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3F5655" w14:textId="77777777" w:rsidR="00A77B3E" w:rsidRPr="00222A72" w:rsidRDefault="00F207F0" w:rsidP="00222A72">
      <w:pPr>
        <w:spacing w:line="360" w:lineRule="auto"/>
        <w:jc w:val="both"/>
        <w:rPr>
          <w:rFonts w:ascii="Book Antiqua" w:hAnsi="Book Antiqua"/>
        </w:rPr>
      </w:pPr>
      <w:r w:rsidRPr="00222A72">
        <w:rPr>
          <w:rFonts w:ascii="Book Antiqua" w:eastAsia="Book Antiqua" w:hAnsi="Book Antiqua" w:cs="Book Antiqua"/>
          <w:b/>
          <w:color w:val="000000"/>
        </w:rPr>
        <w:t xml:space="preserve">Name of Journal: </w:t>
      </w:r>
      <w:r w:rsidRPr="00222A72">
        <w:rPr>
          <w:rFonts w:ascii="Book Antiqua" w:eastAsia="Book Antiqua" w:hAnsi="Book Antiqua" w:cs="Book Antiqua"/>
          <w:i/>
          <w:color w:val="000000"/>
        </w:rPr>
        <w:t>World Journal of Methodology</w:t>
      </w:r>
    </w:p>
    <w:p w14:paraId="4CDFD205" w14:textId="77777777" w:rsidR="00A77B3E" w:rsidRPr="00222A72" w:rsidRDefault="00F207F0" w:rsidP="00222A72">
      <w:pPr>
        <w:spacing w:line="360" w:lineRule="auto"/>
        <w:jc w:val="both"/>
        <w:rPr>
          <w:rFonts w:ascii="Book Antiqua" w:hAnsi="Book Antiqua"/>
        </w:rPr>
      </w:pPr>
      <w:r w:rsidRPr="00222A72">
        <w:rPr>
          <w:rFonts w:ascii="Book Antiqua" w:eastAsia="Book Antiqua" w:hAnsi="Book Antiqua" w:cs="Book Antiqua"/>
          <w:b/>
          <w:color w:val="000000"/>
        </w:rPr>
        <w:t xml:space="preserve">Manuscript NO: </w:t>
      </w:r>
      <w:r w:rsidRPr="00222A72">
        <w:rPr>
          <w:rFonts w:ascii="Book Antiqua" w:eastAsia="Book Antiqua" w:hAnsi="Book Antiqua" w:cs="Book Antiqua"/>
          <w:color w:val="000000"/>
        </w:rPr>
        <w:t>73782</w:t>
      </w:r>
    </w:p>
    <w:p w14:paraId="4188ED2C" w14:textId="77777777" w:rsidR="00A77B3E" w:rsidRPr="00222A72" w:rsidRDefault="00F207F0" w:rsidP="00222A72">
      <w:pPr>
        <w:spacing w:line="360" w:lineRule="auto"/>
        <w:jc w:val="both"/>
        <w:rPr>
          <w:rFonts w:ascii="Book Antiqua" w:hAnsi="Book Antiqua"/>
        </w:rPr>
      </w:pPr>
      <w:r w:rsidRPr="00222A72">
        <w:rPr>
          <w:rFonts w:ascii="Book Antiqua" w:eastAsia="Book Antiqua" w:hAnsi="Book Antiqua" w:cs="Book Antiqua"/>
          <w:b/>
          <w:color w:val="000000"/>
        </w:rPr>
        <w:t xml:space="preserve">Manuscript Type: </w:t>
      </w:r>
      <w:r w:rsidRPr="00222A72">
        <w:rPr>
          <w:rFonts w:ascii="Book Antiqua" w:eastAsia="Book Antiqua" w:hAnsi="Book Antiqua" w:cs="Book Antiqua"/>
          <w:color w:val="000000"/>
        </w:rPr>
        <w:t>SYSTEMATIC REVIEWS</w:t>
      </w:r>
    </w:p>
    <w:p w14:paraId="3CFF8547" w14:textId="77777777" w:rsidR="00A77B3E" w:rsidRPr="00222A72" w:rsidRDefault="00A77B3E" w:rsidP="00222A72">
      <w:pPr>
        <w:spacing w:line="360" w:lineRule="auto"/>
        <w:jc w:val="both"/>
        <w:rPr>
          <w:rFonts w:ascii="Book Antiqua" w:hAnsi="Book Antiqua"/>
        </w:rPr>
      </w:pPr>
    </w:p>
    <w:p w14:paraId="31A8DBE5" w14:textId="77777777" w:rsidR="00A77B3E" w:rsidRPr="00222A72" w:rsidRDefault="00F207F0" w:rsidP="00222A72">
      <w:pPr>
        <w:spacing w:line="360" w:lineRule="auto"/>
        <w:jc w:val="both"/>
        <w:rPr>
          <w:rFonts w:ascii="Book Antiqua" w:hAnsi="Book Antiqua"/>
        </w:rPr>
      </w:pPr>
      <w:bookmarkStart w:id="0" w:name="OLE_LINK1"/>
      <w:bookmarkStart w:id="1" w:name="OLE_LINK2"/>
      <w:r w:rsidRPr="00222A72">
        <w:rPr>
          <w:rFonts w:ascii="Book Antiqua" w:eastAsia="Book Antiqua" w:hAnsi="Book Antiqua" w:cs="Book Antiqua"/>
          <w:b/>
          <w:color w:val="000000"/>
        </w:rPr>
        <w:t xml:space="preserve">Nature and mechanism of immune boosting by Ayurvedic medicine: </w:t>
      </w:r>
      <w:r w:rsidR="00451415" w:rsidRPr="00222A72">
        <w:rPr>
          <w:rFonts w:ascii="Book Antiqua" w:eastAsia="Book Antiqua" w:hAnsi="Book Antiqua" w:cs="Book Antiqua"/>
          <w:b/>
          <w:color w:val="000000"/>
        </w:rPr>
        <w:t>A</w:t>
      </w:r>
      <w:r w:rsidRPr="00222A72">
        <w:rPr>
          <w:rFonts w:ascii="Book Antiqua" w:eastAsia="Book Antiqua" w:hAnsi="Book Antiqua" w:cs="Book Antiqua"/>
          <w:b/>
          <w:color w:val="000000"/>
        </w:rPr>
        <w:t xml:space="preserve"> systematic review of randomized controlled trials</w:t>
      </w:r>
    </w:p>
    <w:bookmarkEnd w:id="0"/>
    <w:bookmarkEnd w:id="1"/>
    <w:p w14:paraId="3608B7A2" w14:textId="77777777" w:rsidR="00A77B3E" w:rsidRPr="00222A72" w:rsidRDefault="00A77B3E" w:rsidP="00222A72">
      <w:pPr>
        <w:spacing w:line="360" w:lineRule="auto"/>
        <w:jc w:val="both"/>
        <w:rPr>
          <w:rFonts w:ascii="Book Antiqua" w:hAnsi="Book Antiqua"/>
        </w:rPr>
      </w:pPr>
    </w:p>
    <w:p w14:paraId="07799AB8" w14:textId="3BCD34DD" w:rsidR="00A77B3E" w:rsidRPr="00222A72" w:rsidRDefault="00BE2D02" w:rsidP="00222A72">
      <w:pPr>
        <w:spacing w:line="360" w:lineRule="auto"/>
        <w:jc w:val="both"/>
        <w:rPr>
          <w:rFonts w:ascii="Book Antiqua" w:hAnsi="Book Antiqua"/>
        </w:rPr>
      </w:pPr>
      <w:proofErr w:type="spellStart"/>
      <w:r w:rsidRPr="00222A72">
        <w:rPr>
          <w:rFonts w:ascii="Book Antiqua" w:eastAsia="Book Antiqua" w:hAnsi="Book Antiqua" w:cs="Book Antiqua"/>
          <w:color w:val="000000"/>
        </w:rPr>
        <w:t>Vallish</w:t>
      </w:r>
      <w:proofErr w:type="spellEnd"/>
      <w:r w:rsidRPr="00222A72">
        <w:rPr>
          <w:rFonts w:ascii="Book Antiqua" w:eastAsia="Book Antiqua" w:hAnsi="Book Antiqua" w:cs="Book Antiqua"/>
          <w:color w:val="000000"/>
        </w:rPr>
        <w:t xml:space="preserve"> </w:t>
      </w:r>
      <w:r w:rsidR="00F207F0" w:rsidRPr="00222A72">
        <w:rPr>
          <w:rFonts w:ascii="Book Antiqua" w:eastAsia="Book Antiqua" w:hAnsi="Book Antiqua" w:cs="Book Antiqua"/>
          <w:color w:val="000000"/>
        </w:rPr>
        <w:t xml:space="preserve">BN </w:t>
      </w:r>
      <w:r w:rsidR="00F207F0" w:rsidRPr="00222A72">
        <w:rPr>
          <w:rFonts w:ascii="Book Antiqua" w:eastAsia="Book Antiqua" w:hAnsi="Book Antiqua" w:cs="Book Antiqua"/>
          <w:i/>
          <w:iCs/>
          <w:color w:val="000000"/>
        </w:rPr>
        <w:t>et al</w:t>
      </w:r>
      <w:r w:rsidR="00F207F0" w:rsidRPr="00222A72">
        <w:rPr>
          <w:rFonts w:ascii="Book Antiqua" w:eastAsia="Book Antiqua" w:hAnsi="Book Antiqua" w:cs="Book Antiqua"/>
          <w:color w:val="000000"/>
        </w:rPr>
        <w:t xml:space="preserve">. Immune boosting by Ayurveda: </w:t>
      </w:r>
      <w:r w:rsidR="00B57FB9">
        <w:rPr>
          <w:rFonts w:ascii="Book Antiqua" w:eastAsia="Book Antiqua" w:hAnsi="Book Antiqua" w:cs="Book Antiqua"/>
          <w:color w:val="000000"/>
        </w:rPr>
        <w:t>S</w:t>
      </w:r>
      <w:r w:rsidR="00F207F0" w:rsidRPr="00222A72">
        <w:rPr>
          <w:rFonts w:ascii="Book Antiqua" w:eastAsia="Book Antiqua" w:hAnsi="Book Antiqua" w:cs="Book Antiqua"/>
          <w:color w:val="000000"/>
        </w:rPr>
        <w:t>ystematic review</w:t>
      </w:r>
    </w:p>
    <w:p w14:paraId="5F3148A7" w14:textId="77777777" w:rsidR="00A77B3E" w:rsidRPr="00222A72" w:rsidRDefault="00A77B3E" w:rsidP="00222A72">
      <w:pPr>
        <w:spacing w:line="360" w:lineRule="auto"/>
        <w:jc w:val="both"/>
        <w:rPr>
          <w:rFonts w:ascii="Book Antiqua" w:hAnsi="Book Antiqua"/>
        </w:rPr>
      </w:pPr>
    </w:p>
    <w:p w14:paraId="00BD1746" w14:textId="6B64AEFB" w:rsidR="00A77B3E" w:rsidRPr="00222A72" w:rsidRDefault="00F207F0" w:rsidP="00222A72">
      <w:pPr>
        <w:spacing w:line="360" w:lineRule="auto"/>
        <w:jc w:val="both"/>
        <w:rPr>
          <w:rFonts w:ascii="Book Antiqua" w:hAnsi="Book Antiqua"/>
        </w:rPr>
      </w:pPr>
      <w:r w:rsidRPr="00222A72">
        <w:rPr>
          <w:rFonts w:ascii="Book Antiqua" w:eastAsia="Book Antiqua" w:hAnsi="Book Antiqua" w:cs="Book Antiqua"/>
          <w:color w:val="000000"/>
        </w:rPr>
        <w:t>B</w:t>
      </w:r>
      <w:r w:rsidR="004C5A38">
        <w:rPr>
          <w:rFonts w:ascii="Book Antiqua" w:eastAsia="Book Antiqua" w:hAnsi="Book Antiqua" w:cs="Book Antiqua"/>
          <w:color w:val="000000"/>
        </w:rPr>
        <w:t xml:space="preserve"> </w:t>
      </w:r>
      <w:r w:rsidRPr="00222A72">
        <w:rPr>
          <w:rFonts w:ascii="Book Antiqua" w:eastAsia="Book Antiqua" w:hAnsi="Book Antiqua" w:cs="Book Antiqua"/>
          <w:color w:val="000000"/>
        </w:rPr>
        <w:t>N</w:t>
      </w:r>
      <w:r w:rsidR="0094009E" w:rsidRPr="0094009E">
        <w:rPr>
          <w:rFonts w:ascii="Book Antiqua" w:eastAsia="Book Antiqua" w:hAnsi="Book Antiqua" w:cs="Book Antiqua"/>
          <w:color w:val="000000"/>
        </w:rPr>
        <w:t xml:space="preserve"> </w:t>
      </w:r>
      <w:proofErr w:type="spellStart"/>
      <w:r w:rsidR="0094009E" w:rsidRPr="00222A72">
        <w:rPr>
          <w:rFonts w:ascii="Book Antiqua" w:eastAsia="Book Antiqua" w:hAnsi="Book Antiqua" w:cs="Book Antiqua"/>
          <w:color w:val="000000"/>
        </w:rPr>
        <w:t>Vallish</w:t>
      </w:r>
      <w:proofErr w:type="spellEnd"/>
      <w:r w:rsidRPr="00222A72">
        <w:rPr>
          <w:rFonts w:ascii="Book Antiqua" w:eastAsia="Book Antiqua" w:hAnsi="Book Antiqua" w:cs="Book Antiqua"/>
          <w:color w:val="000000"/>
        </w:rPr>
        <w:t>, Dimple Dang, Amit Dang</w:t>
      </w:r>
    </w:p>
    <w:p w14:paraId="71327B6B" w14:textId="77777777" w:rsidR="00A77B3E" w:rsidRPr="00222A72" w:rsidRDefault="00A77B3E" w:rsidP="00222A72">
      <w:pPr>
        <w:spacing w:line="360" w:lineRule="auto"/>
        <w:jc w:val="both"/>
        <w:rPr>
          <w:rFonts w:ascii="Book Antiqua" w:hAnsi="Book Antiqua"/>
        </w:rPr>
      </w:pPr>
    </w:p>
    <w:p w14:paraId="38B5B168" w14:textId="1099D4AA" w:rsidR="00A77B3E" w:rsidRPr="00222A72" w:rsidRDefault="00F207F0" w:rsidP="00222A72">
      <w:pPr>
        <w:spacing w:line="360" w:lineRule="auto"/>
        <w:jc w:val="both"/>
        <w:rPr>
          <w:rFonts w:ascii="Book Antiqua" w:hAnsi="Book Antiqua"/>
        </w:rPr>
      </w:pPr>
      <w:r w:rsidRPr="00222A72">
        <w:rPr>
          <w:rFonts w:ascii="Book Antiqua" w:eastAsia="Book Antiqua" w:hAnsi="Book Antiqua" w:cs="Book Antiqua"/>
          <w:b/>
          <w:bCs/>
          <w:color w:val="000000"/>
        </w:rPr>
        <w:t>B</w:t>
      </w:r>
      <w:r w:rsidR="004C5A38">
        <w:rPr>
          <w:rFonts w:ascii="Book Antiqua" w:eastAsia="Book Antiqua" w:hAnsi="Book Antiqua" w:cs="Book Antiqua"/>
          <w:b/>
          <w:bCs/>
          <w:color w:val="000000"/>
        </w:rPr>
        <w:t xml:space="preserve"> </w:t>
      </w:r>
      <w:r w:rsidRPr="00222A72">
        <w:rPr>
          <w:rFonts w:ascii="Book Antiqua" w:eastAsia="Book Antiqua" w:hAnsi="Book Antiqua" w:cs="Book Antiqua"/>
          <w:b/>
          <w:bCs/>
          <w:color w:val="000000"/>
        </w:rPr>
        <w:t>N</w:t>
      </w:r>
      <w:r w:rsidR="008F2DEA" w:rsidRPr="008F2DEA">
        <w:rPr>
          <w:rFonts w:ascii="Book Antiqua" w:eastAsia="Book Antiqua" w:hAnsi="Book Antiqua" w:cs="Book Antiqua"/>
          <w:b/>
          <w:bCs/>
          <w:color w:val="000000"/>
        </w:rPr>
        <w:t xml:space="preserve"> </w:t>
      </w:r>
      <w:proofErr w:type="spellStart"/>
      <w:r w:rsidR="008F2DEA" w:rsidRPr="00222A72">
        <w:rPr>
          <w:rFonts w:ascii="Book Antiqua" w:eastAsia="Book Antiqua" w:hAnsi="Book Antiqua" w:cs="Book Antiqua"/>
          <w:b/>
          <w:bCs/>
          <w:color w:val="000000"/>
        </w:rPr>
        <w:t>Vallish</w:t>
      </w:r>
      <w:proofErr w:type="spellEnd"/>
      <w:r w:rsidRPr="00222A72">
        <w:rPr>
          <w:rFonts w:ascii="Book Antiqua" w:eastAsia="Book Antiqua" w:hAnsi="Book Antiqua" w:cs="Book Antiqua"/>
          <w:b/>
          <w:bCs/>
          <w:color w:val="000000"/>
        </w:rPr>
        <w:t xml:space="preserve">, </w:t>
      </w:r>
      <w:r w:rsidRPr="00222A72">
        <w:rPr>
          <w:rFonts w:ascii="Book Antiqua" w:eastAsia="Book Antiqua" w:hAnsi="Book Antiqua" w:cs="Book Antiqua"/>
          <w:color w:val="000000"/>
        </w:rPr>
        <w:t xml:space="preserve">Medical Writing and Biostatistics, </w:t>
      </w:r>
      <w:proofErr w:type="spellStart"/>
      <w:r w:rsidRPr="00222A72">
        <w:rPr>
          <w:rFonts w:ascii="Book Antiqua" w:eastAsia="Book Antiqua" w:hAnsi="Book Antiqua" w:cs="Book Antiqua"/>
          <w:color w:val="000000"/>
        </w:rPr>
        <w:t>MarksMan</w:t>
      </w:r>
      <w:proofErr w:type="spellEnd"/>
      <w:r w:rsidRPr="00222A72">
        <w:rPr>
          <w:rFonts w:ascii="Book Antiqua" w:eastAsia="Book Antiqua" w:hAnsi="Book Antiqua" w:cs="Book Antiqua"/>
          <w:color w:val="000000"/>
        </w:rPr>
        <w:t xml:space="preserve"> Healthcare Communications, </w:t>
      </w:r>
      <w:r w:rsidR="00C904BA" w:rsidRPr="00C904BA">
        <w:rPr>
          <w:rFonts w:ascii="Book Antiqua" w:eastAsia="Book Antiqua" w:hAnsi="Book Antiqua" w:cs="Book Antiqua"/>
          <w:color w:val="000000"/>
        </w:rPr>
        <w:t>Hyderabad 500091</w:t>
      </w:r>
      <w:r w:rsidRPr="00222A72">
        <w:rPr>
          <w:rFonts w:ascii="Book Antiqua" w:eastAsia="Book Antiqua" w:hAnsi="Book Antiqua" w:cs="Book Antiqua"/>
          <w:color w:val="000000"/>
        </w:rPr>
        <w:t>, Telangana, India</w:t>
      </w:r>
    </w:p>
    <w:p w14:paraId="2D63B9A0" w14:textId="77777777" w:rsidR="00A77B3E" w:rsidRPr="00222A72" w:rsidRDefault="00A77B3E" w:rsidP="00222A72">
      <w:pPr>
        <w:spacing w:line="360" w:lineRule="auto"/>
        <w:jc w:val="both"/>
        <w:rPr>
          <w:rFonts w:ascii="Book Antiqua" w:hAnsi="Book Antiqua"/>
        </w:rPr>
      </w:pPr>
    </w:p>
    <w:p w14:paraId="65D4F69B" w14:textId="77777777" w:rsidR="00A77B3E" w:rsidRPr="00222A72" w:rsidRDefault="00F207F0" w:rsidP="00222A72">
      <w:pPr>
        <w:spacing w:line="360" w:lineRule="auto"/>
        <w:jc w:val="both"/>
        <w:rPr>
          <w:rFonts w:ascii="Book Antiqua" w:hAnsi="Book Antiqua"/>
        </w:rPr>
      </w:pPr>
      <w:r w:rsidRPr="00222A72">
        <w:rPr>
          <w:rFonts w:ascii="Book Antiqua" w:eastAsia="Book Antiqua" w:hAnsi="Book Antiqua" w:cs="Book Antiqua"/>
          <w:b/>
          <w:bCs/>
          <w:color w:val="000000"/>
        </w:rPr>
        <w:t xml:space="preserve">Dimple Dang, </w:t>
      </w:r>
      <w:r w:rsidRPr="00222A72">
        <w:rPr>
          <w:rFonts w:ascii="Book Antiqua" w:eastAsia="Book Antiqua" w:hAnsi="Book Antiqua" w:cs="Book Antiqua"/>
          <w:color w:val="000000"/>
        </w:rPr>
        <w:t xml:space="preserve">Co-founder, </w:t>
      </w:r>
      <w:proofErr w:type="spellStart"/>
      <w:r w:rsidRPr="00222A72">
        <w:rPr>
          <w:rFonts w:ascii="Book Antiqua" w:eastAsia="Book Antiqua" w:hAnsi="Book Antiqua" w:cs="Book Antiqua"/>
          <w:color w:val="000000"/>
        </w:rPr>
        <w:t>MarksMan</w:t>
      </w:r>
      <w:proofErr w:type="spellEnd"/>
      <w:r w:rsidRPr="00222A72">
        <w:rPr>
          <w:rFonts w:ascii="Book Antiqua" w:eastAsia="Book Antiqua" w:hAnsi="Book Antiqua" w:cs="Book Antiqua"/>
          <w:color w:val="000000"/>
        </w:rPr>
        <w:t xml:space="preserve"> Healthcare Communications, Hyderabad 500032, Telangana, India</w:t>
      </w:r>
    </w:p>
    <w:p w14:paraId="36057D17" w14:textId="77777777" w:rsidR="00A77B3E" w:rsidRPr="00222A72" w:rsidRDefault="00A77B3E" w:rsidP="00222A72">
      <w:pPr>
        <w:spacing w:line="360" w:lineRule="auto"/>
        <w:jc w:val="both"/>
        <w:rPr>
          <w:rFonts w:ascii="Book Antiqua" w:hAnsi="Book Antiqua"/>
        </w:rPr>
      </w:pPr>
    </w:p>
    <w:p w14:paraId="0B9C9A99" w14:textId="7D147DBF" w:rsidR="00A77B3E" w:rsidRPr="00222A72" w:rsidRDefault="00F207F0" w:rsidP="00222A72">
      <w:pPr>
        <w:spacing w:line="360" w:lineRule="auto"/>
        <w:jc w:val="both"/>
        <w:rPr>
          <w:rFonts w:ascii="Book Antiqua" w:hAnsi="Book Antiqua"/>
        </w:rPr>
      </w:pPr>
      <w:r w:rsidRPr="00222A72">
        <w:rPr>
          <w:rFonts w:ascii="Book Antiqua" w:eastAsia="Book Antiqua" w:hAnsi="Book Antiqua" w:cs="Book Antiqua"/>
          <w:b/>
          <w:bCs/>
          <w:color w:val="000000"/>
        </w:rPr>
        <w:t xml:space="preserve">Amit Dang, </w:t>
      </w:r>
      <w:r w:rsidR="00D31246" w:rsidRPr="00D31246">
        <w:rPr>
          <w:rFonts w:ascii="Book Antiqua" w:eastAsia="Book Antiqua" w:hAnsi="Book Antiqua" w:cs="Book Antiqua"/>
          <w:color w:val="000000"/>
        </w:rPr>
        <w:t xml:space="preserve">Founder and CEO, </w:t>
      </w:r>
      <w:proofErr w:type="spellStart"/>
      <w:r w:rsidR="00D31246" w:rsidRPr="00D31246">
        <w:rPr>
          <w:rFonts w:ascii="Book Antiqua" w:eastAsia="Book Antiqua" w:hAnsi="Book Antiqua" w:cs="Book Antiqua"/>
          <w:color w:val="000000"/>
        </w:rPr>
        <w:t>MarksMan</w:t>
      </w:r>
      <w:proofErr w:type="spellEnd"/>
      <w:r w:rsidR="00D31246" w:rsidRPr="00D31246">
        <w:rPr>
          <w:rFonts w:ascii="Book Antiqua" w:eastAsia="Book Antiqua" w:hAnsi="Book Antiqua" w:cs="Book Antiqua"/>
          <w:color w:val="000000"/>
        </w:rPr>
        <w:t xml:space="preserve"> </w:t>
      </w:r>
      <w:proofErr w:type="spellStart"/>
      <w:r w:rsidR="00D31246" w:rsidRPr="00D31246">
        <w:rPr>
          <w:rFonts w:ascii="Book Antiqua" w:eastAsia="Book Antiqua" w:hAnsi="Book Antiqua" w:cs="Book Antiqua"/>
          <w:color w:val="000000"/>
        </w:rPr>
        <w:t>Helathcare</w:t>
      </w:r>
      <w:proofErr w:type="spellEnd"/>
      <w:r w:rsidR="00D31246" w:rsidRPr="00D31246">
        <w:rPr>
          <w:rFonts w:ascii="Book Antiqua" w:eastAsia="Book Antiqua" w:hAnsi="Book Antiqua" w:cs="Book Antiqua"/>
          <w:color w:val="000000"/>
        </w:rPr>
        <w:t xml:space="preserve"> Communications Pvt. Ltd, Hyderabad 500091</w:t>
      </w:r>
      <w:r w:rsidRPr="00222A72">
        <w:rPr>
          <w:rFonts w:ascii="Book Antiqua" w:eastAsia="Book Antiqua" w:hAnsi="Book Antiqua" w:cs="Book Antiqua"/>
          <w:color w:val="000000"/>
        </w:rPr>
        <w:t>, Telangana, India</w:t>
      </w:r>
    </w:p>
    <w:p w14:paraId="11E39EC0" w14:textId="77777777" w:rsidR="00A77B3E" w:rsidRPr="00222A72" w:rsidRDefault="00A77B3E" w:rsidP="00222A72">
      <w:pPr>
        <w:spacing w:line="360" w:lineRule="auto"/>
        <w:jc w:val="both"/>
        <w:rPr>
          <w:rFonts w:ascii="Book Antiqua" w:hAnsi="Book Antiqua"/>
        </w:rPr>
      </w:pPr>
    </w:p>
    <w:p w14:paraId="644DE3F2" w14:textId="0824A49D" w:rsidR="00A77B3E" w:rsidRPr="009E7FE7" w:rsidRDefault="00F207F0" w:rsidP="00222A72">
      <w:pPr>
        <w:spacing w:line="360" w:lineRule="auto"/>
        <w:jc w:val="both"/>
        <w:rPr>
          <w:rFonts w:ascii="Book Antiqua" w:hAnsi="Book Antiqua"/>
          <w:lang w:eastAsia="zh-CN"/>
        </w:rPr>
      </w:pPr>
      <w:r w:rsidRPr="00222A72">
        <w:rPr>
          <w:rFonts w:ascii="Book Antiqua" w:eastAsia="Book Antiqua" w:hAnsi="Book Antiqua" w:cs="Book Antiqua"/>
          <w:b/>
          <w:bCs/>
          <w:color w:val="000000"/>
        </w:rPr>
        <w:t xml:space="preserve">Author contributions: </w:t>
      </w:r>
      <w:proofErr w:type="spellStart"/>
      <w:r w:rsidRPr="005E090C">
        <w:rPr>
          <w:rFonts w:ascii="Book Antiqua" w:eastAsia="Book Antiqua" w:hAnsi="Book Antiqua" w:cs="Book Antiqua"/>
          <w:bCs/>
          <w:color w:val="000000"/>
        </w:rPr>
        <w:t>Vallish</w:t>
      </w:r>
      <w:proofErr w:type="spellEnd"/>
      <w:r w:rsidRPr="005E090C">
        <w:rPr>
          <w:rFonts w:ascii="Book Antiqua" w:eastAsia="Book Antiqua" w:hAnsi="Book Antiqua" w:cs="Book Antiqua"/>
          <w:bCs/>
          <w:color w:val="000000"/>
        </w:rPr>
        <w:t xml:space="preserve"> BN</w:t>
      </w:r>
      <w:r w:rsidR="00D25EF1" w:rsidRPr="005E090C">
        <w:rPr>
          <w:rFonts w:ascii="Book Antiqua" w:eastAsia="Book Antiqua" w:hAnsi="Book Antiqua" w:cs="Book Antiqua"/>
          <w:bCs/>
          <w:color w:val="000000"/>
        </w:rPr>
        <w:t xml:space="preserve"> </w:t>
      </w:r>
      <w:r w:rsidR="00D25EF1" w:rsidRPr="00D25EF1">
        <w:rPr>
          <w:rFonts w:ascii="Book Antiqua" w:eastAsia="Book Antiqua" w:hAnsi="Book Antiqua" w:cs="Book Antiqua"/>
          <w:bCs/>
          <w:color w:val="000000"/>
        </w:rPr>
        <w:t xml:space="preserve">contributed to </w:t>
      </w:r>
      <w:r w:rsidRPr="00222A72">
        <w:rPr>
          <w:rFonts w:ascii="Book Antiqua" w:eastAsia="Book Antiqua" w:hAnsi="Book Antiqua" w:cs="Book Antiqua"/>
          <w:color w:val="000000"/>
        </w:rPr>
        <w:t xml:space="preserve">acquisition of data, analysis and interpretation of data, drafting the article, making critical revisions related to important intellectual content of the manuscript, </w:t>
      </w:r>
      <w:r w:rsidR="00F12712">
        <w:rPr>
          <w:rFonts w:ascii="Book Antiqua" w:eastAsia="Book Antiqua" w:hAnsi="Book Antiqua" w:cs="Book Antiqua"/>
          <w:color w:val="000000"/>
        </w:rPr>
        <w:t xml:space="preserve">and </w:t>
      </w:r>
      <w:r w:rsidRPr="00222A72">
        <w:rPr>
          <w:rFonts w:ascii="Book Antiqua" w:eastAsia="Book Antiqua" w:hAnsi="Book Antiqua" w:cs="Book Antiqua"/>
          <w:color w:val="000000"/>
        </w:rPr>
        <w:t xml:space="preserve">final approval; </w:t>
      </w:r>
      <w:r w:rsidRPr="005E090C">
        <w:rPr>
          <w:rFonts w:ascii="Book Antiqua" w:eastAsia="Book Antiqua" w:hAnsi="Book Antiqua" w:cs="Book Antiqua"/>
          <w:bCs/>
          <w:color w:val="000000"/>
        </w:rPr>
        <w:t>Dang</w:t>
      </w:r>
      <w:r w:rsidR="00752A79" w:rsidRPr="005E090C">
        <w:rPr>
          <w:rFonts w:ascii="Book Antiqua" w:eastAsia="Book Antiqua" w:hAnsi="Book Antiqua" w:cs="Book Antiqua"/>
          <w:bCs/>
          <w:color w:val="000000"/>
        </w:rPr>
        <w:t xml:space="preserve"> D</w:t>
      </w:r>
      <w:r w:rsidR="009A4A47" w:rsidRPr="009A4A47">
        <w:rPr>
          <w:rFonts w:ascii="Book Antiqua" w:eastAsia="Book Antiqua" w:hAnsi="Book Antiqua" w:cs="Book Antiqua"/>
          <w:bCs/>
          <w:color w:val="000000"/>
        </w:rPr>
        <w:t xml:space="preserve"> contributed to </w:t>
      </w:r>
      <w:r w:rsidRPr="00222A72">
        <w:rPr>
          <w:rFonts w:ascii="Book Antiqua" w:eastAsia="Book Antiqua" w:hAnsi="Book Antiqua" w:cs="Book Antiqua"/>
          <w:color w:val="000000"/>
        </w:rPr>
        <w:t xml:space="preserve">acquisition of data, analysis and interpretation of data, making critical revisions related to important intellectual content of the manuscript, </w:t>
      </w:r>
      <w:r w:rsidR="00F12712">
        <w:rPr>
          <w:rFonts w:ascii="Book Antiqua" w:eastAsia="Book Antiqua" w:hAnsi="Book Antiqua" w:cs="Book Antiqua"/>
          <w:color w:val="000000"/>
        </w:rPr>
        <w:t xml:space="preserve">and </w:t>
      </w:r>
      <w:r w:rsidRPr="00222A72">
        <w:rPr>
          <w:rFonts w:ascii="Book Antiqua" w:eastAsia="Book Antiqua" w:hAnsi="Book Antiqua" w:cs="Book Antiqua"/>
          <w:color w:val="000000"/>
        </w:rPr>
        <w:t>final approval;</w:t>
      </w:r>
      <w:r w:rsidRPr="005F6DED">
        <w:rPr>
          <w:rFonts w:ascii="Book Antiqua" w:eastAsia="Book Antiqua" w:hAnsi="Book Antiqua" w:cs="Book Antiqua"/>
          <w:color w:val="000000"/>
        </w:rPr>
        <w:t xml:space="preserve"> </w:t>
      </w:r>
      <w:r w:rsidRPr="005F6DED">
        <w:rPr>
          <w:rFonts w:ascii="Book Antiqua" w:eastAsia="Book Antiqua" w:hAnsi="Book Antiqua" w:cs="Book Antiqua"/>
          <w:bCs/>
          <w:color w:val="000000"/>
        </w:rPr>
        <w:t>Dang</w:t>
      </w:r>
      <w:r w:rsidR="005F6DED" w:rsidRPr="005F6DED">
        <w:rPr>
          <w:rFonts w:ascii="Book Antiqua" w:eastAsia="Book Antiqua" w:hAnsi="Book Antiqua" w:cs="Book Antiqua"/>
          <w:bCs/>
          <w:color w:val="000000"/>
        </w:rPr>
        <w:t xml:space="preserve"> A</w:t>
      </w:r>
      <w:r w:rsidRPr="00222A72">
        <w:rPr>
          <w:rFonts w:ascii="Book Antiqua" w:eastAsia="Book Antiqua" w:hAnsi="Book Antiqua" w:cs="Book Antiqua"/>
          <w:color w:val="000000"/>
        </w:rPr>
        <w:t xml:space="preserve"> c</w:t>
      </w:r>
      <w:r w:rsidR="00F12712">
        <w:rPr>
          <w:rFonts w:ascii="Book Antiqua" w:eastAsia="Book Antiqua" w:hAnsi="Book Antiqua" w:cs="Book Antiqua"/>
          <w:color w:val="000000"/>
        </w:rPr>
        <w:t>ontributed to c</w:t>
      </w:r>
      <w:r w:rsidRPr="00222A72">
        <w:rPr>
          <w:rFonts w:ascii="Book Antiqua" w:eastAsia="Book Antiqua" w:hAnsi="Book Antiqua" w:cs="Book Antiqua"/>
          <w:color w:val="000000"/>
        </w:rPr>
        <w:t>onception and design of the study, acquisition of data, making critical revisions related to important intellectual content of the manuscript,</w:t>
      </w:r>
      <w:r w:rsidR="00F12712">
        <w:rPr>
          <w:rFonts w:ascii="Book Antiqua" w:eastAsia="Book Antiqua" w:hAnsi="Book Antiqua" w:cs="Book Antiqua"/>
          <w:color w:val="000000"/>
        </w:rPr>
        <w:t xml:space="preserve"> and</w:t>
      </w:r>
      <w:r w:rsidRPr="00222A72">
        <w:rPr>
          <w:rFonts w:ascii="Book Antiqua" w:eastAsia="Book Antiqua" w:hAnsi="Book Antiqua" w:cs="Book Antiqua"/>
          <w:color w:val="000000"/>
        </w:rPr>
        <w:t xml:space="preserve"> final approval</w:t>
      </w:r>
      <w:r w:rsidR="009E7FE7">
        <w:rPr>
          <w:rFonts w:ascii="Book Antiqua" w:hAnsi="Book Antiqua" w:cs="Book Antiqua" w:hint="eastAsia"/>
          <w:color w:val="000000"/>
          <w:lang w:eastAsia="zh-CN"/>
        </w:rPr>
        <w:t>.</w:t>
      </w:r>
    </w:p>
    <w:p w14:paraId="1B2E9D99" w14:textId="77777777" w:rsidR="00A77B3E" w:rsidRPr="00222A72" w:rsidRDefault="00A77B3E" w:rsidP="00222A72">
      <w:pPr>
        <w:spacing w:line="360" w:lineRule="auto"/>
        <w:jc w:val="both"/>
        <w:rPr>
          <w:rFonts w:ascii="Book Antiqua" w:hAnsi="Book Antiqua"/>
        </w:rPr>
      </w:pPr>
    </w:p>
    <w:p w14:paraId="6660B286" w14:textId="45FBA9B7" w:rsidR="00A77B3E" w:rsidRPr="00222A72" w:rsidRDefault="00F207F0" w:rsidP="00222A72">
      <w:pPr>
        <w:spacing w:line="360" w:lineRule="auto"/>
        <w:jc w:val="both"/>
        <w:rPr>
          <w:rFonts w:ascii="Book Antiqua" w:hAnsi="Book Antiqua"/>
        </w:rPr>
      </w:pPr>
      <w:r w:rsidRPr="00222A72">
        <w:rPr>
          <w:rFonts w:ascii="Book Antiqua" w:eastAsia="Book Antiqua" w:hAnsi="Book Antiqua" w:cs="Book Antiqua"/>
          <w:b/>
          <w:bCs/>
          <w:color w:val="000000"/>
        </w:rPr>
        <w:lastRenderedPageBreak/>
        <w:t xml:space="preserve">Corresponding author: Amit Dang, MD, </w:t>
      </w:r>
      <w:r w:rsidR="00404691" w:rsidRPr="00404691">
        <w:rPr>
          <w:rFonts w:ascii="Book Antiqua" w:eastAsia="Book Antiqua" w:hAnsi="Book Antiqua" w:cs="Book Antiqua" w:hint="eastAsia"/>
          <w:color w:val="000000"/>
        </w:rPr>
        <w:t xml:space="preserve">Founder and CEO, </w:t>
      </w:r>
      <w:proofErr w:type="spellStart"/>
      <w:r w:rsidR="00404691" w:rsidRPr="00404691">
        <w:rPr>
          <w:rFonts w:ascii="Book Antiqua" w:eastAsia="Book Antiqua" w:hAnsi="Book Antiqua" w:cs="Book Antiqua" w:hint="eastAsia"/>
          <w:color w:val="000000"/>
        </w:rPr>
        <w:t>MarksMan</w:t>
      </w:r>
      <w:proofErr w:type="spellEnd"/>
      <w:r w:rsidR="00404691" w:rsidRPr="00404691">
        <w:rPr>
          <w:rFonts w:ascii="Book Antiqua" w:eastAsia="Book Antiqua" w:hAnsi="Book Antiqua" w:cs="Book Antiqua" w:hint="eastAsia"/>
          <w:color w:val="000000"/>
        </w:rPr>
        <w:t xml:space="preserve"> Healthcare Communications, J1309, Amethyst Tower, PBEL City, </w:t>
      </w:r>
      <w:proofErr w:type="spellStart"/>
      <w:r w:rsidR="00404691" w:rsidRPr="00404691">
        <w:rPr>
          <w:rFonts w:ascii="Book Antiqua" w:eastAsia="Book Antiqua" w:hAnsi="Book Antiqua" w:cs="Book Antiqua" w:hint="eastAsia"/>
          <w:color w:val="000000"/>
        </w:rPr>
        <w:t>Peeramcheruvu</w:t>
      </w:r>
      <w:proofErr w:type="spellEnd"/>
      <w:r w:rsidR="00404691" w:rsidRPr="00404691">
        <w:rPr>
          <w:rFonts w:ascii="Book Antiqua" w:eastAsia="Book Antiqua" w:hAnsi="Book Antiqua" w:cs="Book Antiqua" w:hint="eastAsia"/>
          <w:color w:val="000000"/>
        </w:rPr>
        <w:t xml:space="preserve"> Village, Rajendra Nagar Mandal, Hyderabad 500091, Telangana</w:t>
      </w:r>
      <w:r w:rsidRPr="00222A72">
        <w:rPr>
          <w:rFonts w:ascii="Book Antiqua" w:eastAsia="Book Antiqua" w:hAnsi="Book Antiqua" w:cs="Book Antiqua"/>
          <w:color w:val="000000"/>
        </w:rPr>
        <w:t>, India. amit.d@marksmanhealthcare.com</w:t>
      </w:r>
    </w:p>
    <w:p w14:paraId="26ADA482" w14:textId="77777777" w:rsidR="00A77B3E" w:rsidRPr="00222A72" w:rsidRDefault="00A77B3E" w:rsidP="00222A72">
      <w:pPr>
        <w:spacing w:line="360" w:lineRule="auto"/>
        <w:jc w:val="both"/>
        <w:rPr>
          <w:rFonts w:ascii="Book Antiqua" w:hAnsi="Book Antiqua"/>
        </w:rPr>
      </w:pPr>
    </w:p>
    <w:p w14:paraId="6E8CE34B" w14:textId="77777777" w:rsidR="00A77B3E" w:rsidRPr="00222A72" w:rsidRDefault="00F207F0" w:rsidP="00222A72">
      <w:pPr>
        <w:spacing w:line="360" w:lineRule="auto"/>
        <w:jc w:val="both"/>
        <w:rPr>
          <w:rFonts w:ascii="Book Antiqua" w:hAnsi="Book Antiqua"/>
        </w:rPr>
      </w:pPr>
      <w:r w:rsidRPr="00222A72">
        <w:rPr>
          <w:rFonts w:ascii="Book Antiqua" w:eastAsia="Book Antiqua" w:hAnsi="Book Antiqua" w:cs="Book Antiqua"/>
          <w:b/>
          <w:bCs/>
          <w:color w:val="000000"/>
        </w:rPr>
        <w:t xml:space="preserve">Received: </w:t>
      </w:r>
      <w:r w:rsidRPr="00222A72">
        <w:rPr>
          <w:rFonts w:ascii="Book Antiqua" w:eastAsia="Book Antiqua" w:hAnsi="Book Antiqua" w:cs="Book Antiqua"/>
          <w:color w:val="000000"/>
        </w:rPr>
        <w:t>December 3, 2021</w:t>
      </w:r>
    </w:p>
    <w:p w14:paraId="2DF8ACCF" w14:textId="77777777" w:rsidR="00A77B3E" w:rsidRPr="00222A72" w:rsidRDefault="00F207F0" w:rsidP="00222A72">
      <w:pPr>
        <w:spacing w:line="360" w:lineRule="auto"/>
        <w:jc w:val="both"/>
        <w:rPr>
          <w:rFonts w:ascii="Book Antiqua" w:hAnsi="Book Antiqua"/>
        </w:rPr>
      </w:pPr>
      <w:r w:rsidRPr="00222A72">
        <w:rPr>
          <w:rFonts w:ascii="Book Antiqua" w:eastAsia="Book Antiqua" w:hAnsi="Book Antiqua" w:cs="Book Antiqua"/>
          <w:b/>
          <w:bCs/>
          <w:color w:val="000000"/>
        </w:rPr>
        <w:t xml:space="preserve">Revised: </w:t>
      </w:r>
      <w:r w:rsidR="00F4003A" w:rsidRPr="00F4003A">
        <w:rPr>
          <w:rFonts w:ascii="Book Antiqua" w:eastAsia="Book Antiqua" w:hAnsi="Book Antiqua" w:cs="Book Antiqua"/>
          <w:bCs/>
          <w:color w:val="000000"/>
        </w:rPr>
        <w:t>February 16, 2022</w:t>
      </w:r>
    </w:p>
    <w:p w14:paraId="380A3EB7" w14:textId="59B37AD2" w:rsidR="00A77B3E" w:rsidRPr="00222A72" w:rsidRDefault="00F207F0" w:rsidP="00222A72">
      <w:pPr>
        <w:spacing w:line="360" w:lineRule="auto"/>
        <w:jc w:val="both"/>
        <w:rPr>
          <w:rFonts w:ascii="Book Antiqua" w:hAnsi="Book Antiqua"/>
        </w:rPr>
      </w:pPr>
      <w:r w:rsidRPr="00222A72">
        <w:rPr>
          <w:rFonts w:ascii="Book Antiqua" w:eastAsia="Book Antiqua" w:hAnsi="Book Antiqua" w:cs="Book Antiqua"/>
          <w:b/>
          <w:bCs/>
          <w:color w:val="000000"/>
        </w:rPr>
        <w:t xml:space="preserve">Accepted: </w:t>
      </w:r>
      <w:ins w:id="2" w:author="Liansheng Ma" w:date="2022-04-03T09:33:00Z">
        <w:r w:rsidR="00377F70" w:rsidRPr="00377F70">
          <w:rPr>
            <w:rFonts w:ascii="Book Antiqua" w:eastAsia="Book Antiqua" w:hAnsi="Book Antiqua" w:cs="Book Antiqua"/>
            <w:b/>
            <w:bCs/>
            <w:color w:val="000000"/>
          </w:rPr>
          <w:t xml:space="preserve">April 3, 2022  </w:t>
        </w:r>
      </w:ins>
    </w:p>
    <w:p w14:paraId="7C14D130" w14:textId="77777777" w:rsidR="00A77B3E" w:rsidRPr="00222A72" w:rsidRDefault="00F207F0" w:rsidP="00222A72">
      <w:pPr>
        <w:spacing w:line="360" w:lineRule="auto"/>
        <w:jc w:val="both"/>
        <w:rPr>
          <w:rFonts w:ascii="Book Antiqua" w:hAnsi="Book Antiqua"/>
        </w:rPr>
      </w:pPr>
      <w:r w:rsidRPr="00222A72">
        <w:rPr>
          <w:rFonts w:ascii="Book Antiqua" w:eastAsia="Book Antiqua" w:hAnsi="Book Antiqua" w:cs="Book Antiqua"/>
          <w:b/>
          <w:bCs/>
          <w:color w:val="000000"/>
        </w:rPr>
        <w:t xml:space="preserve">Published online: </w:t>
      </w:r>
    </w:p>
    <w:p w14:paraId="45AA0F0E" w14:textId="77777777" w:rsidR="00A77B3E" w:rsidRPr="00222A72" w:rsidRDefault="00A77B3E" w:rsidP="00222A72">
      <w:pPr>
        <w:spacing w:line="360" w:lineRule="auto"/>
        <w:jc w:val="both"/>
        <w:rPr>
          <w:rFonts w:ascii="Book Antiqua" w:hAnsi="Book Antiqua"/>
        </w:rPr>
        <w:sectPr w:rsidR="00A77B3E" w:rsidRPr="00222A72">
          <w:footerReference w:type="default" r:id="rId7"/>
          <w:pgSz w:w="12240" w:h="15840"/>
          <w:pgMar w:top="1440" w:right="1440" w:bottom="1440" w:left="1440" w:header="720" w:footer="720" w:gutter="0"/>
          <w:cols w:space="720"/>
          <w:docGrid w:linePitch="360"/>
        </w:sectPr>
      </w:pPr>
    </w:p>
    <w:p w14:paraId="2810663A" w14:textId="77777777" w:rsidR="00A77B3E" w:rsidRPr="00222A72" w:rsidRDefault="00F207F0" w:rsidP="00222A72">
      <w:pPr>
        <w:spacing w:line="360" w:lineRule="auto"/>
        <w:jc w:val="both"/>
        <w:rPr>
          <w:rFonts w:ascii="Book Antiqua" w:hAnsi="Book Antiqua"/>
        </w:rPr>
      </w:pPr>
      <w:r w:rsidRPr="00222A72">
        <w:rPr>
          <w:rFonts w:ascii="Book Antiqua" w:eastAsia="Book Antiqua" w:hAnsi="Book Antiqua" w:cs="Book Antiqua"/>
          <w:b/>
          <w:color w:val="000000"/>
        </w:rPr>
        <w:lastRenderedPageBreak/>
        <w:t>Abstract</w:t>
      </w:r>
    </w:p>
    <w:p w14:paraId="182E8641" w14:textId="77777777" w:rsidR="00A77B3E" w:rsidRPr="00222A72" w:rsidRDefault="00F207F0" w:rsidP="00222A72">
      <w:pPr>
        <w:spacing w:line="360" w:lineRule="auto"/>
        <w:jc w:val="both"/>
        <w:rPr>
          <w:rFonts w:ascii="Book Antiqua" w:hAnsi="Book Antiqua"/>
        </w:rPr>
      </w:pPr>
      <w:r w:rsidRPr="00222A72">
        <w:rPr>
          <w:rFonts w:ascii="Book Antiqua" w:eastAsia="Book Antiqua" w:hAnsi="Book Antiqua" w:cs="Book Antiqua"/>
          <w:color w:val="000000"/>
        </w:rPr>
        <w:t>BACKGROUND</w:t>
      </w:r>
    </w:p>
    <w:p w14:paraId="4BE13485" w14:textId="00CBE1EC" w:rsidR="00A77B3E" w:rsidRPr="00222A72" w:rsidRDefault="00F207F0" w:rsidP="00222A72">
      <w:pPr>
        <w:spacing w:line="360" w:lineRule="auto"/>
        <w:jc w:val="both"/>
        <w:rPr>
          <w:rFonts w:ascii="Book Antiqua" w:hAnsi="Book Antiqua"/>
        </w:rPr>
      </w:pPr>
      <w:r w:rsidRPr="00222A72">
        <w:rPr>
          <w:rFonts w:ascii="Book Antiqua" w:eastAsia="Book Antiqua" w:hAnsi="Book Antiqua" w:cs="Book Antiqua"/>
          <w:color w:val="000000"/>
        </w:rPr>
        <w:t>Many Ayurvedic preparations are claimed to have immune-boosting properties</w:t>
      </w:r>
      <w:r w:rsidR="001559AE">
        <w:rPr>
          <w:rFonts w:ascii="Book Antiqua" w:eastAsia="Book Antiqua" w:hAnsi="Book Antiqua" w:cs="Book Antiqua"/>
          <w:color w:val="000000"/>
        </w:rPr>
        <w:t>, as suggested in various</w:t>
      </w:r>
      <w:r w:rsidR="001559AE" w:rsidRPr="001559AE">
        <w:rPr>
          <w:rFonts w:ascii="Book Antiqua" w:eastAsia="Book Antiqua" w:hAnsi="Book Antiqua" w:cs="Book Antiqua"/>
          <w:color w:val="000000"/>
        </w:rPr>
        <w:t xml:space="preserve"> </w:t>
      </w:r>
      <w:r w:rsidR="001559AE" w:rsidRPr="00222A72">
        <w:rPr>
          <w:rFonts w:ascii="Book Antiqua" w:eastAsia="Book Antiqua" w:hAnsi="Book Antiqua" w:cs="Book Antiqua"/>
          <w:color w:val="000000"/>
        </w:rPr>
        <w:t>published randomized clinical trials (RCTs)</w:t>
      </w:r>
    </w:p>
    <w:p w14:paraId="19A8A20B" w14:textId="77777777" w:rsidR="00A77B3E" w:rsidRPr="00222A72" w:rsidRDefault="00A77B3E" w:rsidP="00222A72">
      <w:pPr>
        <w:spacing w:line="360" w:lineRule="auto"/>
        <w:jc w:val="both"/>
        <w:rPr>
          <w:rFonts w:ascii="Book Antiqua" w:hAnsi="Book Antiqua"/>
        </w:rPr>
      </w:pPr>
    </w:p>
    <w:p w14:paraId="755D3DA9" w14:textId="77777777" w:rsidR="00A77B3E" w:rsidRPr="00222A72" w:rsidRDefault="00F207F0" w:rsidP="00222A72">
      <w:pPr>
        <w:spacing w:line="360" w:lineRule="auto"/>
        <w:jc w:val="both"/>
        <w:rPr>
          <w:rFonts w:ascii="Book Antiqua" w:hAnsi="Book Antiqua"/>
        </w:rPr>
      </w:pPr>
      <w:r w:rsidRPr="00222A72">
        <w:rPr>
          <w:rFonts w:ascii="Book Antiqua" w:eastAsia="Book Antiqua" w:hAnsi="Book Antiqua" w:cs="Book Antiqua"/>
          <w:color w:val="000000"/>
        </w:rPr>
        <w:t>AIM</w:t>
      </w:r>
    </w:p>
    <w:p w14:paraId="1513690B" w14:textId="2BFFE6A8" w:rsidR="00A77B3E" w:rsidRPr="00222A72" w:rsidRDefault="00F207F0" w:rsidP="00222A72">
      <w:pPr>
        <w:spacing w:line="360" w:lineRule="auto"/>
        <w:jc w:val="both"/>
        <w:rPr>
          <w:rFonts w:ascii="Book Antiqua" w:hAnsi="Book Antiqua"/>
        </w:rPr>
      </w:pPr>
      <w:r w:rsidRPr="00222A72">
        <w:rPr>
          <w:rFonts w:ascii="Book Antiqua" w:eastAsia="Book Antiqua" w:hAnsi="Book Antiqua" w:cs="Book Antiqua"/>
          <w:color w:val="000000"/>
        </w:rPr>
        <w:t>To compile evidence on the nature and mechanism of immune system enhancement by Ayurvedic preparations in healthy and sick individuals.</w:t>
      </w:r>
    </w:p>
    <w:p w14:paraId="24B18D29" w14:textId="77777777" w:rsidR="00A77B3E" w:rsidRPr="00222A72" w:rsidRDefault="00A77B3E" w:rsidP="00222A72">
      <w:pPr>
        <w:spacing w:line="360" w:lineRule="auto"/>
        <w:jc w:val="both"/>
        <w:rPr>
          <w:rFonts w:ascii="Book Antiqua" w:hAnsi="Book Antiqua"/>
        </w:rPr>
      </w:pPr>
    </w:p>
    <w:p w14:paraId="4A812048" w14:textId="77777777" w:rsidR="00A77B3E" w:rsidRPr="00222A72" w:rsidRDefault="00F207F0" w:rsidP="00222A72">
      <w:pPr>
        <w:spacing w:line="360" w:lineRule="auto"/>
        <w:jc w:val="both"/>
        <w:rPr>
          <w:rFonts w:ascii="Book Antiqua" w:hAnsi="Book Antiqua"/>
        </w:rPr>
      </w:pPr>
      <w:r w:rsidRPr="00222A72">
        <w:rPr>
          <w:rFonts w:ascii="Book Antiqua" w:eastAsia="Book Antiqua" w:hAnsi="Book Antiqua" w:cs="Book Antiqua"/>
          <w:color w:val="000000"/>
        </w:rPr>
        <w:t>METHODS</w:t>
      </w:r>
    </w:p>
    <w:p w14:paraId="56C04172" w14:textId="2A777BEB" w:rsidR="00A77B3E" w:rsidRPr="00222A72" w:rsidRDefault="00F207F0" w:rsidP="00222A72">
      <w:pPr>
        <w:spacing w:line="360" w:lineRule="auto"/>
        <w:jc w:val="both"/>
        <w:rPr>
          <w:rFonts w:ascii="Book Antiqua" w:hAnsi="Book Antiqua"/>
        </w:rPr>
      </w:pPr>
      <w:r w:rsidRPr="00222A72">
        <w:rPr>
          <w:rFonts w:ascii="Book Antiqua" w:eastAsia="Book Antiqua" w:hAnsi="Book Antiqua" w:cs="Book Antiqua"/>
          <w:color w:val="000000"/>
        </w:rPr>
        <w:t xml:space="preserve">After prospectively registering study protocol with PROSPERO, we searched PubMed, DOAJ, Google Scholar, three dedicated Ayurveda research portals, two </w:t>
      </w:r>
      <w:r w:rsidR="008776B3" w:rsidRPr="00222A72">
        <w:rPr>
          <w:rFonts w:ascii="Book Antiqua" w:eastAsia="Book Antiqua" w:hAnsi="Book Antiqua" w:cs="Book Antiqua"/>
          <w:color w:val="000000"/>
        </w:rPr>
        <w:t>specialty</w:t>
      </w:r>
      <w:r w:rsidRPr="00222A72">
        <w:rPr>
          <w:rFonts w:ascii="Book Antiqua" w:eastAsia="Book Antiqua" w:hAnsi="Book Antiqua" w:cs="Book Antiqua"/>
          <w:color w:val="000000"/>
        </w:rPr>
        <w:t xml:space="preserve"> Ayurveda journals, and reference lists for relevant records published until </w:t>
      </w:r>
      <w:r w:rsidR="008776B3">
        <w:rPr>
          <w:rFonts w:ascii="Book Antiqua" w:eastAsia="Book Antiqua" w:hAnsi="Book Antiqua" w:cs="Book Antiqua"/>
          <w:color w:val="000000"/>
        </w:rPr>
        <w:t>February 6, 2021</w:t>
      </w:r>
      <w:r w:rsidRPr="00222A72">
        <w:rPr>
          <w:rFonts w:ascii="Book Antiqua" w:eastAsia="Book Antiqua" w:hAnsi="Book Antiqua" w:cs="Book Antiqua"/>
          <w:color w:val="000000"/>
        </w:rPr>
        <w:t xml:space="preserve"> using appropriate search strategies. Baseline features and data pertaining to the nature and mechanism of immune system function were extracted from all eligible records. Methodological quality was assessed using the Cochrane RoB-2 tool.</w:t>
      </w:r>
    </w:p>
    <w:p w14:paraId="289BA3B5" w14:textId="77777777" w:rsidR="00A77B3E" w:rsidRPr="00222A72" w:rsidRDefault="00A77B3E" w:rsidP="00222A72">
      <w:pPr>
        <w:spacing w:line="360" w:lineRule="auto"/>
        <w:jc w:val="both"/>
        <w:rPr>
          <w:rFonts w:ascii="Book Antiqua" w:hAnsi="Book Antiqua"/>
        </w:rPr>
      </w:pPr>
    </w:p>
    <w:p w14:paraId="75E422CE" w14:textId="77777777" w:rsidR="00A77B3E" w:rsidRPr="00222A72" w:rsidRDefault="00F207F0" w:rsidP="00222A72">
      <w:pPr>
        <w:spacing w:line="360" w:lineRule="auto"/>
        <w:jc w:val="both"/>
        <w:rPr>
          <w:rFonts w:ascii="Book Antiqua" w:hAnsi="Book Antiqua"/>
        </w:rPr>
      </w:pPr>
      <w:r w:rsidRPr="00222A72">
        <w:rPr>
          <w:rFonts w:ascii="Book Antiqua" w:eastAsia="Book Antiqua" w:hAnsi="Book Antiqua" w:cs="Book Antiqua"/>
          <w:color w:val="000000"/>
        </w:rPr>
        <w:t>RESULTS</w:t>
      </w:r>
    </w:p>
    <w:p w14:paraId="4C1820B0" w14:textId="5C4604EE" w:rsidR="00A77B3E" w:rsidRPr="00222A72" w:rsidRDefault="007A1C9F" w:rsidP="00222A72">
      <w:pPr>
        <w:spacing w:line="360" w:lineRule="auto"/>
        <w:jc w:val="both"/>
        <w:rPr>
          <w:rFonts w:ascii="Book Antiqua" w:hAnsi="Book Antiqua"/>
        </w:rPr>
      </w:pPr>
      <w:r>
        <w:rPr>
          <w:rFonts w:ascii="Book Antiqua" w:eastAsia="Book Antiqua" w:hAnsi="Book Antiqua" w:cs="Book Antiqua"/>
          <w:color w:val="000000"/>
        </w:rPr>
        <w:t>Of 12</w:t>
      </w:r>
      <w:r w:rsidR="00F207F0" w:rsidRPr="00222A72">
        <w:rPr>
          <w:rFonts w:ascii="Book Antiqua" w:eastAsia="Book Antiqua" w:hAnsi="Book Antiqua" w:cs="Book Antiqua"/>
          <w:color w:val="000000"/>
        </w:rPr>
        <w:t>554 articles screened, 19 studies reporting 20 RCTs (17 parallel group des</w:t>
      </w:r>
      <w:r>
        <w:rPr>
          <w:rFonts w:ascii="Book Antiqua" w:eastAsia="Book Antiqua" w:hAnsi="Book Antiqua" w:cs="Book Antiqua"/>
          <w:color w:val="000000"/>
        </w:rPr>
        <w:t xml:space="preserve">ign, </w:t>
      </w:r>
      <w:r w:rsidR="008776B3">
        <w:rPr>
          <w:rFonts w:ascii="Book Antiqua" w:eastAsia="Book Antiqua" w:hAnsi="Book Antiqua" w:cs="Book Antiqua"/>
          <w:color w:val="000000"/>
        </w:rPr>
        <w:t>three</w:t>
      </w:r>
      <w:r>
        <w:rPr>
          <w:rFonts w:ascii="Book Antiqua" w:eastAsia="Book Antiqua" w:hAnsi="Book Antiqua" w:cs="Book Antiqua"/>
          <w:color w:val="000000"/>
        </w:rPr>
        <w:t xml:space="preserve"> crossover design) with 1</w:t>
      </w:r>
      <w:r w:rsidR="00F207F0" w:rsidRPr="00222A72">
        <w:rPr>
          <w:rFonts w:ascii="Book Antiqua" w:eastAsia="Book Antiqua" w:hAnsi="Book Antiqua" w:cs="Book Antiqua"/>
          <w:color w:val="000000"/>
        </w:rPr>
        <w:t xml:space="preserve">661 unique patients were included; 11/19 studies had Indian first authors. Healthy population was included in </w:t>
      </w:r>
      <w:r w:rsidR="008776B3">
        <w:rPr>
          <w:rFonts w:ascii="Book Antiqua" w:eastAsia="Book Antiqua" w:hAnsi="Book Antiqua" w:cs="Book Antiqua"/>
          <w:color w:val="000000"/>
        </w:rPr>
        <w:t>nine</w:t>
      </w:r>
      <w:r w:rsidR="00F207F0" w:rsidRPr="00222A72">
        <w:rPr>
          <w:rFonts w:ascii="Book Antiqua" w:eastAsia="Book Antiqua" w:hAnsi="Book Antiqua" w:cs="Book Antiqua"/>
          <w:color w:val="000000"/>
        </w:rPr>
        <w:t xml:space="preserve"> studies</w:t>
      </w:r>
      <w:r w:rsidR="008776B3">
        <w:rPr>
          <w:rFonts w:ascii="Book Antiqua" w:eastAsia="Book Antiqua" w:hAnsi="Book Antiqua" w:cs="Book Antiqua"/>
          <w:color w:val="000000"/>
        </w:rPr>
        <w:t>,</w:t>
      </w:r>
      <w:r w:rsidR="00F207F0" w:rsidRPr="00222A72">
        <w:rPr>
          <w:rFonts w:ascii="Book Antiqua" w:eastAsia="Book Antiqua" w:hAnsi="Book Antiqua" w:cs="Book Antiqua"/>
          <w:color w:val="000000"/>
        </w:rPr>
        <w:t xml:space="preserve"> of which </w:t>
      </w:r>
      <w:r w:rsidR="008776B3">
        <w:rPr>
          <w:rFonts w:ascii="Book Antiqua" w:eastAsia="Book Antiqua" w:hAnsi="Book Antiqua" w:cs="Book Antiqua"/>
          <w:color w:val="000000"/>
        </w:rPr>
        <w:t>one</w:t>
      </w:r>
      <w:r w:rsidR="00F207F0" w:rsidRPr="00222A72">
        <w:rPr>
          <w:rFonts w:ascii="Book Antiqua" w:eastAsia="Book Antiqua" w:hAnsi="Book Antiqua" w:cs="Book Antiqua"/>
          <w:color w:val="000000"/>
        </w:rPr>
        <w:t xml:space="preserve"> study included pregnant women and </w:t>
      </w:r>
      <w:r w:rsidR="008776B3">
        <w:rPr>
          <w:rFonts w:ascii="Book Antiqua" w:eastAsia="Book Antiqua" w:hAnsi="Book Antiqua" w:cs="Book Antiqua"/>
          <w:color w:val="000000"/>
        </w:rPr>
        <w:t>two</w:t>
      </w:r>
      <w:r w:rsidR="00F207F0" w:rsidRPr="00222A72">
        <w:rPr>
          <w:rFonts w:ascii="Book Antiqua" w:eastAsia="Book Antiqua" w:hAnsi="Book Antiqua" w:cs="Book Antiqua"/>
          <w:color w:val="000000"/>
        </w:rPr>
        <w:t xml:space="preserve"> included </w:t>
      </w:r>
      <w:r w:rsidR="008776B3" w:rsidRPr="00222A72">
        <w:rPr>
          <w:rFonts w:ascii="Book Antiqua" w:eastAsia="Book Antiqua" w:hAnsi="Book Antiqua" w:cs="Book Antiqua"/>
          <w:color w:val="000000"/>
        </w:rPr>
        <w:t>pediatric</w:t>
      </w:r>
      <w:r w:rsidR="00F207F0" w:rsidRPr="00222A72">
        <w:rPr>
          <w:rFonts w:ascii="Book Antiqua" w:eastAsia="Book Antiqua" w:hAnsi="Book Antiqua" w:cs="Book Antiqua"/>
          <w:color w:val="000000"/>
        </w:rPr>
        <w:t xml:space="preserve"> population; remaining studies included patients with different health conditions</w:t>
      </w:r>
      <w:r w:rsidR="008776B3">
        <w:rPr>
          <w:rFonts w:ascii="Book Antiqua" w:eastAsia="Book Antiqua" w:hAnsi="Book Antiqua" w:cs="Book Antiqua"/>
          <w:color w:val="000000"/>
        </w:rPr>
        <w:t>,</w:t>
      </w:r>
      <w:r w:rsidR="00F207F0" w:rsidRPr="00222A72">
        <w:rPr>
          <w:rFonts w:ascii="Book Antiqua" w:eastAsia="Book Antiqua" w:hAnsi="Book Antiqua" w:cs="Book Antiqua"/>
          <w:color w:val="000000"/>
        </w:rPr>
        <w:t xml:space="preserve"> including </w:t>
      </w:r>
      <w:r w:rsidR="008776B3">
        <w:rPr>
          <w:rFonts w:ascii="Book Antiqua" w:eastAsia="Book Antiqua" w:hAnsi="Book Antiqua" w:cs="Book Antiqua"/>
          <w:color w:val="000000"/>
        </w:rPr>
        <w:t>one</w:t>
      </w:r>
      <w:r w:rsidR="00F207F0" w:rsidRPr="00222A72">
        <w:rPr>
          <w:rFonts w:ascii="Book Antiqua" w:eastAsia="Book Antiqua" w:hAnsi="Book Antiqua" w:cs="Book Antiqua"/>
          <w:color w:val="000000"/>
        </w:rPr>
        <w:t xml:space="preserve"> study with </w:t>
      </w:r>
      <w:r w:rsidR="00E32B85">
        <w:rPr>
          <w:rFonts w:ascii="Book Antiqua" w:eastAsia="Book Antiqua" w:hAnsi="Book Antiqua" w:cs="Book Antiqua"/>
          <w:color w:val="000000"/>
        </w:rPr>
        <w:t>coronavirus disease 2019</w:t>
      </w:r>
      <w:r w:rsidR="00F207F0" w:rsidRPr="00222A72">
        <w:rPr>
          <w:rFonts w:ascii="Book Antiqua" w:eastAsia="Book Antiqua" w:hAnsi="Book Antiqua" w:cs="Book Antiqua"/>
          <w:color w:val="000000"/>
        </w:rPr>
        <w:t xml:space="preserve"> patients. A total of 21 Ayurvedic interventions were studied, out of which </w:t>
      </w:r>
      <w:r w:rsidR="008776B3">
        <w:rPr>
          <w:rFonts w:ascii="Book Antiqua" w:eastAsia="Book Antiqua" w:hAnsi="Book Antiqua" w:cs="Book Antiqua"/>
          <w:color w:val="000000"/>
        </w:rPr>
        <w:t>five</w:t>
      </w:r>
      <w:r w:rsidR="00F207F0" w:rsidRPr="00222A72">
        <w:rPr>
          <w:rFonts w:ascii="Book Antiqua" w:eastAsia="Book Antiqua" w:hAnsi="Book Antiqua" w:cs="Book Antiqua"/>
          <w:color w:val="000000"/>
        </w:rPr>
        <w:t xml:space="preserve"> were composite mixtures. The predominant route of administration was oral; dose and frequency of administration of the intervention varied across the studies. The results reported with </w:t>
      </w:r>
      <w:r w:rsidR="008776B3">
        <w:rPr>
          <w:rFonts w:ascii="Book Antiqua" w:eastAsia="Book Antiqua" w:hAnsi="Book Antiqua" w:cs="Book Antiqua"/>
          <w:color w:val="000000"/>
        </w:rPr>
        <w:t>five</w:t>
      </w:r>
      <w:r w:rsidR="00F207F0" w:rsidRPr="00222A72">
        <w:rPr>
          <w:rFonts w:ascii="Book Antiqua" w:eastAsia="Book Antiqua" w:hAnsi="Book Antiqua" w:cs="Book Antiqua"/>
          <w:color w:val="000000"/>
        </w:rPr>
        <w:t xml:space="preserve"> RCTs exploring </w:t>
      </w:r>
      <w:r w:rsidR="008776B3">
        <w:rPr>
          <w:rFonts w:ascii="Book Antiqua" w:eastAsia="Book Antiqua" w:hAnsi="Book Antiqua" w:cs="Book Antiqua"/>
          <w:color w:val="000000"/>
        </w:rPr>
        <w:t>five</w:t>
      </w:r>
      <w:r w:rsidR="00F207F0" w:rsidRPr="00222A72">
        <w:rPr>
          <w:rFonts w:ascii="Book Antiqua" w:eastAsia="Book Antiqua" w:hAnsi="Book Antiqua" w:cs="Book Antiqua"/>
          <w:color w:val="000000"/>
        </w:rPr>
        <w:t xml:space="preserve"> Ayurvedic interventions were incomplete, ambiguous, or confusing. Of the remaining 16 interventions, indirect evidence of immune enhancement was reported with </w:t>
      </w:r>
      <w:r w:rsidR="00074331">
        <w:rPr>
          <w:rFonts w:ascii="Book Antiqua" w:eastAsia="Book Antiqua" w:hAnsi="Book Antiqua" w:cs="Book Antiqua"/>
          <w:color w:val="000000"/>
        </w:rPr>
        <w:t>four</w:t>
      </w:r>
      <w:r w:rsidR="00F207F0" w:rsidRPr="00222A72">
        <w:rPr>
          <w:rFonts w:ascii="Book Antiqua" w:eastAsia="Book Antiqua" w:hAnsi="Book Antiqua" w:cs="Book Antiqua"/>
          <w:color w:val="000000"/>
        </w:rPr>
        <w:t xml:space="preserve"> interventions, while lack of the same was reported </w:t>
      </w:r>
      <w:r w:rsidR="00F207F0" w:rsidRPr="00222A72">
        <w:rPr>
          <w:rFonts w:ascii="Book Antiqua" w:eastAsia="Book Antiqua" w:hAnsi="Book Antiqua" w:cs="Book Antiqua"/>
          <w:color w:val="000000"/>
        </w:rPr>
        <w:lastRenderedPageBreak/>
        <w:t xml:space="preserve">with two interventions. Enhancement of T helper cells and </w:t>
      </w:r>
      <w:r w:rsidR="00074331">
        <w:rPr>
          <w:rFonts w:ascii="Book Antiqua" w:eastAsia="Book Antiqua" w:hAnsi="Book Antiqua" w:cs="Book Antiqua"/>
          <w:color w:val="000000"/>
        </w:rPr>
        <w:t>natural</w:t>
      </w:r>
      <w:r w:rsidR="00D43A5C">
        <w:rPr>
          <w:rFonts w:ascii="Book Antiqua" w:eastAsia="Book Antiqua" w:hAnsi="Book Antiqua" w:cs="Book Antiqua"/>
          <w:color w:val="000000"/>
        </w:rPr>
        <w:t xml:space="preserve"> killer</w:t>
      </w:r>
      <w:r w:rsidR="00F207F0" w:rsidRPr="00222A72">
        <w:rPr>
          <w:rFonts w:ascii="Book Antiqua" w:eastAsia="Book Antiqua" w:hAnsi="Book Antiqua" w:cs="Book Antiqua"/>
          <w:color w:val="000000"/>
        </w:rPr>
        <w:t xml:space="preserve"> cells was reported with </w:t>
      </w:r>
      <w:r w:rsidR="00074331">
        <w:rPr>
          <w:rFonts w:ascii="Book Antiqua" w:eastAsia="Book Antiqua" w:hAnsi="Book Antiqua" w:cs="Book Antiqua"/>
          <w:color w:val="000000"/>
        </w:rPr>
        <w:t>three</w:t>
      </w:r>
      <w:r w:rsidR="00F207F0" w:rsidRPr="00222A72">
        <w:rPr>
          <w:rFonts w:ascii="Book Antiqua" w:eastAsia="Book Antiqua" w:hAnsi="Book Antiqua" w:cs="Book Antiqua"/>
          <w:color w:val="000000"/>
        </w:rPr>
        <w:t xml:space="preserve"> and </w:t>
      </w:r>
      <w:r w:rsidR="00074331">
        <w:rPr>
          <w:rFonts w:ascii="Book Antiqua" w:eastAsia="Book Antiqua" w:hAnsi="Book Antiqua" w:cs="Book Antiqua"/>
          <w:color w:val="000000"/>
        </w:rPr>
        <w:t>four</w:t>
      </w:r>
      <w:r w:rsidR="00F207F0" w:rsidRPr="00222A72">
        <w:rPr>
          <w:rFonts w:ascii="Book Antiqua" w:eastAsia="Book Antiqua" w:hAnsi="Book Antiqua" w:cs="Book Antiqua"/>
          <w:color w:val="000000"/>
        </w:rPr>
        <w:t xml:space="preserve"> interventions, respectively, while the pooled results did not clearly point toward enhancement of other components of the immune system, including cytotoxic T cells, B lymphocytes, immunoglobulins, cytokines, complement components, leucocyte counts, and other components. Nine of the 20 RCTs had a high risk of bias, and the remaining 11 RCTs had some concerns according to RoB-2. </w:t>
      </w:r>
    </w:p>
    <w:p w14:paraId="54AAD07C" w14:textId="77777777" w:rsidR="00A77B3E" w:rsidRPr="00222A72" w:rsidRDefault="00A77B3E" w:rsidP="00222A72">
      <w:pPr>
        <w:spacing w:line="360" w:lineRule="auto"/>
        <w:jc w:val="both"/>
        <w:rPr>
          <w:rFonts w:ascii="Book Antiqua" w:hAnsi="Book Antiqua"/>
        </w:rPr>
      </w:pPr>
    </w:p>
    <w:p w14:paraId="380D0901" w14:textId="77777777" w:rsidR="00A77B3E" w:rsidRPr="00222A72" w:rsidRDefault="00F207F0" w:rsidP="00222A72">
      <w:pPr>
        <w:spacing w:line="360" w:lineRule="auto"/>
        <w:jc w:val="both"/>
        <w:rPr>
          <w:rFonts w:ascii="Book Antiqua" w:hAnsi="Book Antiqua"/>
        </w:rPr>
      </w:pPr>
      <w:r w:rsidRPr="00222A72">
        <w:rPr>
          <w:rFonts w:ascii="Book Antiqua" w:eastAsia="Book Antiqua" w:hAnsi="Book Antiqua" w:cs="Book Antiqua"/>
          <w:color w:val="000000"/>
        </w:rPr>
        <w:t>CONCLUSION</w:t>
      </w:r>
    </w:p>
    <w:p w14:paraId="671F2AAD" w14:textId="3CB9CAE7" w:rsidR="00A77B3E" w:rsidRPr="00222A72" w:rsidRDefault="00F207F0" w:rsidP="00222A72">
      <w:pPr>
        <w:spacing w:line="360" w:lineRule="auto"/>
        <w:jc w:val="both"/>
        <w:rPr>
          <w:rFonts w:ascii="Book Antiqua" w:hAnsi="Book Antiqua"/>
        </w:rPr>
      </w:pPr>
      <w:r w:rsidRPr="00222A72">
        <w:rPr>
          <w:rFonts w:ascii="Book Antiqua" w:eastAsia="Book Antiqua" w:hAnsi="Book Antiqua" w:cs="Book Antiqua"/>
          <w:color w:val="000000"/>
        </w:rPr>
        <w:t>Various Ayurvedic preparations appear to enhance the immune system</w:t>
      </w:r>
      <w:r w:rsidR="001559AE">
        <w:rPr>
          <w:rFonts w:ascii="Book Antiqua" w:eastAsia="Book Antiqua" w:hAnsi="Book Antiqua" w:cs="Book Antiqua"/>
          <w:color w:val="000000"/>
        </w:rPr>
        <w:t xml:space="preserve">, particularly </w:t>
      </w:r>
      <w:r w:rsidR="001559AE" w:rsidRPr="002E207B">
        <w:rPr>
          <w:rFonts w:ascii="Book Antiqua" w:eastAsia="Book Antiqua" w:hAnsi="Book Antiqua" w:cs="Book Antiqua"/>
          <w:i/>
          <w:iCs/>
          <w:color w:val="000000"/>
        </w:rPr>
        <w:t>via</w:t>
      </w:r>
      <w:r w:rsidRPr="00222A72">
        <w:rPr>
          <w:rFonts w:ascii="Book Antiqua" w:eastAsia="Book Antiqua" w:hAnsi="Book Antiqua" w:cs="Book Antiqua"/>
          <w:color w:val="000000"/>
        </w:rPr>
        <w:t xml:space="preserve"> </w:t>
      </w:r>
      <w:r w:rsidR="002E207B" w:rsidRPr="00222A72">
        <w:rPr>
          <w:rFonts w:ascii="Book Antiqua" w:eastAsia="Book Antiqua" w:hAnsi="Book Antiqua" w:cs="Book Antiqua"/>
          <w:color w:val="000000"/>
        </w:rPr>
        <w:t xml:space="preserve">enhancements </w:t>
      </w:r>
      <w:r w:rsidRPr="00222A72">
        <w:rPr>
          <w:rFonts w:ascii="Book Antiqua" w:eastAsia="Book Antiqua" w:hAnsi="Book Antiqua" w:cs="Book Antiqua"/>
          <w:color w:val="000000"/>
        </w:rPr>
        <w:t xml:space="preserve">in </w:t>
      </w:r>
      <w:r w:rsidR="00095BD8">
        <w:rPr>
          <w:rFonts w:ascii="Book Antiqua" w:eastAsia="Book Antiqua" w:hAnsi="Book Antiqua" w:cs="Book Antiqua"/>
          <w:color w:val="000000"/>
        </w:rPr>
        <w:t xml:space="preserve">natural killer </w:t>
      </w:r>
      <w:r w:rsidRPr="00222A72">
        <w:rPr>
          <w:rFonts w:ascii="Book Antiqua" w:eastAsia="Book Antiqua" w:hAnsi="Book Antiqua" w:cs="Book Antiqua"/>
          <w:color w:val="000000"/>
        </w:rPr>
        <w:t>cells and T helper cells</w:t>
      </w:r>
      <w:r w:rsidR="002E207B">
        <w:rPr>
          <w:rFonts w:ascii="Book Antiqua" w:eastAsia="Book Antiqua" w:hAnsi="Book Antiqua" w:cs="Book Antiqua"/>
          <w:color w:val="000000"/>
        </w:rPr>
        <w:t>.</w:t>
      </w:r>
    </w:p>
    <w:p w14:paraId="31B51B58" w14:textId="77777777" w:rsidR="00A77B3E" w:rsidRPr="00222A72" w:rsidRDefault="00A77B3E" w:rsidP="00222A72">
      <w:pPr>
        <w:spacing w:line="360" w:lineRule="auto"/>
        <w:jc w:val="both"/>
        <w:rPr>
          <w:rFonts w:ascii="Book Antiqua" w:hAnsi="Book Antiqua"/>
        </w:rPr>
      </w:pPr>
    </w:p>
    <w:p w14:paraId="0BE6D969" w14:textId="77777777" w:rsidR="00A77B3E" w:rsidRPr="00222A72" w:rsidRDefault="00F207F0" w:rsidP="00222A72">
      <w:pPr>
        <w:spacing w:line="360" w:lineRule="auto"/>
        <w:jc w:val="both"/>
        <w:rPr>
          <w:rFonts w:ascii="Book Antiqua" w:hAnsi="Book Antiqua"/>
        </w:rPr>
      </w:pPr>
      <w:r w:rsidRPr="00222A72">
        <w:rPr>
          <w:rFonts w:ascii="Book Antiqua" w:eastAsia="Book Antiqua" w:hAnsi="Book Antiqua" w:cs="Book Antiqua"/>
          <w:b/>
          <w:bCs/>
          <w:color w:val="000000"/>
        </w:rPr>
        <w:t xml:space="preserve">Key Words: </w:t>
      </w:r>
      <w:r w:rsidRPr="00222A72">
        <w:rPr>
          <w:rFonts w:ascii="Book Antiqua" w:eastAsia="Book Antiqua" w:hAnsi="Book Antiqua" w:cs="Book Antiqua"/>
          <w:color w:val="000000"/>
        </w:rPr>
        <w:t>Immune enhancement; Ayurveda; Immune system; Healthy volunteers; Composite preparations; NK cells</w:t>
      </w:r>
    </w:p>
    <w:p w14:paraId="322F4DD6" w14:textId="77777777" w:rsidR="00A77B3E" w:rsidRPr="00222A72" w:rsidRDefault="00A77B3E" w:rsidP="00222A72">
      <w:pPr>
        <w:spacing w:line="360" w:lineRule="auto"/>
        <w:jc w:val="both"/>
        <w:rPr>
          <w:rFonts w:ascii="Book Antiqua" w:hAnsi="Book Antiqua"/>
        </w:rPr>
      </w:pPr>
    </w:p>
    <w:p w14:paraId="5BC9E986" w14:textId="3EA9CE71" w:rsidR="00A77B3E" w:rsidRPr="00222A72" w:rsidRDefault="002E207B" w:rsidP="00222A72">
      <w:pPr>
        <w:spacing w:line="360" w:lineRule="auto"/>
        <w:jc w:val="both"/>
        <w:rPr>
          <w:rFonts w:ascii="Book Antiqua" w:hAnsi="Book Antiqua"/>
        </w:rPr>
      </w:pPr>
      <w:proofErr w:type="spellStart"/>
      <w:r>
        <w:rPr>
          <w:rFonts w:ascii="Book Antiqua" w:eastAsia="Book Antiqua" w:hAnsi="Book Antiqua" w:cs="Book Antiqua"/>
          <w:color w:val="000000"/>
        </w:rPr>
        <w:t>Vallish</w:t>
      </w:r>
      <w:proofErr w:type="spellEnd"/>
      <w:r>
        <w:rPr>
          <w:rFonts w:ascii="Book Antiqua" w:eastAsia="Book Antiqua" w:hAnsi="Book Antiqua" w:cs="Book Antiqua"/>
          <w:color w:val="000000"/>
        </w:rPr>
        <w:t xml:space="preserve"> BN</w:t>
      </w:r>
      <w:r w:rsidR="00F207F0" w:rsidRPr="00222A72">
        <w:rPr>
          <w:rFonts w:ascii="Book Antiqua" w:eastAsia="Book Antiqua" w:hAnsi="Book Antiqua" w:cs="Book Antiqua"/>
          <w:color w:val="000000"/>
        </w:rPr>
        <w:t xml:space="preserve">, Dang D, Dang A. Nature and mechanism of immune boosting by Ayurvedic medicine: </w:t>
      </w:r>
      <w:r w:rsidR="009F49AF" w:rsidRPr="00222A72">
        <w:rPr>
          <w:rFonts w:ascii="Book Antiqua" w:eastAsia="Book Antiqua" w:hAnsi="Book Antiqua" w:cs="Book Antiqua"/>
          <w:color w:val="000000"/>
        </w:rPr>
        <w:t>A</w:t>
      </w:r>
      <w:r w:rsidR="00F207F0" w:rsidRPr="00222A72">
        <w:rPr>
          <w:rFonts w:ascii="Book Antiqua" w:eastAsia="Book Antiqua" w:hAnsi="Book Antiqua" w:cs="Book Antiqua"/>
          <w:color w:val="000000"/>
        </w:rPr>
        <w:t xml:space="preserve"> systematic review of randomized controlled trials. </w:t>
      </w:r>
      <w:r w:rsidR="00F207F0" w:rsidRPr="00222A72">
        <w:rPr>
          <w:rFonts w:ascii="Book Antiqua" w:eastAsia="Book Antiqua" w:hAnsi="Book Antiqua" w:cs="Book Antiqua"/>
          <w:i/>
          <w:iCs/>
          <w:color w:val="000000"/>
        </w:rPr>
        <w:t xml:space="preserve">World J </w:t>
      </w:r>
      <w:proofErr w:type="spellStart"/>
      <w:r w:rsidR="00F207F0" w:rsidRPr="00222A72">
        <w:rPr>
          <w:rFonts w:ascii="Book Antiqua" w:eastAsia="Book Antiqua" w:hAnsi="Book Antiqua" w:cs="Book Antiqua"/>
          <w:i/>
          <w:iCs/>
          <w:color w:val="000000"/>
        </w:rPr>
        <w:t>Methodol</w:t>
      </w:r>
      <w:proofErr w:type="spellEnd"/>
      <w:r w:rsidR="00F207F0" w:rsidRPr="00222A72">
        <w:rPr>
          <w:rFonts w:ascii="Book Antiqua" w:eastAsia="Book Antiqua" w:hAnsi="Book Antiqua" w:cs="Book Antiqua"/>
          <w:color w:val="000000"/>
        </w:rPr>
        <w:t xml:space="preserve"> 2022; In press</w:t>
      </w:r>
    </w:p>
    <w:p w14:paraId="6C10B143" w14:textId="77777777" w:rsidR="00A77B3E" w:rsidRPr="00222A72" w:rsidRDefault="00A77B3E" w:rsidP="00222A72">
      <w:pPr>
        <w:spacing w:line="360" w:lineRule="auto"/>
        <w:jc w:val="both"/>
        <w:rPr>
          <w:rFonts w:ascii="Book Antiqua" w:hAnsi="Book Antiqua"/>
        </w:rPr>
      </w:pPr>
    </w:p>
    <w:p w14:paraId="576D53A5" w14:textId="12BD1F5A" w:rsidR="00A77B3E" w:rsidRPr="00222A72" w:rsidRDefault="00F207F0" w:rsidP="00222A72">
      <w:pPr>
        <w:spacing w:line="360" w:lineRule="auto"/>
        <w:jc w:val="both"/>
        <w:rPr>
          <w:rFonts w:ascii="Book Antiqua" w:hAnsi="Book Antiqua"/>
        </w:rPr>
      </w:pPr>
      <w:r w:rsidRPr="00222A72">
        <w:rPr>
          <w:rFonts w:ascii="Book Antiqua" w:eastAsia="Book Antiqua" w:hAnsi="Book Antiqua" w:cs="Book Antiqua"/>
          <w:b/>
          <w:bCs/>
          <w:color w:val="000000"/>
        </w:rPr>
        <w:t xml:space="preserve">Core Tip: </w:t>
      </w:r>
      <w:r w:rsidRPr="00222A72">
        <w:rPr>
          <w:rFonts w:ascii="Book Antiqua" w:eastAsia="Book Antiqua" w:hAnsi="Book Antiqua" w:cs="Book Antiqua"/>
          <w:color w:val="000000"/>
        </w:rPr>
        <w:t xml:space="preserve">Ayurvedic preparations have been anecdotally associated with immune boosting effect in both healthy and sick individuals. Through this systematic review, we explored the nature and mechanism behind this effect by scrutinizing 20 randomized controlled trials reported in 19 articles. While we could find indirect evidence for immune enhancement (by means of reduced illness duration and severity) with some Ayurvedic preparations, the evidence was insufficient to conclude about the exact mechanisms contributing to this phenomenon, although available evidence suggests that enhancements in </w:t>
      </w:r>
      <w:r w:rsidR="00074331">
        <w:rPr>
          <w:rFonts w:ascii="Book Antiqua" w:eastAsia="Book Antiqua" w:hAnsi="Book Antiqua" w:cs="Book Antiqua"/>
          <w:color w:val="000000"/>
        </w:rPr>
        <w:t>natural killer</w:t>
      </w:r>
      <w:r w:rsidRPr="00222A72">
        <w:rPr>
          <w:rFonts w:ascii="Book Antiqua" w:eastAsia="Book Antiqua" w:hAnsi="Book Antiqua" w:cs="Book Antiqua"/>
          <w:color w:val="000000"/>
        </w:rPr>
        <w:t xml:space="preserve"> cells and T helper cell number and function might contribute.</w:t>
      </w:r>
    </w:p>
    <w:p w14:paraId="182EC7F8" w14:textId="77777777" w:rsidR="00A77B3E" w:rsidRPr="00222A72" w:rsidRDefault="00A77B3E" w:rsidP="00222A72">
      <w:pPr>
        <w:spacing w:line="360" w:lineRule="auto"/>
        <w:jc w:val="both"/>
        <w:rPr>
          <w:rFonts w:ascii="Book Antiqua" w:hAnsi="Book Antiqua"/>
        </w:rPr>
      </w:pPr>
    </w:p>
    <w:p w14:paraId="55BA4591" w14:textId="77777777" w:rsidR="00A77B3E" w:rsidRPr="00222A72" w:rsidRDefault="00F207F0" w:rsidP="00222A72">
      <w:pPr>
        <w:spacing w:line="360" w:lineRule="auto"/>
        <w:jc w:val="both"/>
        <w:rPr>
          <w:rFonts w:ascii="Book Antiqua" w:hAnsi="Book Antiqua"/>
        </w:rPr>
      </w:pPr>
      <w:r w:rsidRPr="00222A72">
        <w:rPr>
          <w:rFonts w:ascii="Book Antiqua" w:eastAsia="Book Antiqua" w:hAnsi="Book Antiqua" w:cs="Book Antiqua"/>
          <w:b/>
          <w:caps/>
          <w:color w:val="000000"/>
          <w:u w:val="single"/>
        </w:rPr>
        <w:t>INTRODUCTION</w:t>
      </w:r>
    </w:p>
    <w:p w14:paraId="660BA8A9" w14:textId="5306FD78" w:rsidR="00A77B3E" w:rsidRPr="00222A72" w:rsidRDefault="00F207F0" w:rsidP="009F49AF">
      <w:pPr>
        <w:spacing w:line="360" w:lineRule="auto"/>
        <w:jc w:val="both"/>
        <w:rPr>
          <w:rFonts w:ascii="Book Antiqua" w:hAnsi="Book Antiqua"/>
        </w:rPr>
      </w:pPr>
      <w:r w:rsidRPr="00222A72">
        <w:rPr>
          <w:rFonts w:ascii="Book Antiqua" w:eastAsia="Book Antiqua" w:hAnsi="Book Antiqua" w:cs="Book Antiqua"/>
          <w:color w:val="000000"/>
        </w:rPr>
        <w:lastRenderedPageBreak/>
        <w:t xml:space="preserve">As of September 2021, the ongoing </w:t>
      </w:r>
      <w:r w:rsidR="009537CF" w:rsidRPr="009537CF">
        <w:rPr>
          <w:rFonts w:ascii="Book Antiqua" w:eastAsia="Book Antiqua" w:hAnsi="Book Antiqua" w:cs="Book Antiqua"/>
          <w:color w:val="000000"/>
        </w:rPr>
        <w:t>coronavirus disease 2019 (COVID-19)</w:t>
      </w:r>
      <w:r w:rsidRPr="00222A72">
        <w:rPr>
          <w:rFonts w:ascii="Book Antiqua" w:eastAsia="Book Antiqua" w:hAnsi="Book Antiqua" w:cs="Book Antiqua"/>
          <w:color w:val="000000"/>
        </w:rPr>
        <w:t xml:space="preserve"> pandemic has seen at least two waves in almost all regions of the world, including India, with many predictions hinting at a global third wave due to new </w:t>
      </w:r>
      <w:r w:rsidR="00BE7112" w:rsidRPr="00BE7112">
        <w:rPr>
          <w:rFonts w:ascii="Book Antiqua" w:eastAsia="Book Antiqua" w:hAnsi="Book Antiqua" w:cs="Book Antiqua"/>
          <w:color w:val="000000"/>
        </w:rPr>
        <w:t>severe acute respiratory syndrome coronavirus 2 (SARS-CoV-2)</w:t>
      </w:r>
      <w:r w:rsidRPr="00222A72">
        <w:rPr>
          <w:rFonts w:ascii="Book Antiqua" w:eastAsia="Book Antiqua" w:hAnsi="Book Antiqua" w:cs="Book Antiqua"/>
          <w:color w:val="000000"/>
        </w:rPr>
        <w:t xml:space="preserve"> </w:t>
      </w:r>
      <w:proofErr w:type="gramStart"/>
      <w:r w:rsidRPr="00222A72">
        <w:rPr>
          <w:rFonts w:ascii="Book Antiqua" w:eastAsia="Book Antiqua" w:hAnsi="Book Antiqua" w:cs="Book Antiqua"/>
          <w:color w:val="000000"/>
        </w:rPr>
        <w:t>variants</w:t>
      </w:r>
      <w:r w:rsidRPr="00222A72">
        <w:rPr>
          <w:rFonts w:ascii="Book Antiqua" w:eastAsia="Book Antiqua" w:hAnsi="Book Antiqua" w:cs="Book Antiqua"/>
          <w:color w:val="000000"/>
          <w:vertAlign w:val="superscript"/>
        </w:rPr>
        <w:t>[</w:t>
      </w:r>
      <w:proofErr w:type="gramEnd"/>
      <w:r w:rsidRPr="00222A72">
        <w:rPr>
          <w:rFonts w:ascii="Book Antiqua" w:eastAsia="Book Antiqua" w:hAnsi="Book Antiqua" w:cs="Book Antiqua"/>
          <w:color w:val="000000"/>
          <w:vertAlign w:val="superscript"/>
        </w:rPr>
        <w:t>1]</w:t>
      </w:r>
      <w:r w:rsidR="00DD1C00" w:rsidRPr="00222A72">
        <w:rPr>
          <w:rFonts w:ascii="Book Antiqua" w:eastAsia="Book Antiqua" w:hAnsi="Book Antiqua" w:cs="Book Antiqua"/>
          <w:color w:val="000000"/>
        </w:rPr>
        <w:t>.</w:t>
      </w:r>
      <w:r w:rsidRPr="00222A72">
        <w:rPr>
          <w:rFonts w:ascii="Book Antiqua" w:eastAsia="Book Antiqua" w:hAnsi="Book Antiqua" w:cs="Book Antiqua"/>
          <w:color w:val="000000"/>
        </w:rPr>
        <w:t xml:space="preserve"> The remarkable trail of destruction left by the pandemic, coupled with the non-availability of a drug-of-choice to treat the </w:t>
      </w:r>
      <w:proofErr w:type="gramStart"/>
      <w:r w:rsidRPr="00222A72">
        <w:rPr>
          <w:rFonts w:ascii="Book Antiqua" w:eastAsia="Book Antiqua" w:hAnsi="Book Antiqua" w:cs="Book Antiqua"/>
          <w:color w:val="000000"/>
        </w:rPr>
        <w:t>condition</w:t>
      </w:r>
      <w:r w:rsidRPr="00222A72">
        <w:rPr>
          <w:rFonts w:ascii="Book Antiqua" w:eastAsia="Book Antiqua" w:hAnsi="Book Antiqua" w:cs="Book Antiqua"/>
          <w:color w:val="000000"/>
          <w:vertAlign w:val="superscript"/>
        </w:rPr>
        <w:t>[</w:t>
      </w:r>
      <w:proofErr w:type="gramEnd"/>
      <w:r w:rsidRPr="00222A72">
        <w:rPr>
          <w:rFonts w:ascii="Book Antiqua" w:eastAsia="Book Antiqua" w:hAnsi="Book Antiqua" w:cs="Book Antiqua"/>
          <w:color w:val="000000"/>
          <w:vertAlign w:val="superscript"/>
        </w:rPr>
        <w:t>2]</w:t>
      </w:r>
      <w:r w:rsidR="00E15B77" w:rsidRPr="00222A72">
        <w:rPr>
          <w:rFonts w:ascii="Book Antiqua" w:eastAsia="Book Antiqua" w:hAnsi="Book Antiqua" w:cs="Book Antiqua"/>
          <w:color w:val="000000"/>
        </w:rPr>
        <w:t>,</w:t>
      </w:r>
      <w:r w:rsidRPr="00222A72">
        <w:rPr>
          <w:rFonts w:ascii="Book Antiqua" w:eastAsia="Book Antiqua" w:hAnsi="Book Antiqua" w:cs="Book Antiqua"/>
          <w:color w:val="000000"/>
        </w:rPr>
        <w:t xml:space="preserve"> has resulted in an almost complete dependence on the development of safe and efficacious vaccines that can protect individuals against existing and potential virus variants. Despite developments in vaccinology, it is common knowledge that a complete protection against all future variants of the virus cannot be absolutely guaranteed by even the most advanced vaccines. At the same time, non-neutralizing antibodies that cause antibody-dependent enhancement of the immune system are reported to </w:t>
      </w:r>
      <w:r w:rsidR="00074331">
        <w:rPr>
          <w:rFonts w:ascii="Book Antiqua" w:eastAsia="Book Antiqua" w:hAnsi="Book Antiqua" w:cs="Book Antiqua"/>
          <w:color w:val="000000"/>
        </w:rPr>
        <w:t xml:space="preserve">exacerbate </w:t>
      </w:r>
      <w:r w:rsidRPr="00222A72">
        <w:rPr>
          <w:rFonts w:ascii="Book Antiqua" w:eastAsia="Book Antiqua" w:hAnsi="Book Antiqua" w:cs="Book Antiqua"/>
          <w:color w:val="000000"/>
        </w:rPr>
        <w:t xml:space="preserve">paradoxically SARS-CoV-2 infection, leading to worsened organ </w:t>
      </w:r>
      <w:proofErr w:type="gramStart"/>
      <w:r w:rsidRPr="00222A72">
        <w:rPr>
          <w:rFonts w:ascii="Book Antiqua" w:eastAsia="Book Antiqua" w:hAnsi="Book Antiqua" w:cs="Book Antiqua"/>
          <w:color w:val="000000"/>
        </w:rPr>
        <w:t>damage</w:t>
      </w:r>
      <w:r w:rsidRPr="00222A72">
        <w:rPr>
          <w:rFonts w:ascii="Book Antiqua" w:eastAsia="Book Antiqua" w:hAnsi="Book Antiqua" w:cs="Book Antiqua"/>
          <w:color w:val="000000"/>
          <w:vertAlign w:val="superscript"/>
        </w:rPr>
        <w:t>[</w:t>
      </w:r>
      <w:proofErr w:type="gramEnd"/>
      <w:r w:rsidRPr="00222A72">
        <w:rPr>
          <w:rFonts w:ascii="Book Antiqua" w:eastAsia="Book Antiqua" w:hAnsi="Book Antiqua" w:cs="Book Antiqua"/>
          <w:color w:val="000000"/>
          <w:vertAlign w:val="superscript"/>
        </w:rPr>
        <w:t>3]</w:t>
      </w:r>
      <w:r w:rsidR="009B126C" w:rsidRPr="00222A72">
        <w:rPr>
          <w:rFonts w:ascii="Book Antiqua" w:eastAsia="Book Antiqua" w:hAnsi="Book Antiqua" w:cs="Book Antiqua"/>
          <w:color w:val="000000"/>
        </w:rPr>
        <w:t>.</w:t>
      </w:r>
      <w:r w:rsidRPr="00222A72">
        <w:rPr>
          <w:rFonts w:ascii="Book Antiqua" w:eastAsia="Book Antiqua" w:hAnsi="Book Antiqua" w:cs="Book Antiqua"/>
          <w:color w:val="000000"/>
        </w:rPr>
        <w:t xml:space="preserve"> This has led to the realization that therapies that produce a sufficiently strong, but not hyperactivated, immune system can lead to a healthier society and can contribute significantly to the fight of mankind against not only the COVID-19 pandemic but also future healthcare challenges of infectious disease origin. Consequently, healthcare systems in many parts of the world, especially India, have turned their attention toward potential therapies that can produce a non-specific and unaided enhancement of the immune system, as a complementary step to vaccine </w:t>
      </w:r>
      <w:proofErr w:type="gramStart"/>
      <w:r w:rsidRPr="00222A72">
        <w:rPr>
          <w:rFonts w:ascii="Book Antiqua" w:eastAsia="Book Antiqua" w:hAnsi="Book Antiqua" w:cs="Book Antiqua"/>
          <w:color w:val="000000"/>
        </w:rPr>
        <w:t>development</w:t>
      </w:r>
      <w:r w:rsidRPr="00222A72">
        <w:rPr>
          <w:rFonts w:ascii="Book Antiqua" w:eastAsia="Book Antiqua" w:hAnsi="Book Antiqua" w:cs="Book Antiqua"/>
          <w:color w:val="000000"/>
          <w:vertAlign w:val="superscript"/>
        </w:rPr>
        <w:t>[</w:t>
      </w:r>
      <w:proofErr w:type="gramEnd"/>
      <w:r w:rsidRPr="00222A72">
        <w:rPr>
          <w:rFonts w:ascii="Book Antiqua" w:eastAsia="Book Antiqua" w:hAnsi="Book Antiqua" w:cs="Book Antiqua"/>
          <w:color w:val="000000"/>
          <w:vertAlign w:val="superscript"/>
        </w:rPr>
        <w:t>4,5]</w:t>
      </w:r>
      <w:r w:rsidR="00E32973" w:rsidRPr="00222A72">
        <w:rPr>
          <w:rFonts w:ascii="Book Antiqua" w:eastAsia="Book Antiqua" w:hAnsi="Book Antiqua" w:cs="Book Antiqua"/>
          <w:color w:val="000000"/>
        </w:rPr>
        <w:t>.</w:t>
      </w:r>
      <w:r w:rsidRPr="00222A72">
        <w:rPr>
          <w:rFonts w:ascii="Book Antiqua" w:eastAsia="Book Antiqua" w:hAnsi="Book Antiqua" w:cs="Book Antiqua"/>
          <w:color w:val="000000"/>
        </w:rPr>
        <w:t xml:space="preserve"> </w:t>
      </w:r>
    </w:p>
    <w:p w14:paraId="68524531" w14:textId="50CF737F" w:rsidR="00A77B3E" w:rsidRPr="00222A72" w:rsidRDefault="00F207F0" w:rsidP="00222A72">
      <w:pPr>
        <w:spacing w:line="360" w:lineRule="auto"/>
        <w:ind w:firstLine="720"/>
        <w:jc w:val="both"/>
        <w:rPr>
          <w:rFonts w:ascii="Book Antiqua" w:hAnsi="Book Antiqua"/>
        </w:rPr>
      </w:pPr>
      <w:r w:rsidRPr="00222A72">
        <w:rPr>
          <w:rFonts w:ascii="Book Antiqua" w:eastAsia="Book Antiqua" w:hAnsi="Book Antiqua" w:cs="Book Antiqua"/>
          <w:color w:val="000000"/>
        </w:rPr>
        <w:t>Ayurveda is the Indian traditional system of medicine and has a history since the 2</w:t>
      </w:r>
      <w:r w:rsidRPr="00222A72">
        <w:rPr>
          <w:rFonts w:ascii="Book Antiqua" w:eastAsia="Book Antiqua" w:hAnsi="Book Antiqua" w:cs="Book Antiqua"/>
          <w:color w:val="000000"/>
          <w:vertAlign w:val="superscript"/>
        </w:rPr>
        <w:t>nd</w:t>
      </w:r>
      <w:r w:rsidRPr="00222A72">
        <w:rPr>
          <w:rFonts w:ascii="Book Antiqua" w:eastAsia="Book Antiqua" w:hAnsi="Book Antiqua" w:cs="Book Antiqua"/>
          <w:color w:val="000000"/>
        </w:rPr>
        <w:t xml:space="preserve"> century BC. The core pathophysiological principles of Ayurveda surround the concept of loss of balance with respect to the three humors (</w:t>
      </w:r>
      <w:proofErr w:type="spellStart"/>
      <w:r w:rsidRPr="00222A72">
        <w:rPr>
          <w:rFonts w:ascii="Book Antiqua" w:eastAsia="Book Antiqua" w:hAnsi="Book Antiqua" w:cs="Book Antiqua"/>
          <w:i/>
          <w:iCs/>
          <w:color w:val="000000"/>
        </w:rPr>
        <w:t>Tridoshas</w:t>
      </w:r>
      <w:proofErr w:type="spellEnd"/>
      <w:r w:rsidRPr="00222A72">
        <w:rPr>
          <w:rFonts w:ascii="Book Antiqua" w:eastAsia="Book Antiqua" w:hAnsi="Book Antiqua" w:cs="Book Antiqua"/>
          <w:color w:val="000000"/>
        </w:rPr>
        <w:t>), five elements (</w:t>
      </w:r>
      <w:proofErr w:type="spellStart"/>
      <w:r w:rsidRPr="00222A72">
        <w:rPr>
          <w:rFonts w:ascii="Book Antiqua" w:eastAsia="Book Antiqua" w:hAnsi="Book Antiqua" w:cs="Book Antiqua"/>
          <w:i/>
          <w:iCs/>
          <w:color w:val="000000"/>
        </w:rPr>
        <w:t>Pancha</w:t>
      </w:r>
      <w:proofErr w:type="spellEnd"/>
      <w:r w:rsidRPr="00222A72">
        <w:rPr>
          <w:rFonts w:ascii="Book Antiqua" w:eastAsia="Book Antiqua" w:hAnsi="Book Antiqua" w:cs="Book Antiqua"/>
          <w:i/>
          <w:iCs/>
          <w:color w:val="000000"/>
        </w:rPr>
        <w:t xml:space="preserve"> </w:t>
      </w:r>
      <w:proofErr w:type="spellStart"/>
      <w:r w:rsidRPr="00222A72">
        <w:rPr>
          <w:rFonts w:ascii="Book Antiqua" w:eastAsia="Book Antiqua" w:hAnsi="Book Antiqua" w:cs="Book Antiqua"/>
          <w:i/>
          <w:iCs/>
          <w:color w:val="000000"/>
        </w:rPr>
        <w:t>mahabhootas</w:t>
      </w:r>
      <w:proofErr w:type="spellEnd"/>
      <w:r w:rsidRPr="00222A72">
        <w:rPr>
          <w:rFonts w:ascii="Book Antiqua" w:eastAsia="Book Antiqua" w:hAnsi="Book Antiqua" w:cs="Book Antiqua"/>
          <w:color w:val="000000"/>
        </w:rPr>
        <w:t>), and seven tissues (</w:t>
      </w:r>
      <w:proofErr w:type="spellStart"/>
      <w:r w:rsidRPr="00222A72">
        <w:rPr>
          <w:rFonts w:ascii="Book Antiqua" w:eastAsia="Book Antiqua" w:hAnsi="Book Antiqua" w:cs="Book Antiqua"/>
          <w:i/>
          <w:iCs/>
          <w:color w:val="000000"/>
        </w:rPr>
        <w:t>Saptadhatus</w:t>
      </w:r>
      <w:proofErr w:type="spellEnd"/>
      <w:r w:rsidRPr="00222A72">
        <w:rPr>
          <w:rFonts w:ascii="Book Antiqua" w:eastAsia="Book Antiqua" w:hAnsi="Book Antiqua" w:cs="Book Antiqua"/>
          <w:color w:val="000000"/>
        </w:rPr>
        <w:t xml:space="preserve">) of the human body. Various Ayurvedic treatments are described for diseases affecting different systems of the body, and most Ayurvedic medicinal items are sourced from natural ingredients. Classical texts of Ayurveda also have mentions about management of </w:t>
      </w:r>
      <w:proofErr w:type="gramStart"/>
      <w:r w:rsidRPr="00222A72">
        <w:rPr>
          <w:rFonts w:ascii="Book Antiqua" w:eastAsia="Book Antiqua" w:hAnsi="Book Antiqua" w:cs="Book Antiqua"/>
          <w:color w:val="000000"/>
        </w:rPr>
        <w:t>epidemics</w:t>
      </w:r>
      <w:r w:rsidRPr="00222A72">
        <w:rPr>
          <w:rFonts w:ascii="Book Antiqua" w:eastAsia="Book Antiqua" w:hAnsi="Book Antiqua" w:cs="Book Antiqua"/>
          <w:color w:val="000000"/>
          <w:vertAlign w:val="superscript"/>
        </w:rPr>
        <w:t>[</w:t>
      </w:r>
      <w:proofErr w:type="gramEnd"/>
      <w:r w:rsidRPr="00222A72">
        <w:rPr>
          <w:rFonts w:ascii="Book Antiqua" w:eastAsia="Book Antiqua" w:hAnsi="Book Antiqua" w:cs="Book Antiqua"/>
          <w:color w:val="000000"/>
          <w:vertAlign w:val="superscript"/>
        </w:rPr>
        <w:t>6,7]</w:t>
      </w:r>
      <w:r w:rsidRPr="00222A72">
        <w:rPr>
          <w:rFonts w:ascii="Book Antiqua" w:eastAsia="Book Antiqua" w:hAnsi="Book Antiqua" w:cs="Book Antiqua"/>
          <w:color w:val="000000"/>
        </w:rPr>
        <w:t xml:space="preserve"> and has defined ‘immunity (</w:t>
      </w:r>
      <w:proofErr w:type="spellStart"/>
      <w:r w:rsidRPr="00222A72">
        <w:rPr>
          <w:rFonts w:ascii="Book Antiqua" w:eastAsia="Book Antiqua" w:hAnsi="Book Antiqua" w:cs="Book Antiqua"/>
          <w:i/>
          <w:iCs/>
          <w:color w:val="000000"/>
        </w:rPr>
        <w:t>Bala</w:t>
      </w:r>
      <w:proofErr w:type="spellEnd"/>
      <w:r w:rsidRPr="00222A72">
        <w:rPr>
          <w:rFonts w:ascii="Book Antiqua" w:eastAsia="Book Antiqua" w:hAnsi="Book Antiqua" w:cs="Book Antiqua"/>
          <w:color w:val="000000"/>
        </w:rPr>
        <w:t>)’ as the ‘ability of the body to prevent and arrest the progression of disease for maintaining homeostasis’</w:t>
      </w:r>
      <w:r w:rsidRPr="00222A72">
        <w:rPr>
          <w:rFonts w:ascii="Book Antiqua" w:eastAsia="Book Antiqua" w:hAnsi="Book Antiqua" w:cs="Book Antiqua"/>
          <w:color w:val="000000"/>
          <w:vertAlign w:val="superscript"/>
        </w:rPr>
        <w:t>[4]</w:t>
      </w:r>
      <w:r w:rsidR="00357DDF" w:rsidRPr="00222A72">
        <w:rPr>
          <w:rFonts w:ascii="Book Antiqua" w:eastAsia="Book Antiqua" w:hAnsi="Book Antiqua" w:cs="Book Antiqua"/>
          <w:color w:val="000000"/>
        </w:rPr>
        <w:t>.</w:t>
      </w:r>
      <w:r w:rsidRPr="00222A72">
        <w:rPr>
          <w:rFonts w:ascii="Book Antiqua" w:eastAsia="Book Antiqua" w:hAnsi="Book Antiqua" w:cs="Book Antiqua"/>
          <w:color w:val="000000"/>
        </w:rPr>
        <w:t xml:space="preserve"> Few facts</w:t>
      </w:r>
      <w:r w:rsidR="00F041EF">
        <w:rPr>
          <w:rFonts w:ascii="Book Antiqua" w:eastAsia="Book Antiqua" w:hAnsi="Book Antiqua" w:cs="Book Antiqua"/>
          <w:color w:val="000000"/>
        </w:rPr>
        <w:t>,</w:t>
      </w:r>
      <w:r w:rsidRPr="00222A72">
        <w:rPr>
          <w:rFonts w:ascii="Book Antiqua" w:eastAsia="Book Antiqua" w:hAnsi="Book Antiqua" w:cs="Book Antiqua"/>
          <w:color w:val="000000"/>
        </w:rPr>
        <w:t xml:space="preserve"> such as the classification of immune system in Ayurveda into </w:t>
      </w:r>
      <w:r w:rsidRPr="00222A72">
        <w:rPr>
          <w:rFonts w:ascii="Book Antiqua" w:eastAsia="Book Antiqua" w:hAnsi="Book Antiqua" w:cs="Book Antiqua"/>
          <w:i/>
          <w:iCs/>
          <w:color w:val="000000"/>
        </w:rPr>
        <w:t xml:space="preserve">Sahaja </w:t>
      </w:r>
      <w:r w:rsidRPr="00222A72">
        <w:rPr>
          <w:rFonts w:ascii="Book Antiqua" w:eastAsia="Book Antiqua" w:hAnsi="Book Antiqua" w:cs="Book Antiqua"/>
          <w:color w:val="000000"/>
        </w:rPr>
        <w:t xml:space="preserve">(innate), </w:t>
      </w:r>
      <w:proofErr w:type="spellStart"/>
      <w:r w:rsidRPr="00222A72">
        <w:rPr>
          <w:rFonts w:ascii="Book Antiqua" w:eastAsia="Book Antiqua" w:hAnsi="Book Antiqua" w:cs="Book Antiqua"/>
          <w:i/>
          <w:iCs/>
          <w:color w:val="000000"/>
        </w:rPr>
        <w:t>Kalaja</w:t>
      </w:r>
      <w:proofErr w:type="spellEnd"/>
      <w:r w:rsidRPr="00222A72">
        <w:rPr>
          <w:rFonts w:ascii="Book Antiqua" w:eastAsia="Book Antiqua" w:hAnsi="Book Antiqua" w:cs="Book Antiqua"/>
          <w:i/>
          <w:iCs/>
          <w:color w:val="000000"/>
        </w:rPr>
        <w:t xml:space="preserve"> </w:t>
      </w:r>
      <w:r w:rsidRPr="00222A72">
        <w:rPr>
          <w:rFonts w:ascii="Book Antiqua" w:eastAsia="Book Antiqua" w:hAnsi="Book Antiqua" w:cs="Book Antiqua"/>
          <w:color w:val="000000"/>
        </w:rPr>
        <w:t xml:space="preserve">(chronobiologic), and </w:t>
      </w:r>
      <w:proofErr w:type="spellStart"/>
      <w:r w:rsidRPr="00222A72">
        <w:rPr>
          <w:rFonts w:ascii="Book Antiqua" w:eastAsia="Book Antiqua" w:hAnsi="Book Antiqua" w:cs="Book Antiqua"/>
          <w:i/>
          <w:iCs/>
          <w:color w:val="000000"/>
        </w:rPr>
        <w:t>Yuktikrut</w:t>
      </w:r>
      <w:proofErr w:type="spellEnd"/>
      <w:r w:rsidRPr="00222A72">
        <w:rPr>
          <w:rFonts w:ascii="Book Antiqua" w:eastAsia="Book Antiqua" w:hAnsi="Book Antiqua" w:cs="Book Antiqua"/>
          <w:i/>
          <w:iCs/>
          <w:color w:val="000000"/>
        </w:rPr>
        <w:t xml:space="preserve"> </w:t>
      </w:r>
      <w:r w:rsidRPr="00222A72">
        <w:rPr>
          <w:rFonts w:ascii="Book Antiqua" w:eastAsia="Book Antiqua" w:hAnsi="Book Antiqua" w:cs="Book Antiqua"/>
          <w:color w:val="000000"/>
        </w:rPr>
        <w:t xml:space="preserve">(acquired) </w:t>
      </w:r>
      <w:r w:rsidRPr="00222A72">
        <w:rPr>
          <w:rFonts w:ascii="Book Antiqua" w:eastAsia="Book Antiqua" w:hAnsi="Book Antiqua" w:cs="Book Antiqua"/>
          <w:color w:val="000000"/>
        </w:rPr>
        <w:lastRenderedPageBreak/>
        <w:t xml:space="preserve">closely resembling the modern medical classification of immune </w:t>
      </w:r>
      <w:proofErr w:type="gramStart"/>
      <w:r w:rsidRPr="00222A72">
        <w:rPr>
          <w:rFonts w:ascii="Book Antiqua" w:eastAsia="Book Antiqua" w:hAnsi="Book Antiqua" w:cs="Book Antiqua"/>
          <w:color w:val="000000"/>
        </w:rPr>
        <w:t>system</w:t>
      </w:r>
      <w:r w:rsidRPr="00222A72">
        <w:rPr>
          <w:rFonts w:ascii="Book Antiqua" w:eastAsia="Book Antiqua" w:hAnsi="Book Antiqua" w:cs="Book Antiqua"/>
          <w:color w:val="000000"/>
          <w:vertAlign w:val="superscript"/>
        </w:rPr>
        <w:t>[</w:t>
      </w:r>
      <w:proofErr w:type="gramEnd"/>
      <w:r w:rsidRPr="00222A72">
        <w:rPr>
          <w:rFonts w:ascii="Book Antiqua" w:eastAsia="Book Antiqua" w:hAnsi="Book Antiqua" w:cs="Book Antiqua"/>
          <w:color w:val="000000"/>
          <w:vertAlign w:val="superscript"/>
        </w:rPr>
        <w:t>4]</w:t>
      </w:r>
      <w:r w:rsidRPr="00222A72">
        <w:rPr>
          <w:rFonts w:ascii="Book Antiqua" w:eastAsia="Book Antiqua" w:hAnsi="Book Antiqua" w:cs="Book Antiqua"/>
          <w:color w:val="000000"/>
        </w:rPr>
        <w:t xml:space="preserve"> and Ayurvedic immune-boosting preparations such as </w:t>
      </w:r>
      <w:proofErr w:type="spellStart"/>
      <w:r w:rsidRPr="00222A72">
        <w:rPr>
          <w:rFonts w:ascii="Book Antiqua" w:eastAsia="Book Antiqua" w:hAnsi="Book Antiqua" w:cs="Book Antiqua"/>
          <w:i/>
          <w:iCs/>
          <w:color w:val="000000"/>
        </w:rPr>
        <w:t>cyavanaprasa</w:t>
      </w:r>
      <w:proofErr w:type="spellEnd"/>
      <w:r w:rsidRPr="00222A72">
        <w:rPr>
          <w:rFonts w:ascii="Book Antiqua" w:eastAsia="Book Antiqua" w:hAnsi="Book Antiqua" w:cs="Book Antiqua"/>
          <w:color w:val="000000"/>
        </w:rPr>
        <w:t xml:space="preserve"> having stood the test of time</w:t>
      </w:r>
      <w:r w:rsidR="00F041EF">
        <w:rPr>
          <w:rFonts w:ascii="Book Antiqua" w:eastAsia="Book Antiqua" w:hAnsi="Book Antiqua" w:cs="Book Antiqua"/>
          <w:color w:val="000000"/>
        </w:rPr>
        <w:t xml:space="preserve">, </w:t>
      </w:r>
      <w:r w:rsidRPr="00222A72">
        <w:rPr>
          <w:rFonts w:ascii="Book Antiqua" w:eastAsia="Book Antiqua" w:hAnsi="Book Antiqua" w:cs="Book Antiqua"/>
          <w:color w:val="000000"/>
        </w:rPr>
        <w:t>are testaments to the near-accurate understanding of our body’s immune system by the ancient Ayurveda pioneers. Thus, it is not surprising that the Ministry of AYUSH (Ayurveda, Yoga, Unani, Siddha, and Homoeopathy) of the Indian Government released an advisory recommending various natural therapies to develop immunity against COVID-19</w:t>
      </w:r>
      <w:r w:rsidRPr="00222A72">
        <w:rPr>
          <w:rFonts w:ascii="Book Antiqua" w:eastAsia="Book Antiqua" w:hAnsi="Book Antiqua" w:cs="Book Antiqua"/>
          <w:color w:val="000000"/>
          <w:vertAlign w:val="superscript"/>
        </w:rPr>
        <w:t>[8]</w:t>
      </w:r>
      <w:r w:rsidR="00A33F87" w:rsidRPr="00222A72">
        <w:rPr>
          <w:rFonts w:ascii="Book Antiqua" w:eastAsia="Book Antiqua" w:hAnsi="Book Antiqua" w:cs="Book Antiqua"/>
          <w:color w:val="000000"/>
        </w:rPr>
        <w:t>.</w:t>
      </w:r>
      <w:r w:rsidRPr="00222A72">
        <w:rPr>
          <w:rFonts w:ascii="Book Antiqua" w:eastAsia="Book Antiqua" w:hAnsi="Book Antiqua" w:cs="Book Antiqua"/>
          <w:color w:val="000000"/>
        </w:rPr>
        <w:t xml:space="preserve"> Many components named in the said recommendation have been reported to produce immune enhancement through modulation of multiple immune system </w:t>
      </w:r>
      <w:proofErr w:type="gramStart"/>
      <w:r w:rsidRPr="00222A72">
        <w:rPr>
          <w:rFonts w:ascii="Book Antiqua" w:eastAsia="Book Antiqua" w:hAnsi="Book Antiqua" w:cs="Book Antiqua"/>
          <w:color w:val="000000"/>
        </w:rPr>
        <w:t>pathways</w:t>
      </w:r>
      <w:r w:rsidRPr="00222A72">
        <w:rPr>
          <w:rFonts w:ascii="Book Antiqua" w:eastAsia="Book Antiqua" w:hAnsi="Book Antiqua" w:cs="Book Antiqua"/>
          <w:color w:val="000000"/>
          <w:vertAlign w:val="superscript"/>
        </w:rPr>
        <w:t>[</w:t>
      </w:r>
      <w:proofErr w:type="gramEnd"/>
      <w:r w:rsidRPr="00222A72">
        <w:rPr>
          <w:rFonts w:ascii="Book Antiqua" w:eastAsia="Book Antiqua" w:hAnsi="Book Antiqua" w:cs="Book Antiqua"/>
          <w:color w:val="000000"/>
          <w:vertAlign w:val="superscript"/>
        </w:rPr>
        <w:t>8]</w:t>
      </w:r>
      <w:r w:rsidRPr="00222A72">
        <w:rPr>
          <w:rFonts w:ascii="Book Antiqua" w:eastAsia="Book Antiqua" w:hAnsi="Book Antiqua" w:cs="Book Antiqua"/>
          <w:color w:val="000000"/>
        </w:rPr>
        <w:t xml:space="preserve"> and also through </w:t>
      </w:r>
      <w:proofErr w:type="spellStart"/>
      <w:r w:rsidRPr="00222A72">
        <w:rPr>
          <w:rFonts w:ascii="Book Antiqua" w:eastAsia="Book Antiqua" w:hAnsi="Book Antiqua" w:cs="Book Antiqua"/>
          <w:color w:val="000000"/>
        </w:rPr>
        <w:t>psychoneuroimmunological</w:t>
      </w:r>
      <w:proofErr w:type="spellEnd"/>
      <w:r w:rsidRPr="00222A72">
        <w:rPr>
          <w:rFonts w:ascii="Book Antiqua" w:eastAsia="Book Antiqua" w:hAnsi="Book Antiqua" w:cs="Book Antiqua"/>
          <w:color w:val="000000"/>
        </w:rPr>
        <w:t xml:space="preserve"> mechanisms</w:t>
      </w:r>
      <w:r w:rsidRPr="00222A72">
        <w:rPr>
          <w:rFonts w:ascii="Book Antiqua" w:eastAsia="Book Antiqua" w:hAnsi="Book Antiqua" w:cs="Book Antiqua"/>
          <w:color w:val="000000"/>
          <w:vertAlign w:val="superscript"/>
        </w:rPr>
        <w:t>[5]</w:t>
      </w:r>
      <w:r w:rsidR="00A33F87" w:rsidRPr="00222A72">
        <w:rPr>
          <w:rFonts w:ascii="Book Antiqua" w:eastAsia="Book Antiqua" w:hAnsi="Book Antiqua" w:cs="Book Antiqua"/>
          <w:color w:val="000000"/>
        </w:rPr>
        <w:t>.</w:t>
      </w:r>
      <w:r w:rsidRPr="00222A72">
        <w:rPr>
          <w:rFonts w:ascii="Book Antiqua" w:eastAsia="Book Antiqua" w:hAnsi="Book Antiqua" w:cs="Book Antiqua"/>
          <w:color w:val="000000"/>
        </w:rPr>
        <w:t xml:space="preserve"> However, since most of these observations are through pre-clinical and non-human studies, we were interested to know if these pre-clinical observations hold good when the Ayurvedic preparations are studied after human administration.</w:t>
      </w:r>
    </w:p>
    <w:p w14:paraId="373554EC" w14:textId="77777777" w:rsidR="00A77B3E" w:rsidRPr="00222A72" w:rsidRDefault="00F207F0" w:rsidP="00222A72">
      <w:pPr>
        <w:spacing w:line="360" w:lineRule="auto"/>
        <w:ind w:firstLine="720"/>
        <w:jc w:val="both"/>
        <w:rPr>
          <w:rFonts w:ascii="Book Antiqua" w:hAnsi="Book Antiqua"/>
        </w:rPr>
      </w:pPr>
      <w:r w:rsidRPr="00222A72">
        <w:rPr>
          <w:rFonts w:ascii="Book Antiqua" w:eastAsia="Book Antiqua" w:hAnsi="Book Antiqua" w:cs="Book Antiqua"/>
          <w:color w:val="000000"/>
        </w:rPr>
        <w:t>With this background, we performed the present systematic literature review (SLR) with an objective for gathering evidence towards the nature and mechanism of enhancement of human immune system by the administration of Ayurvedic preparations, from published randomized clinical trials (RCTs). The research question that we were looking forward to find an answer through this SLR was: ‘what is known from published RCTs about the nature and mechanism of the impact of consuming ayurvedic medicine on enhancing the immune system activity of healthy or sick humans?’</w:t>
      </w:r>
    </w:p>
    <w:p w14:paraId="1407BFB3" w14:textId="77777777" w:rsidR="00A77B3E" w:rsidRPr="00222A72" w:rsidRDefault="00A77B3E" w:rsidP="00222A72">
      <w:pPr>
        <w:spacing w:line="360" w:lineRule="auto"/>
        <w:ind w:firstLine="720"/>
        <w:jc w:val="both"/>
        <w:rPr>
          <w:rFonts w:ascii="Book Antiqua" w:hAnsi="Book Antiqua"/>
        </w:rPr>
      </w:pPr>
    </w:p>
    <w:p w14:paraId="0851E0F7" w14:textId="77777777" w:rsidR="00A77B3E" w:rsidRPr="00222A72" w:rsidRDefault="00F207F0" w:rsidP="00222A72">
      <w:pPr>
        <w:spacing w:line="360" w:lineRule="auto"/>
        <w:jc w:val="both"/>
        <w:rPr>
          <w:rFonts w:ascii="Book Antiqua" w:hAnsi="Book Antiqua"/>
        </w:rPr>
      </w:pPr>
      <w:r w:rsidRPr="00222A72">
        <w:rPr>
          <w:rFonts w:ascii="Book Antiqua" w:eastAsia="Book Antiqua" w:hAnsi="Book Antiqua" w:cs="Book Antiqua"/>
          <w:b/>
          <w:caps/>
          <w:color w:val="000000"/>
          <w:u w:val="single"/>
        </w:rPr>
        <w:t>MATERIALS AND METHODS</w:t>
      </w:r>
    </w:p>
    <w:p w14:paraId="48301A47" w14:textId="77777777" w:rsidR="00A77B3E" w:rsidRPr="00222A72" w:rsidRDefault="00F207F0" w:rsidP="00222A72">
      <w:pPr>
        <w:spacing w:line="360" w:lineRule="auto"/>
        <w:jc w:val="both"/>
        <w:rPr>
          <w:rFonts w:ascii="Book Antiqua" w:hAnsi="Book Antiqua"/>
        </w:rPr>
      </w:pPr>
      <w:r w:rsidRPr="00222A72">
        <w:rPr>
          <w:rFonts w:ascii="Book Antiqua" w:eastAsia="Book Antiqua" w:hAnsi="Book Antiqua" w:cs="Book Antiqua"/>
          <w:b/>
          <w:bCs/>
          <w:i/>
          <w:iCs/>
          <w:color w:val="000000"/>
        </w:rPr>
        <w:t xml:space="preserve">Study </w:t>
      </w:r>
      <w:r w:rsidR="007B544F" w:rsidRPr="00222A72">
        <w:rPr>
          <w:rFonts w:ascii="Book Antiqua" w:eastAsia="Book Antiqua" w:hAnsi="Book Antiqua" w:cs="Book Antiqua"/>
          <w:b/>
          <w:bCs/>
          <w:i/>
          <w:iCs/>
          <w:color w:val="000000"/>
        </w:rPr>
        <w:t>protocol</w:t>
      </w:r>
    </w:p>
    <w:p w14:paraId="786CF89F" w14:textId="6E875ABC" w:rsidR="00A77B3E" w:rsidRPr="00222A72" w:rsidRDefault="00F207F0" w:rsidP="008B161A">
      <w:pPr>
        <w:spacing w:line="360" w:lineRule="auto"/>
        <w:jc w:val="both"/>
        <w:rPr>
          <w:rFonts w:ascii="Book Antiqua" w:hAnsi="Book Antiqua"/>
        </w:rPr>
      </w:pPr>
      <w:r w:rsidRPr="00222A72">
        <w:rPr>
          <w:rFonts w:ascii="Book Antiqua" w:eastAsia="Book Antiqua" w:hAnsi="Book Antiqua" w:cs="Book Antiqua"/>
          <w:color w:val="000000"/>
        </w:rPr>
        <w:t xml:space="preserve">The SLR protocol was drafted following the guidelines given in the Preferred Reporting Items for Systematic Reviews and Meta-Analyses statement and was subsequently refined through internal discussion. The ﬁnal version of the protocol was prospectively registered with PROSPERO on </w:t>
      </w:r>
      <w:r w:rsidR="00813EE3" w:rsidRPr="00222A72">
        <w:rPr>
          <w:rFonts w:ascii="Book Antiqua" w:eastAsia="Book Antiqua" w:hAnsi="Book Antiqua" w:cs="Book Antiqua"/>
          <w:color w:val="000000"/>
        </w:rPr>
        <w:t xml:space="preserve">July </w:t>
      </w:r>
      <w:r w:rsidRPr="00222A72">
        <w:rPr>
          <w:rFonts w:ascii="Book Antiqua" w:eastAsia="Book Antiqua" w:hAnsi="Book Antiqua" w:cs="Book Antiqua"/>
          <w:color w:val="000000"/>
        </w:rPr>
        <w:t>10</w:t>
      </w:r>
      <w:r w:rsidR="00813EE3">
        <w:rPr>
          <w:rFonts w:ascii="Book Antiqua" w:eastAsia="Book Antiqua" w:hAnsi="Book Antiqua" w:cs="Book Antiqua"/>
          <w:color w:val="000000"/>
        </w:rPr>
        <w:t>,</w:t>
      </w:r>
      <w:r w:rsidRPr="00222A72">
        <w:rPr>
          <w:rFonts w:ascii="Book Antiqua" w:eastAsia="Book Antiqua" w:hAnsi="Book Antiqua" w:cs="Book Antiqua"/>
          <w:color w:val="000000"/>
        </w:rPr>
        <w:t xml:space="preserve"> 2020, with ID CRD42020191289.</w:t>
      </w:r>
    </w:p>
    <w:p w14:paraId="078ADC02" w14:textId="77777777" w:rsidR="00495B49" w:rsidRDefault="00495B49" w:rsidP="00222A72">
      <w:pPr>
        <w:spacing w:line="360" w:lineRule="auto"/>
        <w:jc w:val="both"/>
        <w:rPr>
          <w:rFonts w:ascii="Book Antiqua" w:eastAsia="Book Antiqua" w:hAnsi="Book Antiqua" w:cs="Book Antiqua"/>
          <w:b/>
          <w:bCs/>
          <w:i/>
          <w:iCs/>
          <w:color w:val="000000"/>
        </w:rPr>
      </w:pPr>
    </w:p>
    <w:p w14:paraId="7526F018" w14:textId="77777777" w:rsidR="00A77B3E" w:rsidRPr="00222A72" w:rsidRDefault="00F207F0" w:rsidP="00222A72">
      <w:pPr>
        <w:spacing w:line="360" w:lineRule="auto"/>
        <w:jc w:val="both"/>
        <w:rPr>
          <w:rFonts w:ascii="Book Antiqua" w:hAnsi="Book Antiqua"/>
        </w:rPr>
      </w:pPr>
      <w:r w:rsidRPr="00222A72">
        <w:rPr>
          <w:rFonts w:ascii="Book Antiqua" w:eastAsia="Book Antiqua" w:hAnsi="Book Antiqua" w:cs="Book Antiqua"/>
          <w:b/>
          <w:bCs/>
          <w:i/>
          <w:iCs/>
          <w:color w:val="000000"/>
        </w:rPr>
        <w:t xml:space="preserve">Eligibility </w:t>
      </w:r>
      <w:r w:rsidR="00495B49" w:rsidRPr="00222A72">
        <w:rPr>
          <w:rFonts w:ascii="Book Antiqua" w:eastAsia="Book Antiqua" w:hAnsi="Book Antiqua" w:cs="Book Antiqua"/>
          <w:b/>
          <w:bCs/>
          <w:i/>
          <w:iCs/>
          <w:color w:val="000000"/>
        </w:rPr>
        <w:t>criteria</w:t>
      </w:r>
    </w:p>
    <w:p w14:paraId="71D5D1D6" w14:textId="2F9DD213" w:rsidR="00A77B3E" w:rsidRPr="00222A72" w:rsidRDefault="00F207F0" w:rsidP="008B161A">
      <w:pPr>
        <w:spacing w:line="360" w:lineRule="auto"/>
        <w:jc w:val="both"/>
        <w:rPr>
          <w:rFonts w:ascii="Book Antiqua" w:hAnsi="Book Antiqua"/>
        </w:rPr>
      </w:pPr>
      <w:r w:rsidRPr="00222A72">
        <w:rPr>
          <w:rFonts w:ascii="Book Antiqua" w:eastAsia="Book Antiqua" w:hAnsi="Book Antiqua" w:cs="Book Antiqua"/>
          <w:color w:val="000000"/>
        </w:rPr>
        <w:lastRenderedPageBreak/>
        <w:t xml:space="preserve">To identify potentially relevant articles that answered our research question, the following eligibility criteria were drafted: ‘Population’ was all studies involving healthy or sick adults with any form of illness (acute or chronic). The protocol was subsequently amended to include humans of all age groups, including pediatric and geriatric individuals. We did not restrict the population with respect to the age or gender of the individuals, presence of any form of disease, presence of comorbidities, or presence of special situations such as pregnancy. ‘Intervention’ included any type of Ayurvedic medicine, given as a combination or single drug. Studies that did not explicitly mention whether the intervention was an ‘Ayurvedic medicine’ or not were included in the review if the intervention was found in the work ‘Indian Medicinal Plants: an Illustrated Dictionary’ by </w:t>
      </w:r>
      <w:proofErr w:type="spellStart"/>
      <w:proofErr w:type="gramStart"/>
      <w:r w:rsidRPr="00222A72">
        <w:rPr>
          <w:rFonts w:ascii="Book Antiqua" w:eastAsia="Book Antiqua" w:hAnsi="Book Antiqua" w:cs="Book Antiqua"/>
          <w:color w:val="000000"/>
        </w:rPr>
        <w:t>Khare</w:t>
      </w:r>
      <w:proofErr w:type="spellEnd"/>
      <w:r w:rsidRPr="00222A72">
        <w:rPr>
          <w:rFonts w:ascii="Book Antiqua" w:eastAsia="Book Antiqua" w:hAnsi="Book Antiqua" w:cs="Book Antiqua"/>
          <w:color w:val="000000"/>
          <w:vertAlign w:val="superscript"/>
        </w:rPr>
        <w:t>[</w:t>
      </w:r>
      <w:proofErr w:type="gramEnd"/>
      <w:r w:rsidRPr="00222A72">
        <w:rPr>
          <w:rFonts w:ascii="Book Antiqua" w:eastAsia="Book Antiqua" w:hAnsi="Book Antiqua" w:cs="Book Antiqua"/>
          <w:color w:val="000000"/>
          <w:vertAlign w:val="superscript"/>
        </w:rPr>
        <w:t>9]</w:t>
      </w:r>
      <w:r w:rsidR="008B161A" w:rsidRPr="00222A72">
        <w:rPr>
          <w:rFonts w:ascii="Book Antiqua" w:eastAsia="Book Antiqua" w:hAnsi="Book Antiqua" w:cs="Book Antiqua"/>
          <w:color w:val="000000"/>
        </w:rPr>
        <w:t>.</w:t>
      </w:r>
      <w:r w:rsidRPr="00222A72">
        <w:rPr>
          <w:rFonts w:ascii="Book Antiqua" w:eastAsia="Book Antiqua" w:hAnsi="Book Antiqua" w:cs="Book Antiqua"/>
          <w:color w:val="000000"/>
        </w:rPr>
        <w:t xml:space="preserve"> We also used the same resource to compile the Ayurvedic name of various interventions. Papers that included interventions only belonging to other systems of medicine (including modern/Western medicine, traditional medicines of other regions/countries, and other systems of medicine including Unani, Siddha, Homoeopathy, Yoga, Naturopathy, Osteopathy, and Chiropractic) were excluded. We did not restrict studies based on the ‘Comparator’ and included all studies regardless of whether or not there was a comparator. ‘Outcomes’ of interest included any description of enhancement, augmentation, stimulation, increasing, or strengthening of the immune system, either directly (through observation on the effect of component/s of the immune system) or indirectly (through observation of effect of said enhancement of immune system, by means of surrogate markers such as relief from illness, quickness of recovery</w:t>
      </w:r>
      <w:r w:rsidR="00A360D9">
        <w:rPr>
          <w:rFonts w:ascii="Book Antiqua" w:eastAsia="Book Antiqua" w:hAnsi="Book Antiqua" w:cs="Book Antiqua"/>
          <w:color w:val="000000"/>
        </w:rPr>
        <w:t>,</w:t>
      </w:r>
      <w:r w:rsidRPr="00222A72">
        <w:rPr>
          <w:rFonts w:ascii="Book Antiqua" w:eastAsia="Book Antiqua" w:hAnsi="Book Antiqua" w:cs="Book Antiqua"/>
          <w:color w:val="000000"/>
        </w:rPr>
        <w:t xml:space="preserve"> </w:t>
      </w:r>
      <w:r w:rsidRPr="00462AB4">
        <w:rPr>
          <w:rFonts w:ascii="Book Antiqua" w:eastAsia="Book Antiqua" w:hAnsi="Book Antiqua" w:cs="Book Antiqua"/>
          <w:i/>
          <w:color w:val="000000"/>
        </w:rPr>
        <w:t>etc</w:t>
      </w:r>
      <w:r w:rsidR="00657EFF">
        <w:rPr>
          <w:rFonts w:ascii="Book Antiqua" w:eastAsia="Book Antiqua" w:hAnsi="Book Antiqua" w:cs="Book Antiqua"/>
          <w:i/>
          <w:color w:val="000000"/>
        </w:rPr>
        <w:t>.</w:t>
      </w:r>
      <w:r w:rsidRPr="00222A72">
        <w:rPr>
          <w:rFonts w:ascii="Book Antiqua" w:eastAsia="Book Antiqua" w:hAnsi="Book Antiqua" w:cs="Book Antiqua"/>
          <w:color w:val="000000"/>
        </w:rPr>
        <w:t>). Studies that described immunomodulation instead of immune enhancement and studies that did not describe any immune system effect were excluded. ‘Study design’ included only RCTs. Papers not describing primary data (</w:t>
      </w:r>
      <w:r w:rsidRPr="00F669CE">
        <w:rPr>
          <w:rFonts w:ascii="Book Antiqua" w:eastAsia="Book Antiqua" w:hAnsi="Book Antiqua" w:cs="Book Antiqua"/>
          <w:color w:val="000000"/>
        </w:rPr>
        <w:t>such</w:t>
      </w:r>
      <w:r w:rsidRPr="00222A72">
        <w:rPr>
          <w:rFonts w:ascii="Book Antiqua" w:eastAsia="Book Antiqua" w:hAnsi="Book Antiqua" w:cs="Book Antiqua"/>
          <w:color w:val="000000"/>
        </w:rPr>
        <w:t xml:space="preserve"> as narrative or systematic reviews, letters to editors, opinion pieces, commentaries, editorials, brief communications, news items, </w:t>
      </w:r>
      <w:r w:rsidRPr="00222A72">
        <w:rPr>
          <w:rFonts w:ascii="Book Antiqua" w:eastAsia="Book Antiqua" w:hAnsi="Book Antiqua" w:cs="Book Antiqua"/>
          <w:i/>
          <w:iCs/>
          <w:color w:val="000000"/>
        </w:rPr>
        <w:t>etc</w:t>
      </w:r>
      <w:r w:rsidR="00657EFF">
        <w:rPr>
          <w:rFonts w:ascii="Book Antiqua" w:hAnsi="Book Antiqua" w:cs="Book Antiqua" w:hint="eastAsia"/>
          <w:i/>
          <w:iCs/>
          <w:color w:val="000000"/>
          <w:lang w:eastAsia="zh-CN"/>
        </w:rPr>
        <w:t>.</w:t>
      </w:r>
      <w:r w:rsidRPr="00222A72">
        <w:rPr>
          <w:rFonts w:ascii="Book Antiqua" w:eastAsia="Book Antiqua" w:hAnsi="Book Antiqua" w:cs="Book Antiqua"/>
          <w:color w:val="000000"/>
        </w:rPr>
        <w:t xml:space="preserve">), case studies, case reports, and studies describing non-human experiments (including </w:t>
      </w:r>
      <w:r w:rsidRPr="00A92086">
        <w:rPr>
          <w:rFonts w:ascii="Book Antiqua" w:eastAsia="Book Antiqua" w:hAnsi="Book Antiqua" w:cs="Book Antiqua"/>
          <w:i/>
          <w:color w:val="000000"/>
        </w:rPr>
        <w:t>in</w:t>
      </w:r>
      <w:r w:rsidR="00861E4B">
        <w:rPr>
          <w:rFonts w:ascii="Book Antiqua" w:eastAsia="Book Antiqua" w:hAnsi="Book Antiqua" w:cs="Book Antiqua"/>
          <w:i/>
          <w:color w:val="000000"/>
        </w:rPr>
        <w:t xml:space="preserve"> </w:t>
      </w:r>
      <w:r w:rsidRPr="00A92086">
        <w:rPr>
          <w:rFonts w:ascii="Book Antiqua" w:eastAsia="Book Antiqua" w:hAnsi="Book Antiqua" w:cs="Book Antiqua"/>
          <w:i/>
          <w:color w:val="000000"/>
        </w:rPr>
        <w:t>vitro</w:t>
      </w:r>
      <w:r w:rsidRPr="00222A72">
        <w:rPr>
          <w:rFonts w:ascii="Book Antiqua" w:eastAsia="Book Antiqua" w:hAnsi="Book Antiqua" w:cs="Book Antiqua"/>
          <w:color w:val="000000"/>
        </w:rPr>
        <w:t xml:space="preserve"> studies, </w:t>
      </w:r>
      <w:r w:rsidRPr="00372B85">
        <w:rPr>
          <w:rFonts w:ascii="Book Antiqua" w:eastAsia="Book Antiqua" w:hAnsi="Book Antiqua" w:cs="Book Antiqua"/>
          <w:i/>
          <w:color w:val="000000"/>
        </w:rPr>
        <w:t>in</w:t>
      </w:r>
      <w:r w:rsidR="00861E4B">
        <w:rPr>
          <w:rFonts w:ascii="Book Antiqua" w:eastAsia="Book Antiqua" w:hAnsi="Book Antiqua" w:cs="Book Antiqua"/>
          <w:i/>
          <w:color w:val="000000"/>
        </w:rPr>
        <w:t xml:space="preserve"> </w:t>
      </w:r>
      <w:r w:rsidRPr="00372B85">
        <w:rPr>
          <w:rFonts w:ascii="Book Antiqua" w:eastAsia="Book Antiqua" w:hAnsi="Book Antiqua" w:cs="Book Antiqua"/>
          <w:i/>
          <w:color w:val="000000"/>
        </w:rPr>
        <w:t>vivo</w:t>
      </w:r>
      <w:r w:rsidRPr="00222A72">
        <w:rPr>
          <w:rFonts w:ascii="Book Antiqua" w:eastAsia="Book Antiqua" w:hAnsi="Book Antiqua" w:cs="Book Antiqua"/>
          <w:color w:val="000000"/>
        </w:rPr>
        <w:t xml:space="preserve"> studies, </w:t>
      </w:r>
      <w:r w:rsidRPr="002E207B">
        <w:rPr>
          <w:rFonts w:ascii="Book Antiqua" w:eastAsia="Book Antiqua" w:hAnsi="Book Antiqua" w:cs="Book Antiqua"/>
          <w:i/>
          <w:iCs/>
          <w:color w:val="000000"/>
        </w:rPr>
        <w:t>in</w:t>
      </w:r>
      <w:r w:rsidR="00245684" w:rsidRPr="002E207B">
        <w:rPr>
          <w:rFonts w:ascii="Book Antiqua" w:eastAsia="Book Antiqua" w:hAnsi="Book Antiqua" w:cs="Book Antiqua"/>
          <w:i/>
          <w:iCs/>
          <w:color w:val="000000"/>
        </w:rPr>
        <w:t xml:space="preserve"> </w:t>
      </w:r>
      <w:r w:rsidRPr="002E207B">
        <w:rPr>
          <w:rFonts w:ascii="Book Antiqua" w:eastAsia="Book Antiqua" w:hAnsi="Book Antiqua" w:cs="Book Antiqua"/>
          <w:i/>
          <w:iCs/>
          <w:color w:val="000000"/>
        </w:rPr>
        <w:t>silico</w:t>
      </w:r>
      <w:r w:rsidRPr="00222A72">
        <w:rPr>
          <w:rFonts w:ascii="Book Antiqua" w:eastAsia="Book Antiqua" w:hAnsi="Book Antiqua" w:cs="Book Antiqua"/>
          <w:color w:val="000000"/>
        </w:rPr>
        <w:t xml:space="preserve"> experimentation</w:t>
      </w:r>
      <w:r w:rsidR="00A360D9">
        <w:rPr>
          <w:rFonts w:ascii="Book Antiqua" w:eastAsia="Book Antiqua" w:hAnsi="Book Antiqua" w:cs="Book Antiqua"/>
          <w:color w:val="000000"/>
        </w:rPr>
        <w:t>,</w:t>
      </w:r>
      <w:r w:rsidRPr="00222A72">
        <w:rPr>
          <w:rFonts w:ascii="Book Antiqua" w:eastAsia="Book Antiqua" w:hAnsi="Book Antiqua" w:cs="Book Antiqua"/>
          <w:color w:val="000000"/>
        </w:rPr>
        <w:t xml:space="preserve"> </w:t>
      </w:r>
      <w:proofErr w:type="spellStart"/>
      <w:r w:rsidRPr="00222A72">
        <w:rPr>
          <w:rFonts w:ascii="Book Antiqua" w:eastAsia="Book Antiqua" w:hAnsi="Book Antiqua" w:cs="Book Antiqua"/>
          <w:i/>
          <w:iCs/>
          <w:color w:val="000000"/>
        </w:rPr>
        <w:t>etc</w:t>
      </w:r>
      <w:proofErr w:type="spellEnd"/>
      <w:r w:rsidRPr="00222A72">
        <w:rPr>
          <w:rFonts w:ascii="Book Antiqua" w:eastAsia="Book Antiqua" w:hAnsi="Book Antiqua" w:cs="Book Antiqua"/>
          <w:color w:val="000000"/>
        </w:rPr>
        <w:t xml:space="preserve">), and studies not in English language were excluded from our review. </w:t>
      </w:r>
    </w:p>
    <w:p w14:paraId="32DFE82B" w14:textId="77777777" w:rsidR="0091274A" w:rsidRDefault="0091274A" w:rsidP="00222A72">
      <w:pPr>
        <w:spacing w:line="360" w:lineRule="auto"/>
        <w:jc w:val="both"/>
        <w:rPr>
          <w:rFonts w:ascii="Book Antiqua" w:eastAsia="Book Antiqua" w:hAnsi="Book Antiqua" w:cs="Book Antiqua"/>
          <w:b/>
          <w:bCs/>
          <w:i/>
          <w:iCs/>
          <w:color w:val="000000"/>
        </w:rPr>
      </w:pPr>
    </w:p>
    <w:p w14:paraId="52DA82FA" w14:textId="77777777" w:rsidR="00A77B3E" w:rsidRPr="00222A72" w:rsidRDefault="00F207F0" w:rsidP="00222A72">
      <w:pPr>
        <w:spacing w:line="360" w:lineRule="auto"/>
        <w:jc w:val="both"/>
        <w:rPr>
          <w:rFonts w:ascii="Book Antiqua" w:hAnsi="Book Antiqua"/>
        </w:rPr>
      </w:pPr>
      <w:r w:rsidRPr="00222A72">
        <w:rPr>
          <w:rFonts w:ascii="Book Antiqua" w:eastAsia="Book Antiqua" w:hAnsi="Book Antiqua" w:cs="Book Antiqua"/>
          <w:b/>
          <w:bCs/>
          <w:i/>
          <w:iCs/>
          <w:color w:val="000000"/>
        </w:rPr>
        <w:lastRenderedPageBreak/>
        <w:t>Literature</w:t>
      </w:r>
      <w:r w:rsidR="00AA2860" w:rsidRPr="00222A72">
        <w:rPr>
          <w:rFonts w:ascii="Book Antiqua" w:eastAsia="Book Antiqua" w:hAnsi="Book Antiqua" w:cs="Book Antiqua"/>
          <w:b/>
          <w:bCs/>
          <w:i/>
          <w:iCs/>
          <w:color w:val="000000"/>
        </w:rPr>
        <w:t xml:space="preserve"> search, data extraction, and quality assessment</w:t>
      </w:r>
    </w:p>
    <w:p w14:paraId="23DF83FE" w14:textId="214F1519" w:rsidR="00A77B3E" w:rsidRPr="00222A72" w:rsidRDefault="00F207F0" w:rsidP="008C1FF6">
      <w:pPr>
        <w:spacing w:line="360" w:lineRule="auto"/>
        <w:jc w:val="both"/>
        <w:rPr>
          <w:rFonts w:ascii="Book Antiqua" w:hAnsi="Book Antiqua"/>
        </w:rPr>
      </w:pPr>
      <w:r w:rsidRPr="00222A72">
        <w:rPr>
          <w:rFonts w:ascii="Book Antiqua" w:eastAsia="Book Antiqua" w:hAnsi="Book Antiqua" w:cs="Book Antiqua"/>
          <w:color w:val="000000"/>
        </w:rPr>
        <w:t xml:space="preserve">Following the eligibility criteria described above, a PubMed literature search strategy was drafted and modified through internal discussion. Using the refined search strategy, a systematic literature search was performed in PubMed/MEDLINE, from their inception till </w:t>
      </w:r>
      <w:r w:rsidR="00C30CEC" w:rsidRPr="00222A72">
        <w:rPr>
          <w:rFonts w:ascii="Book Antiqua" w:eastAsia="Book Antiqua" w:hAnsi="Book Antiqua" w:cs="Book Antiqua"/>
          <w:color w:val="000000"/>
        </w:rPr>
        <w:t xml:space="preserve">June </w:t>
      </w:r>
      <w:r w:rsidRPr="00222A72">
        <w:rPr>
          <w:rFonts w:ascii="Book Antiqua" w:eastAsia="Book Antiqua" w:hAnsi="Book Antiqua" w:cs="Book Antiqua"/>
          <w:color w:val="000000"/>
        </w:rPr>
        <w:t>2</w:t>
      </w:r>
      <w:r w:rsidR="00C30CEC">
        <w:rPr>
          <w:rFonts w:ascii="Book Antiqua" w:eastAsia="Book Antiqua" w:hAnsi="Book Antiqua" w:cs="Book Antiqua"/>
          <w:color w:val="000000"/>
        </w:rPr>
        <w:t>,</w:t>
      </w:r>
      <w:r w:rsidRPr="00222A72">
        <w:rPr>
          <w:rFonts w:ascii="Book Antiqua" w:eastAsia="Book Antiqua" w:hAnsi="Book Antiqua" w:cs="Book Antiqua"/>
          <w:color w:val="000000"/>
        </w:rPr>
        <w:t xml:space="preserve"> 2021. Recognizing that many research articles on Ayurveda are published in journals not indexed in PubMed, and following the recommendations by </w:t>
      </w:r>
      <w:proofErr w:type="spellStart"/>
      <w:r w:rsidRPr="00222A72">
        <w:rPr>
          <w:rFonts w:ascii="Book Antiqua" w:eastAsia="Book Antiqua" w:hAnsi="Book Antiqua" w:cs="Book Antiqua"/>
          <w:color w:val="000000"/>
        </w:rPr>
        <w:t>Aggithaya</w:t>
      </w:r>
      <w:proofErr w:type="spellEnd"/>
      <w:r w:rsidRPr="00222A72">
        <w:rPr>
          <w:rFonts w:ascii="Book Antiqua" w:eastAsia="Book Antiqua" w:hAnsi="Book Antiqua" w:cs="Book Antiqua"/>
          <w:color w:val="000000"/>
        </w:rPr>
        <w:t xml:space="preserve"> </w:t>
      </w:r>
      <w:r w:rsidRPr="00222A72">
        <w:rPr>
          <w:rFonts w:ascii="Book Antiqua" w:eastAsia="Book Antiqua" w:hAnsi="Book Antiqua" w:cs="Book Antiqua"/>
          <w:i/>
          <w:iCs/>
          <w:color w:val="000000"/>
        </w:rPr>
        <w:t>et al</w:t>
      </w:r>
      <w:r w:rsidR="00AC3BBD" w:rsidRPr="00222A72">
        <w:rPr>
          <w:rFonts w:ascii="Book Antiqua" w:eastAsia="Book Antiqua" w:hAnsi="Book Antiqua" w:cs="Book Antiqua"/>
          <w:color w:val="000000"/>
          <w:vertAlign w:val="superscript"/>
        </w:rPr>
        <w:t>[10]</w:t>
      </w:r>
      <w:r w:rsidRPr="00222A72">
        <w:rPr>
          <w:rFonts w:ascii="Book Antiqua" w:eastAsia="Book Antiqua" w:hAnsi="Book Antiqua" w:cs="Book Antiqua"/>
          <w:color w:val="000000"/>
        </w:rPr>
        <w:t xml:space="preserve"> (2015)</w:t>
      </w:r>
      <w:r w:rsidR="008C1FF6" w:rsidRPr="00222A72">
        <w:rPr>
          <w:rFonts w:ascii="Book Antiqua" w:eastAsia="Book Antiqua" w:hAnsi="Book Antiqua" w:cs="Book Antiqua"/>
          <w:color w:val="000000"/>
        </w:rPr>
        <w:t>,</w:t>
      </w:r>
      <w:r w:rsidRPr="00222A72">
        <w:rPr>
          <w:rFonts w:ascii="Book Antiqua" w:eastAsia="Book Antiqua" w:hAnsi="Book Antiqua" w:cs="Book Antiqua"/>
          <w:color w:val="000000"/>
        </w:rPr>
        <w:t xml:space="preserve"> we performed an additional literature search in </w:t>
      </w:r>
      <w:r w:rsidRPr="00222A72">
        <w:rPr>
          <w:rFonts w:ascii="Book Antiqua" w:eastAsia="Book Antiqua" w:hAnsi="Book Antiqua" w:cs="Book Antiqua"/>
          <w:color w:val="000000"/>
          <w:shd w:val="clear" w:color="auto" w:fill="FFFFFF"/>
        </w:rPr>
        <w:t>Directory of Open Access Journals</w:t>
      </w:r>
      <w:r w:rsidRPr="00222A72">
        <w:rPr>
          <w:rFonts w:ascii="Book Antiqua" w:eastAsia="Book Antiqua" w:hAnsi="Book Antiqua" w:cs="Book Antiqua"/>
          <w:color w:val="000000"/>
          <w:shd w:val="clear" w:color="auto" w:fill="FFFFFF"/>
          <w:vertAlign w:val="superscript"/>
        </w:rPr>
        <w:t>[11]</w:t>
      </w:r>
      <w:r w:rsidR="00F50D29" w:rsidRPr="00222A72">
        <w:rPr>
          <w:rFonts w:ascii="Book Antiqua" w:eastAsia="Book Antiqua" w:hAnsi="Book Antiqua" w:cs="Book Antiqua"/>
          <w:color w:val="000000"/>
          <w:shd w:val="clear" w:color="auto" w:fill="FFFFFF"/>
        </w:rPr>
        <w:t>,</w:t>
      </w:r>
      <w:r w:rsidRPr="00222A72">
        <w:rPr>
          <w:rFonts w:ascii="Book Antiqua" w:eastAsia="Book Antiqua" w:hAnsi="Book Antiqua" w:cs="Book Antiqua"/>
          <w:color w:val="000000"/>
        </w:rPr>
        <w:t xml:space="preserve"> AYUSH research portal</w:t>
      </w:r>
      <w:r w:rsidR="00BB5B2F" w:rsidRPr="00222A72">
        <w:rPr>
          <w:rFonts w:ascii="Book Antiqua" w:eastAsia="Book Antiqua" w:hAnsi="Book Antiqua" w:cs="Book Antiqua"/>
          <w:color w:val="000000"/>
          <w:vertAlign w:val="superscript"/>
        </w:rPr>
        <w:t>[12]</w:t>
      </w:r>
      <w:r w:rsidRPr="00222A72">
        <w:rPr>
          <w:rFonts w:ascii="Book Antiqua" w:eastAsia="Book Antiqua" w:hAnsi="Book Antiqua" w:cs="Book Antiqua"/>
          <w:color w:val="000000"/>
        </w:rPr>
        <w:t xml:space="preserve">, </w:t>
      </w:r>
      <w:r w:rsidRPr="00222A72">
        <w:rPr>
          <w:rFonts w:ascii="Book Antiqua" w:eastAsia="Book Antiqua" w:hAnsi="Book Antiqua" w:cs="Book Antiqua"/>
          <w:color w:val="000000"/>
          <w:shd w:val="clear" w:color="auto" w:fill="FFFFFF"/>
        </w:rPr>
        <w:t>Digital Helpline for Ayurveda Research Articles (DHARA)</w:t>
      </w:r>
      <w:r w:rsidRPr="00222A72">
        <w:rPr>
          <w:rFonts w:ascii="Book Antiqua" w:eastAsia="Book Antiqua" w:hAnsi="Book Antiqua" w:cs="Book Antiqua"/>
          <w:color w:val="000000"/>
          <w:shd w:val="clear" w:color="auto" w:fill="FFFFFF"/>
          <w:vertAlign w:val="superscript"/>
        </w:rPr>
        <w:t>[13]</w:t>
      </w:r>
      <w:r w:rsidR="00F50D29" w:rsidRPr="00222A72">
        <w:rPr>
          <w:rFonts w:ascii="Book Antiqua" w:eastAsia="Book Antiqua" w:hAnsi="Book Antiqua" w:cs="Book Antiqua"/>
          <w:color w:val="000000"/>
          <w:shd w:val="clear" w:color="auto" w:fill="FFFFFF"/>
        </w:rPr>
        <w:t>,</w:t>
      </w:r>
      <w:r w:rsidRPr="00222A72">
        <w:rPr>
          <w:rFonts w:ascii="Book Antiqua" w:eastAsia="Book Antiqua" w:hAnsi="Book Antiqua" w:cs="Book Antiqua"/>
          <w:color w:val="000000"/>
          <w:shd w:val="clear" w:color="auto" w:fill="FFFFFF"/>
        </w:rPr>
        <w:t xml:space="preserve"> Annotated Bibliography of Indian Medicine (ABIM)</w:t>
      </w:r>
      <w:r w:rsidRPr="00222A72">
        <w:rPr>
          <w:rFonts w:ascii="Book Antiqua" w:eastAsia="Book Antiqua" w:hAnsi="Book Antiqua" w:cs="Book Antiqua"/>
          <w:color w:val="000000"/>
          <w:vertAlign w:val="superscript"/>
        </w:rPr>
        <w:t>[14]</w:t>
      </w:r>
      <w:r w:rsidR="00F50D29" w:rsidRPr="00222A72">
        <w:rPr>
          <w:rFonts w:ascii="Book Antiqua" w:eastAsia="Book Antiqua" w:hAnsi="Book Antiqua" w:cs="Book Antiqua"/>
          <w:color w:val="000000"/>
          <w:shd w:val="clear" w:color="auto" w:fill="FFFFFF"/>
        </w:rPr>
        <w:t>,</w:t>
      </w:r>
      <w:r w:rsidRPr="00222A72">
        <w:rPr>
          <w:rFonts w:ascii="Book Antiqua" w:eastAsia="Book Antiqua" w:hAnsi="Book Antiqua" w:cs="Book Antiqua"/>
          <w:color w:val="000000"/>
        </w:rPr>
        <w:t xml:space="preserve"> and Google Scholar. Furthermore, we also performed targeted journal search in two Ayurveda </w:t>
      </w:r>
      <w:r w:rsidR="00F669CE" w:rsidRPr="00222A72">
        <w:rPr>
          <w:rFonts w:ascii="Book Antiqua" w:eastAsia="Book Antiqua" w:hAnsi="Book Antiqua" w:cs="Book Antiqua"/>
          <w:color w:val="000000"/>
        </w:rPr>
        <w:t>specialty</w:t>
      </w:r>
      <w:r w:rsidRPr="00222A72">
        <w:rPr>
          <w:rFonts w:ascii="Book Antiqua" w:eastAsia="Book Antiqua" w:hAnsi="Book Antiqua" w:cs="Book Antiqua"/>
          <w:color w:val="000000"/>
        </w:rPr>
        <w:t xml:space="preserve"> journals (Ayu and Journal of Ayurveda and Integrative Medicine) using a combination of search terms and Boolean operators such as “Ayurveda”, “Ayurvedic medicine”, “Immune”, “Immune stimulating”, “Immune enhancing”, “Immunomodulatory”, and “Randomized clinical trials”. The detailed PubMed search strategy is pres</w:t>
      </w:r>
      <w:r w:rsidRPr="0069106F">
        <w:rPr>
          <w:rFonts w:ascii="Book Antiqua" w:eastAsia="Book Antiqua" w:hAnsi="Book Antiqua" w:cs="Book Antiqua"/>
          <w:color w:val="000000"/>
        </w:rPr>
        <w:t xml:space="preserve">ented as </w:t>
      </w:r>
      <w:r w:rsidR="00BE441E" w:rsidRPr="0069106F">
        <w:rPr>
          <w:rFonts w:ascii="Book Antiqua" w:eastAsia="Book Antiqua" w:hAnsi="Book Antiqua" w:cs="Book Antiqua"/>
          <w:bCs/>
          <w:color w:val="000000"/>
        </w:rPr>
        <w:t xml:space="preserve">Supplementary </w:t>
      </w:r>
      <w:r w:rsidR="00C87476" w:rsidRPr="0069106F">
        <w:rPr>
          <w:rFonts w:ascii="Book Antiqua" w:eastAsia="Book Antiqua" w:hAnsi="Book Antiqua" w:cs="Book Antiqua"/>
          <w:bCs/>
          <w:color w:val="000000"/>
        </w:rPr>
        <w:t xml:space="preserve">Table </w:t>
      </w:r>
      <w:r w:rsidRPr="0069106F">
        <w:rPr>
          <w:rFonts w:ascii="Book Antiqua" w:eastAsia="Book Antiqua" w:hAnsi="Book Antiqua" w:cs="Book Antiqua"/>
          <w:bCs/>
          <w:color w:val="000000"/>
        </w:rPr>
        <w:t>1</w:t>
      </w:r>
      <w:r w:rsidRPr="0069106F">
        <w:rPr>
          <w:rFonts w:ascii="Book Antiqua" w:eastAsia="Book Antiqua" w:hAnsi="Book Antiqua" w:cs="Book Antiqua"/>
          <w:color w:val="000000"/>
        </w:rPr>
        <w:t xml:space="preserve">, and a brief account of searches performed in each of the portals mentioned above is provided </w:t>
      </w:r>
      <w:r w:rsidR="00A360D9">
        <w:rPr>
          <w:rFonts w:ascii="Book Antiqua" w:eastAsia="Book Antiqua" w:hAnsi="Book Antiqua" w:cs="Book Antiqua"/>
          <w:color w:val="000000"/>
        </w:rPr>
        <w:t>in</w:t>
      </w:r>
      <w:r w:rsidRPr="0069106F">
        <w:rPr>
          <w:rFonts w:ascii="Book Antiqua" w:eastAsia="Book Antiqua" w:hAnsi="Book Antiqua" w:cs="Book Antiqua"/>
          <w:color w:val="000000"/>
        </w:rPr>
        <w:t xml:space="preserve"> </w:t>
      </w:r>
      <w:r w:rsidR="00BE441E" w:rsidRPr="0069106F">
        <w:rPr>
          <w:rFonts w:ascii="Book Antiqua" w:eastAsia="Book Antiqua" w:hAnsi="Book Antiqua" w:cs="Book Antiqua"/>
          <w:bCs/>
          <w:color w:val="000000"/>
        </w:rPr>
        <w:t xml:space="preserve">Supplementary </w:t>
      </w:r>
      <w:r w:rsidR="00C727BF" w:rsidRPr="0069106F">
        <w:rPr>
          <w:rFonts w:ascii="Book Antiqua" w:eastAsia="Book Antiqua" w:hAnsi="Book Antiqua" w:cs="Book Antiqua"/>
          <w:bCs/>
          <w:color w:val="000000"/>
        </w:rPr>
        <w:t xml:space="preserve">Table </w:t>
      </w:r>
      <w:r w:rsidRPr="0069106F">
        <w:rPr>
          <w:rFonts w:ascii="Book Antiqua" w:eastAsia="Book Antiqua" w:hAnsi="Book Antiqua" w:cs="Book Antiqua"/>
          <w:bCs/>
          <w:color w:val="000000"/>
        </w:rPr>
        <w:t>2</w:t>
      </w:r>
      <w:r w:rsidRPr="0069106F">
        <w:rPr>
          <w:rFonts w:ascii="Book Antiqua" w:eastAsia="Book Antiqua" w:hAnsi="Book Antiqua" w:cs="Book Antiqua"/>
          <w:color w:val="000000"/>
        </w:rPr>
        <w:t>. Finally, we also scan</w:t>
      </w:r>
      <w:r w:rsidRPr="00222A72">
        <w:rPr>
          <w:rFonts w:ascii="Book Antiqua" w:eastAsia="Book Antiqua" w:hAnsi="Book Antiqua" w:cs="Book Antiqua"/>
          <w:color w:val="000000"/>
        </w:rPr>
        <w:t xml:space="preserve">ned reference lists of relevant studies to identify potentially eligible records that were missed through database search. </w:t>
      </w:r>
    </w:p>
    <w:p w14:paraId="50D77293" w14:textId="7BD762D6" w:rsidR="00A77B3E" w:rsidRPr="00222A72" w:rsidRDefault="00F207F0" w:rsidP="00222A72">
      <w:pPr>
        <w:spacing w:line="360" w:lineRule="auto"/>
        <w:ind w:firstLine="720"/>
        <w:jc w:val="both"/>
        <w:rPr>
          <w:rFonts w:ascii="Book Antiqua" w:hAnsi="Book Antiqua"/>
        </w:rPr>
      </w:pPr>
      <w:r w:rsidRPr="00222A72">
        <w:rPr>
          <w:rFonts w:ascii="Book Antiqua" w:eastAsia="Book Antiqua" w:hAnsi="Book Antiqua" w:cs="Book Antiqua"/>
          <w:color w:val="000000"/>
        </w:rPr>
        <w:t xml:space="preserve">After pooling all the eligible records, we identified the most eligible articles for our review and extracted relevant data from these papers after thoroughly studying the full texts of each article. Extracted data, such as data related to the study details (year of publication, country of the first author, study design, </w:t>
      </w:r>
      <w:r w:rsidR="00F669CE">
        <w:rPr>
          <w:rFonts w:ascii="Book Antiqua" w:eastAsia="Book Antiqua" w:hAnsi="Book Antiqua" w:cs="Book Antiqua"/>
          <w:color w:val="000000"/>
        </w:rPr>
        <w:t xml:space="preserve">and </w:t>
      </w:r>
      <w:r w:rsidRPr="00222A72">
        <w:rPr>
          <w:rFonts w:ascii="Book Antiqua" w:eastAsia="Book Antiqua" w:hAnsi="Book Antiqua" w:cs="Book Antiqua"/>
          <w:color w:val="000000"/>
        </w:rPr>
        <w:t>details of the intervention and comparator), participant details (participant profile, number, age</w:t>
      </w:r>
      <w:r w:rsidR="00F669CE">
        <w:rPr>
          <w:rFonts w:ascii="Book Antiqua" w:eastAsia="Book Antiqua" w:hAnsi="Book Antiqua" w:cs="Book Antiqua"/>
          <w:color w:val="000000"/>
        </w:rPr>
        <w:t>,</w:t>
      </w:r>
      <w:r w:rsidRPr="00222A72">
        <w:rPr>
          <w:rFonts w:ascii="Book Antiqua" w:eastAsia="Book Antiqua" w:hAnsi="Book Antiqua" w:cs="Book Antiqua"/>
          <w:color w:val="000000"/>
        </w:rPr>
        <w:t xml:space="preserve"> and sex), details of the intervention and comparator (Ayurvedic, commercial, and scientific names, composition, dose, frequency, duration, and route of administration), and outcome details in terms of improvement from baseline, were entered into a predefined data entry grid. All outcomes related to the immune system (or </w:t>
      </w:r>
      <w:proofErr w:type="spellStart"/>
      <w:r w:rsidRPr="00222A72">
        <w:rPr>
          <w:rFonts w:ascii="Book Antiqua" w:eastAsia="Book Antiqua" w:hAnsi="Book Antiqua" w:cs="Book Antiqua"/>
          <w:i/>
          <w:iCs/>
          <w:color w:val="000000"/>
        </w:rPr>
        <w:t>Ojas</w:t>
      </w:r>
      <w:proofErr w:type="spellEnd"/>
      <w:r w:rsidRPr="00222A72">
        <w:rPr>
          <w:rFonts w:ascii="Book Antiqua" w:eastAsia="Book Antiqua" w:hAnsi="Book Antiqua" w:cs="Book Antiqua"/>
          <w:color w:val="000000"/>
        </w:rPr>
        <w:t xml:space="preserve">) were considered for this study and included direct variables </w:t>
      </w:r>
      <w:r w:rsidR="00F669CE">
        <w:rPr>
          <w:rFonts w:ascii="Book Antiqua" w:eastAsia="Book Antiqua" w:hAnsi="Book Antiqua" w:cs="Book Antiqua"/>
          <w:color w:val="000000"/>
        </w:rPr>
        <w:t>[</w:t>
      </w:r>
      <w:r w:rsidRPr="00222A72">
        <w:rPr>
          <w:rFonts w:ascii="Book Antiqua" w:eastAsia="Book Antiqua" w:hAnsi="Book Antiqua" w:cs="Book Antiqua"/>
          <w:color w:val="000000"/>
        </w:rPr>
        <w:t xml:space="preserve">such as leukocyte subtypes including T lymphocytes, B lymphocytes, </w:t>
      </w:r>
      <w:r w:rsidR="00F669CE">
        <w:rPr>
          <w:rFonts w:ascii="Book Antiqua" w:eastAsia="Book Antiqua" w:hAnsi="Book Antiqua" w:cs="Book Antiqua"/>
          <w:color w:val="000000"/>
        </w:rPr>
        <w:t>natural killer (</w:t>
      </w:r>
      <w:r w:rsidRPr="00222A72">
        <w:rPr>
          <w:rFonts w:ascii="Book Antiqua" w:eastAsia="Book Antiqua" w:hAnsi="Book Antiqua" w:cs="Book Antiqua"/>
          <w:color w:val="000000"/>
        </w:rPr>
        <w:t>NK</w:t>
      </w:r>
      <w:r w:rsidR="00F669CE">
        <w:rPr>
          <w:rFonts w:ascii="Book Antiqua" w:eastAsia="Book Antiqua" w:hAnsi="Book Antiqua" w:cs="Book Antiqua"/>
          <w:color w:val="000000"/>
        </w:rPr>
        <w:t>)</w:t>
      </w:r>
      <w:r w:rsidRPr="00222A72">
        <w:rPr>
          <w:rFonts w:ascii="Book Antiqua" w:eastAsia="Book Antiqua" w:hAnsi="Book Antiqua" w:cs="Book Antiqua"/>
          <w:color w:val="000000"/>
        </w:rPr>
        <w:t xml:space="preserve"> cells, and various types of myelocytes</w:t>
      </w:r>
      <w:r w:rsidR="00F669CE">
        <w:rPr>
          <w:rFonts w:ascii="Book Antiqua" w:eastAsia="Book Antiqua" w:hAnsi="Book Antiqua" w:cs="Book Antiqua"/>
          <w:color w:val="000000"/>
        </w:rPr>
        <w:t>,</w:t>
      </w:r>
      <w:r w:rsidRPr="00222A72">
        <w:rPr>
          <w:rFonts w:ascii="Book Antiqua" w:eastAsia="Book Antiqua" w:hAnsi="Book Antiqua" w:cs="Book Antiqua"/>
          <w:color w:val="000000"/>
        </w:rPr>
        <w:t xml:space="preserve"> immunoglobulins, complement </w:t>
      </w:r>
      <w:r w:rsidRPr="00222A72">
        <w:rPr>
          <w:rFonts w:ascii="Book Antiqua" w:eastAsia="Book Antiqua" w:hAnsi="Book Antiqua" w:cs="Book Antiqua"/>
          <w:color w:val="000000"/>
        </w:rPr>
        <w:lastRenderedPageBreak/>
        <w:t>components, and cytokines</w:t>
      </w:r>
      <w:r w:rsidR="00F669CE">
        <w:rPr>
          <w:rFonts w:ascii="Book Antiqua" w:eastAsia="Book Antiqua" w:hAnsi="Book Antiqua" w:cs="Book Antiqua"/>
          <w:color w:val="000000"/>
        </w:rPr>
        <w:t>]</w:t>
      </w:r>
      <w:r w:rsidRPr="00222A72">
        <w:rPr>
          <w:rFonts w:ascii="Book Antiqua" w:eastAsia="Book Antiqua" w:hAnsi="Book Antiqua" w:cs="Book Antiqua"/>
          <w:color w:val="000000"/>
        </w:rPr>
        <w:t xml:space="preserve"> and indirect variables (such as absenteeism, number of healthy days and sick days, number of doctor visits, number of symptoms, </w:t>
      </w:r>
      <w:proofErr w:type="spellStart"/>
      <w:r w:rsidRPr="00222A72">
        <w:rPr>
          <w:rFonts w:ascii="Book Antiqua" w:eastAsia="Book Antiqua" w:hAnsi="Book Antiqua" w:cs="Book Antiqua"/>
          <w:i/>
          <w:iCs/>
          <w:color w:val="000000"/>
        </w:rPr>
        <w:t>Ojas</w:t>
      </w:r>
      <w:proofErr w:type="spellEnd"/>
      <w:r w:rsidRPr="00222A72">
        <w:rPr>
          <w:rFonts w:ascii="Book Antiqua" w:eastAsia="Book Antiqua" w:hAnsi="Book Antiqua" w:cs="Book Antiqua"/>
          <w:i/>
          <w:iCs/>
          <w:color w:val="000000"/>
        </w:rPr>
        <w:t xml:space="preserve"> </w:t>
      </w:r>
      <w:r w:rsidRPr="00222A72">
        <w:rPr>
          <w:rFonts w:ascii="Book Antiqua" w:eastAsia="Book Antiqua" w:hAnsi="Book Antiqua" w:cs="Book Antiqua"/>
          <w:color w:val="000000"/>
        </w:rPr>
        <w:t xml:space="preserve">score, </w:t>
      </w:r>
      <w:r w:rsidRPr="007F367D">
        <w:rPr>
          <w:rFonts w:ascii="Book Antiqua" w:eastAsia="Book Antiqua" w:hAnsi="Book Antiqua" w:cs="Book Antiqua"/>
          <w:i/>
          <w:color w:val="000000"/>
        </w:rPr>
        <w:t>etc</w:t>
      </w:r>
      <w:r w:rsidR="0066472B">
        <w:rPr>
          <w:rFonts w:ascii="Book Antiqua" w:eastAsia="Book Antiqua" w:hAnsi="Book Antiqua" w:cs="Book Antiqua"/>
          <w:i/>
          <w:color w:val="000000"/>
        </w:rPr>
        <w:t>.</w:t>
      </w:r>
      <w:r w:rsidRPr="00222A72">
        <w:rPr>
          <w:rFonts w:ascii="Book Antiqua" w:eastAsia="Book Antiqua" w:hAnsi="Book Antiqua" w:cs="Book Antiqua"/>
          <w:color w:val="000000"/>
        </w:rPr>
        <w:t xml:space="preserve">). The methodological quality of the included studies was assessed using the Cochrane RoB-2 </w:t>
      </w:r>
      <w:proofErr w:type="gramStart"/>
      <w:r w:rsidRPr="00222A72">
        <w:rPr>
          <w:rFonts w:ascii="Book Antiqua" w:eastAsia="Book Antiqua" w:hAnsi="Book Antiqua" w:cs="Book Antiqua"/>
          <w:color w:val="000000"/>
        </w:rPr>
        <w:t>tool</w:t>
      </w:r>
      <w:r w:rsidRPr="00222A72">
        <w:rPr>
          <w:rFonts w:ascii="Book Antiqua" w:eastAsia="Book Antiqua" w:hAnsi="Book Antiqua" w:cs="Book Antiqua"/>
          <w:color w:val="000000"/>
          <w:vertAlign w:val="superscript"/>
        </w:rPr>
        <w:t>[</w:t>
      </w:r>
      <w:proofErr w:type="gramEnd"/>
      <w:r w:rsidRPr="00222A72">
        <w:rPr>
          <w:rFonts w:ascii="Book Antiqua" w:eastAsia="Book Antiqua" w:hAnsi="Book Antiqua" w:cs="Book Antiqua"/>
          <w:color w:val="000000"/>
          <w:vertAlign w:val="superscript"/>
        </w:rPr>
        <w:t>15]</w:t>
      </w:r>
      <w:r w:rsidR="00213D0A" w:rsidRPr="00222A72">
        <w:rPr>
          <w:rFonts w:ascii="Book Antiqua" w:eastAsia="Book Antiqua" w:hAnsi="Book Antiqua" w:cs="Book Antiqua"/>
          <w:color w:val="000000"/>
        </w:rPr>
        <w:t>.</w:t>
      </w:r>
      <w:r w:rsidRPr="00222A72">
        <w:rPr>
          <w:rFonts w:ascii="Book Antiqua" w:eastAsia="Book Antiqua" w:hAnsi="Book Antiqua" w:cs="Book Antiqua"/>
          <w:color w:val="000000"/>
        </w:rPr>
        <w:t xml:space="preserve"> We used the official Microsoft Excel tool provided by the Cochrane Foundation for implementing RoB-2, and we used separate tools for parallel group RCTs and crossover </w:t>
      </w:r>
      <w:proofErr w:type="gramStart"/>
      <w:r w:rsidRPr="00222A72">
        <w:rPr>
          <w:rFonts w:ascii="Book Antiqua" w:eastAsia="Book Antiqua" w:hAnsi="Book Antiqua" w:cs="Book Antiqua"/>
          <w:color w:val="000000"/>
        </w:rPr>
        <w:t>RCTs</w:t>
      </w:r>
      <w:r w:rsidRPr="00222A72">
        <w:rPr>
          <w:rFonts w:ascii="Book Antiqua" w:eastAsia="Book Antiqua" w:hAnsi="Book Antiqua" w:cs="Book Antiqua"/>
          <w:color w:val="000000"/>
          <w:vertAlign w:val="superscript"/>
        </w:rPr>
        <w:t>[</w:t>
      </w:r>
      <w:proofErr w:type="gramEnd"/>
      <w:r w:rsidRPr="00222A72">
        <w:rPr>
          <w:rFonts w:ascii="Book Antiqua" w:eastAsia="Book Antiqua" w:hAnsi="Book Antiqua" w:cs="Book Antiqua"/>
          <w:color w:val="000000"/>
          <w:vertAlign w:val="superscript"/>
        </w:rPr>
        <w:t>16]</w:t>
      </w:r>
      <w:r w:rsidR="00213D0A" w:rsidRPr="00222A72">
        <w:rPr>
          <w:rFonts w:ascii="Book Antiqua" w:eastAsia="Book Antiqua" w:hAnsi="Book Antiqua" w:cs="Book Antiqua"/>
          <w:color w:val="000000"/>
        </w:rPr>
        <w:t>.</w:t>
      </w:r>
    </w:p>
    <w:p w14:paraId="7453604B" w14:textId="1828DF7F" w:rsidR="00A77B3E" w:rsidRPr="00222A72" w:rsidRDefault="00F207F0" w:rsidP="00222A72">
      <w:pPr>
        <w:spacing w:line="360" w:lineRule="auto"/>
        <w:ind w:firstLine="720"/>
        <w:jc w:val="both"/>
        <w:rPr>
          <w:rFonts w:ascii="Book Antiqua" w:hAnsi="Book Antiqua"/>
        </w:rPr>
      </w:pPr>
      <w:r w:rsidRPr="00222A72">
        <w:rPr>
          <w:rFonts w:ascii="Book Antiqua" w:eastAsia="Book Antiqua" w:hAnsi="Book Antiqua" w:cs="Book Antiqua"/>
          <w:color w:val="000000"/>
        </w:rPr>
        <w:t xml:space="preserve">Subsequent to executing the literature search, two authors </w:t>
      </w:r>
      <w:r w:rsidR="00F669CE">
        <w:rPr>
          <w:rFonts w:ascii="Book Antiqua" w:eastAsia="Book Antiqua" w:hAnsi="Book Antiqua" w:cs="Book Antiqua"/>
          <w:color w:val="000000"/>
        </w:rPr>
        <w:t>(</w:t>
      </w:r>
      <w:r w:rsidR="008C412E">
        <w:rPr>
          <w:rFonts w:ascii="Book Antiqua" w:eastAsia="Book Antiqua" w:hAnsi="Book Antiqua" w:cs="Book Antiqua"/>
          <w:color w:val="000000"/>
        </w:rPr>
        <w:t>V</w:t>
      </w:r>
      <w:r w:rsidRPr="00222A72">
        <w:rPr>
          <w:rFonts w:ascii="Book Antiqua" w:eastAsia="Book Antiqua" w:hAnsi="Book Antiqua" w:cs="Book Antiqua"/>
          <w:color w:val="000000"/>
        </w:rPr>
        <w:t>BN</w:t>
      </w:r>
      <w:r w:rsidR="00F669CE">
        <w:rPr>
          <w:rFonts w:ascii="Book Antiqua" w:eastAsia="Book Antiqua" w:hAnsi="Book Antiqua" w:cs="Book Antiqua"/>
          <w:color w:val="000000"/>
        </w:rPr>
        <w:t xml:space="preserve"> and</w:t>
      </w:r>
      <w:r w:rsidRPr="00222A72">
        <w:rPr>
          <w:rFonts w:ascii="Book Antiqua" w:eastAsia="Book Antiqua" w:hAnsi="Book Antiqua" w:cs="Book Antiqua"/>
          <w:color w:val="000000"/>
        </w:rPr>
        <w:t xml:space="preserve"> AD</w:t>
      </w:r>
      <w:r w:rsidR="00F669CE">
        <w:rPr>
          <w:rFonts w:ascii="Book Antiqua" w:eastAsia="Book Antiqua" w:hAnsi="Book Antiqua" w:cs="Book Antiqua"/>
          <w:color w:val="000000"/>
        </w:rPr>
        <w:t>)</w:t>
      </w:r>
      <w:r w:rsidRPr="00222A72">
        <w:rPr>
          <w:rFonts w:ascii="Book Antiqua" w:eastAsia="Book Antiqua" w:hAnsi="Book Antiqua" w:cs="Book Antiqua"/>
          <w:color w:val="000000"/>
        </w:rPr>
        <w:t xml:space="preserve"> independently screened the pooled articles for their inclusion in the study, extracted data, and assessed the articles for risk of bias; any disagreements were resolved through discussion and reconciliation that was moderated by another author </w:t>
      </w:r>
      <w:r w:rsidR="00F669CE">
        <w:rPr>
          <w:rFonts w:ascii="Book Antiqua" w:eastAsia="Book Antiqua" w:hAnsi="Book Antiqua" w:cs="Book Antiqua"/>
          <w:color w:val="000000"/>
        </w:rPr>
        <w:t>(</w:t>
      </w:r>
      <w:r w:rsidRPr="00222A72">
        <w:rPr>
          <w:rFonts w:ascii="Book Antiqua" w:eastAsia="Book Antiqua" w:hAnsi="Book Antiqua" w:cs="Book Antiqua"/>
          <w:color w:val="000000"/>
        </w:rPr>
        <w:t>DD</w:t>
      </w:r>
      <w:r w:rsidR="00F669CE">
        <w:rPr>
          <w:rFonts w:ascii="Book Antiqua" w:eastAsia="Book Antiqua" w:hAnsi="Book Antiqua" w:cs="Book Antiqua"/>
          <w:color w:val="000000"/>
        </w:rPr>
        <w:t>)</w:t>
      </w:r>
      <w:r w:rsidRPr="00222A72">
        <w:rPr>
          <w:rFonts w:ascii="Book Antiqua" w:eastAsia="Book Antiqua" w:hAnsi="Book Antiqua" w:cs="Book Antiqua"/>
          <w:color w:val="000000"/>
        </w:rPr>
        <w:t>.</w:t>
      </w:r>
    </w:p>
    <w:p w14:paraId="3DA216DB" w14:textId="77777777" w:rsidR="00AF07D6" w:rsidRDefault="00AF07D6" w:rsidP="00222A72">
      <w:pPr>
        <w:spacing w:line="360" w:lineRule="auto"/>
        <w:jc w:val="both"/>
        <w:rPr>
          <w:rFonts w:ascii="Book Antiqua" w:eastAsia="Book Antiqua" w:hAnsi="Book Antiqua" w:cs="Book Antiqua"/>
          <w:b/>
          <w:bCs/>
          <w:i/>
          <w:iCs/>
          <w:color w:val="000000"/>
        </w:rPr>
      </w:pPr>
    </w:p>
    <w:p w14:paraId="0E53A1E8" w14:textId="77777777" w:rsidR="00A77B3E" w:rsidRPr="00222A72" w:rsidRDefault="00F207F0" w:rsidP="00222A72">
      <w:pPr>
        <w:spacing w:line="360" w:lineRule="auto"/>
        <w:jc w:val="both"/>
        <w:rPr>
          <w:rFonts w:ascii="Book Antiqua" w:hAnsi="Book Antiqua"/>
        </w:rPr>
      </w:pPr>
      <w:r w:rsidRPr="00222A72">
        <w:rPr>
          <w:rFonts w:ascii="Book Antiqua" w:eastAsia="Book Antiqua" w:hAnsi="Book Antiqua" w:cs="Book Antiqua"/>
          <w:b/>
          <w:bCs/>
          <w:i/>
          <w:iCs/>
          <w:color w:val="000000"/>
        </w:rPr>
        <w:t>Statistical</w:t>
      </w:r>
      <w:r w:rsidR="00AF07D6" w:rsidRPr="00222A72">
        <w:rPr>
          <w:rFonts w:ascii="Book Antiqua" w:eastAsia="Book Antiqua" w:hAnsi="Book Antiqua" w:cs="Book Antiqua"/>
          <w:b/>
          <w:bCs/>
          <w:i/>
          <w:iCs/>
          <w:color w:val="000000"/>
        </w:rPr>
        <w:t xml:space="preserve"> analysis and data availability</w:t>
      </w:r>
    </w:p>
    <w:p w14:paraId="39770CA9" w14:textId="26D0DA1A" w:rsidR="00A77B3E" w:rsidRPr="00222A72" w:rsidRDefault="00F207F0" w:rsidP="00AF07D6">
      <w:pPr>
        <w:spacing w:line="360" w:lineRule="auto"/>
        <w:jc w:val="both"/>
        <w:rPr>
          <w:rFonts w:ascii="Book Antiqua" w:hAnsi="Book Antiqua"/>
        </w:rPr>
      </w:pPr>
      <w:r w:rsidRPr="00222A72">
        <w:rPr>
          <w:rFonts w:ascii="Book Antiqua" w:eastAsia="Book Antiqua" w:hAnsi="Book Antiqua" w:cs="Book Antiqua"/>
          <w:color w:val="000000"/>
        </w:rPr>
        <w:t>Study selection and data extraction were done electronically in Microsoft Excel. To assess the inter-rater reliability (IRR) of the study inclusion and the methodological quality assessment of the included articles, Cohen’s kappa value was calculated using SPSS version 20</w:t>
      </w:r>
      <w:r w:rsidR="00F669CE">
        <w:rPr>
          <w:rFonts w:ascii="Book Antiqua" w:eastAsia="Book Antiqua" w:hAnsi="Book Antiqua" w:cs="Book Antiqua"/>
          <w:color w:val="000000"/>
        </w:rPr>
        <w:t xml:space="preserve"> (Armonk, NY, United States)</w:t>
      </w:r>
      <w:r w:rsidRPr="00222A72">
        <w:rPr>
          <w:rFonts w:ascii="Book Antiqua" w:eastAsia="Book Antiqua" w:hAnsi="Book Antiqua" w:cs="Book Antiqua"/>
          <w:color w:val="000000"/>
        </w:rPr>
        <w:t>. The cut-off points for the kappa statistic were interpreted as ≤ 0.20 = slight agreement; 0.21</w:t>
      </w:r>
      <w:r w:rsidR="00FC4B0B">
        <w:rPr>
          <w:rFonts w:ascii="Book Antiqua" w:eastAsia="Book Antiqua" w:hAnsi="Book Antiqua" w:cs="Book Antiqua"/>
          <w:color w:val="000000"/>
        </w:rPr>
        <w:t>-</w:t>
      </w:r>
      <w:r w:rsidRPr="00222A72">
        <w:rPr>
          <w:rFonts w:ascii="Book Antiqua" w:eastAsia="Book Antiqua" w:hAnsi="Book Antiqua" w:cs="Book Antiqua"/>
          <w:color w:val="000000"/>
        </w:rPr>
        <w:t>0.40 = fair agreement; 0.41</w:t>
      </w:r>
      <w:r w:rsidR="00FC4B0B">
        <w:rPr>
          <w:rFonts w:ascii="Book Antiqua" w:eastAsia="Book Antiqua" w:hAnsi="Book Antiqua" w:cs="Book Antiqua"/>
          <w:color w:val="000000"/>
        </w:rPr>
        <w:t>-</w:t>
      </w:r>
      <w:r w:rsidRPr="00222A72">
        <w:rPr>
          <w:rFonts w:ascii="Book Antiqua" w:eastAsia="Book Antiqua" w:hAnsi="Book Antiqua" w:cs="Book Antiqua"/>
          <w:color w:val="000000"/>
        </w:rPr>
        <w:t>0.60 = moderate agreement; 0.61</w:t>
      </w:r>
      <w:r w:rsidR="00E10009">
        <w:rPr>
          <w:rFonts w:ascii="Book Antiqua" w:eastAsia="Book Antiqua" w:hAnsi="Book Antiqua" w:cs="Book Antiqua"/>
          <w:color w:val="000000"/>
        </w:rPr>
        <w:t>-</w:t>
      </w:r>
      <w:r w:rsidRPr="00222A72">
        <w:rPr>
          <w:rFonts w:ascii="Book Antiqua" w:eastAsia="Book Antiqua" w:hAnsi="Book Antiqua" w:cs="Book Antiqua"/>
          <w:color w:val="000000"/>
        </w:rPr>
        <w:t>0.80 = substantial agreement; 0.81</w:t>
      </w:r>
      <w:r w:rsidR="00FC4B0B">
        <w:rPr>
          <w:rFonts w:ascii="Book Antiqua" w:eastAsia="Book Antiqua" w:hAnsi="Book Antiqua" w:cs="Book Antiqua"/>
          <w:color w:val="000000"/>
        </w:rPr>
        <w:t>-</w:t>
      </w:r>
      <w:r w:rsidRPr="00222A72">
        <w:rPr>
          <w:rFonts w:ascii="Book Antiqua" w:eastAsia="Book Antiqua" w:hAnsi="Book Antiqua" w:cs="Book Antiqua"/>
          <w:color w:val="000000"/>
        </w:rPr>
        <w:t xml:space="preserve">0.99 = near-perfect agreement; and 1.00 = perfect </w:t>
      </w:r>
      <w:proofErr w:type="gramStart"/>
      <w:r w:rsidRPr="00222A72">
        <w:rPr>
          <w:rFonts w:ascii="Book Antiqua" w:eastAsia="Book Antiqua" w:hAnsi="Book Antiqua" w:cs="Book Antiqua"/>
          <w:color w:val="000000"/>
        </w:rPr>
        <w:t>agreement</w:t>
      </w:r>
      <w:r w:rsidRPr="00222A72">
        <w:rPr>
          <w:rFonts w:ascii="Book Antiqua" w:eastAsia="Book Antiqua" w:hAnsi="Book Antiqua" w:cs="Book Antiqua"/>
          <w:color w:val="000000"/>
          <w:vertAlign w:val="superscript"/>
        </w:rPr>
        <w:t>[</w:t>
      </w:r>
      <w:proofErr w:type="gramEnd"/>
      <w:r w:rsidRPr="00222A72">
        <w:rPr>
          <w:rFonts w:ascii="Book Antiqua" w:eastAsia="Book Antiqua" w:hAnsi="Book Antiqua" w:cs="Book Antiqua"/>
          <w:color w:val="000000"/>
          <w:vertAlign w:val="superscript"/>
        </w:rPr>
        <w:t>17]</w:t>
      </w:r>
      <w:r w:rsidR="00267217" w:rsidRPr="00222A72">
        <w:rPr>
          <w:rFonts w:ascii="Book Antiqua" w:eastAsia="Book Antiqua" w:hAnsi="Book Antiqua" w:cs="Book Antiqua"/>
          <w:color w:val="000000"/>
        </w:rPr>
        <w:t>.</w:t>
      </w:r>
      <w:r w:rsidRPr="00222A72">
        <w:rPr>
          <w:rFonts w:ascii="Book Antiqua" w:eastAsia="Book Antiqua" w:hAnsi="Book Antiqua" w:cs="Book Antiqua"/>
          <w:color w:val="000000"/>
        </w:rPr>
        <w:t xml:space="preserve"> Statistical review of the study was performed by an author who is a biomedical statistician </w:t>
      </w:r>
      <w:r w:rsidR="0071365A">
        <w:rPr>
          <w:rFonts w:ascii="Book Antiqua" w:eastAsia="Book Antiqua" w:hAnsi="Book Antiqua" w:cs="Book Antiqua"/>
          <w:color w:val="000000"/>
        </w:rPr>
        <w:t>(</w:t>
      </w:r>
      <w:r w:rsidR="008C412E">
        <w:rPr>
          <w:rFonts w:ascii="Book Antiqua" w:eastAsia="Book Antiqua" w:hAnsi="Book Antiqua" w:cs="Book Antiqua"/>
          <w:color w:val="000000"/>
        </w:rPr>
        <w:t>VBN</w:t>
      </w:r>
      <w:r w:rsidR="0071365A">
        <w:rPr>
          <w:rFonts w:ascii="Book Antiqua" w:eastAsia="Book Antiqua" w:hAnsi="Book Antiqua" w:cs="Book Antiqua"/>
          <w:color w:val="000000"/>
        </w:rPr>
        <w:t>)</w:t>
      </w:r>
      <w:r w:rsidRPr="00222A72">
        <w:rPr>
          <w:rFonts w:ascii="Book Antiqua" w:eastAsia="Book Antiqua" w:hAnsi="Book Antiqua" w:cs="Book Antiqua"/>
          <w:color w:val="000000"/>
        </w:rPr>
        <w:t>. All datasets used to derive conclusions in this study are available with the corresponding author on reasonable request.</w:t>
      </w:r>
    </w:p>
    <w:p w14:paraId="272D7EE5" w14:textId="77777777" w:rsidR="00A77B3E" w:rsidRPr="00222A72" w:rsidRDefault="00A77B3E" w:rsidP="00222A72">
      <w:pPr>
        <w:spacing w:line="360" w:lineRule="auto"/>
        <w:ind w:firstLine="720"/>
        <w:jc w:val="both"/>
        <w:rPr>
          <w:rFonts w:ascii="Book Antiqua" w:hAnsi="Book Antiqua"/>
        </w:rPr>
      </w:pPr>
    </w:p>
    <w:p w14:paraId="1769E652" w14:textId="77777777" w:rsidR="00A77B3E" w:rsidRPr="00222A72" w:rsidRDefault="00F207F0" w:rsidP="00222A72">
      <w:pPr>
        <w:spacing w:line="360" w:lineRule="auto"/>
        <w:jc w:val="both"/>
        <w:rPr>
          <w:rFonts w:ascii="Book Antiqua" w:hAnsi="Book Antiqua"/>
        </w:rPr>
      </w:pPr>
      <w:r w:rsidRPr="00222A72">
        <w:rPr>
          <w:rFonts w:ascii="Book Antiqua" w:eastAsia="Book Antiqua" w:hAnsi="Book Antiqua" w:cs="Book Antiqua"/>
          <w:b/>
          <w:caps/>
          <w:color w:val="000000"/>
          <w:u w:val="single"/>
        </w:rPr>
        <w:t>RESULTS</w:t>
      </w:r>
    </w:p>
    <w:p w14:paraId="54B58412" w14:textId="77777777" w:rsidR="00A77B3E" w:rsidRPr="00222A72" w:rsidRDefault="00F207F0" w:rsidP="00222A72">
      <w:pPr>
        <w:spacing w:line="360" w:lineRule="auto"/>
        <w:jc w:val="both"/>
        <w:rPr>
          <w:rFonts w:ascii="Book Antiqua" w:hAnsi="Book Antiqua"/>
        </w:rPr>
      </w:pPr>
      <w:r w:rsidRPr="00222A72">
        <w:rPr>
          <w:rFonts w:ascii="Book Antiqua" w:eastAsia="Book Antiqua" w:hAnsi="Book Antiqua" w:cs="Book Antiqua"/>
          <w:b/>
          <w:bCs/>
          <w:i/>
          <w:iCs/>
          <w:color w:val="000000"/>
        </w:rPr>
        <w:t>Study</w:t>
      </w:r>
      <w:r w:rsidR="00E10009" w:rsidRPr="00222A72">
        <w:rPr>
          <w:rFonts w:ascii="Book Antiqua" w:eastAsia="Book Antiqua" w:hAnsi="Book Antiqua" w:cs="Book Antiqua"/>
          <w:b/>
          <w:bCs/>
          <w:i/>
          <w:iCs/>
          <w:color w:val="000000"/>
        </w:rPr>
        <w:t xml:space="preserve"> selection, baseline characteristics</w:t>
      </w:r>
    </w:p>
    <w:p w14:paraId="52988DCA" w14:textId="77777777" w:rsidR="00A77B3E" w:rsidRPr="00222A72" w:rsidRDefault="0071674C" w:rsidP="0071674C">
      <w:pPr>
        <w:spacing w:line="360" w:lineRule="auto"/>
        <w:jc w:val="both"/>
        <w:rPr>
          <w:rFonts w:ascii="Book Antiqua" w:hAnsi="Book Antiqua"/>
        </w:rPr>
      </w:pPr>
      <w:r>
        <w:rPr>
          <w:rFonts w:ascii="Book Antiqua" w:eastAsia="Book Antiqua" w:hAnsi="Book Antiqua" w:cs="Book Antiqua"/>
          <w:color w:val="000000"/>
        </w:rPr>
        <w:t>From an initial pool of 12</w:t>
      </w:r>
      <w:r w:rsidR="00F207F0" w:rsidRPr="00222A72">
        <w:rPr>
          <w:rFonts w:ascii="Book Antiqua" w:eastAsia="Book Antiqua" w:hAnsi="Book Antiqua" w:cs="Book Antiqua"/>
          <w:color w:val="000000"/>
        </w:rPr>
        <w:t>554 potentially eligible records, 19 studies were included for data extraction and review.</w:t>
      </w:r>
      <w:r w:rsidR="00F207F0" w:rsidRPr="006577C3">
        <w:rPr>
          <w:rFonts w:ascii="Book Antiqua" w:eastAsia="Book Antiqua" w:hAnsi="Book Antiqua" w:cs="Book Antiqua"/>
          <w:color w:val="000000"/>
        </w:rPr>
        <w:t xml:space="preserve"> </w:t>
      </w:r>
      <w:r w:rsidR="00F207F0" w:rsidRPr="006577C3">
        <w:rPr>
          <w:rFonts w:ascii="Book Antiqua" w:eastAsia="Book Antiqua" w:hAnsi="Book Antiqua" w:cs="Book Antiqua"/>
          <w:bCs/>
          <w:color w:val="000000"/>
        </w:rPr>
        <w:t>Figure 1</w:t>
      </w:r>
      <w:r w:rsidR="00F207F0" w:rsidRPr="006577C3">
        <w:rPr>
          <w:rFonts w:ascii="Book Antiqua" w:eastAsia="Book Antiqua" w:hAnsi="Book Antiqua" w:cs="Book Antiqua"/>
          <w:color w:val="000000"/>
        </w:rPr>
        <w:t xml:space="preserve"> depicts t</w:t>
      </w:r>
      <w:r w:rsidR="00F207F0" w:rsidRPr="00222A72">
        <w:rPr>
          <w:rFonts w:ascii="Book Antiqua" w:eastAsia="Book Antiqua" w:hAnsi="Book Antiqua" w:cs="Book Antiqua"/>
          <w:color w:val="000000"/>
        </w:rPr>
        <w:t xml:space="preserve">he study selection process. </w:t>
      </w:r>
    </w:p>
    <w:p w14:paraId="418463C3" w14:textId="42E6ABBC" w:rsidR="00A77B3E" w:rsidRPr="00222A72" w:rsidRDefault="00F207F0" w:rsidP="00222A72">
      <w:pPr>
        <w:spacing w:line="360" w:lineRule="auto"/>
        <w:ind w:firstLine="720"/>
        <w:jc w:val="both"/>
        <w:rPr>
          <w:rFonts w:ascii="Book Antiqua" w:hAnsi="Book Antiqua"/>
        </w:rPr>
      </w:pPr>
      <w:r w:rsidRPr="00222A72">
        <w:rPr>
          <w:rFonts w:ascii="Book Antiqua" w:eastAsia="Book Antiqua" w:hAnsi="Book Antiqua" w:cs="Book Antiqua"/>
          <w:color w:val="000000"/>
        </w:rPr>
        <w:t xml:space="preserve">The 19 included studies were published from 2005 to 2021. A total of 20 RCTs were reported in the 19 included papers: 16 articles described parallel group RCTs, two described crossover trials, and one article reported two RCTs: </w:t>
      </w:r>
      <w:r w:rsidR="00E2445D" w:rsidRPr="00222A72">
        <w:rPr>
          <w:rFonts w:ascii="Book Antiqua" w:eastAsia="Book Antiqua" w:hAnsi="Book Antiqua" w:cs="Book Antiqua"/>
          <w:color w:val="000000"/>
        </w:rPr>
        <w:t xml:space="preserve">One </w:t>
      </w:r>
      <w:r w:rsidRPr="00222A72">
        <w:rPr>
          <w:rFonts w:ascii="Book Antiqua" w:eastAsia="Book Antiqua" w:hAnsi="Book Antiqua" w:cs="Book Antiqua"/>
          <w:color w:val="000000"/>
        </w:rPr>
        <w:t xml:space="preserve">parallel group RCT, </w:t>
      </w:r>
      <w:r w:rsidRPr="00222A72">
        <w:rPr>
          <w:rFonts w:ascii="Book Antiqua" w:eastAsia="Book Antiqua" w:hAnsi="Book Antiqua" w:cs="Book Antiqua"/>
          <w:color w:val="000000"/>
        </w:rPr>
        <w:lastRenderedPageBreak/>
        <w:t xml:space="preserve">and one crossover RCT. The first authors of the 19 papers were from </w:t>
      </w:r>
      <w:r w:rsidR="00F01E61">
        <w:rPr>
          <w:rFonts w:ascii="Book Antiqua" w:eastAsia="Book Antiqua" w:hAnsi="Book Antiqua" w:cs="Book Antiqua"/>
          <w:color w:val="000000"/>
        </w:rPr>
        <w:t>six</w:t>
      </w:r>
      <w:r w:rsidRPr="00222A72">
        <w:rPr>
          <w:rFonts w:ascii="Book Antiqua" w:eastAsia="Book Antiqua" w:hAnsi="Book Antiqua" w:cs="Book Antiqua"/>
          <w:color w:val="000000"/>
        </w:rPr>
        <w:t xml:space="preserve"> different countries, with India being the most frequent country of affiliation (11 studies), followed by Japan and </w:t>
      </w:r>
      <w:r w:rsidR="00F01E61">
        <w:rPr>
          <w:rFonts w:ascii="Book Antiqua" w:eastAsia="Book Antiqua" w:hAnsi="Book Antiqua" w:cs="Book Antiqua"/>
          <w:color w:val="000000"/>
        </w:rPr>
        <w:t>United States</w:t>
      </w:r>
      <w:r w:rsidRPr="00222A72">
        <w:rPr>
          <w:rFonts w:ascii="Book Antiqua" w:eastAsia="Book Antiqua" w:hAnsi="Book Antiqua" w:cs="Book Antiqua"/>
          <w:color w:val="000000"/>
        </w:rPr>
        <w:t xml:space="preserve"> (</w:t>
      </w:r>
      <w:r w:rsidR="00F01E61">
        <w:rPr>
          <w:rFonts w:ascii="Book Antiqua" w:eastAsia="Book Antiqua" w:hAnsi="Book Antiqua" w:cs="Book Antiqua"/>
          <w:color w:val="000000"/>
        </w:rPr>
        <w:t>two</w:t>
      </w:r>
      <w:r w:rsidRPr="00222A72">
        <w:rPr>
          <w:rFonts w:ascii="Book Antiqua" w:eastAsia="Book Antiqua" w:hAnsi="Book Antiqua" w:cs="Book Antiqua"/>
          <w:color w:val="000000"/>
        </w:rPr>
        <w:t xml:space="preserve"> studies each); there was one study each with first authors from Germany, Iran, Romania, and Turkey. The participant profile ranged from healthy participants (</w:t>
      </w:r>
      <w:r w:rsidR="00F01E61">
        <w:rPr>
          <w:rFonts w:ascii="Book Antiqua" w:eastAsia="Book Antiqua" w:hAnsi="Book Antiqua" w:cs="Book Antiqua"/>
          <w:color w:val="000000"/>
        </w:rPr>
        <w:t>six</w:t>
      </w:r>
      <w:r w:rsidRPr="00222A72">
        <w:rPr>
          <w:rFonts w:ascii="Book Antiqua" w:eastAsia="Book Antiqua" w:hAnsi="Book Antiqua" w:cs="Book Antiqua"/>
          <w:color w:val="000000"/>
        </w:rPr>
        <w:t xml:space="preserve"> studies, healthy adults; </w:t>
      </w:r>
      <w:r w:rsidR="00F01E61">
        <w:rPr>
          <w:rFonts w:ascii="Book Antiqua" w:eastAsia="Book Antiqua" w:hAnsi="Book Antiqua" w:cs="Book Antiqua"/>
          <w:color w:val="000000"/>
        </w:rPr>
        <w:t>two</w:t>
      </w:r>
      <w:r w:rsidRPr="00222A72">
        <w:rPr>
          <w:rFonts w:ascii="Book Antiqua" w:eastAsia="Book Antiqua" w:hAnsi="Book Antiqua" w:cs="Book Antiqua"/>
          <w:color w:val="000000"/>
        </w:rPr>
        <w:t xml:space="preserve"> studies, healthy pediatric population; </w:t>
      </w:r>
      <w:r w:rsidR="00F01E61">
        <w:rPr>
          <w:rFonts w:ascii="Book Antiqua" w:eastAsia="Book Antiqua" w:hAnsi="Book Antiqua" w:cs="Book Antiqua"/>
          <w:color w:val="000000"/>
        </w:rPr>
        <w:t>one</w:t>
      </w:r>
      <w:r w:rsidRPr="00222A72">
        <w:rPr>
          <w:rFonts w:ascii="Book Antiqua" w:eastAsia="Book Antiqua" w:hAnsi="Book Antiqua" w:cs="Book Antiqua"/>
          <w:color w:val="000000"/>
        </w:rPr>
        <w:t xml:space="preserve"> study, healthy pregnant women), patients with cance</w:t>
      </w:r>
      <w:r w:rsidRPr="003B0197">
        <w:rPr>
          <w:rFonts w:ascii="Book Antiqua" w:eastAsia="Book Antiqua" w:hAnsi="Book Antiqua" w:cs="Book Antiqua"/>
          <w:color w:val="000000"/>
        </w:rPr>
        <w:t>r (</w:t>
      </w:r>
      <w:r w:rsidR="00F01E61">
        <w:rPr>
          <w:rFonts w:ascii="Book Antiqua" w:eastAsia="Book Antiqua" w:hAnsi="Book Antiqua" w:cs="Book Antiqua"/>
          <w:color w:val="000000"/>
        </w:rPr>
        <w:t>three</w:t>
      </w:r>
      <w:r w:rsidRPr="003B0197">
        <w:rPr>
          <w:rFonts w:ascii="Book Antiqua" w:eastAsia="Book Antiqua" w:hAnsi="Book Antiqua" w:cs="Book Antiqua"/>
          <w:color w:val="000000"/>
        </w:rPr>
        <w:t xml:space="preserve"> studies, gastrointestinal cancer; </w:t>
      </w:r>
      <w:r w:rsidR="00F01E61">
        <w:rPr>
          <w:rFonts w:ascii="Book Antiqua" w:eastAsia="Book Antiqua" w:hAnsi="Book Antiqua" w:cs="Book Antiqua"/>
          <w:color w:val="000000"/>
        </w:rPr>
        <w:t>one</w:t>
      </w:r>
      <w:r w:rsidRPr="003B0197">
        <w:rPr>
          <w:rFonts w:ascii="Book Antiqua" w:eastAsia="Book Antiqua" w:hAnsi="Book Antiqua" w:cs="Book Antiqua"/>
          <w:color w:val="000000"/>
        </w:rPr>
        <w:t xml:space="preserve"> study, head and neck cancer), patients with diabetes and </w:t>
      </w:r>
      <w:r w:rsidR="00E2445D" w:rsidRPr="003B0197">
        <w:rPr>
          <w:rFonts w:ascii="Book Antiqua" w:eastAsia="Book Antiqua" w:hAnsi="Book Antiqua" w:cs="Book Antiqua"/>
          <w:color w:val="000000"/>
        </w:rPr>
        <w:t>human immunodeficiency virus (HIV)</w:t>
      </w:r>
      <w:r w:rsidRPr="003B0197">
        <w:rPr>
          <w:rFonts w:ascii="Book Antiqua" w:eastAsia="Book Antiqua" w:hAnsi="Book Antiqua" w:cs="Book Antiqua"/>
          <w:color w:val="000000"/>
        </w:rPr>
        <w:t xml:space="preserve"> (</w:t>
      </w:r>
      <w:r w:rsidR="00F01E61">
        <w:rPr>
          <w:rFonts w:ascii="Book Antiqua" w:eastAsia="Book Antiqua" w:hAnsi="Book Antiqua" w:cs="Book Antiqua"/>
          <w:color w:val="000000"/>
        </w:rPr>
        <w:t>two</w:t>
      </w:r>
      <w:r w:rsidRPr="003B0197">
        <w:rPr>
          <w:rFonts w:ascii="Book Antiqua" w:eastAsia="Book Antiqua" w:hAnsi="Book Antiqua" w:cs="Book Antiqua"/>
          <w:color w:val="000000"/>
        </w:rPr>
        <w:t xml:space="preserve"> studies each), and patients with COVID-19 and allergic rhinitis (</w:t>
      </w:r>
      <w:r w:rsidR="00F01E61">
        <w:rPr>
          <w:rFonts w:ascii="Book Antiqua" w:eastAsia="Book Antiqua" w:hAnsi="Book Antiqua" w:cs="Book Antiqua"/>
          <w:color w:val="000000"/>
        </w:rPr>
        <w:t>one</w:t>
      </w:r>
      <w:r w:rsidRPr="003B0197">
        <w:rPr>
          <w:rFonts w:ascii="Book Antiqua" w:eastAsia="Book Antiqua" w:hAnsi="Book Antiqua" w:cs="Book Antiqua"/>
          <w:color w:val="000000"/>
        </w:rPr>
        <w:t xml:space="preserve"> study each). Among the 17 studies that included adult partic</w:t>
      </w:r>
      <w:r w:rsidRPr="00222A72">
        <w:rPr>
          <w:rFonts w:ascii="Book Antiqua" w:eastAsia="Book Antiqua" w:hAnsi="Book Antiqua" w:cs="Book Antiqua"/>
          <w:color w:val="000000"/>
        </w:rPr>
        <w:t>ipants, two included only females, one study included only males, and the remaining 14 studies included participants of either gender. The sample size of the studies ranged f</w:t>
      </w:r>
      <w:r w:rsidR="008B64E2">
        <w:rPr>
          <w:rFonts w:ascii="Book Antiqua" w:eastAsia="Book Antiqua" w:hAnsi="Book Antiqua" w:cs="Book Antiqua"/>
          <w:color w:val="000000"/>
        </w:rPr>
        <w:t>rom 5 to 627, with a total of 1</w:t>
      </w:r>
      <w:r w:rsidRPr="00222A72">
        <w:rPr>
          <w:rFonts w:ascii="Book Antiqua" w:eastAsia="Book Antiqua" w:hAnsi="Book Antiqua" w:cs="Book Antiqua"/>
          <w:color w:val="000000"/>
        </w:rPr>
        <w:t xml:space="preserve">661 unique participants across the 19 articles. The complete baseline characteristics of the included studies are summarized in </w:t>
      </w:r>
      <w:r w:rsidR="0071674C" w:rsidRPr="0071674C">
        <w:rPr>
          <w:rFonts w:ascii="Book Antiqua" w:eastAsia="Book Antiqua" w:hAnsi="Book Antiqua" w:cs="Book Antiqua"/>
          <w:bCs/>
          <w:color w:val="000000"/>
        </w:rPr>
        <w:t xml:space="preserve">Table </w:t>
      </w:r>
      <w:r w:rsidRPr="0071674C">
        <w:rPr>
          <w:rFonts w:ascii="Book Antiqua" w:eastAsia="Book Antiqua" w:hAnsi="Book Antiqua" w:cs="Book Antiqua"/>
          <w:bCs/>
          <w:color w:val="000000"/>
        </w:rPr>
        <w:t>1</w:t>
      </w:r>
      <w:r w:rsidRPr="0071674C">
        <w:rPr>
          <w:rFonts w:ascii="Book Antiqua" w:eastAsia="Book Antiqua" w:hAnsi="Book Antiqua" w:cs="Book Antiqua"/>
          <w:color w:val="000000"/>
        </w:rPr>
        <w:t>.</w:t>
      </w:r>
    </w:p>
    <w:p w14:paraId="0EF40077" w14:textId="3DBE2B89" w:rsidR="00A77B3E" w:rsidRPr="00222A72" w:rsidRDefault="00F207F0" w:rsidP="00222A72">
      <w:pPr>
        <w:spacing w:line="360" w:lineRule="auto"/>
        <w:ind w:firstLine="720"/>
        <w:jc w:val="both"/>
        <w:rPr>
          <w:rFonts w:ascii="Book Antiqua" w:hAnsi="Book Antiqua"/>
        </w:rPr>
      </w:pPr>
      <w:r w:rsidRPr="00222A72">
        <w:rPr>
          <w:rFonts w:ascii="Book Antiqua" w:eastAsia="Book Antiqua" w:hAnsi="Book Antiqua" w:cs="Book Antiqua"/>
          <w:color w:val="000000"/>
        </w:rPr>
        <w:t>Two of the included studies explored two interventions, and the remaining 17 studies explored one intervention each, leading to a total of 21 interventions. The predominant route of administration of the intervention was oral (</w:t>
      </w:r>
      <w:r w:rsidRPr="00222A72">
        <w:rPr>
          <w:rFonts w:ascii="Book Antiqua" w:eastAsia="Book Antiqua" w:hAnsi="Book Antiqua" w:cs="Book Antiqua"/>
          <w:i/>
          <w:iCs/>
          <w:color w:val="000000"/>
        </w:rPr>
        <w:t>n</w:t>
      </w:r>
      <w:r w:rsidRPr="00222A72">
        <w:rPr>
          <w:rFonts w:ascii="Book Antiqua" w:eastAsia="Book Antiqua" w:hAnsi="Book Antiqua" w:cs="Book Antiqua"/>
          <w:color w:val="000000"/>
        </w:rPr>
        <w:t xml:space="preserve"> = 17), with one study each delivering the intervention through subcutaneous injection, intravenous infusion, and oil dripping on the forehead; details of route of administration of the intervention were missing in one study. Among the 17 orally administered interventions, the formulations were capsules in </w:t>
      </w:r>
      <w:r w:rsidR="00F01E61">
        <w:rPr>
          <w:rFonts w:ascii="Book Antiqua" w:eastAsia="Book Antiqua" w:hAnsi="Book Antiqua" w:cs="Book Antiqua"/>
          <w:color w:val="000000"/>
        </w:rPr>
        <w:t>five</w:t>
      </w:r>
      <w:r w:rsidRPr="00222A72">
        <w:rPr>
          <w:rFonts w:ascii="Book Antiqua" w:eastAsia="Book Antiqua" w:hAnsi="Book Antiqua" w:cs="Book Antiqua"/>
          <w:color w:val="000000"/>
        </w:rPr>
        <w:t xml:space="preserve"> studies, and </w:t>
      </w:r>
      <w:proofErr w:type="spellStart"/>
      <w:r w:rsidR="003F4E11">
        <w:rPr>
          <w:rFonts w:ascii="Book Antiqua" w:eastAsia="Book Antiqua" w:hAnsi="Book Antiqua" w:cs="Book Antiqua"/>
          <w:i/>
          <w:iCs/>
          <w:color w:val="000000"/>
        </w:rPr>
        <w:t>R</w:t>
      </w:r>
      <w:r w:rsidRPr="00222A72">
        <w:rPr>
          <w:rFonts w:ascii="Book Antiqua" w:eastAsia="Book Antiqua" w:hAnsi="Book Antiqua" w:cs="Book Antiqua"/>
          <w:i/>
          <w:iCs/>
          <w:color w:val="000000"/>
        </w:rPr>
        <w:t>asayana</w:t>
      </w:r>
      <w:proofErr w:type="spellEnd"/>
      <w:r w:rsidRPr="00222A72">
        <w:rPr>
          <w:rFonts w:ascii="Book Antiqua" w:eastAsia="Book Antiqua" w:hAnsi="Book Antiqua" w:cs="Book Antiqua"/>
          <w:color w:val="000000"/>
        </w:rPr>
        <w:t xml:space="preserve"> in </w:t>
      </w:r>
      <w:r w:rsidR="00F01E61">
        <w:rPr>
          <w:rFonts w:ascii="Book Antiqua" w:eastAsia="Book Antiqua" w:hAnsi="Book Antiqua" w:cs="Book Antiqua"/>
          <w:color w:val="000000"/>
        </w:rPr>
        <w:t>three</w:t>
      </w:r>
      <w:r w:rsidRPr="00222A72">
        <w:rPr>
          <w:rFonts w:ascii="Book Antiqua" w:eastAsia="Book Antiqua" w:hAnsi="Book Antiqua" w:cs="Book Antiqua"/>
          <w:color w:val="000000"/>
        </w:rPr>
        <w:t xml:space="preserve"> studies; one study each used other formulations including tablet, tea, </w:t>
      </w:r>
      <w:proofErr w:type="spellStart"/>
      <w:r w:rsidR="003F4E11">
        <w:rPr>
          <w:rFonts w:ascii="Book Antiqua" w:eastAsia="Book Antiqua" w:hAnsi="Book Antiqua" w:cs="Book Antiqua"/>
          <w:i/>
          <w:iCs/>
          <w:color w:val="000000"/>
        </w:rPr>
        <w:t>C</w:t>
      </w:r>
      <w:r w:rsidRPr="00222A72">
        <w:rPr>
          <w:rFonts w:ascii="Book Antiqua" w:eastAsia="Book Antiqua" w:hAnsi="Book Antiqua" w:cs="Book Antiqua"/>
          <w:i/>
          <w:iCs/>
          <w:color w:val="000000"/>
        </w:rPr>
        <w:t>yavanaprasa</w:t>
      </w:r>
      <w:proofErr w:type="spellEnd"/>
      <w:r w:rsidRPr="00222A72">
        <w:rPr>
          <w:rFonts w:ascii="Book Antiqua" w:eastAsia="Book Antiqua" w:hAnsi="Book Antiqua" w:cs="Book Antiqua"/>
          <w:color w:val="000000"/>
        </w:rPr>
        <w:t xml:space="preserve">, </w:t>
      </w:r>
      <w:proofErr w:type="spellStart"/>
      <w:r w:rsidR="003F4E11">
        <w:rPr>
          <w:rFonts w:ascii="Book Antiqua" w:eastAsia="Book Antiqua" w:hAnsi="Book Antiqua" w:cs="Book Antiqua"/>
          <w:i/>
          <w:iCs/>
          <w:color w:val="000000"/>
        </w:rPr>
        <w:t>K</w:t>
      </w:r>
      <w:r w:rsidRPr="00222A72">
        <w:rPr>
          <w:rFonts w:ascii="Book Antiqua" w:eastAsia="Book Antiqua" w:hAnsi="Book Antiqua" w:cs="Book Antiqua"/>
          <w:i/>
          <w:iCs/>
          <w:color w:val="000000"/>
        </w:rPr>
        <w:t>asaya</w:t>
      </w:r>
      <w:proofErr w:type="spellEnd"/>
      <w:r w:rsidRPr="00222A72">
        <w:rPr>
          <w:rFonts w:ascii="Book Antiqua" w:eastAsia="Book Antiqua" w:hAnsi="Book Antiqua" w:cs="Book Antiqua"/>
          <w:color w:val="000000"/>
        </w:rPr>
        <w:t xml:space="preserve">, </w:t>
      </w:r>
      <w:proofErr w:type="spellStart"/>
      <w:r w:rsidR="003F4E11">
        <w:rPr>
          <w:rFonts w:ascii="Book Antiqua" w:eastAsia="Book Antiqua" w:hAnsi="Book Antiqua" w:cs="Book Antiqua"/>
          <w:i/>
          <w:iCs/>
          <w:color w:val="000000"/>
        </w:rPr>
        <w:t>B</w:t>
      </w:r>
      <w:r w:rsidRPr="00222A72">
        <w:rPr>
          <w:rFonts w:ascii="Book Antiqua" w:eastAsia="Book Antiqua" w:hAnsi="Book Antiqua" w:cs="Book Antiqua"/>
          <w:i/>
          <w:iCs/>
          <w:color w:val="000000"/>
        </w:rPr>
        <w:t>hasma</w:t>
      </w:r>
      <w:proofErr w:type="spellEnd"/>
      <w:r w:rsidRPr="00222A72">
        <w:rPr>
          <w:rFonts w:ascii="Book Antiqua" w:eastAsia="Book Antiqua" w:hAnsi="Book Antiqua" w:cs="Book Antiqua"/>
          <w:color w:val="000000"/>
        </w:rPr>
        <w:t xml:space="preserve">, </w:t>
      </w:r>
      <w:proofErr w:type="spellStart"/>
      <w:r w:rsidR="003F4E11">
        <w:rPr>
          <w:rFonts w:ascii="Book Antiqua" w:eastAsia="Book Antiqua" w:hAnsi="Book Antiqua" w:cs="Book Antiqua"/>
          <w:i/>
          <w:iCs/>
          <w:color w:val="000000"/>
        </w:rPr>
        <w:t>G</w:t>
      </w:r>
      <w:r w:rsidRPr="00222A72">
        <w:rPr>
          <w:rFonts w:ascii="Book Antiqua" w:eastAsia="Book Antiqua" w:hAnsi="Book Antiqua" w:cs="Book Antiqua"/>
          <w:i/>
          <w:iCs/>
          <w:color w:val="000000"/>
        </w:rPr>
        <w:t>hrita</w:t>
      </w:r>
      <w:proofErr w:type="spellEnd"/>
      <w:r w:rsidRPr="00222A72">
        <w:rPr>
          <w:rFonts w:ascii="Book Antiqua" w:eastAsia="Book Antiqua" w:hAnsi="Book Antiqua" w:cs="Book Antiqua"/>
          <w:color w:val="000000"/>
        </w:rPr>
        <w:t>,</w:t>
      </w:r>
      <w:r w:rsidR="003F4E11">
        <w:rPr>
          <w:rFonts w:ascii="Book Antiqua" w:eastAsia="Book Antiqua" w:hAnsi="Book Antiqua" w:cs="Book Antiqua"/>
          <w:color w:val="000000"/>
        </w:rPr>
        <w:t xml:space="preserve"> </w:t>
      </w:r>
      <w:proofErr w:type="spellStart"/>
      <w:r w:rsidR="003F4E11">
        <w:rPr>
          <w:rFonts w:ascii="Book Antiqua" w:eastAsia="Book Antiqua" w:hAnsi="Book Antiqua" w:cs="Book Antiqua"/>
          <w:color w:val="000000"/>
        </w:rPr>
        <w:t>C</w:t>
      </w:r>
      <w:r w:rsidRPr="00222A72">
        <w:rPr>
          <w:rFonts w:ascii="Book Antiqua" w:eastAsia="Book Antiqua" w:hAnsi="Book Antiqua" w:cs="Book Antiqua"/>
          <w:i/>
          <w:iCs/>
          <w:color w:val="000000"/>
        </w:rPr>
        <w:t>hurna</w:t>
      </w:r>
      <w:proofErr w:type="spellEnd"/>
      <w:r w:rsidRPr="00222A72">
        <w:rPr>
          <w:rFonts w:ascii="Book Antiqua" w:eastAsia="Book Antiqua" w:hAnsi="Book Antiqua" w:cs="Book Antiqua"/>
          <w:color w:val="000000"/>
        </w:rPr>
        <w:t>/</w:t>
      </w:r>
      <w:r w:rsidR="003F4E11">
        <w:rPr>
          <w:rFonts w:ascii="Book Antiqua" w:eastAsia="Book Antiqua" w:hAnsi="Book Antiqua" w:cs="Book Antiqua"/>
          <w:i/>
          <w:iCs/>
          <w:color w:val="000000"/>
        </w:rPr>
        <w:t>K</w:t>
      </w:r>
      <w:r w:rsidRPr="00222A72">
        <w:rPr>
          <w:rFonts w:ascii="Book Antiqua" w:eastAsia="Book Antiqua" w:hAnsi="Book Antiqua" w:cs="Book Antiqua"/>
          <w:i/>
          <w:iCs/>
          <w:color w:val="000000"/>
        </w:rPr>
        <w:t>alka</w:t>
      </w:r>
      <w:r w:rsidRPr="00222A72">
        <w:rPr>
          <w:rFonts w:ascii="Book Antiqua" w:eastAsia="Book Antiqua" w:hAnsi="Book Antiqua" w:cs="Book Antiqua"/>
          <w:color w:val="000000"/>
        </w:rPr>
        <w:t xml:space="preserve">, and tincture, and one study did not provide information about formulation. Details of dosing and duration of administration of the intervention varied across the studies. Placebo was used as the comparator in </w:t>
      </w:r>
      <w:r w:rsidR="00F01E61">
        <w:rPr>
          <w:rFonts w:ascii="Book Antiqua" w:eastAsia="Book Antiqua" w:hAnsi="Book Antiqua" w:cs="Book Antiqua"/>
          <w:color w:val="000000"/>
        </w:rPr>
        <w:t>six</w:t>
      </w:r>
      <w:r w:rsidRPr="00222A72">
        <w:rPr>
          <w:rFonts w:ascii="Book Antiqua" w:eastAsia="Book Antiqua" w:hAnsi="Book Antiqua" w:cs="Book Antiqua"/>
          <w:color w:val="000000"/>
        </w:rPr>
        <w:t xml:space="preserve"> studies. The complete details of the interventions and comparators among the included studies are summarized in </w:t>
      </w:r>
      <w:r w:rsidR="006234EF" w:rsidRPr="006234EF">
        <w:rPr>
          <w:rFonts w:ascii="Book Antiqua" w:eastAsia="Book Antiqua" w:hAnsi="Book Antiqua" w:cs="Book Antiqua"/>
          <w:bCs/>
          <w:color w:val="000000"/>
        </w:rPr>
        <w:t xml:space="preserve">Table </w:t>
      </w:r>
      <w:r w:rsidRPr="006234EF">
        <w:rPr>
          <w:rFonts w:ascii="Book Antiqua" w:eastAsia="Book Antiqua" w:hAnsi="Book Antiqua" w:cs="Book Antiqua"/>
          <w:bCs/>
          <w:color w:val="000000"/>
        </w:rPr>
        <w:t>2</w:t>
      </w:r>
      <w:r w:rsidRPr="006234EF">
        <w:rPr>
          <w:rFonts w:ascii="Book Antiqua" w:eastAsia="Book Antiqua" w:hAnsi="Book Antiqua" w:cs="Book Antiqua"/>
          <w:color w:val="000000"/>
        </w:rPr>
        <w:t>.</w:t>
      </w:r>
      <w:r w:rsidRPr="00222A72">
        <w:rPr>
          <w:rFonts w:ascii="Book Antiqua" w:eastAsia="Book Antiqua" w:hAnsi="Book Antiqua" w:cs="Book Antiqua"/>
          <w:color w:val="000000"/>
        </w:rPr>
        <w:t xml:space="preserve"> The detailed composition of the different composite preparations used as interventions in </w:t>
      </w:r>
      <w:r w:rsidR="00F01E61">
        <w:rPr>
          <w:rFonts w:ascii="Book Antiqua" w:eastAsia="Book Antiqua" w:hAnsi="Book Antiqua" w:cs="Book Antiqua"/>
          <w:color w:val="000000"/>
        </w:rPr>
        <w:t>five</w:t>
      </w:r>
      <w:r w:rsidRPr="00222A72">
        <w:rPr>
          <w:rFonts w:ascii="Book Antiqua" w:eastAsia="Book Antiqua" w:hAnsi="Book Antiqua" w:cs="Book Antiqua"/>
          <w:color w:val="000000"/>
        </w:rPr>
        <w:t xml:space="preserve"> of the studies is provided </w:t>
      </w:r>
      <w:r w:rsidR="00F01E61">
        <w:rPr>
          <w:rFonts w:ascii="Book Antiqua" w:eastAsia="Book Antiqua" w:hAnsi="Book Antiqua" w:cs="Book Antiqua"/>
          <w:color w:val="000000"/>
        </w:rPr>
        <w:t>in</w:t>
      </w:r>
      <w:r w:rsidRPr="00222A72">
        <w:rPr>
          <w:rFonts w:ascii="Book Antiqua" w:eastAsia="Book Antiqua" w:hAnsi="Book Antiqua" w:cs="Book Antiqua"/>
          <w:color w:val="000000"/>
        </w:rPr>
        <w:t xml:space="preserve"> </w:t>
      </w:r>
      <w:r w:rsidR="009C66C8" w:rsidRPr="009C66C8">
        <w:rPr>
          <w:rFonts w:ascii="Book Antiqua" w:eastAsia="Book Antiqua" w:hAnsi="Book Antiqua" w:cs="Book Antiqua"/>
          <w:bCs/>
          <w:color w:val="000000"/>
        </w:rPr>
        <w:t xml:space="preserve">Supplementary Table </w:t>
      </w:r>
      <w:r w:rsidRPr="009C66C8">
        <w:rPr>
          <w:rFonts w:ascii="Book Antiqua" w:eastAsia="Book Antiqua" w:hAnsi="Book Antiqua" w:cs="Book Antiqua"/>
          <w:bCs/>
          <w:color w:val="000000"/>
        </w:rPr>
        <w:t>3</w:t>
      </w:r>
      <w:r w:rsidRPr="009C66C8">
        <w:rPr>
          <w:rFonts w:ascii="Book Antiqua" w:eastAsia="Book Antiqua" w:hAnsi="Book Antiqua" w:cs="Book Antiqua"/>
          <w:color w:val="000000"/>
        </w:rPr>
        <w:t>.</w:t>
      </w:r>
    </w:p>
    <w:p w14:paraId="41C299CA" w14:textId="77777777" w:rsidR="00E644C6" w:rsidRDefault="00E644C6" w:rsidP="00222A72">
      <w:pPr>
        <w:spacing w:line="360" w:lineRule="auto"/>
        <w:jc w:val="both"/>
        <w:rPr>
          <w:rFonts w:ascii="Book Antiqua" w:eastAsia="Book Antiqua" w:hAnsi="Book Antiqua" w:cs="Book Antiqua"/>
          <w:b/>
          <w:bCs/>
          <w:i/>
          <w:iCs/>
          <w:color w:val="000000"/>
        </w:rPr>
      </w:pPr>
    </w:p>
    <w:p w14:paraId="5540D30F" w14:textId="22573FD7" w:rsidR="00A77B3E" w:rsidRPr="00222A72" w:rsidRDefault="00F207F0" w:rsidP="00021186">
      <w:pPr>
        <w:spacing w:line="360" w:lineRule="auto"/>
        <w:jc w:val="both"/>
        <w:rPr>
          <w:rFonts w:ascii="Book Antiqua" w:hAnsi="Book Antiqua"/>
        </w:rPr>
      </w:pPr>
      <w:r w:rsidRPr="00222A72">
        <w:rPr>
          <w:rFonts w:ascii="Book Antiqua" w:eastAsia="Book Antiqua" w:hAnsi="Book Antiqua" w:cs="Book Antiqua"/>
          <w:color w:val="000000"/>
        </w:rPr>
        <w:lastRenderedPageBreak/>
        <w:t xml:space="preserve">Of the 19 included studies, 15 studies provided information about the impact of the intervention on at least one component of the immune system (direct evidence), </w:t>
      </w:r>
      <w:r w:rsidR="00F01E61">
        <w:rPr>
          <w:rFonts w:ascii="Book Antiqua" w:eastAsia="Book Antiqua" w:hAnsi="Book Antiqua" w:cs="Book Antiqua"/>
          <w:color w:val="000000"/>
        </w:rPr>
        <w:t>three</w:t>
      </w:r>
      <w:r w:rsidRPr="00222A72">
        <w:rPr>
          <w:rFonts w:ascii="Book Antiqua" w:eastAsia="Book Antiqua" w:hAnsi="Book Antiqua" w:cs="Book Antiqua"/>
          <w:color w:val="000000"/>
        </w:rPr>
        <w:t xml:space="preserve"> studies provided information about the impact of the intervention on the overall health status of the participant (indirect evidence), and one study provided both direct and indirect evidence. The description of the results was not uniform across various studies, with different units of measurement used to express similar outcomes; this prevented us from performing a meta-analysis of the results.</w:t>
      </w:r>
    </w:p>
    <w:p w14:paraId="32EDBD5E" w14:textId="77777777" w:rsidR="000E67C3" w:rsidRDefault="000E67C3" w:rsidP="00222A72">
      <w:pPr>
        <w:spacing w:line="360" w:lineRule="auto"/>
        <w:jc w:val="both"/>
        <w:rPr>
          <w:rFonts w:ascii="Book Antiqua" w:eastAsia="Book Antiqua" w:hAnsi="Book Antiqua" w:cs="Book Antiqua"/>
          <w:b/>
          <w:bCs/>
          <w:i/>
          <w:iCs/>
          <w:color w:val="000000"/>
        </w:rPr>
      </w:pPr>
    </w:p>
    <w:p w14:paraId="31174F84" w14:textId="158FF74B" w:rsidR="0070031A" w:rsidRPr="003B0197" w:rsidRDefault="00F207F0" w:rsidP="0070082E">
      <w:pPr>
        <w:spacing w:line="360" w:lineRule="auto"/>
        <w:jc w:val="both"/>
        <w:rPr>
          <w:rFonts w:ascii="Book Antiqua" w:hAnsi="Book Antiqua"/>
          <w:i/>
          <w:lang w:eastAsia="zh-CN"/>
        </w:rPr>
      </w:pPr>
      <w:r w:rsidRPr="003B0197">
        <w:rPr>
          <w:rFonts w:ascii="Book Antiqua" w:eastAsia="Book Antiqua" w:hAnsi="Book Antiqua" w:cs="Book Antiqua"/>
          <w:b/>
          <w:bCs/>
          <w:i/>
          <w:color w:val="000000"/>
        </w:rPr>
        <w:t>Immune</w:t>
      </w:r>
      <w:r w:rsidR="00705EBF" w:rsidRPr="003B0197">
        <w:rPr>
          <w:rFonts w:ascii="Book Antiqua" w:eastAsia="Book Antiqua" w:hAnsi="Book Antiqua" w:cs="Book Antiqua"/>
          <w:b/>
          <w:bCs/>
          <w:i/>
          <w:color w:val="000000"/>
        </w:rPr>
        <w:t xml:space="preserve"> enhancement: </w:t>
      </w:r>
      <w:r w:rsidR="00B37839" w:rsidRPr="003B0197">
        <w:rPr>
          <w:rFonts w:ascii="Book Antiqua" w:eastAsia="Book Antiqua" w:hAnsi="Book Antiqua" w:cs="Book Antiqua"/>
          <w:b/>
          <w:bCs/>
          <w:i/>
          <w:color w:val="000000"/>
        </w:rPr>
        <w:t xml:space="preserve">Direct </w:t>
      </w:r>
      <w:r w:rsidR="00705EBF" w:rsidRPr="003B0197">
        <w:rPr>
          <w:rFonts w:ascii="Book Antiqua" w:eastAsia="Book Antiqua" w:hAnsi="Book Antiqua" w:cs="Book Antiqua"/>
          <w:b/>
          <w:bCs/>
          <w:i/>
          <w:color w:val="000000"/>
        </w:rPr>
        <w:t>evidence</w:t>
      </w:r>
    </w:p>
    <w:p w14:paraId="65868D99" w14:textId="0BABF3D7" w:rsidR="00A77B3E" w:rsidRPr="00A01C05" w:rsidRDefault="00F207F0" w:rsidP="0070082E">
      <w:pPr>
        <w:spacing w:line="360" w:lineRule="auto"/>
        <w:jc w:val="both"/>
        <w:rPr>
          <w:rFonts w:ascii="Book Antiqua" w:hAnsi="Book Antiqua"/>
        </w:rPr>
      </w:pPr>
      <w:r w:rsidRPr="003B0197">
        <w:rPr>
          <w:rFonts w:ascii="Book Antiqua" w:eastAsia="Book Antiqua" w:hAnsi="Book Antiqua" w:cs="Book Antiqua"/>
          <w:b/>
          <w:iCs/>
          <w:color w:val="000000"/>
        </w:rPr>
        <w:t xml:space="preserve">Impact on T </w:t>
      </w:r>
      <w:r w:rsidR="000E67C3" w:rsidRPr="003B0197">
        <w:rPr>
          <w:rFonts w:ascii="Book Antiqua" w:eastAsia="Book Antiqua" w:hAnsi="Book Antiqua" w:cs="Book Antiqua"/>
          <w:b/>
          <w:iCs/>
          <w:color w:val="000000"/>
        </w:rPr>
        <w:t xml:space="preserve">lymphocyte </w:t>
      </w:r>
      <w:r w:rsidR="00C52F0A" w:rsidRPr="003B0197">
        <w:rPr>
          <w:rFonts w:ascii="Book Antiqua" w:eastAsia="Book Antiqua" w:hAnsi="Book Antiqua" w:cs="Book Antiqua"/>
          <w:b/>
          <w:iCs/>
          <w:color w:val="000000"/>
        </w:rPr>
        <w:t xml:space="preserve">subsets </w:t>
      </w:r>
      <w:r w:rsidRPr="003B0197">
        <w:rPr>
          <w:rFonts w:ascii="Book Antiqua" w:eastAsia="Book Antiqua" w:hAnsi="Book Antiqua" w:cs="Book Antiqua"/>
          <w:b/>
          <w:iCs/>
          <w:color w:val="000000"/>
        </w:rPr>
        <w:t>(</w:t>
      </w:r>
      <w:r w:rsidR="00F74C12" w:rsidRPr="003B0197">
        <w:rPr>
          <w:rFonts w:ascii="Book Antiqua" w:eastAsia="Book Antiqua" w:hAnsi="Book Antiqua" w:cs="Book Antiqua"/>
          <w:b/>
          <w:iCs/>
          <w:color w:val="000000"/>
        </w:rPr>
        <w:t xml:space="preserve">excluding </w:t>
      </w:r>
      <w:r w:rsidRPr="003B0197">
        <w:rPr>
          <w:rFonts w:ascii="Book Antiqua" w:eastAsia="Book Antiqua" w:hAnsi="Book Antiqua" w:cs="Book Antiqua"/>
          <w:b/>
          <w:iCs/>
          <w:color w:val="000000"/>
        </w:rPr>
        <w:t xml:space="preserve">NK </w:t>
      </w:r>
      <w:r w:rsidR="00F74C12" w:rsidRPr="003B0197">
        <w:rPr>
          <w:rFonts w:ascii="Book Antiqua" w:eastAsia="Book Antiqua" w:hAnsi="Book Antiqua" w:cs="Book Antiqua"/>
          <w:b/>
          <w:iCs/>
          <w:color w:val="000000"/>
        </w:rPr>
        <w:t>cells</w:t>
      </w:r>
      <w:r w:rsidRPr="003B0197">
        <w:rPr>
          <w:rFonts w:ascii="Book Antiqua" w:eastAsia="Book Antiqua" w:hAnsi="Book Antiqua" w:cs="Book Antiqua"/>
          <w:b/>
          <w:iCs/>
          <w:color w:val="000000"/>
        </w:rPr>
        <w:t>)</w:t>
      </w:r>
      <w:r w:rsidR="000E67C3" w:rsidRPr="003B0197">
        <w:rPr>
          <w:rFonts w:ascii="Book Antiqua" w:hAnsi="Book Antiqua"/>
          <w:b/>
          <w:lang w:eastAsia="zh-CN"/>
        </w:rPr>
        <w:t>:</w:t>
      </w:r>
      <w:r w:rsidR="000E67C3" w:rsidRPr="00A01C05">
        <w:rPr>
          <w:rFonts w:ascii="Book Antiqua" w:hAnsi="Book Antiqua"/>
          <w:lang w:eastAsia="zh-CN"/>
        </w:rPr>
        <w:t xml:space="preserve"> </w:t>
      </w:r>
      <w:r w:rsidRPr="00222A72">
        <w:rPr>
          <w:rFonts w:ascii="Book Antiqua" w:eastAsia="Book Antiqua" w:hAnsi="Book Antiqua" w:cs="Book Antiqua"/>
          <w:color w:val="000000"/>
        </w:rPr>
        <w:t xml:space="preserve">CD4 </w:t>
      </w:r>
      <w:r w:rsidR="00EE69B7" w:rsidRPr="00222A72">
        <w:rPr>
          <w:rFonts w:ascii="Book Antiqua" w:eastAsia="Book Antiqua" w:hAnsi="Book Antiqua" w:cs="Book Antiqua"/>
          <w:color w:val="000000"/>
        </w:rPr>
        <w:t xml:space="preserve">lymphocyte </w:t>
      </w:r>
      <w:r w:rsidRPr="00222A72">
        <w:rPr>
          <w:rFonts w:ascii="Book Antiqua" w:eastAsia="Book Antiqua" w:hAnsi="Book Antiqua" w:cs="Book Antiqua"/>
          <w:color w:val="000000"/>
        </w:rPr>
        <w:t xml:space="preserve">counts were found to be significantly enhanced after perioperative mistletoe administration for 14 d among patients undergoing surgery for </w:t>
      </w:r>
      <w:r w:rsidR="00493113" w:rsidRPr="00A82EA5">
        <w:rPr>
          <w:rFonts w:ascii="Book Antiqua" w:eastAsia="Book Antiqua" w:hAnsi="Book Antiqua" w:cs="Book Antiqua"/>
          <w:color w:val="000000"/>
        </w:rPr>
        <w:t xml:space="preserve">gastrointestinal </w:t>
      </w:r>
      <w:r w:rsidR="00493113">
        <w:rPr>
          <w:rFonts w:ascii="Book Antiqua" w:eastAsia="Book Antiqua" w:hAnsi="Book Antiqua" w:cs="Book Antiqua"/>
          <w:color w:val="000000"/>
        </w:rPr>
        <w:t>(</w:t>
      </w:r>
      <w:r w:rsidR="00493113" w:rsidRPr="00222A72">
        <w:rPr>
          <w:rFonts w:ascii="Book Antiqua" w:eastAsia="Book Antiqua" w:hAnsi="Book Antiqua" w:cs="Book Antiqua"/>
          <w:color w:val="000000"/>
        </w:rPr>
        <w:t>GI</w:t>
      </w:r>
      <w:r w:rsidR="00493113">
        <w:rPr>
          <w:rFonts w:ascii="Book Antiqua" w:eastAsia="Book Antiqua" w:hAnsi="Book Antiqua" w:cs="Book Antiqua"/>
          <w:color w:val="000000"/>
        </w:rPr>
        <w:t>)</w:t>
      </w:r>
      <w:r w:rsidRPr="00222A72">
        <w:rPr>
          <w:rFonts w:ascii="Book Antiqua" w:eastAsia="Book Antiqua" w:hAnsi="Book Antiqua" w:cs="Book Antiqua"/>
          <w:color w:val="000000"/>
        </w:rPr>
        <w:t xml:space="preserve"> </w:t>
      </w:r>
      <w:proofErr w:type="gramStart"/>
      <w:r w:rsidRPr="00222A72">
        <w:rPr>
          <w:rFonts w:ascii="Book Antiqua" w:eastAsia="Book Antiqua" w:hAnsi="Book Antiqua" w:cs="Book Antiqua"/>
          <w:color w:val="000000"/>
        </w:rPr>
        <w:t>cancer</w:t>
      </w:r>
      <w:r w:rsidRPr="00222A72">
        <w:rPr>
          <w:rFonts w:ascii="Book Antiqua" w:eastAsia="Book Antiqua" w:hAnsi="Book Antiqua" w:cs="Book Antiqua"/>
          <w:color w:val="000000"/>
          <w:vertAlign w:val="superscript"/>
        </w:rPr>
        <w:t>[</w:t>
      </w:r>
      <w:proofErr w:type="gramEnd"/>
      <w:r w:rsidRPr="00222A72">
        <w:rPr>
          <w:rFonts w:ascii="Book Antiqua" w:eastAsia="Book Antiqua" w:hAnsi="Book Antiqua" w:cs="Book Antiqua"/>
          <w:color w:val="000000"/>
          <w:vertAlign w:val="superscript"/>
        </w:rPr>
        <w:t>18]</w:t>
      </w:r>
      <w:r w:rsidR="0070082E" w:rsidRPr="00222A72">
        <w:rPr>
          <w:rFonts w:ascii="Book Antiqua" w:eastAsia="Book Antiqua" w:hAnsi="Book Antiqua" w:cs="Book Antiqua"/>
          <w:color w:val="000000"/>
        </w:rPr>
        <w:t>.</w:t>
      </w:r>
      <w:r w:rsidRPr="00222A72">
        <w:rPr>
          <w:rFonts w:ascii="Book Antiqua" w:eastAsia="Book Antiqua" w:hAnsi="Book Antiqua" w:cs="Book Antiqua"/>
          <w:color w:val="000000"/>
        </w:rPr>
        <w:t xml:space="preserve"> Among patients with HIV, CD4 </w:t>
      </w:r>
      <w:r w:rsidR="00C347E1" w:rsidRPr="00222A72">
        <w:rPr>
          <w:rFonts w:ascii="Book Antiqua" w:eastAsia="Book Antiqua" w:hAnsi="Book Antiqua" w:cs="Book Antiqua"/>
          <w:color w:val="000000"/>
        </w:rPr>
        <w:t xml:space="preserve">lymphocyte </w:t>
      </w:r>
      <w:r w:rsidRPr="00222A72">
        <w:rPr>
          <w:rFonts w:ascii="Book Antiqua" w:eastAsia="Book Antiqua" w:hAnsi="Book Antiqua" w:cs="Book Antiqua"/>
          <w:color w:val="000000"/>
        </w:rPr>
        <w:t>counts were fou</w:t>
      </w:r>
      <w:r w:rsidR="006B07B4">
        <w:rPr>
          <w:rFonts w:ascii="Book Antiqua" w:eastAsia="Book Antiqua" w:hAnsi="Book Antiqua" w:cs="Book Antiqua"/>
          <w:color w:val="000000"/>
        </w:rPr>
        <w:t>nd to be enhanced after a 90-d</w:t>
      </w:r>
      <w:r w:rsidRPr="00222A72">
        <w:rPr>
          <w:rFonts w:ascii="Book Antiqua" w:eastAsia="Book Antiqua" w:hAnsi="Book Antiqua" w:cs="Book Antiqua"/>
          <w:color w:val="000000"/>
        </w:rPr>
        <w:t xml:space="preserve"> consumption of </w:t>
      </w:r>
      <w:proofErr w:type="spellStart"/>
      <w:r w:rsidRPr="00222A72">
        <w:rPr>
          <w:rFonts w:ascii="Book Antiqua" w:eastAsia="Book Antiqua" w:hAnsi="Book Antiqua" w:cs="Book Antiqua"/>
          <w:i/>
          <w:iCs/>
          <w:color w:val="000000"/>
        </w:rPr>
        <w:t>Shilajatu</w:t>
      </w:r>
      <w:proofErr w:type="spellEnd"/>
      <w:r w:rsidRPr="00222A72">
        <w:rPr>
          <w:rFonts w:ascii="Book Antiqua" w:eastAsia="Book Antiqua" w:hAnsi="Book Antiqua" w:cs="Book Antiqua"/>
          <w:i/>
          <w:iCs/>
          <w:color w:val="000000"/>
        </w:rPr>
        <w:t xml:space="preserve"> </w:t>
      </w:r>
      <w:proofErr w:type="spellStart"/>
      <w:proofErr w:type="gramStart"/>
      <w:r w:rsidRPr="00222A72">
        <w:rPr>
          <w:rFonts w:ascii="Book Antiqua" w:eastAsia="Book Antiqua" w:hAnsi="Book Antiqua" w:cs="Book Antiqua"/>
          <w:i/>
          <w:iCs/>
          <w:color w:val="000000"/>
        </w:rPr>
        <w:t>Rasayana</w:t>
      </w:r>
      <w:proofErr w:type="spellEnd"/>
      <w:r w:rsidRPr="00222A72">
        <w:rPr>
          <w:rFonts w:ascii="Book Antiqua" w:eastAsia="Book Antiqua" w:hAnsi="Book Antiqua" w:cs="Book Antiqua"/>
          <w:color w:val="000000"/>
          <w:vertAlign w:val="superscript"/>
        </w:rPr>
        <w:t>[</w:t>
      </w:r>
      <w:proofErr w:type="gramEnd"/>
      <w:r w:rsidRPr="00222A72">
        <w:rPr>
          <w:rFonts w:ascii="Book Antiqua" w:eastAsia="Book Antiqua" w:hAnsi="Book Antiqua" w:cs="Book Antiqua"/>
          <w:color w:val="000000"/>
          <w:vertAlign w:val="superscript"/>
        </w:rPr>
        <w:t>19]</w:t>
      </w:r>
      <w:r w:rsidRPr="00222A72">
        <w:rPr>
          <w:rFonts w:ascii="Book Antiqua" w:eastAsia="Book Antiqua" w:hAnsi="Book Antiqua" w:cs="Book Antiqua"/>
          <w:color w:val="000000"/>
        </w:rPr>
        <w:t xml:space="preserve"> and </w:t>
      </w:r>
      <w:proofErr w:type="spellStart"/>
      <w:r w:rsidRPr="00222A72">
        <w:rPr>
          <w:rFonts w:ascii="Book Antiqua" w:eastAsia="Book Antiqua" w:hAnsi="Book Antiqua" w:cs="Book Antiqua"/>
          <w:i/>
          <w:iCs/>
          <w:color w:val="000000"/>
        </w:rPr>
        <w:t>Ranahamsa</w:t>
      </w:r>
      <w:proofErr w:type="spellEnd"/>
      <w:r w:rsidRPr="00222A72">
        <w:rPr>
          <w:rFonts w:ascii="Book Antiqua" w:eastAsia="Book Antiqua" w:hAnsi="Book Antiqua" w:cs="Book Antiqua"/>
          <w:i/>
          <w:iCs/>
          <w:color w:val="000000"/>
        </w:rPr>
        <w:t xml:space="preserve"> </w:t>
      </w:r>
      <w:proofErr w:type="spellStart"/>
      <w:r w:rsidRPr="00222A72">
        <w:rPr>
          <w:rFonts w:ascii="Book Antiqua" w:eastAsia="Book Antiqua" w:hAnsi="Book Antiqua" w:cs="Book Antiqua"/>
          <w:i/>
          <w:iCs/>
          <w:color w:val="000000"/>
        </w:rPr>
        <w:t>Rasayana</w:t>
      </w:r>
      <w:proofErr w:type="spellEnd"/>
      <w:r w:rsidR="00962926" w:rsidRPr="00222A72">
        <w:rPr>
          <w:rFonts w:ascii="Book Antiqua" w:eastAsia="Book Antiqua" w:hAnsi="Book Antiqua" w:cs="Book Antiqua"/>
          <w:color w:val="000000"/>
          <w:vertAlign w:val="superscript"/>
        </w:rPr>
        <w:t>[20]</w:t>
      </w:r>
      <w:r w:rsidRPr="00222A72">
        <w:rPr>
          <w:rFonts w:ascii="Book Antiqua" w:eastAsia="Book Antiqua" w:hAnsi="Book Antiqua" w:cs="Book Antiqua"/>
          <w:color w:val="000000"/>
        </w:rPr>
        <w:t xml:space="preserve">, as compared to standard care. However, the increase in CD4 </w:t>
      </w:r>
      <w:r w:rsidR="003F4E11">
        <w:rPr>
          <w:rFonts w:ascii="Book Antiqua" w:eastAsia="Book Antiqua" w:hAnsi="Book Antiqua" w:cs="Book Antiqua"/>
          <w:color w:val="000000"/>
        </w:rPr>
        <w:t>l</w:t>
      </w:r>
      <w:r w:rsidRPr="00222A72">
        <w:rPr>
          <w:rFonts w:ascii="Book Antiqua" w:eastAsia="Book Antiqua" w:hAnsi="Book Antiqua" w:cs="Book Antiqua"/>
          <w:color w:val="000000"/>
        </w:rPr>
        <w:t xml:space="preserve">ymphocyte count caused by the consumption of aged garlic extract for 12 </w:t>
      </w:r>
      <w:proofErr w:type="spellStart"/>
      <w:r w:rsidRPr="00222A72">
        <w:rPr>
          <w:rFonts w:ascii="Book Antiqua" w:eastAsia="Book Antiqua" w:hAnsi="Book Antiqua" w:cs="Book Antiqua"/>
          <w:color w:val="000000"/>
        </w:rPr>
        <w:t>wk</w:t>
      </w:r>
      <w:proofErr w:type="spellEnd"/>
      <w:r w:rsidRPr="00222A72">
        <w:rPr>
          <w:rFonts w:ascii="Book Antiqua" w:eastAsia="Book Antiqua" w:hAnsi="Book Antiqua" w:cs="Book Antiqua"/>
          <w:color w:val="000000"/>
        </w:rPr>
        <w:t xml:space="preserve"> was not statistically significant among patients with GI cancer and was less than that observed with matching </w:t>
      </w:r>
      <w:proofErr w:type="gramStart"/>
      <w:r w:rsidRPr="00222A72">
        <w:rPr>
          <w:rFonts w:ascii="Book Antiqua" w:eastAsia="Book Antiqua" w:hAnsi="Book Antiqua" w:cs="Book Antiqua"/>
          <w:color w:val="000000"/>
        </w:rPr>
        <w:t>placebo</w:t>
      </w:r>
      <w:r w:rsidRPr="00222A72">
        <w:rPr>
          <w:rFonts w:ascii="Book Antiqua" w:eastAsia="Book Antiqua" w:hAnsi="Book Antiqua" w:cs="Book Antiqua"/>
          <w:color w:val="000000"/>
          <w:vertAlign w:val="superscript"/>
        </w:rPr>
        <w:t>[</w:t>
      </w:r>
      <w:proofErr w:type="gramEnd"/>
      <w:r w:rsidRPr="00222A72">
        <w:rPr>
          <w:rFonts w:ascii="Book Antiqua" w:eastAsia="Book Antiqua" w:hAnsi="Book Antiqua" w:cs="Book Antiqua"/>
          <w:color w:val="000000"/>
          <w:vertAlign w:val="superscript"/>
        </w:rPr>
        <w:t>21]</w:t>
      </w:r>
      <w:r w:rsidR="007A2905" w:rsidRPr="00222A72">
        <w:rPr>
          <w:rFonts w:ascii="Book Antiqua" w:eastAsia="Book Antiqua" w:hAnsi="Book Antiqua" w:cs="Book Antiqua"/>
          <w:color w:val="000000"/>
        </w:rPr>
        <w:t>.</w:t>
      </w:r>
      <w:r w:rsidRPr="00222A72">
        <w:rPr>
          <w:rFonts w:ascii="Book Antiqua" w:eastAsia="Book Antiqua" w:hAnsi="Book Antiqua" w:cs="Book Antiqua"/>
          <w:color w:val="000000"/>
        </w:rPr>
        <w:t xml:space="preserve"> The results reported in three papers were ambiguous: </w:t>
      </w:r>
      <w:r w:rsidR="009E3BA3" w:rsidRPr="00222A72">
        <w:rPr>
          <w:rFonts w:ascii="Book Antiqua" w:eastAsia="Book Antiqua" w:hAnsi="Book Antiqua" w:cs="Book Antiqua"/>
          <w:color w:val="000000"/>
        </w:rPr>
        <w:t xml:space="preserve">Although </w:t>
      </w:r>
      <w:proofErr w:type="spellStart"/>
      <w:r w:rsidRPr="00222A72">
        <w:rPr>
          <w:rFonts w:ascii="Book Antiqua" w:eastAsia="Book Antiqua" w:hAnsi="Book Antiqua" w:cs="Book Antiqua"/>
          <w:i/>
          <w:iCs/>
          <w:color w:val="000000"/>
        </w:rPr>
        <w:t>Glycyrrhizia</w:t>
      </w:r>
      <w:proofErr w:type="spellEnd"/>
      <w:r w:rsidRPr="00222A72">
        <w:rPr>
          <w:rFonts w:ascii="Book Antiqua" w:eastAsia="Book Antiqua" w:hAnsi="Book Antiqua" w:cs="Book Antiqua"/>
          <w:i/>
          <w:iCs/>
          <w:color w:val="000000"/>
        </w:rPr>
        <w:t xml:space="preserve"> glabra</w:t>
      </w:r>
      <w:r w:rsidRPr="00222A72">
        <w:rPr>
          <w:rFonts w:ascii="Book Antiqua" w:eastAsia="Book Antiqua" w:hAnsi="Book Antiqua" w:cs="Book Antiqua"/>
          <w:color w:val="000000"/>
        </w:rPr>
        <w:t xml:space="preserve"> tincture increased CD4 </w:t>
      </w:r>
      <w:r w:rsidR="009354F1" w:rsidRPr="00222A72">
        <w:rPr>
          <w:rFonts w:ascii="Book Antiqua" w:eastAsia="Book Antiqua" w:hAnsi="Book Antiqua" w:cs="Book Antiqua"/>
          <w:color w:val="000000"/>
        </w:rPr>
        <w:t xml:space="preserve">lymphocytes </w:t>
      </w:r>
      <w:r w:rsidRPr="00222A72">
        <w:rPr>
          <w:rFonts w:ascii="Book Antiqua" w:eastAsia="Book Antiqua" w:hAnsi="Book Antiqua" w:cs="Book Antiqua"/>
          <w:color w:val="000000"/>
        </w:rPr>
        <w:t xml:space="preserve">by 8.26% in 24 h in healthy individuals, the statistical significance of this finding was not reported, and the sample size was only </w:t>
      </w:r>
      <w:r w:rsidR="003F4E11">
        <w:rPr>
          <w:rFonts w:ascii="Book Antiqua" w:eastAsia="Book Antiqua" w:hAnsi="Book Antiqua" w:cs="Book Antiqua"/>
          <w:color w:val="000000"/>
        </w:rPr>
        <w:t>5</w:t>
      </w:r>
      <w:r w:rsidRPr="00222A72">
        <w:rPr>
          <w:rFonts w:ascii="Book Antiqua" w:eastAsia="Book Antiqua" w:hAnsi="Book Antiqua" w:cs="Book Antiqua"/>
          <w:color w:val="000000"/>
        </w:rPr>
        <w:t xml:space="preserve"> </w:t>
      </w:r>
      <w:proofErr w:type="gramStart"/>
      <w:r w:rsidRPr="00222A72">
        <w:rPr>
          <w:rFonts w:ascii="Book Antiqua" w:eastAsia="Book Antiqua" w:hAnsi="Book Antiqua" w:cs="Book Antiqua"/>
          <w:color w:val="000000"/>
        </w:rPr>
        <w:t>patients</w:t>
      </w:r>
      <w:r w:rsidRPr="00222A72">
        <w:rPr>
          <w:rFonts w:ascii="Book Antiqua" w:eastAsia="Book Antiqua" w:hAnsi="Book Antiqua" w:cs="Book Antiqua"/>
          <w:color w:val="000000"/>
          <w:vertAlign w:val="superscript"/>
        </w:rPr>
        <w:t>[</w:t>
      </w:r>
      <w:proofErr w:type="gramEnd"/>
      <w:r w:rsidRPr="00222A72">
        <w:rPr>
          <w:rFonts w:ascii="Book Antiqua" w:eastAsia="Book Antiqua" w:hAnsi="Book Antiqua" w:cs="Book Antiqua"/>
          <w:color w:val="000000"/>
          <w:vertAlign w:val="superscript"/>
        </w:rPr>
        <w:t>22]</w:t>
      </w:r>
      <w:r w:rsidR="0072383F" w:rsidRPr="00222A72">
        <w:rPr>
          <w:rFonts w:ascii="Book Antiqua" w:eastAsia="Book Antiqua" w:hAnsi="Book Antiqua" w:cs="Book Antiqua"/>
          <w:color w:val="000000"/>
        </w:rPr>
        <w:t>.</w:t>
      </w:r>
      <w:r w:rsidRPr="00222A72">
        <w:rPr>
          <w:rFonts w:ascii="Book Antiqua" w:eastAsia="Book Antiqua" w:hAnsi="Book Antiqua" w:cs="Book Antiqua"/>
          <w:color w:val="000000"/>
        </w:rPr>
        <w:t xml:space="preserve"> Significant enhancement of CD4 </w:t>
      </w:r>
      <w:r w:rsidR="00540929" w:rsidRPr="00222A72">
        <w:rPr>
          <w:rFonts w:ascii="Book Antiqua" w:eastAsia="Book Antiqua" w:hAnsi="Book Antiqua" w:cs="Book Antiqua"/>
          <w:color w:val="000000"/>
        </w:rPr>
        <w:t xml:space="preserve">lymphocyte </w:t>
      </w:r>
      <w:r w:rsidRPr="00222A72">
        <w:rPr>
          <w:rFonts w:ascii="Book Antiqua" w:eastAsia="Book Antiqua" w:hAnsi="Book Antiqua" w:cs="Book Antiqua"/>
          <w:color w:val="000000"/>
        </w:rPr>
        <w:t xml:space="preserve">count was also not observed with </w:t>
      </w:r>
      <w:r w:rsidRPr="00222A72">
        <w:rPr>
          <w:rFonts w:ascii="Book Antiqua" w:eastAsia="Book Antiqua" w:hAnsi="Book Antiqua" w:cs="Book Antiqua"/>
          <w:i/>
          <w:iCs/>
          <w:color w:val="000000"/>
        </w:rPr>
        <w:t xml:space="preserve">Nigella sativa </w:t>
      </w:r>
      <w:r w:rsidRPr="00222A72">
        <w:rPr>
          <w:rFonts w:ascii="Book Antiqua" w:eastAsia="Book Antiqua" w:hAnsi="Book Antiqua" w:cs="Book Antiqua"/>
          <w:color w:val="000000"/>
        </w:rPr>
        <w:t xml:space="preserve">seed supplementation, and the data </w:t>
      </w:r>
      <w:r w:rsidR="003F4E11">
        <w:rPr>
          <w:rFonts w:ascii="Book Antiqua" w:eastAsia="Book Antiqua" w:hAnsi="Book Antiqua" w:cs="Book Antiqua"/>
          <w:color w:val="000000"/>
        </w:rPr>
        <w:t>were</w:t>
      </w:r>
      <w:r w:rsidR="003F4E11" w:rsidRPr="00222A72">
        <w:rPr>
          <w:rFonts w:ascii="Book Antiqua" w:eastAsia="Book Antiqua" w:hAnsi="Book Antiqua" w:cs="Book Antiqua"/>
          <w:color w:val="000000"/>
        </w:rPr>
        <w:t xml:space="preserve"> </w:t>
      </w:r>
      <w:r w:rsidRPr="00222A72">
        <w:rPr>
          <w:rFonts w:ascii="Book Antiqua" w:eastAsia="Book Antiqua" w:hAnsi="Book Antiqua" w:cs="Book Antiqua"/>
          <w:color w:val="000000"/>
        </w:rPr>
        <w:t xml:space="preserve">not presented with </w:t>
      </w:r>
      <w:proofErr w:type="gramStart"/>
      <w:r w:rsidRPr="00222A72">
        <w:rPr>
          <w:rFonts w:ascii="Book Antiqua" w:eastAsia="Book Antiqua" w:hAnsi="Book Antiqua" w:cs="Book Antiqua"/>
          <w:color w:val="000000"/>
        </w:rPr>
        <w:t>clarity</w:t>
      </w:r>
      <w:r w:rsidRPr="00222A72">
        <w:rPr>
          <w:rFonts w:ascii="Book Antiqua" w:eastAsia="Book Antiqua" w:hAnsi="Book Antiqua" w:cs="Book Antiqua"/>
          <w:color w:val="000000"/>
          <w:vertAlign w:val="superscript"/>
        </w:rPr>
        <w:t>[</w:t>
      </w:r>
      <w:proofErr w:type="gramEnd"/>
      <w:r w:rsidRPr="00222A72">
        <w:rPr>
          <w:rFonts w:ascii="Book Antiqua" w:eastAsia="Book Antiqua" w:hAnsi="Book Antiqua" w:cs="Book Antiqua"/>
          <w:color w:val="000000"/>
          <w:vertAlign w:val="superscript"/>
        </w:rPr>
        <w:t>23]</w:t>
      </w:r>
      <w:r w:rsidR="0072383F" w:rsidRPr="00222A72">
        <w:rPr>
          <w:rFonts w:ascii="Book Antiqua" w:eastAsia="Book Antiqua" w:hAnsi="Book Antiqua" w:cs="Book Antiqua"/>
          <w:color w:val="000000"/>
        </w:rPr>
        <w:t>.</w:t>
      </w:r>
      <w:r w:rsidR="0072383F">
        <w:rPr>
          <w:rFonts w:ascii="Book Antiqua" w:eastAsia="Book Antiqua" w:hAnsi="Book Antiqua" w:cs="Book Antiqua"/>
          <w:color w:val="000000"/>
        </w:rPr>
        <w:t xml:space="preserve"> </w:t>
      </w:r>
      <w:proofErr w:type="spellStart"/>
      <w:r w:rsidRPr="00222A72">
        <w:rPr>
          <w:rFonts w:ascii="Book Antiqua" w:eastAsia="Book Antiqua" w:hAnsi="Book Antiqua" w:cs="Book Antiqua"/>
          <w:i/>
          <w:iCs/>
          <w:color w:val="000000"/>
        </w:rPr>
        <w:t>Tulsi</w:t>
      </w:r>
      <w:proofErr w:type="spellEnd"/>
      <w:r w:rsidRPr="00222A72">
        <w:rPr>
          <w:rFonts w:ascii="Book Antiqua" w:eastAsia="Book Antiqua" w:hAnsi="Book Antiqua" w:cs="Book Antiqua"/>
          <w:color w:val="000000"/>
        </w:rPr>
        <w:t xml:space="preserve"> was reported to significantly increase CD4 </w:t>
      </w:r>
      <w:r w:rsidR="006F2226" w:rsidRPr="00222A72">
        <w:rPr>
          <w:rFonts w:ascii="Book Antiqua" w:eastAsia="Book Antiqua" w:hAnsi="Book Antiqua" w:cs="Book Antiqua"/>
          <w:color w:val="000000"/>
        </w:rPr>
        <w:t xml:space="preserve">lymphocytes </w:t>
      </w:r>
      <w:r w:rsidRPr="00222A72">
        <w:rPr>
          <w:rFonts w:ascii="Book Antiqua" w:eastAsia="Book Antiqua" w:hAnsi="Book Antiqua" w:cs="Book Antiqua"/>
          <w:color w:val="000000"/>
        </w:rPr>
        <w:t xml:space="preserve">in 4 </w:t>
      </w:r>
      <w:proofErr w:type="spellStart"/>
      <w:r w:rsidRPr="00222A72">
        <w:rPr>
          <w:rFonts w:ascii="Book Antiqua" w:eastAsia="Book Antiqua" w:hAnsi="Book Antiqua" w:cs="Book Antiqua"/>
          <w:color w:val="000000"/>
        </w:rPr>
        <w:t>wk</w:t>
      </w:r>
      <w:proofErr w:type="spellEnd"/>
      <w:r w:rsidRPr="00222A72">
        <w:rPr>
          <w:rFonts w:ascii="Book Antiqua" w:eastAsia="Book Antiqua" w:hAnsi="Book Antiqua" w:cs="Book Antiqua"/>
          <w:color w:val="000000"/>
        </w:rPr>
        <w:t xml:space="preserve"> compared to placebo among healthy individuals, but this article did not provide any numbers to support this </w:t>
      </w:r>
      <w:proofErr w:type="gramStart"/>
      <w:r w:rsidRPr="00222A72">
        <w:rPr>
          <w:rFonts w:ascii="Book Antiqua" w:eastAsia="Book Antiqua" w:hAnsi="Book Antiqua" w:cs="Book Antiqua"/>
          <w:color w:val="000000"/>
        </w:rPr>
        <w:t>claim</w:t>
      </w:r>
      <w:r w:rsidRPr="00222A72">
        <w:rPr>
          <w:rFonts w:ascii="Book Antiqua" w:eastAsia="Book Antiqua" w:hAnsi="Book Antiqua" w:cs="Book Antiqua"/>
          <w:color w:val="000000"/>
          <w:vertAlign w:val="superscript"/>
        </w:rPr>
        <w:t>[</w:t>
      </w:r>
      <w:proofErr w:type="gramEnd"/>
      <w:r w:rsidRPr="00222A72">
        <w:rPr>
          <w:rFonts w:ascii="Book Antiqua" w:eastAsia="Book Antiqua" w:hAnsi="Book Antiqua" w:cs="Book Antiqua"/>
          <w:color w:val="000000"/>
          <w:vertAlign w:val="superscript"/>
        </w:rPr>
        <w:t>24]</w:t>
      </w:r>
      <w:r w:rsidR="0072383F" w:rsidRPr="00222A72">
        <w:rPr>
          <w:rFonts w:ascii="Book Antiqua" w:eastAsia="Book Antiqua" w:hAnsi="Book Antiqua" w:cs="Book Antiqua"/>
          <w:color w:val="000000"/>
        </w:rPr>
        <w:t>.</w:t>
      </w:r>
    </w:p>
    <w:p w14:paraId="75F3073D" w14:textId="464486A8" w:rsidR="00A77B3E" w:rsidRPr="00222A72" w:rsidRDefault="00F207F0" w:rsidP="00222A72">
      <w:pPr>
        <w:spacing w:line="360" w:lineRule="auto"/>
        <w:ind w:firstLine="720"/>
        <w:jc w:val="both"/>
        <w:rPr>
          <w:rFonts w:ascii="Book Antiqua" w:hAnsi="Book Antiqua"/>
        </w:rPr>
      </w:pPr>
      <w:r w:rsidRPr="00222A72">
        <w:rPr>
          <w:rFonts w:ascii="Book Antiqua" w:eastAsia="Book Antiqua" w:hAnsi="Book Antiqua" w:cs="Book Antiqua"/>
          <w:color w:val="000000"/>
        </w:rPr>
        <w:t xml:space="preserve">CD8 </w:t>
      </w:r>
      <w:r w:rsidR="004F3B18" w:rsidRPr="00222A72">
        <w:rPr>
          <w:rFonts w:ascii="Book Antiqua" w:eastAsia="Book Antiqua" w:hAnsi="Book Antiqua" w:cs="Book Antiqua"/>
          <w:color w:val="000000"/>
        </w:rPr>
        <w:t xml:space="preserve">lymphocyte </w:t>
      </w:r>
      <w:r w:rsidRPr="00222A72">
        <w:rPr>
          <w:rFonts w:ascii="Book Antiqua" w:eastAsia="Book Antiqua" w:hAnsi="Book Antiqua" w:cs="Book Antiqua"/>
          <w:color w:val="000000"/>
        </w:rPr>
        <w:t xml:space="preserve">counts were significantly decreased with perioperative mistletoe administration for 14 </w:t>
      </w:r>
      <w:proofErr w:type="gramStart"/>
      <w:r w:rsidRPr="00222A72">
        <w:rPr>
          <w:rFonts w:ascii="Book Antiqua" w:eastAsia="Book Antiqua" w:hAnsi="Book Antiqua" w:cs="Book Antiqua"/>
          <w:color w:val="000000"/>
        </w:rPr>
        <w:t>d</w:t>
      </w:r>
      <w:r w:rsidRPr="00222A72">
        <w:rPr>
          <w:rFonts w:ascii="Book Antiqua" w:eastAsia="Book Antiqua" w:hAnsi="Book Antiqua" w:cs="Book Antiqua"/>
          <w:color w:val="000000"/>
          <w:vertAlign w:val="superscript"/>
        </w:rPr>
        <w:t>[</w:t>
      </w:r>
      <w:proofErr w:type="gramEnd"/>
      <w:r w:rsidRPr="00222A72">
        <w:rPr>
          <w:rFonts w:ascii="Book Antiqua" w:eastAsia="Book Antiqua" w:hAnsi="Book Antiqua" w:cs="Book Antiqua"/>
          <w:color w:val="000000"/>
          <w:vertAlign w:val="superscript"/>
        </w:rPr>
        <w:t>18]</w:t>
      </w:r>
      <w:r w:rsidR="0050500C" w:rsidRPr="00222A72">
        <w:rPr>
          <w:rFonts w:ascii="Book Antiqua" w:eastAsia="Book Antiqua" w:hAnsi="Book Antiqua" w:cs="Book Antiqua"/>
          <w:color w:val="000000"/>
        </w:rPr>
        <w:t>.</w:t>
      </w:r>
      <w:r w:rsidRPr="00222A72">
        <w:rPr>
          <w:rFonts w:ascii="Book Antiqua" w:eastAsia="Book Antiqua" w:hAnsi="Book Antiqua" w:cs="Book Antiqua"/>
          <w:color w:val="000000"/>
        </w:rPr>
        <w:t xml:space="preserve"> Aged garlic extract brought about a non-significant increase in CD8 </w:t>
      </w:r>
      <w:r w:rsidR="003F4E11">
        <w:rPr>
          <w:rFonts w:ascii="Book Antiqua" w:eastAsia="Book Antiqua" w:hAnsi="Book Antiqua" w:cs="Book Antiqua"/>
          <w:color w:val="000000"/>
        </w:rPr>
        <w:t>l</w:t>
      </w:r>
      <w:r w:rsidRPr="00222A72">
        <w:rPr>
          <w:rFonts w:ascii="Book Antiqua" w:eastAsia="Book Antiqua" w:hAnsi="Book Antiqua" w:cs="Book Antiqua"/>
          <w:color w:val="000000"/>
        </w:rPr>
        <w:t xml:space="preserve">ymphocyte count over 12 </w:t>
      </w:r>
      <w:proofErr w:type="spellStart"/>
      <w:r w:rsidRPr="00222A72">
        <w:rPr>
          <w:rFonts w:ascii="Book Antiqua" w:eastAsia="Book Antiqua" w:hAnsi="Book Antiqua" w:cs="Book Antiqua"/>
          <w:color w:val="000000"/>
        </w:rPr>
        <w:t>wk</w:t>
      </w:r>
      <w:proofErr w:type="spellEnd"/>
      <w:r w:rsidRPr="00222A72">
        <w:rPr>
          <w:rFonts w:ascii="Book Antiqua" w:eastAsia="Book Antiqua" w:hAnsi="Book Antiqua" w:cs="Book Antiqua"/>
          <w:color w:val="000000"/>
        </w:rPr>
        <w:t xml:space="preserve">, which was also seen with matching </w:t>
      </w:r>
      <w:proofErr w:type="gramStart"/>
      <w:r w:rsidRPr="00222A72">
        <w:rPr>
          <w:rFonts w:ascii="Book Antiqua" w:eastAsia="Book Antiqua" w:hAnsi="Book Antiqua" w:cs="Book Antiqua"/>
          <w:color w:val="000000"/>
        </w:rPr>
        <w:t>placebo</w:t>
      </w:r>
      <w:r w:rsidRPr="00222A72">
        <w:rPr>
          <w:rFonts w:ascii="Book Antiqua" w:eastAsia="Book Antiqua" w:hAnsi="Book Antiqua" w:cs="Book Antiqua"/>
          <w:color w:val="000000"/>
          <w:vertAlign w:val="superscript"/>
        </w:rPr>
        <w:t>[</w:t>
      </w:r>
      <w:proofErr w:type="gramEnd"/>
      <w:r w:rsidRPr="00222A72">
        <w:rPr>
          <w:rFonts w:ascii="Book Antiqua" w:eastAsia="Book Antiqua" w:hAnsi="Book Antiqua" w:cs="Book Antiqua"/>
          <w:color w:val="000000"/>
          <w:vertAlign w:val="superscript"/>
        </w:rPr>
        <w:t>21]</w:t>
      </w:r>
      <w:r w:rsidR="001706F5" w:rsidRPr="00222A72">
        <w:rPr>
          <w:rFonts w:ascii="Book Antiqua" w:eastAsia="Book Antiqua" w:hAnsi="Book Antiqua" w:cs="Book Antiqua"/>
          <w:color w:val="000000"/>
        </w:rPr>
        <w:t>.</w:t>
      </w:r>
      <w:r w:rsidRPr="00222A72">
        <w:rPr>
          <w:rFonts w:ascii="Book Antiqua" w:eastAsia="Book Antiqua" w:hAnsi="Book Antiqua" w:cs="Book Antiqua"/>
          <w:color w:val="000000"/>
        </w:rPr>
        <w:t xml:space="preserve"> The remaining three papers presented results with less clarity: </w:t>
      </w:r>
      <w:r w:rsidR="008C412E">
        <w:rPr>
          <w:rFonts w:ascii="Book Antiqua" w:eastAsia="Book Antiqua" w:hAnsi="Book Antiqua" w:cs="Book Antiqua"/>
          <w:color w:val="000000"/>
        </w:rPr>
        <w:t>al</w:t>
      </w:r>
      <w:r w:rsidRPr="00222A72">
        <w:rPr>
          <w:rFonts w:ascii="Book Antiqua" w:eastAsia="Book Antiqua" w:hAnsi="Book Antiqua" w:cs="Book Antiqua"/>
          <w:color w:val="000000"/>
        </w:rPr>
        <w:t xml:space="preserve">though </w:t>
      </w:r>
      <w:proofErr w:type="spellStart"/>
      <w:r w:rsidRPr="00222A72">
        <w:rPr>
          <w:rFonts w:ascii="Book Antiqua" w:eastAsia="Book Antiqua" w:hAnsi="Book Antiqua" w:cs="Book Antiqua"/>
          <w:i/>
          <w:iCs/>
          <w:color w:val="000000"/>
        </w:rPr>
        <w:t>Glycyrrhizia</w:t>
      </w:r>
      <w:proofErr w:type="spellEnd"/>
      <w:r w:rsidRPr="00222A72">
        <w:rPr>
          <w:rFonts w:ascii="Book Antiqua" w:eastAsia="Book Antiqua" w:hAnsi="Book Antiqua" w:cs="Book Antiqua"/>
          <w:i/>
          <w:iCs/>
          <w:color w:val="000000"/>
        </w:rPr>
        <w:t xml:space="preserve"> glabra</w:t>
      </w:r>
      <w:r w:rsidRPr="00222A72">
        <w:rPr>
          <w:rFonts w:ascii="Book Antiqua" w:eastAsia="Book Antiqua" w:hAnsi="Book Antiqua" w:cs="Book Antiqua"/>
          <w:color w:val="000000"/>
        </w:rPr>
        <w:t xml:space="preserve"> tincture increased CD8 </w:t>
      </w:r>
      <w:r w:rsidR="003400B1" w:rsidRPr="00222A72">
        <w:rPr>
          <w:rFonts w:ascii="Book Antiqua" w:eastAsia="Book Antiqua" w:hAnsi="Book Antiqua" w:cs="Book Antiqua"/>
          <w:color w:val="000000"/>
        </w:rPr>
        <w:t xml:space="preserve">lymphocyte </w:t>
      </w:r>
      <w:r w:rsidRPr="00222A72">
        <w:rPr>
          <w:rFonts w:ascii="Book Antiqua" w:eastAsia="Book Antiqua" w:hAnsi="Book Antiqua" w:cs="Book Antiqua"/>
          <w:color w:val="000000"/>
        </w:rPr>
        <w:t xml:space="preserve">by 2.89% in 24 h in healthy individuals, the statistical </w:t>
      </w:r>
      <w:r w:rsidRPr="00222A72">
        <w:rPr>
          <w:rFonts w:ascii="Book Antiqua" w:eastAsia="Book Antiqua" w:hAnsi="Book Antiqua" w:cs="Book Antiqua"/>
          <w:color w:val="000000"/>
        </w:rPr>
        <w:lastRenderedPageBreak/>
        <w:t xml:space="preserve">significance of this finding was not reported, and the sample size was only </w:t>
      </w:r>
      <w:r w:rsidR="003F4E11">
        <w:rPr>
          <w:rFonts w:ascii="Book Antiqua" w:eastAsia="Book Antiqua" w:hAnsi="Book Antiqua" w:cs="Book Antiqua"/>
          <w:color w:val="000000"/>
        </w:rPr>
        <w:t>5</w:t>
      </w:r>
      <w:r w:rsidR="003F4E11" w:rsidRPr="00222A72">
        <w:rPr>
          <w:rFonts w:ascii="Book Antiqua" w:eastAsia="Book Antiqua" w:hAnsi="Book Antiqua" w:cs="Book Antiqua"/>
          <w:color w:val="000000"/>
        </w:rPr>
        <w:t xml:space="preserve"> </w:t>
      </w:r>
      <w:proofErr w:type="gramStart"/>
      <w:r w:rsidRPr="00222A72">
        <w:rPr>
          <w:rFonts w:ascii="Book Antiqua" w:eastAsia="Book Antiqua" w:hAnsi="Book Antiqua" w:cs="Book Antiqua"/>
          <w:color w:val="000000"/>
        </w:rPr>
        <w:t>patients</w:t>
      </w:r>
      <w:r w:rsidRPr="00222A72">
        <w:rPr>
          <w:rFonts w:ascii="Book Antiqua" w:eastAsia="Book Antiqua" w:hAnsi="Book Antiqua" w:cs="Book Antiqua"/>
          <w:color w:val="000000"/>
          <w:vertAlign w:val="superscript"/>
        </w:rPr>
        <w:t>[</w:t>
      </w:r>
      <w:proofErr w:type="gramEnd"/>
      <w:r w:rsidRPr="00222A72">
        <w:rPr>
          <w:rFonts w:ascii="Book Antiqua" w:eastAsia="Book Antiqua" w:hAnsi="Book Antiqua" w:cs="Book Antiqua"/>
          <w:color w:val="000000"/>
          <w:vertAlign w:val="superscript"/>
        </w:rPr>
        <w:t>22]</w:t>
      </w:r>
      <w:r w:rsidR="00A059E8" w:rsidRPr="00222A72">
        <w:rPr>
          <w:rFonts w:ascii="Book Antiqua" w:eastAsia="Book Antiqua" w:hAnsi="Book Antiqua" w:cs="Book Antiqua"/>
          <w:color w:val="000000"/>
        </w:rPr>
        <w:t>.</w:t>
      </w:r>
      <w:r w:rsidRPr="00222A72">
        <w:rPr>
          <w:rFonts w:ascii="Book Antiqua" w:eastAsia="Book Antiqua" w:hAnsi="Book Antiqua" w:cs="Book Antiqua"/>
          <w:color w:val="000000"/>
        </w:rPr>
        <w:t xml:space="preserve"> Significant CD8 </w:t>
      </w:r>
      <w:r w:rsidR="00C23CB9" w:rsidRPr="00222A72">
        <w:rPr>
          <w:rFonts w:ascii="Book Antiqua" w:eastAsia="Book Antiqua" w:hAnsi="Book Antiqua" w:cs="Book Antiqua"/>
          <w:color w:val="000000"/>
        </w:rPr>
        <w:t xml:space="preserve">lymphocyte </w:t>
      </w:r>
      <w:r w:rsidRPr="00222A72">
        <w:rPr>
          <w:rFonts w:ascii="Book Antiqua" w:eastAsia="Book Antiqua" w:hAnsi="Book Antiqua" w:cs="Book Antiqua"/>
          <w:color w:val="000000"/>
        </w:rPr>
        <w:t xml:space="preserve">count enhancement was observed with </w:t>
      </w:r>
      <w:r w:rsidRPr="00222A72">
        <w:rPr>
          <w:rFonts w:ascii="Book Antiqua" w:eastAsia="Book Antiqua" w:hAnsi="Book Antiqua" w:cs="Book Antiqua"/>
          <w:i/>
          <w:iCs/>
          <w:color w:val="000000"/>
        </w:rPr>
        <w:t xml:space="preserve">Nigella sativa </w:t>
      </w:r>
      <w:r w:rsidRPr="00222A72">
        <w:rPr>
          <w:rFonts w:ascii="Book Antiqua" w:eastAsia="Book Antiqua" w:hAnsi="Book Antiqua" w:cs="Book Antiqua"/>
          <w:color w:val="000000"/>
        </w:rPr>
        <w:t xml:space="preserve">seed supplementation among allergic rhinitis patients, but the presented results lacked </w:t>
      </w:r>
      <w:proofErr w:type="gramStart"/>
      <w:r w:rsidRPr="00222A72">
        <w:rPr>
          <w:rFonts w:ascii="Book Antiqua" w:eastAsia="Book Antiqua" w:hAnsi="Book Antiqua" w:cs="Book Antiqua"/>
          <w:color w:val="000000"/>
        </w:rPr>
        <w:t>clarity</w:t>
      </w:r>
      <w:r w:rsidRPr="00222A72">
        <w:rPr>
          <w:rFonts w:ascii="Book Antiqua" w:eastAsia="Book Antiqua" w:hAnsi="Book Antiqua" w:cs="Book Antiqua"/>
          <w:color w:val="000000"/>
          <w:vertAlign w:val="superscript"/>
        </w:rPr>
        <w:t>[</w:t>
      </w:r>
      <w:proofErr w:type="gramEnd"/>
      <w:r w:rsidRPr="00222A72">
        <w:rPr>
          <w:rFonts w:ascii="Book Antiqua" w:eastAsia="Book Antiqua" w:hAnsi="Book Antiqua" w:cs="Book Antiqua"/>
          <w:color w:val="000000"/>
          <w:vertAlign w:val="superscript"/>
        </w:rPr>
        <w:t>23]</w:t>
      </w:r>
      <w:r w:rsidR="00A059E8" w:rsidRPr="00222A72">
        <w:rPr>
          <w:rFonts w:ascii="Book Antiqua" w:eastAsia="Book Antiqua" w:hAnsi="Book Antiqua" w:cs="Book Antiqua"/>
          <w:color w:val="000000"/>
        </w:rPr>
        <w:t>.</w:t>
      </w:r>
      <w:r w:rsidRPr="00222A72">
        <w:rPr>
          <w:rFonts w:ascii="Book Antiqua" w:eastAsia="Book Antiqua" w:hAnsi="Book Antiqua" w:cs="Book Antiqua"/>
          <w:color w:val="000000"/>
        </w:rPr>
        <w:t xml:space="preserve"> </w:t>
      </w:r>
      <w:proofErr w:type="spellStart"/>
      <w:r w:rsidRPr="00222A72">
        <w:rPr>
          <w:rFonts w:ascii="Book Antiqua" w:eastAsia="Book Antiqua" w:hAnsi="Book Antiqua" w:cs="Book Antiqua"/>
          <w:i/>
          <w:iCs/>
          <w:color w:val="000000"/>
        </w:rPr>
        <w:t>Tulsi</w:t>
      </w:r>
      <w:proofErr w:type="spellEnd"/>
      <w:r w:rsidRPr="00222A72">
        <w:rPr>
          <w:rFonts w:ascii="Book Antiqua" w:eastAsia="Book Antiqua" w:hAnsi="Book Antiqua" w:cs="Book Antiqua"/>
          <w:color w:val="000000"/>
        </w:rPr>
        <w:t xml:space="preserve"> did not have significant effect on CD8 </w:t>
      </w:r>
      <w:r w:rsidR="00315374" w:rsidRPr="00222A72">
        <w:rPr>
          <w:rFonts w:ascii="Book Antiqua" w:eastAsia="Book Antiqua" w:hAnsi="Book Antiqua" w:cs="Book Antiqua"/>
          <w:color w:val="000000"/>
        </w:rPr>
        <w:t xml:space="preserve">lymphocyte </w:t>
      </w:r>
      <w:r w:rsidRPr="00222A72">
        <w:rPr>
          <w:rFonts w:ascii="Book Antiqua" w:eastAsia="Book Antiqua" w:hAnsi="Book Antiqua" w:cs="Book Antiqua"/>
          <w:color w:val="000000"/>
        </w:rPr>
        <w:t xml:space="preserve">counts among healthy individuals, but this paper did not provide any numbers to back this </w:t>
      </w:r>
      <w:proofErr w:type="gramStart"/>
      <w:r w:rsidRPr="00222A72">
        <w:rPr>
          <w:rFonts w:ascii="Book Antiqua" w:eastAsia="Book Antiqua" w:hAnsi="Book Antiqua" w:cs="Book Antiqua"/>
          <w:color w:val="000000"/>
        </w:rPr>
        <w:t>claim</w:t>
      </w:r>
      <w:r w:rsidRPr="00222A72">
        <w:rPr>
          <w:rFonts w:ascii="Book Antiqua" w:eastAsia="Book Antiqua" w:hAnsi="Book Antiqua" w:cs="Book Antiqua"/>
          <w:color w:val="000000"/>
          <w:vertAlign w:val="superscript"/>
        </w:rPr>
        <w:t>[</w:t>
      </w:r>
      <w:proofErr w:type="gramEnd"/>
      <w:r w:rsidRPr="00222A72">
        <w:rPr>
          <w:rFonts w:ascii="Book Antiqua" w:eastAsia="Book Antiqua" w:hAnsi="Book Antiqua" w:cs="Book Antiqua"/>
          <w:color w:val="000000"/>
          <w:vertAlign w:val="superscript"/>
        </w:rPr>
        <w:t>24]</w:t>
      </w:r>
      <w:r w:rsidR="00A059E8" w:rsidRPr="00222A72">
        <w:rPr>
          <w:rFonts w:ascii="Book Antiqua" w:eastAsia="Book Antiqua" w:hAnsi="Book Antiqua" w:cs="Book Antiqua"/>
          <w:color w:val="000000"/>
        </w:rPr>
        <w:t>.</w:t>
      </w:r>
    </w:p>
    <w:p w14:paraId="07699524" w14:textId="605AC3D7" w:rsidR="00A77B3E" w:rsidRPr="00222A72" w:rsidRDefault="00F207F0" w:rsidP="00222A72">
      <w:pPr>
        <w:spacing w:line="360" w:lineRule="auto"/>
        <w:ind w:firstLine="720"/>
        <w:jc w:val="both"/>
        <w:rPr>
          <w:rFonts w:ascii="Book Antiqua" w:hAnsi="Book Antiqua"/>
        </w:rPr>
      </w:pPr>
      <w:r w:rsidRPr="00222A72">
        <w:rPr>
          <w:rFonts w:ascii="Book Antiqua" w:eastAsia="Book Antiqua" w:hAnsi="Book Antiqua" w:cs="Book Antiqua"/>
          <w:color w:val="000000"/>
        </w:rPr>
        <w:t>The impact of Ayurved</w:t>
      </w:r>
      <w:r w:rsidR="000A7E2E">
        <w:rPr>
          <w:rFonts w:ascii="Book Antiqua" w:eastAsia="Book Antiqua" w:hAnsi="Book Antiqua" w:cs="Book Antiqua"/>
          <w:color w:val="000000"/>
        </w:rPr>
        <w:t>ic preparations on other types/</w:t>
      </w:r>
      <w:r w:rsidRPr="00222A72">
        <w:rPr>
          <w:rFonts w:ascii="Book Antiqua" w:eastAsia="Book Antiqua" w:hAnsi="Book Antiqua" w:cs="Book Antiqua"/>
          <w:color w:val="000000"/>
        </w:rPr>
        <w:t>subtypes of T cells was presented in four papers. Perioperative mistletoe administration was associated with a significant increase in T lymphocyte count,</w:t>
      </w:r>
      <w:r w:rsidR="008B4A48">
        <w:rPr>
          <w:rFonts w:ascii="Book Antiqua" w:eastAsia="Book Antiqua" w:hAnsi="Book Antiqua" w:cs="Book Antiqua"/>
          <w:color w:val="000000"/>
        </w:rPr>
        <w:t xml:space="preserve"> CD3 </w:t>
      </w:r>
      <w:r w:rsidR="00E75B7B">
        <w:rPr>
          <w:rFonts w:ascii="Book Antiqua" w:eastAsia="Book Antiqua" w:hAnsi="Book Antiqua" w:cs="Book Antiqua"/>
          <w:color w:val="000000"/>
        </w:rPr>
        <w:t xml:space="preserve">lymphocyte </w:t>
      </w:r>
      <w:r w:rsidR="008B4A48">
        <w:rPr>
          <w:rFonts w:ascii="Book Antiqua" w:eastAsia="Book Antiqua" w:hAnsi="Book Antiqua" w:cs="Book Antiqua"/>
          <w:color w:val="000000"/>
        </w:rPr>
        <w:t>count, and CD4/</w:t>
      </w:r>
      <w:r w:rsidRPr="00222A72">
        <w:rPr>
          <w:rFonts w:ascii="Book Antiqua" w:eastAsia="Book Antiqua" w:hAnsi="Book Antiqua" w:cs="Book Antiqua"/>
          <w:color w:val="000000"/>
        </w:rPr>
        <w:t xml:space="preserve">CD8 ratio among patients with GI </w:t>
      </w:r>
      <w:proofErr w:type="gramStart"/>
      <w:r w:rsidRPr="00222A72">
        <w:rPr>
          <w:rFonts w:ascii="Book Antiqua" w:eastAsia="Book Antiqua" w:hAnsi="Book Antiqua" w:cs="Book Antiqua"/>
          <w:color w:val="000000"/>
        </w:rPr>
        <w:t>cancer</w:t>
      </w:r>
      <w:r w:rsidRPr="00222A72">
        <w:rPr>
          <w:rFonts w:ascii="Book Antiqua" w:eastAsia="Book Antiqua" w:hAnsi="Book Antiqua" w:cs="Book Antiqua"/>
          <w:color w:val="000000"/>
          <w:vertAlign w:val="superscript"/>
        </w:rPr>
        <w:t>[</w:t>
      </w:r>
      <w:proofErr w:type="gramEnd"/>
      <w:r w:rsidRPr="00222A72">
        <w:rPr>
          <w:rFonts w:ascii="Book Antiqua" w:eastAsia="Book Antiqua" w:hAnsi="Book Antiqua" w:cs="Book Antiqua"/>
          <w:color w:val="000000"/>
          <w:vertAlign w:val="superscript"/>
        </w:rPr>
        <w:t>18]</w:t>
      </w:r>
      <w:r w:rsidR="0028520A" w:rsidRPr="00222A72">
        <w:rPr>
          <w:rFonts w:ascii="Book Antiqua" w:eastAsia="Book Antiqua" w:hAnsi="Book Antiqua" w:cs="Book Antiqua"/>
          <w:color w:val="000000"/>
        </w:rPr>
        <w:t>,</w:t>
      </w:r>
      <w:r w:rsidRPr="00222A72">
        <w:rPr>
          <w:rFonts w:ascii="Book Antiqua" w:eastAsia="Book Antiqua" w:hAnsi="Book Antiqua" w:cs="Book Antiqua"/>
          <w:color w:val="000000"/>
        </w:rPr>
        <w:t xml:space="preserve"> and </w:t>
      </w:r>
      <w:proofErr w:type="spellStart"/>
      <w:r w:rsidRPr="00222A72">
        <w:rPr>
          <w:rFonts w:ascii="Book Antiqua" w:eastAsia="Book Antiqua" w:hAnsi="Book Antiqua" w:cs="Book Antiqua"/>
          <w:i/>
          <w:iCs/>
          <w:color w:val="000000"/>
        </w:rPr>
        <w:t>Varunadi</w:t>
      </w:r>
      <w:proofErr w:type="spellEnd"/>
      <w:r w:rsidRPr="00222A72">
        <w:rPr>
          <w:rFonts w:ascii="Book Antiqua" w:eastAsia="Book Antiqua" w:hAnsi="Book Antiqua" w:cs="Book Antiqua"/>
          <w:i/>
          <w:iCs/>
          <w:color w:val="000000"/>
        </w:rPr>
        <w:t xml:space="preserve"> </w:t>
      </w:r>
      <w:proofErr w:type="spellStart"/>
      <w:r w:rsidRPr="00222A72">
        <w:rPr>
          <w:rFonts w:ascii="Book Antiqua" w:eastAsia="Book Antiqua" w:hAnsi="Book Antiqua" w:cs="Book Antiqua"/>
          <w:i/>
          <w:iCs/>
          <w:color w:val="000000"/>
        </w:rPr>
        <w:t>Ghrita</w:t>
      </w:r>
      <w:proofErr w:type="spellEnd"/>
      <w:r w:rsidRPr="00222A72">
        <w:rPr>
          <w:rFonts w:ascii="Book Antiqua" w:eastAsia="Book Antiqua" w:hAnsi="Book Antiqua" w:cs="Book Antiqua"/>
          <w:color w:val="000000"/>
        </w:rPr>
        <w:t xml:space="preserve"> consumption for 1 year was found to significantly increase CD3 </w:t>
      </w:r>
      <w:r w:rsidR="008B4A48" w:rsidRPr="00222A72">
        <w:rPr>
          <w:rFonts w:ascii="Book Antiqua" w:eastAsia="Book Antiqua" w:hAnsi="Book Antiqua" w:cs="Book Antiqua"/>
          <w:color w:val="000000"/>
        </w:rPr>
        <w:t xml:space="preserve">lymphocyte </w:t>
      </w:r>
      <w:r w:rsidRPr="00222A72">
        <w:rPr>
          <w:rFonts w:ascii="Book Antiqua" w:eastAsia="Book Antiqua" w:hAnsi="Book Antiqua" w:cs="Book Antiqua"/>
          <w:color w:val="000000"/>
        </w:rPr>
        <w:t>count among patients with head and neck cancer after complete remission</w:t>
      </w:r>
      <w:r w:rsidRPr="00222A72">
        <w:rPr>
          <w:rFonts w:ascii="Book Antiqua" w:eastAsia="Book Antiqua" w:hAnsi="Book Antiqua" w:cs="Book Antiqua"/>
          <w:color w:val="000000"/>
          <w:vertAlign w:val="superscript"/>
        </w:rPr>
        <w:t>[25]</w:t>
      </w:r>
      <w:r w:rsidR="0028520A" w:rsidRPr="00222A72">
        <w:rPr>
          <w:rFonts w:ascii="Book Antiqua" w:eastAsia="Book Antiqua" w:hAnsi="Book Antiqua" w:cs="Book Antiqua"/>
          <w:color w:val="000000"/>
        </w:rPr>
        <w:t>.</w:t>
      </w:r>
      <w:r w:rsidRPr="00222A72">
        <w:rPr>
          <w:rFonts w:ascii="Book Antiqua" w:eastAsia="Book Antiqua" w:hAnsi="Book Antiqua" w:cs="Book Antiqua"/>
          <w:color w:val="000000"/>
        </w:rPr>
        <w:t xml:space="preserve"> Although aged garlic extract consumption for 45 d was reported to have a significantly higher </w:t>
      </w:r>
      <w:proofErr w:type="spellStart"/>
      <w:r w:rsidRPr="00222A72">
        <w:rPr>
          <w:rFonts w:ascii="Book Antiqua" w:eastAsia="Book Antiqua" w:hAnsi="Book Antiqua" w:cs="Book Antiqua"/>
          <w:color w:val="000000"/>
        </w:rPr>
        <w:t>γδ</w:t>
      </w:r>
      <w:proofErr w:type="spellEnd"/>
      <w:r w:rsidRPr="00222A72">
        <w:rPr>
          <w:rFonts w:ascii="Book Antiqua" w:eastAsia="Book Antiqua" w:hAnsi="Book Antiqua" w:cs="Book Antiqua"/>
          <w:color w:val="000000"/>
        </w:rPr>
        <w:t xml:space="preserve">-T cell proliferation index among healthy adults compared to placebo, numbers to support this claim were not reported in this </w:t>
      </w:r>
      <w:proofErr w:type="gramStart"/>
      <w:r w:rsidRPr="00222A72">
        <w:rPr>
          <w:rFonts w:ascii="Book Antiqua" w:eastAsia="Book Antiqua" w:hAnsi="Book Antiqua" w:cs="Book Antiqua"/>
          <w:color w:val="000000"/>
        </w:rPr>
        <w:t>paper</w:t>
      </w:r>
      <w:r w:rsidRPr="00222A72">
        <w:rPr>
          <w:rFonts w:ascii="Book Antiqua" w:eastAsia="Book Antiqua" w:hAnsi="Book Antiqua" w:cs="Book Antiqua"/>
          <w:color w:val="000000"/>
          <w:vertAlign w:val="superscript"/>
        </w:rPr>
        <w:t>[</w:t>
      </w:r>
      <w:proofErr w:type="gramEnd"/>
      <w:r w:rsidRPr="00222A72">
        <w:rPr>
          <w:rFonts w:ascii="Book Antiqua" w:eastAsia="Book Antiqua" w:hAnsi="Book Antiqua" w:cs="Book Antiqua"/>
          <w:color w:val="000000"/>
          <w:vertAlign w:val="superscript"/>
        </w:rPr>
        <w:t>26]</w:t>
      </w:r>
      <w:r w:rsidR="002374E5" w:rsidRPr="00222A72">
        <w:rPr>
          <w:rFonts w:ascii="Book Antiqua" w:eastAsia="Book Antiqua" w:hAnsi="Book Antiqua" w:cs="Book Antiqua"/>
          <w:color w:val="000000"/>
        </w:rPr>
        <w:t>.</w:t>
      </w:r>
      <w:r w:rsidRPr="00222A72">
        <w:rPr>
          <w:rFonts w:ascii="Book Antiqua" w:eastAsia="Book Antiqua" w:hAnsi="Book Antiqua" w:cs="Book Antiqua"/>
          <w:color w:val="000000"/>
        </w:rPr>
        <w:t xml:space="preserve"> Finally, </w:t>
      </w:r>
      <w:r w:rsidRPr="00222A72">
        <w:rPr>
          <w:rFonts w:ascii="Book Antiqua" w:eastAsia="Book Antiqua" w:hAnsi="Book Antiqua" w:cs="Book Antiqua"/>
          <w:i/>
          <w:iCs/>
          <w:color w:val="000000"/>
        </w:rPr>
        <w:t>Nigella sativa</w:t>
      </w:r>
      <w:r w:rsidRPr="00222A72">
        <w:rPr>
          <w:rFonts w:ascii="Book Antiqua" w:eastAsia="Book Antiqua" w:hAnsi="Book Antiqua" w:cs="Book Antiqua"/>
          <w:color w:val="000000"/>
        </w:rPr>
        <w:t xml:space="preserve"> combined with specific immunotherapy was not found to significantly alter CD3 </w:t>
      </w:r>
      <w:r w:rsidR="0007201C" w:rsidRPr="00222A72">
        <w:rPr>
          <w:rFonts w:ascii="Book Antiqua" w:eastAsia="Book Antiqua" w:hAnsi="Book Antiqua" w:cs="Book Antiqua"/>
          <w:color w:val="000000"/>
        </w:rPr>
        <w:t xml:space="preserve">lymphocytes </w:t>
      </w:r>
      <w:r w:rsidRPr="00222A72">
        <w:rPr>
          <w:rFonts w:ascii="Book Antiqua" w:eastAsia="Book Antiqua" w:hAnsi="Book Antiqua" w:cs="Book Antiqua"/>
          <w:color w:val="000000"/>
        </w:rPr>
        <w:t xml:space="preserve">among patients with allergic rhinitis, but this article did not present the results with </w:t>
      </w:r>
      <w:proofErr w:type="gramStart"/>
      <w:r w:rsidRPr="00222A72">
        <w:rPr>
          <w:rFonts w:ascii="Book Antiqua" w:eastAsia="Book Antiqua" w:hAnsi="Book Antiqua" w:cs="Book Antiqua"/>
          <w:color w:val="000000"/>
        </w:rPr>
        <w:t>clarity</w:t>
      </w:r>
      <w:r w:rsidRPr="00222A72">
        <w:rPr>
          <w:rFonts w:ascii="Book Antiqua" w:eastAsia="Book Antiqua" w:hAnsi="Book Antiqua" w:cs="Book Antiqua"/>
          <w:color w:val="000000"/>
          <w:vertAlign w:val="superscript"/>
        </w:rPr>
        <w:t>[</w:t>
      </w:r>
      <w:proofErr w:type="gramEnd"/>
      <w:r w:rsidRPr="00222A72">
        <w:rPr>
          <w:rFonts w:ascii="Book Antiqua" w:eastAsia="Book Antiqua" w:hAnsi="Book Antiqua" w:cs="Book Antiqua"/>
          <w:color w:val="000000"/>
          <w:vertAlign w:val="superscript"/>
        </w:rPr>
        <w:t>23]</w:t>
      </w:r>
      <w:r w:rsidR="002374E5" w:rsidRPr="00222A72">
        <w:rPr>
          <w:rFonts w:ascii="Book Antiqua" w:eastAsia="Book Antiqua" w:hAnsi="Book Antiqua" w:cs="Book Antiqua"/>
          <w:color w:val="000000"/>
        </w:rPr>
        <w:t>.</w:t>
      </w:r>
      <w:r w:rsidRPr="00222A72">
        <w:rPr>
          <w:rFonts w:ascii="Book Antiqua" w:eastAsia="Book Antiqua" w:hAnsi="Book Antiqua" w:cs="Book Antiqua"/>
          <w:color w:val="000000"/>
        </w:rPr>
        <w:t xml:space="preserve"> </w:t>
      </w:r>
    </w:p>
    <w:p w14:paraId="788B41CB" w14:textId="25514C45" w:rsidR="00A77B3E" w:rsidRPr="00222A72" w:rsidRDefault="00F207F0" w:rsidP="006A72A9">
      <w:pPr>
        <w:spacing w:line="360" w:lineRule="auto"/>
        <w:jc w:val="both"/>
        <w:rPr>
          <w:rFonts w:ascii="Book Antiqua" w:hAnsi="Book Antiqua"/>
        </w:rPr>
      </w:pPr>
      <w:r w:rsidRPr="003B0197">
        <w:rPr>
          <w:rFonts w:ascii="Book Antiqua" w:eastAsia="Book Antiqua" w:hAnsi="Book Antiqua" w:cs="Book Antiqua"/>
          <w:b/>
          <w:iCs/>
          <w:color w:val="000000"/>
        </w:rPr>
        <w:t xml:space="preserve">Impact on NK </w:t>
      </w:r>
      <w:r w:rsidR="003D615D" w:rsidRPr="003B0197">
        <w:rPr>
          <w:rFonts w:ascii="Book Antiqua" w:eastAsia="Book Antiqua" w:hAnsi="Book Antiqua" w:cs="Book Antiqua"/>
          <w:b/>
          <w:iCs/>
          <w:color w:val="000000"/>
        </w:rPr>
        <w:t xml:space="preserve">cell count and </w:t>
      </w:r>
      <w:r w:rsidRPr="003B0197">
        <w:rPr>
          <w:rFonts w:ascii="Book Antiqua" w:eastAsia="Book Antiqua" w:hAnsi="Book Antiqua" w:cs="Book Antiqua"/>
          <w:b/>
          <w:iCs/>
          <w:color w:val="000000"/>
        </w:rPr>
        <w:t>NK</w:t>
      </w:r>
      <w:r w:rsidR="003D615D" w:rsidRPr="003B0197">
        <w:rPr>
          <w:rFonts w:ascii="Book Antiqua" w:eastAsia="Book Antiqua" w:hAnsi="Book Antiqua" w:cs="Book Antiqua"/>
          <w:b/>
          <w:iCs/>
          <w:color w:val="000000"/>
        </w:rPr>
        <w:t xml:space="preserve"> cell activity</w:t>
      </w:r>
      <w:r w:rsidR="006A72A9" w:rsidRPr="003B0197">
        <w:rPr>
          <w:rFonts w:ascii="Book Antiqua" w:hAnsi="Book Antiqua"/>
          <w:b/>
          <w:lang w:eastAsia="zh-CN"/>
        </w:rPr>
        <w:t>:</w:t>
      </w:r>
      <w:r w:rsidR="006A72A9" w:rsidRPr="00817FA6">
        <w:rPr>
          <w:rFonts w:ascii="Book Antiqua" w:hAnsi="Book Antiqua"/>
          <w:lang w:eastAsia="zh-CN"/>
        </w:rPr>
        <w:t xml:space="preserve"> </w:t>
      </w:r>
      <w:r w:rsidRPr="00222A72">
        <w:rPr>
          <w:rFonts w:ascii="Book Antiqua" w:eastAsia="Book Antiqua" w:hAnsi="Book Antiqua" w:cs="Book Antiqua"/>
          <w:color w:val="000000"/>
        </w:rPr>
        <w:t xml:space="preserve">NK cell counts were found to be significantly enhanced by perioperative administration of mistletoe for 14 d among patients undergoing surgery for GI </w:t>
      </w:r>
      <w:proofErr w:type="gramStart"/>
      <w:r w:rsidRPr="00222A72">
        <w:rPr>
          <w:rFonts w:ascii="Book Antiqua" w:eastAsia="Book Antiqua" w:hAnsi="Book Antiqua" w:cs="Book Antiqua"/>
          <w:color w:val="000000"/>
        </w:rPr>
        <w:t>cancer</w:t>
      </w:r>
      <w:r w:rsidR="00BB5B2F" w:rsidRPr="00222A72">
        <w:rPr>
          <w:rFonts w:ascii="Book Antiqua" w:eastAsia="Book Antiqua" w:hAnsi="Book Antiqua" w:cs="Book Antiqua"/>
          <w:color w:val="000000"/>
          <w:vertAlign w:val="superscript"/>
        </w:rPr>
        <w:t>[</w:t>
      </w:r>
      <w:proofErr w:type="gramEnd"/>
      <w:r w:rsidR="00BB5B2F" w:rsidRPr="00222A72">
        <w:rPr>
          <w:rFonts w:ascii="Book Antiqua" w:eastAsia="Book Antiqua" w:hAnsi="Book Antiqua" w:cs="Book Antiqua"/>
          <w:color w:val="000000"/>
          <w:vertAlign w:val="superscript"/>
        </w:rPr>
        <w:t>18]</w:t>
      </w:r>
      <w:r w:rsidRPr="00222A72">
        <w:rPr>
          <w:rFonts w:ascii="Book Antiqua" w:eastAsia="Book Antiqua" w:hAnsi="Book Antiqua" w:cs="Book Antiqua"/>
          <w:color w:val="000000"/>
        </w:rPr>
        <w:t xml:space="preserve"> and also by consumption of aged garlic extract capsules for 12 </w:t>
      </w:r>
      <w:proofErr w:type="spellStart"/>
      <w:r w:rsidRPr="00222A72">
        <w:rPr>
          <w:rFonts w:ascii="Book Antiqua" w:eastAsia="Book Antiqua" w:hAnsi="Book Antiqua" w:cs="Book Antiqua"/>
          <w:color w:val="000000"/>
        </w:rPr>
        <w:t>wk</w:t>
      </w:r>
      <w:proofErr w:type="spellEnd"/>
      <w:r w:rsidRPr="00222A72">
        <w:rPr>
          <w:rFonts w:ascii="Book Antiqua" w:eastAsia="Book Antiqua" w:hAnsi="Book Antiqua" w:cs="Book Antiqua"/>
          <w:color w:val="000000"/>
        </w:rPr>
        <w:t xml:space="preserve"> among patients with inoperable </w:t>
      </w:r>
      <w:r w:rsidR="00800E87">
        <w:rPr>
          <w:rFonts w:ascii="Book Antiqua" w:eastAsia="Book Antiqua" w:hAnsi="Book Antiqua" w:cs="Book Antiqua"/>
          <w:color w:val="000000"/>
        </w:rPr>
        <w:t>GI</w:t>
      </w:r>
      <w:r w:rsidR="00800E87" w:rsidRPr="00222A72">
        <w:rPr>
          <w:rFonts w:ascii="Book Antiqua" w:eastAsia="Book Antiqua" w:hAnsi="Book Antiqua" w:cs="Book Antiqua"/>
          <w:color w:val="000000"/>
        </w:rPr>
        <w:t xml:space="preserve"> </w:t>
      </w:r>
      <w:r w:rsidRPr="00222A72">
        <w:rPr>
          <w:rFonts w:ascii="Book Antiqua" w:eastAsia="Book Antiqua" w:hAnsi="Book Antiqua" w:cs="Book Antiqua"/>
          <w:color w:val="000000"/>
        </w:rPr>
        <w:t>cancer</w:t>
      </w:r>
      <w:r w:rsidRPr="00222A72">
        <w:rPr>
          <w:rFonts w:ascii="Book Antiqua" w:eastAsia="Book Antiqua" w:hAnsi="Book Antiqua" w:cs="Book Antiqua"/>
          <w:color w:val="000000"/>
          <w:vertAlign w:val="superscript"/>
        </w:rPr>
        <w:t>[21]</w:t>
      </w:r>
      <w:r w:rsidR="00BF128E" w:rsidRPr="00222A72">
        <w:rPr>
          <w:rFonts w:ascii="Book Antiqua" w:eastAsia="Book Antiqua" w:hAnsi="Book Antiqua" w:cs="Book Antiqua"/>
          <w:color w:val="000000"/>
        </w:rPr>
        <w:t>.</w:t>
      </w:r>
      <w:r w:rsidRPr="00222A72">
        <w:rPr>
          <w:rFonts w:ascii="Book Antiqua" w:eastAsia="Book Antiqua" w:hAnsi="Book Antiqua" w:cs="Book Antiqua"/>
          <w:color w:val="000000"/>
        </w:rPr>
        <w:t xml:space="preserve"> Administration of </w:t>
      </w:r>
      <w:proofErr w:type="spellStart"/>
      <w:r w:rsidRPr="00222A72">
        <w:rPr>
          <w:rFonts w:ascii="Book Antiqua" w:eastAsia="Book Antiqua" w:hAnsi="Book Antiqua" w:cs="Book Antiqua"/>
          <w:i/>
          <w:iCs/>
          <w:color w:val="000000"/>
        </w:rPr>
        <w:t>Varunadi</w:t>
      </w:r>
      <w:proofErr w:type="spellEnd"/>
      <w:r w:rsidRPr="00222A72">
        <w:rPr>
          <w:rFonts w:ascii="Book Antiqua" w:eastAsia="Book Antiqua" w:hAnsi="Book Antiqua" w:cs="Book Antiqua"/>
          <w:i/>
          <w:iCs/>
          <w:color w:val="000000"/>
        </w:rPr>
        <w:t xml:space="preserve"> </w:t>
      </w:r>
      <w:proofErr w:type="spellStart"/>
      <w:r w:rsidRPr="00222A72">
        <w:rPr>
          <w:rFonts w:ascii="Book Antiqua" w:eastAsia="Book Antiqua" w:hAnsi="Book Antiqua" w:cs="Book Antiqua"/>
          <w:i/>
          <w:iCs/>
          <w:color w:val="000000"/>
        </w:rPr>
        <w:t>Ghrita</w:t>
      </w:r>
      <w:proofErr w:type="spellEnd"/>
      <w:r w:rsidRPr="00222A72">
        <w:rPr>
          <w:rFonts w:ascii="Book Antiqua" w:eastAsia="Book Antiqua" w:hAnsi="Book Antiqua" w:cs="Book Antiqua"/>
          <w:color w:val="000000"/>
        </w:rPr>
        <w:t xml:space="preserve"> for 1 year was associated with a marginal but significant increase in NK cell counts among patients with head and neck </w:t>
      </w:r>
      <w:proofErr w:type="gramStart"/>
      <w:r w:rsidRPr="00222A72">
        <w:rPr>
          <w:rFonts w:ascii="Book Antiqua" w:eastAsia="Book Antiqua" w:hAnsi="Book Antiqua" w:cs="Book Antiqua"/>
          <w:color w:val="000000"/>
        </w:rPr>
        <w:t>cancer</w:t>
      </w:r>
      <w:r w:rsidRPr="00222A72">
        <w:rPr>
          <w:rFonts w:ascii="Book Antiqua" w:eastAsia="Book Antiqua" w:hAnsi="Book Antiqua" w:cs="Book Antiqua"/>
          <w:color w:val="000000"/>
          <w:vertAlign w:val="superscript"/>
        </w:rPr>
        <w:t>[</w:t>
      </w:r>
      <w:proofErr w:type="gramEnd"/>
      <w:r w:rsidRPr="00222A72">
        <w:rPr>
          <w:rFonts w:ascii="Book Antiqua" w:eastAsia="Book Antiqua" w:hAnsi="Book Antiqua" w:cs="Book Antiqua"/>
          <w:color w:val="000000"/>
          <w:vertAlign w:val="superscript"/>
        </w:rPr>
        <w:t>25]</w:t>
      </w:r>
      <w:r w:rsidR="00BF128E" w:rsidRPr="00222A72">
        <w:rPr>
          <w:rFonts w:ascii="Book Antiqua" w:eastAsia="Book Antiqua" w:hAnsi="Book Antiqua" w:cs="Book Antiqua"/>
          <w:color w:val="000000"/>
        </w:rPr>
        <w:t>.</w:t>
      </w:r>
      <w:r w:rsidRPr="00222A72">
        <w:rPr>
          <w:rFonts w:ascii="Book Antiqua" w:eastAsia="Book Antiqua" w:hAnsi="Book Antiqua" w:cs="Book Antiqua"/>
          <w:color w:val="000000"/>
        </w:rPr>
        <w:t xml:space="preserve"> </w:t>
      </w:r>
      <w:proofErr w:type="spellStart"/>
      <w:r w:rsidRPr="00222A72">
        <w:rPr>
          <w:rFonts w:ascii="Book Antiqua" w:eastAsia="Book Antiqua" w:hAnsi="Book Antiqua" w:cs="Book Antiqua"/>
          <w:i/>
          <w:iCs/>
          <w:color w:val="000000"/>
        </w:rPr>
        <w:t>Tulsi</w:t>
      </w:r>
      <w:proofErr w:type="spellEnd"/>
      <w:r w:rsidRPr="00222A72">
        <w:rPr>
          <w:rFonts w:ascii="Book Antiqua" w:eastAsia="Book Antiqua" w:hAnsi="Book Antiqua" w:cs="Book Antiqua"/>
          <w:color w:val="000000"/>
        </w:rPr>
        <w:t xml:space="preserve"> produced a significant increase in NK cell activity over 4 </w:t>
      </w:r>
      <w:proofErr w:type="spellStart"/>
      <w:r w:rsidRPr="00222A72">
        <w:rPr>
          <w:rFonts w:ascii="Book Antiqua" w:eastAsia="Book Antiqua" w:hAnsi="Book Antiqua" w:cs="Book Antiqua"/>
          <w:color w:val="000000"/>
        </w:rPr>
        <w:t>wk</w:t>
      </w:r>
      <w:proofErr w:type="spellEnd"/>
      <w:r w:rsidRPr="00222A72">
        <w:rPr>
          <w:rFonts w:ascii="Book Antiqua" w:eastAsia="Book Antiqua" w:hAnsi="Book Antiqua" w:cs="Book Antiqua"/>
          <w:color w:val="000000"/>
        </w:rPr>
        <w:t xml:space="preserve"> among healthy volunteers, but this article did not present the complete results to strengthen its </w:t>
      </w:r>
      <w:proofErr w:type="gramStart"/>
      <w:r w:rsidRPr="00222A72">
        <w:rPr>
          <w:rFonts w:ascii="Book Antiqua" w:eastAsia="Book Antiqua" w:hAnsi="Book Antiqua" w:cs="Book Antiqua"/>
          <w:color w:val="000000"/>
        </w:rPr>
        <w:t>claims</w:t>
      </w:r>
      <w:r w:rsidRPr="00222A72">
        <w:rPr>
          <w:rFonts w:ascii="Book Antiqua" w:eastAsia="Book Antiqua" w:hAnsi="Book Antiqua" w:cs="Book Antiqua"/>
          <w:color w:val="000000"/>
          <w:vertAlign w:val="superscript"/>
        </w:rPr>
        <w:t>[</w:t>
      </w:r>
      <w:proofErr w:type="gramEnd"/>
      <w:r w:rsidRPr="00222A72">
        <w:rPr>
          <w:rFonts w:ascii="Book Antiqua" w:eastAsia="Book Antiqua" w:hAnsi="Book Antiqua" w:cs="Book Antiqua"/>
          <w:color w:val="000000"/>
          <w:vertAlign w:val="superscript"/>
        </w:rPr>
        <w:t>24]</w:t>
      </w:r>
      <w:r w:rsidR="00513DA1" w:rsidRPr="00222A72">
        <w:rPr>
          <w:rFonts w:ascii="Book Antiqua" w:eastAsia="Book Antiqua" w:hAnsi="Book Antiqua" w:cs="Book Antiqua"/>
          <w:color w:val="000000"/>
        </w:rPr>
        <w:t>.</w:t>
      </w:r>
      <w:r w:rsidRPr="00222A72">
        <w:rPr>
          <w:rFonts w:ascii="Book Antiqua" w:eastAsia="Book Antiqua" w:hAnsi="Book Antiqua" w:cs="Book Antiqua"/>
          <w:color w:val="000000"/>
        </w:rPr>
        <w:t xml:space="preserve"> No significant changes in NK cell counts were observed with either </w:t>
      </w:r>
      <w:proofErr w:type="spellStart"/>
      <w:r w:rsidRPr="00222A72">
        <w:rPr>
          <w:rFonts w:ascii="Book Antiqua" w:eastAsia="Book Antiqua" w:hAnsi="Book Antiqua" w:cs="Book Antiqua"/>
          <w:i/>
          <w:iCs/>
          <w:color w:val="000000"/>
        </w:rPr>
        <w:t>Glycyrrhizia</w:t>
      </w:r>
      <w:proofErr w:type="spellEnd"/>
      <w:r w:rsidRPr="00222A72">
        <w:rPr>
          <w:rFonts w:ascii="Book Antiqua" w:eastAsia="Book Antiqua" w:hAnsi="Book Antiqua" w:cs="Book Antiqua"/>
          <w:i/>
          <w:iCs/>
          <w:color w:val="000000"/>
        </w:rPr>
        <w:t xml:space="preserve"> glabra </w:t>
      </w:r>
      <w:proofErr w:type="gramStart"/>
      <w:r w:rsidRPr="00222A72">
        <w:rPr>
          <w:rFonts w:ascii="Book Antiqua" w:eastAsia="Book Antiqua" w:hAnsi="Book Antiqua" w:cs="Book Antiqua"/>
          <w:color w:val="000000"/>
        </w:rPr>
        <w:t>consumption</w:t>
      </w:r>
      <w:r w:rsidRPr="00222A72">
        <w:rPr>
          <w:rFonts w:ascii="Book Antiqua" w:eastAsia="Book Antiqua" w:hAnsi="Book Antiqua" w:cs="Book Antiqua"/>
          <w:color w:val="000000"/>
          <w:vertAlign w:val="superscript"/>
        </w:rPr>
        <w:t>[</w:t>
      </w:r>
      <w:proofErr w:type="gramEnd"/>
      <w:r w:rsidRPr="00222A72">
        <w:rPr>
          <w:rFonts w:ascii="Book Antiqua" w:eastAsia="Book Antiqua" w:hAnsi="Book Antiqua" w:cs="Book Antiqua"/>
          <w:color w:val="000000"/>
          <w:vertAlign w:val="superscript"/>
        </w:rPr>
        <w:t>22]</w:t>
      </w:r>
      <w:r w:rsidRPr="00222A72">
        <w:rPr>
          <w:rFonts w:ascii="Book Antiqua" w:eastAsia="Book Antiqua" w:hAnsi="Book Antiqua" w:cs="Book Antiqua"/>
          <w:color w:val="000000"/>
        </w:rPr>
        <w:t xml:space="preserve"> or </w:t>
      </w:r>
      <w:r w:rsidRPr="00222A72">
        <w:rPr>
          <w:rFonts w:ascii="Book Antiqua" w:eastAsia="Book Antiqua" w:hAnsi="Book Antiqua" w:cs="Book Antiqua"/>
          <w:i/>
          <w:iCs/>
          <w:color w:val="000000"/>
        </w:rPr>
        <w:t xml:space="preserve">Nigella sativa </w:t>
      </w:r>
      <w:r w:rsidRPr="00222A72">
        <w:rPr>
          <w:rFonts w:ascii="Book Antiqua" w:eastAsia="Book Antiqua" w:hAnsi="Book Antiqua" w:cs="Book Antiqua"/>
          <w:color w:val="000000"/>
        </w:rPr>
        <w:t>seed supplementation</w:t>
      </w:r>
      <w:r w:rsidRPr="00222A72">
        <w:rPr>
          <w:rFonts w:ascii="Book Antiqua" w:eastAsia="Book Antiqua" w:hAnsi="Book Antiqua" w:cs="Book Antiqua"/>
          <w:color w:val="000000"/>
          <w:vertAlign w:val="superscript"/>
        </w:rPr>
        <w:t>[23]</w:t>
      </w:r>
      <w:r w:rsidR="00513DA1" w:rsidRPr="00222A72">
        <w:rPr>
          <w:rFonts w:ascii="Book Antiqua" w:eastAsia="Book Antiqua" w:hAnsi="Book Antiqua" w:cs="Book Antiqua"/>
          <w:color w:val="000000"/>
        </w:rPr>
        <w:t>,</w:t>
      </w:r>
      <w:r w:rsidRPr="00222A72">
        <w:rPr>
          <w:rFonts w:ascii="Book Antiqua" w:eastAsia="Book Antiqua" w:hAnsi="Book Antiqua" w:cs="Book Antiqua"/>
          <w:color w:val="000000"/>
        </w:rPr>
        <w:t xml:space="preserve"> but results presented in both these articles were incomplete.</w:t>
      </w:r>
    </w:p>
    <w:p w14:paraId="11680009" w14:textId="2EA12E12" w:rsidR="00A77B3E" w:rsidRPr="00222A72" w:rsidRDefault="00F207F0" w:rsidP="00222A72">
      <w:pPr>
        <w:spacing w:line="360" w:lineRule="auto"/>
        <w:ind w:firstLine="720"/>
        <w:jc w:val="both"/>
        <w:rPr>
          <w:rFonts w:ascii="Book Antiqua" w:hAnsi="Book Antiqua"/>
        </w:rPr>
      </w:pPr>
      <w:r w:rsidRPr="00222A72">
        <w:rPr>
          <w:rFonts w:ascii="Book Antiqua" w:eastAsia="Book Antiqua" w:hAnsi="Book Antiqua" w:cs="Book Antiqua"/>
          <w:color w:val="000000"/>
        </w:rPr>
        <w:t xml:space="preserve">NK cell activity was found to be significantly enhanced after 7 d of surgery with a single-dose mistletoe extract </w:t>
      </w:r>
      <w:r w:rsidR="00800E87">
        <w:rPr>
          <w:rFonts w:ascii="Book Antiqua" w:eastAsia="Book Antiqua" w:hAnsi="Book Antiqua" w:cs="Book Antiqua"/>
          <w:color w:val="000000"/>
        </w:rPr>
        <w:t>intravenous</w:t>
      </w:r>
      <w:r w:rsidRPr="00222A72">
        <w:rPr>
          <w:rFonts w:ascii="Book Antiqua" w:eastAsia="Book Antiqua" w:hAnsi="Book Antiqua" w:cs="Book Antiqua"/>
          <w:color w:val="000000"/>
        </w:rPr>
        <w:t xml:space="preserve"> infusion perioperatively among patients undergoing colorectal carcinoma resection, compared to standard </w:t>
      </w:r>
      <w:proofErr w:type="gramStart"/>
      <w:r w:rsidRPr="00222A72">
        <w:rPr>
          <w:rFonts w:ascii="Book Antiqua" w:eastAsia="Book Antiqua" w:hAnsi="Book Antiqua" w:cs="Book Antiqua"/>
          <w:color w:val="000000"/>
        </w:rPr>
        <w:t>care</w:t>
      </w:r>
      <w:r w:rsidRPr="00222A72">
        <w:rPr>
          <w:rFonts w:ascii="Book Antiqua" w:eastAsia="Book Antiqua" w:hAnsi="Book Antiqua" w:cs="Book Antiqua"/>
          <w:color w:val="000000"/>
          <w:vertAlign w:val="superscript"/>
        </w:rPr>
        <w:t>[</w:t>
      </w:r>
      <w:proofErr w:type="gramEnd"/>
      <w:r w:rsidRPr="00222A72">
        <w:rPr>
          <w:rFonts w:ascii="Book Antiqua" w:eastAsia="Book Antiqua" w:hAnsi="Book Antiqua" w:cs="Book Antiqua"/>
          <w:color w:val="000000"/>
          <w:vertAlign w:val="superscript"/>
        </w:rPr>
        <w:t>27]</w:t>
      </w:r>
      <w:r w:rsidR="005171A6" w:rsidRPr="005171A6">
        <w:rPr>
          <w:rFonts w:ascii="Book Antiqua" w:hAnsi="Book Antiqua" w:cs="Book Antiqua" w:hint="eastAsia"/>
          <w:color w:val="000000"/>
          <w:lang w:eastAsia="zh-CN"/>
        </w:rPr>
        <w:t>.</w:t>
      </w:r>
      <w:r w:rsidRPr="00222A72">
        <w:rPr>
          <w:rFonts w:ascii="Book Antiqua" w:eastAsia="Book Antiqua" w:hAnsi="Book Antiqua" w:cs="Book Antiqua"/>
          <w:color w:val="000000"/>
        </w:rPr>
        <w:t xml:space="preserve"> Among </w:t>
      </w:r>
      <w:r w:rsidRPr="00222A72">
        <w:rPr>
          <w:rFonts w:ascii="Book Antiqua" w:eastAsia="Book Antiqua" w:hAnsi="Book Antiqua" w:cs="Book Antiqua"/>
          <w:color w:val="000000"/>
        </w:rPr>
        <w:lastRenderedPageBreak/>
        <w:t xml:space="preserve">patients with inoperable GI cancer, aged garlic extract administered for 12 </w:t>
      </w:r>
      <w:proofErr w:type="spellStart"/>
      <w:r w:rsidRPr="00222A72">
        <w:rPr>
          <w:rFonts w:ascii="Book Antiqua" w:eastAsia="Book Antiqua" w:hAnsi="Book Antiqua" w:cs="Book Antiqua"/>
          <w:color w:val="000000"/>
        </w:rPr>
        <w:t>wk</w:t>
      </w:r>
      <w:proofErr w:type="spellEnd"/>
      <w:r w:rsidRPr="00222A72">
        <w:rPr>
          <w:rFonts w:ascii="Book Antiqua" w:eastAsia="Book Antiqua" w:hAnsi="Book Antiqua" w:cs="Book Antiqua"/>
          <w:color w:val="000000"/>
        </w:rPr>
        <w:t xml:space="preserve"> was associated with a significant increase in mean NK cell activity </w:t>
      </w:r>
      <w:r w:rsidR="00800E87">
        <w:rPr>
          <w:rFonts w:ascii="Book Antiqua" w:eastAsia="Book Antiqua" w:hAnsi="Book Antiqua" w:cs="Book Antiqua"/>
          <w:color w:val="000000"/>
        </w:rPr>
        <w:t>percentage</w:t>
      </w:r>
      <w:r w:rsidRPr="00222A72">
        <w:rPr>
          <w:rFonts w:ascii="Book Antiqua" w:eastAsia="Book Antiqua" w:hAnsi="Book Antiqua" w:cs="Book Antiqua"/>
          <w:color w:val="000000"/>
        </w:rPr>
        <w:t xml:space="preserve">, but a non-significant reduction in mean NK cell activity per 100 </w:t>
      </w:r>
      <w:proofErr w:type="gramStart"/>
      <w:r w:rsidRPr="00222A72">
        <w:rPr>
          <w:rFonts w:ascii="Book Antiqua" w:eastAsia="Book Antiqua" w:hAnsi="Book Antiqua" w:cs="Book Antiqua"/>
          <w:color w:val="000000"/>
        </w:rPr>
        <w:t>cells</w:t>
      </w:r>
      <w:r w:rsidRPr="00222A72">
        <w:rPr>
          <w:rFonts w:ascii="Book Antiqua" w:eastAsia="Book Antiqua" w:hAnsi="Book Antiqua" w:cs="Book Antiqua"/>
          <w:color w:val="000000"/>
          <w:vertAlign w:val="superscript"/>
        </w:rPr>
        <w:t>[</w:t>
      </w:r>
      <w:proofErr w:type="gramEnd"/>
      <w:r w:rsidRPr="00222A72">
        <w:rPr>
          <w:rFonts w:ascii="Book Antiqua" w:eastAsia="Book Antiqua" w:hAnsi="Book Antiqua" w:cs="Book Antiqua"/>
          <w:color w:val="000000"/>
          <w:vertAlign w:val="superscript"/>
        </w:rPr>
        <w:t>21]</w:t>
      </w:r>
      <w:r w:rsidR="00C11914" w:rsidRPr="00222A72">
        <w:rPr>
          <w:rFonts w:ascii="Book Antiqua" w:eastAsia="Book Antiqua" w:hAnsi="Book Antiqua" w:cs="Book Antiqua"/>
          <w:color w:val="000000"/>
        </w:rPr>
        <w:t>.</w:t>
      </w:r>
      <w:r w:rsidRPr="00222A72">
        <w:rPr>
          <w:rFonts w:ascii="Book Antiqua" w:eastAsia="Book Antiqua" w:hAnsi="Book Antiqua" w:cs="Book Antiqua"/>
          <w:color w:val="000000"/>
        </w:rPr>
        <w:t xml:space="preserve"> Regular consumption of tea fortified with several Ayurvedic herbs over 2 </w:t>
      </w:r>
      <w:proofErr w:type="spellStart"/>
      <w:r w:rsidRPr="00222A72">
        <w:rPr>
          <w:rFonts w:ascii="Book Antiqua" w:eastAsia="Book Antiqua" w:hAnsi="Book Antiqua" w:cs="Book Antiqua"/>
          <w:color w:val="000000"/>
        </w:rPr>
        <w:t>mo</w:t>
      </w:r>
      <w:proofErr w:type="spellEnd"/>
      <w:r w:rsidRPr="00222A72">
        <w:rPr>
          <w:rFonts w:ascii="Book Antiqua" w:eastAsia="Book Antiqua" w:hAnsi="Book Antiqua" w:cs="Book Antiqua"/>
          <w:color w:val="000000"/>
        </w:rPr>
        <w:t xml:space="preserve"> by healthy individuals was associated with a significant enhancement in NK cell activity compared to regular tea; however, the crossover design of the trial did not have a sufficient wash-out period, and there were inconsistencies with the numbers in the </w:t>
      </w:r>
      <w:proofErr w:type="gramStart"/>
      <w:r w:rsidRPr="00222A72">
        <w:rPr>
          <w:rFonts w:ascii="Book Antiqua" w:eastAsia="Book Antiqua" w:hAnsi="Book Antiqua" w:cs="Book Antiqua"/>
          <w:color w:val="000000"/>
        </w:rPr>
        <w:t>results</w:t>
      </w:r>
      <w:r w:rsidRPr="00222A72">
        <w:rPr>
          <w:rFonts w:ascii="Book Antiqua" w:eastAsia="Book Antiqua" w:hAnsi="Book Antiqua" w:cs="Book Antiqua"/>
          <w:color w:val="000000"/>
          <w:vertAlign w:val="superscript"/>
        </w:rPr>
        <w:t>[</w:t>
      </w:r>
      <w:proofErr w:type="gramEnd"/>
      <w:r w:rsidRPr="00222A72">
        <w:rPr>
          <w:rFonts w:ascii="Book Antiqua" w:eastAsia="Book Antiqua" w:hAnsi="Book Antiqua" w:cs="Book Antiqua"/>
          <w:color w:val="000000"/>
          <w:vertAlign w:val="superscript"/>
        </w:rPr>
        <w:t>28]</w:t>
      </w:r>
      <w:r w:rsidR="00F13241" w:rsidRPr="00222A72">
        <w:rPr>
          <w:rFonts w:ascii="Book Antiqua" w:eastAsia="Book Antiqua" w:hAnsi="Book Antiqua" w:cs="Book Antiqua"/>
          <w:color w:val="000000"/>
        </w:rPr>
        <w:t>.</w:t>
      </w:r>
      <w:r w:rsidRPr="00222A72">
        <w:rPr>
          <w:rFonts w:ascii="Book Antiqua" w:eastAsia="Book Antiqua" w:hAnsi="Book Antiqua" w:cs="Book Antiqua"/>
          <w:color w:val="000000"/>
        </w:rPr>
        <w:t xml:space="preserve"> Next, among healthy females, a 30-min </w:t>
      </w:r>
      <w:proofErr w:type="spellStart"/>
      <w:r w:rsidRPr="00222A72">
        <w:rPr>
          <w:rFonts w:ascii="Book Antiqua" w:eastAsia="Book Antiqua" w:hAnsi="Book Antiqua" w:cs="Book Antiqua"/>
          <w:i/>
          <w:iCs/>
          <w:color w:val="000000"/>
        </w:rPr>
        <w:t>Shirodhara</w:t>
      </w:r>
      <w:proofErr w:type="spellEnd"/>
      <w:r w:rsidRPr="00222A72">
        <w:rPr>
          <w:rFonts w:ascii="Book Antiqua" w:eastAsia="Book Antiqua" w:hAnsi="Book Antiqua" w:cs="Book Antiqua"/>
          <w:color w:val="000000"/>
        </w:rPr>
        <w:t xml:space="preserve"> treatment with sesame oil was associated with a significant enhancement in NK cell activity compared to the control supine position for 30 min</w:t>
      </w:r>
      <w:r w:rsidRPr="00222A72">
        <w:rPr>
          <w:rFonts w:ascii="Book Antiqua" w:eastAsia="Book Antiqua" w:hAnsi="Book Antiqua" w:cs="Book Antiqua"/>
          <w:color w:val="000000"/>
          <w:vertAlign w:val="superscript"/>
        </w:rPr>
        <w:t>[29]</w:t>
      </w:r>
      <w:r w:rsidR="0026284E" w:rsidRPr="00222A72">
        <w:rPr>
          <w:rFonts w:ascii="Book Antiqua" w:eastAsia="Book Antiqua" w:hAnsi="Book Antiqua" w:cs="Book Antiqua"/>
          <w:color w:val="000000"/>
        </w:rPr>
        <w:t>,</w:t>
      </w:r>
      <w:r w:rsidRPr="00222A72">
        <w:rPr>
          <w:rFonts w:ascii="Book Antiqua" w:eastAsia="Book Antiqua" w:hAnsi="Book Antiqua" w:cs="Book Antiqua"/>
          <w:color w:val="000000"/>
        </w:rPr>
        <w:t xml:space="preserve"> and among healthy volunteers, the consumption of aged garlic extract for 45 d was associated with a significant enhancement of activated state of NK cells as well as NK cell proliferation index compared to placebo</w:t>
      </w:r>
      <w:r w:rsidRPr="00222A72">
        <w:rPr>
          <w:rFonts w:ascii="Book Antiqua" w:eastAsia="Book Antiqua" w:hAnsi="Book Antiqua" w:cs="Book Antiqua"/>
          <w:color w:val="000000"/>
          <w:vertAlign w:val="superscript"/>
        </w:rPr>
        <w:t>[26]</w:t>
      </w:r>
      <w:r w:rsidR="00800E87">
        <w:rPr>
          <w:rFonts w:ascii="Book Antiqua" w:eastAsia="Book Antiqua" w:hAnsi="Book Antiqua" w:cs="Book Antiqua"/>
          <w:color w:val="000000"/>
        </w:rPr>
        <w:t>;</w:t>
      </w:r>
      <w:r w:rsidRPr="00222A72">
        <w:rPr>
          <w:rFonts w:ascii="Book Antiqua" w:eastAsia="Book Antiqua" w:hAnsi="Book Antiqua" w:cs="Book Antiqua"/>
          <w:color w:val="000000"/>
        </w:rPr>
        <w:t xml:space="preserve"> however, both these papers did not provide numbers to</w:t>
      </w:r>
      <w:r w:rsidR="00800E87">
        <w:rPr>
          <w:rFonts w:ascii="Book Antiqua" w:eastAsia="Book Antiqua" w:hAnsi="Book Antiqua" w:cs="Book Antiqua"/>
          <w:color w:val="000000"/>
        </w:rPr>
        <w:t xml:space="preserve"> substantiate</w:t>
      </w:r>
      <w:r w:rsidRPr="00222A72">
        <w:rPr>
          <w:rFonts w:ascii="Book Antiqua" w:eastAsia="Book Antiqua" w:hAnsi="Book Antiqua" w:cs="Book Antiqua"/>
          <w:color w:val="000000"/>
        </w:rPr>
        <w:t xml:space="preserve"> fully these claims.</w:t>
      </w:r>
    </w:p>
    <w:p w14:paraId="5DD61356" w14:textId="48A65062" w:rsidR="00A77B3E" w:rsidRPr="00222A72" w:rsidRDefault="00F207F0" w:rsidP="003B0197">
      <w:pPr>
        <w:spacing w:line="360" w:lineRule="auto"/>
        <w:jc w:val="both"/>
        <w:rPr>
          <w:rFonts w:ascii="Book Antiqua" w:hAnsi="Book Antiqua"/>
        </w:rPr>
      </w:pPr>
      <w:r w:rsidRPr="003B0197">
        <w:rPr>
          <w:rFonts w:ascii="Book Antiqua" w:eastAsia="Book Antiqua" w:hAnsi="Book Antiqua" w:cs="Book Antiqua"/>
          <w:b/>
          <w:iCs/>
          <w:color w:val="000000"/>
        </w:rPr>
        <w:t xml:space="preserve">Impact on B </w:t>
      </w:r>
      <w:r w:rsidR="00C64220" w:rsidRPr="003B0197">
        <w:rPr>
          <w:rFonts w:ascii="Book Antiqua" w:eastAsia="Book Antiqua" w:hAnsi="Book Antiqua" w:cs="Book Antiqua"/>
          <w:b/>
          <w:iCs/>
          <w:color w:val="000000"/>
        </w:rPr>
        <w:t>lymphocytes and immunoglobulins</w:t>
      </w:r>
      <w:r w:rsidR="00416EE7" w:rsidRPr="003B0197">
        <w:rPr>
          <w:rFonts w:ascii="Book Antiqua" w:hAnsi="Book Antiqua"/>
          <w:b/>
          <w:lang w:eastAsia="zh-CN"/>
        </w:rPr>
        <w:t>:</w:t>
      </w:r>
      <w:r w:rsidR="00416EE7" w:rsidRPr="000730C5">
        <w:rPr>
          <w:rFonts w:ascii="Book Antiqua" w:hAnsi="Book Antiqua"/>
          <w:lang w:eastAsia="zh-CN"/>
        </w:rPr>
        <w:t xml:space="preserve"> </w:t>
      </w:r>
      <w:r w:rsidRPr="00222A72">
        <w:rPr>
          <w:rFonts w:ascii="Book Antiqua" w:eastAsia="Book Antiqua" w:hAnsi="Book Antiqua" w:cs="Book Antiqua"/>
          <w:color w:val="000000"/>
        </w:rPr>
        <w:t xml:space="preserve">While B lymphocyte counts were significantly enhanced by the consumption of </w:t>
      </w:r>
      <w:proofErr w:type="spellStart"/>
      <w:r w:rsidRPr="00222A72">
        <w:rPr>
          <w:rFonts w:ascii="Book Antiqua" w:eastAsia="Book Antiqua" w:hAnsi="Book Antiqua" w:cs="Book Antiqua"/>
          <w:i/>
          <w:iCs/>
          <w:color w:val="000000"/>
        </w:rPr>
        <w:t>Varunadi</w:t>
      </w:r>
      <w:proofErr w:type="spellEnd"/>
      <w:r w:rsidRPr="00222A72">
        <w:rPr>
          <w:rFonts w:ascii="Book Antiqua" w:eastAsia="Book Antiqua" w:hAnsi="Book Antiqua" w:cs="Book Antiqua"/>
          <w:i/>
          <w:iCs/>
          <w:color w:val="000000"/>
        </w:rPr>
        <w:t xml:space="preserve"> </w:t>
      </w:r>
      <w:proofErr w:type="spellStart"/>
      <w:r w:rsidRPr="00222A72">
        <w:rPr>
          <w:rFonts w:ascii="Book Antiqua" w:eastAsia="Book Antiqua" w:hAnsi="Book Antiqua" w:cs="Book Antiqua"/>
          <w:i/>
          <w:iCs/>
          <w:color w:val="000000"/>
        </w:rPr>
        <w:t>Ghrita</w:t>
      </w:r>
      <w:proofErr w:type="spellEnd"/>
      <w:r w:rsidRPr="00222A72">
        <w:rPr>
          <w:rFonts w:ascii="Book Antiqua" w:eastAsia="Book Antiqua" w:hAnsi="Book Antiqua" w:cs="Book Antiqua"/>
          <w:color w:val="000000"/>
        </w:rPr>
        <w:t xml:space="preserve"> for 1 year among patients with head and neck cancer </w:t>
      </w:r>
      <w:proofErr w:type="gramStart"/>
      <w:r w:rsidRPr="00222A72">
        <w:rPr>
          <w:rFonts w:ascii="Book Antiqua" w:eastAsia="Book Antiqua" w:hAnsi="Book Antiqua" w:cs="Book Antiqua"/>
          <w:color w:val="000000"/>
        </w:rPr>
        <w:t>remission</w:t>
      </w:r>
      <w:r w:rsidRPr="00222A72">
        <w:rPr>
          <w:rFonts w:ascii="Book Antiqua" w:eastAsia="Book Antiqua" w:hAnsi="Book Antiqua" w:cs="Book Antiqua"/>
          <w:color w:val="000000"/>
          <w:vertAlign w:val="superscript"/>
        </w:rPr>
        <w:t>[</w:t>
      </w:r>
      <w:proofErr w:type="gramEnd"/>
      <w:r w:rsidRPr="00222A72">
        <w:rPr>
          <w:rFonts w:ascii="Book Antiqua" w:eastAsia="Book Antiqua" w:hAnsi="Book Antiqua" w:cs="Book Antiqua"/>
          <w:color w:val="000000"/>
          <w:vertAlign w:val="superscript"/>
        </w:rPr>
        <w:t>25]</w:t>
      </w:r>
      <w:r w:rsidR="002448F2" w:rsidRPr="00222A72">
        <w:rPr>
          <w:rFonts w:ascii="Book Antiqua" w:eastAsia="Book Antiqua" w:hAnsi="Book Antiqua" w:cs="Book Antiqua"/>
          <w:color w:val="000000"/>
        </w:rPr>
        <w:t>,</w:t>
      </w:r>
      <w:r w:rsidRPr="00222A72">
        <w:rPr>
          <w:rFonts w:ascii="Book Antiqua" w:eastAsia="Book Antiqua" w:hAnsi="Book Antiqua" w:cs="Book Antiqua"/>
          <w:color w:val="000000"/>
        </w:rPr>
        <w:t xml:space="preserve"> a significant change was not reported with consumption of mistletoe extract</w:t>
      </w:r>
      <w:r w:rsidRPr="00222A72">
        <w:rPr>
          <w:rFonts w:ascii="Book Antiqua" w:eastAsia="Book Antiqua" w:hAnsi="Book Antiqua" w:cs="Book Antiqua"/>
          <w:color w:val="000000"/>
          <w:vertAlign w:val="superscript"/>
        </w:rPr>
        <w:t>[18]</w:t>
      </w:r>
      <w:r w:rsidR="002448F2" w:rsidRPr="00222A72">
        <w:rPr>
          <w:rFonts w:ascii="Book Antiqua" w:eastAsia="Book Antiqua" w:hAnsi="Book Antiqua" w:cs="Book Antiqua"/>
          <w:color w:val="000000"/>
        </w:rPr>
        <w:t>,</w:t>
      </w:r>
      <w:r w:rsidRPr="00222A72">
        <w:rPr>
          <w:rFonts w:ascii="Book Antiqua" w:eastAsia="Book Antiqua" w:hAnsi="Book Antiqua" w:cs="Book Antiqua"/>
          <w:color w:val="000000"/>
        </w:rPr>
        <w:t xml:space="preserve"> </w:t>
      </w:r>
      <w:proofErr w:type="spellStart"/>
      <w:r w:rsidRPr="00222A72">
        <w:rPr>
          <w:rFonts w:ascii="Book Antiqua" w:eastAsia="Book Antiqua" w:hAnsi="Book Antiqua" w:cs="Book Antiqua"/>
          <w:i/>
          <w:iCs/>
          <w:color w:val="000000"/>
        </w:rPr>
        <w:t>Glycyrrhizia</w:t>
      </w:r>
      <w:proofErr w:type="spellEnd"/>
      <w:r w:rsidR="00063022" w:rsidRPr="00222A72">
        <w:rPr>
          <w:rFonts w:ascii="Book Antiqua" w:eastAsia="Book Antiqua" w:hAnsi="Book Antiqua" w:cs="Book Antiqua"/>
          <w:color w:val="000000"/>
          <w:vertAlign w:val="superscript"/>
        </w:rPr>
        <w:t>[22]</w:t>
      </w:r>
      <w:r w:rsidRPr="00222A72">
        <w:rPr>
          <w:rFonts w:ascii="Book Antiqua" w:eastAsia="Book Antiqua" w:hAnsi="Book Antiqua" w:cs="Book Antiqua"/>
          <w:color w:val="000000"/>
        </w:rPr>
        <w:t xml:space="preserve">, </w:t>
      </w:r>
      <w:r w:rsidRPr="00222A72">
        <w:rPr>
          <w:rFonts w:ascii="Book Antiqua" w:eastAsia="Book Antiqua" w:hAnsi="Book Antiqua" w:cs="Book Antiqua"/>
          <w:i/>
          <w:iCs/>
          <w:color w:val="000000"/>
        </w:rPr>
        <w:t>Nigella</w:t>
      </w:r>
      <w:r w:rsidR="00063022" w:rsidRPr="00222A72">
        <w:rPr>
          <w:rFonts w:ascii="Book Antiqua" w:eastAsia="Book Antiqua" w:hAnsi="Book Antiqua" w:cs="Book Antiqua"/>
          <w:color w:val="000000"/>
          <w:vertAlign w:val="superscript"/>
        </w:rPr>
        <w:t>[23]</w:t>
      </w:r>
      <w:r w:rsidRPr="00222A72">
        <w:rPr>
          <w:rFonts w:ascii="Book Antiqua" w:eastAsia="Book Antiqua" w:hAnsi="Book Antiqua" w:cs="Book Antiqua"/>
          <w:color w:val="000000"/>
        </w:rPr>
        <w:t xml:space="preserve">, and </w:t>
      </w:r>
      <w:proofErr w:type="spellStart"/>
      <w:r w:rsidRPr="00222A72">
        <w:rPr>
          <w:rFonts w:ascii="Book Antiqua" w:eastAsia="Book Antiqua" w:hAnsi="Book Antiqua" w:cs="Book Antiqua"/>
          <w:i/>
          <w:iCs/>
          <w:color w:val="000000"/>
        </w:rPr>
        <w:t>Tulsi</w:t>
      </w:r>
      <w:proofErr w:type="spellEnd"/>
      <w:r w:rsidR="00063022" w:rsidRPr="00222A72">
        <w:rPr>
          <w:rFonts w:ascii="Book Antiqua" w:eastAsia="Book Antiqua" w:hAnsi="Book Antiqua" w:cs="Book Antiqua"/>
          <w:color w:val="000000"/>
          <w:vertAlign w:val="superscript"/>
        </w:rPr>
        <w:t>[24]</w:t>
      </w:r>
      <w:r w:rsidRPr="00222A72">
        <w:rPr>
          <w:rFonts w:ascii="Book Antiqua" w:eastAsia="Book Antiqua" w:hAnsi="Book Antiqua" w:cs="Book Antiqua"/>
          <w:color w:val="000000"/>
        </w:rPr>
        <w:t xml:space="preserve">. It is however worthwhile to note that the last </w:t>
      </w:r>
      <w:r w:rsidR="00800E87">
        <w:rPr>
          <w:rFonts w:ascii="Book Antiqua" w:eastAsia="Book Antiqua" w:hAnsi="Book Antiqua" w:cs="Book Antiqua"/>
          <w:color w:val="000000"/>
        </w:rPr>
        <w:t>three</w:t>
      </w:r>
      <w:r w:rsidRPr="00222A72">
        <w:rPr>
          <w:rFonts w:ascii="Book Antiqua" w:eastAsia="Book Antiqua" w:hAnsi="Book Antiqua" w:cs="Book Antiqua"/>
          <w:color w:val="000000"/>
        </w:rPr>
        <w:t xml:space="preserve"> studies had methodological or reporting issues. Next, perioperative consumption of </w:t>
      </w:r>
      <w:r w:rsidR="00800E87">
        <w:rPr>
          <w:rFonts w:ascii="Book Antiqua" w:eastAsia="Book Antiqua" w:hAnsi="Book Antiqua" w:cs="Book Antiqua"/>
          <w:color w:val="000000"/>
        </w:rPr>
        <w:t>m</w:t>
      </w:r>
      <w:r w:rsidRPr="00222A72">
        <w:rPr>
          <w:rFonts w:ascii="Book Antiqua" w:eastAsia="Book Antiqua" w:hAnsi="Book Antiqua" w:cs="Book Antiqua"/>
          <w:color w:val="000000"/>
        </w:rPr>
        <w:t xml:space="preserve">istletoe extract was associated with a significant increase in serum levels of </w:t>
      </w:r>
      <w:r w:rsidR="00800E87">
        <w:rPr>
          <w:rFonts w:ascii="Book Antiqua" w:eastAsia="Book Antiqua" w:hAnsi="Book Antiqua" w:cs="Book Antiqua"/>
          <w:color w:val="000000"/>
        </w:rPr>
        <w:t>immunoglobulin (</w:t>
      </w:r>
      <w:r w:rsidRPr="00222A72">
        <w:rPr>
          <w:rFonts w:ascii="Book Antiqua" w:eastAsia="Book Antiqua" w:hAnsi="Book Antiqua" w:cs="Book Antiqua"/>
          <w:color w:val="000000"/>
        </w:rPr>
        <w:t>Ig</w:t>
      </w:r>
      <w:r w:rsidR="00800E87">
        <w:rPr>
          <w:rFonts w:ascii="Book Antiqua" w:eastAsia="Book Antiqua" w:hAnsi="Book Antiqua" w:cs="Book Antiqua"/>
          <w:color w:val="000000"/>
        </w:rPr>
        <w:t>)</w:t>
      </w:r>
      <w:r w:rsidRPr="00222A72">
        <w:rPr>
          <w:rFonts w:ascii="Book Antiqua" w:eastAsia="Book Antiqua" w:hAnsi="Book Antiqua" w:cs="Book Antiqua"/>
          <w:color w:val="000000"/>
        </w:rPr>
        <w:t xml:space="preserve">A and IgM, and also of IgG (significance not </w:t>
      </w:r>
      <w:proofErr w:type="gramStart"/>
      <w:r w:rsidRPr="00222A72">
        <w:rPr>
          <w:rFonts w:ascii="Book Antiqua" w:eastAsia="Book Antiqua" w:hAnsi="Book Antiqua" w:cs="Book Antiqua"/>
          <w:color w:val="000000"/>
        </w:rPr>
        <w:t>mentioned)</w:t>
      </w:r>
      <w:r w:rsidR="00423530" w:rsidRPr="00222A72">
        <w:rPr>
          <w:rFonts w:ascii="Book Antiqua" w:eastAsia="Book Antiqua" w:hAnsi="Book Antiqua" w:cs="Book Antiqua"/>
          <w:color w:val="000000"/>
          <w:vertAlign w:val="superscript"/>
        </w:rPr>
        <w:t>[</w:t>
      </w:r>
      <w:proofErr w:type="gramEnd"/>
      <w:r w:rsidR="00423530" w:rsidRPr="00222A72">
        <w:rPr>
          <w:rFonts w:ascii="Book Antiqua" w:eastAsia="Book Antiqua" w:hAnsi="Book Antiqua" w:cs="Book Antiqua"/>
          <w:color w:val="000000"/>
          <w:vertAlign w:val="superscript"/>
        </w:rPr>
        <w:t>18]</w:t>
      </w:r>
      <w:r w:rsidRPr="00222A72">
        <w:rPr>
          <w:rFonts w:ascii="Book Antiqua" w:eastAsia="Book Antiqua" w:hAnsi="Book Antiqua" w:cs="Book Antiqua"/>
          <w:color w:val="000000"/>
        </w:rPr>
        <w:t>; however, a significant impact was not found on serum levels of IgG, IgM</w:t>
      </w:r>
      <w:r w:rsidR="00800E87">
        <w:rPr>
          <w:rFonts w:ascii="Book Antiqua" w:eastAsia="Book Antiqua" w:hAnsi="Book Antiqua" w:cs="Book Antiqua"/>
          <w:color w:val="000000"/>
        </w:rPr>
        <w:t>,</w:t>
      </w:r>
      <w:r w:rsidRPr="00222A72">
        <w:rPr>
          <w:rFonts w:ascii="Book Antiqua" w:eastAsia="Book Antiqua" w:hAnsi="Book Antiqua" w:cs="Book Antiqua"/>
          <w:color w:val="000000"/>
        </w:rPr>
        <w:t xml:space="preserve"> and IgA by saffron consumption</w:t>
      </w:r>
      <w:r w:rsidR="00920E60" w:rsidRPr="00222A72">
        <w:rPr>
          <w:rFonts w:ascii="Book Antiqua" w:eastAsia="Book Antiqua" w:hAnsi="Book Antiqua" w:cs="Book Antiqua"/>
          <w:color w:val="000000"/>
          <w:vertAlign w:val="superscript"/>
        </w:rPr>
        <w:t>[30]</w:t>
      </w:r>
      <w:r w:rsidRPr="00222A72">
        <w:rPr>
          <w:rFonts w:ascii="Book Antiqua" w:eastAsia="Book Antiqua" w:hAnsi="Book Antiqua" w:cs="Book Antiqua"/>
          <w:color w:val="000000"/>
        </w:rPr>
        <w:t>, on serum IgG levels of infants by calcined gold powder consumption</w:t>
      </w:r>
      <w:r w:rsidR="00920E60" w:rsidRPr="00222A72">
        <w:rPr>
          <w:rFonts w:ascii="Book Antiqua" w:eastAsia="Book Antiqua" w:hAnsi="Book Antiqua" w:cs="Book Antiqua"/>
          <w:color w:val="000000"/>
          <w:vertAlign w:val="superscript"/>
        </w:rPr>
        <w:t>[31]</w:t>
      </w:r>
      <w:r w:rsidRPr="00222A72">
        <w:rPr>
          <w:rFonts w:ascii="Book Antiqua" w:eastAsia="Book Antiqua" w:hAnsi="Book Antiqua" w:cs="Book Antiqua"/>
          <w:color w:val="000000"/>
        </w:rPr>
        <w:t xml:space="preserve">, or on cord blood IgG levels by consumption of </w:t>
      </w:r>
      <w:proofErr w:type="spellStart"/>
      <w:r w:rsidRPr="00222A72">
        <w:rPr>
          <w:rFonts w:ascii="Book Antiqua" w:eastAsia="Book Antiqua" w:hAnsi="Book Antiqua" w:cs="Book Antiqua"/>
          <w:i/>
          <w:iCs/>
          <w:color w:val="000000"/>
        </w:rPr>
        <w:t>Rasayana</w:t>
      </w:r>
      <w:proofErr w:type="spellEnd"/>
      <w:r w:rsidRPr="00222A72">
        <w:rPr>
          <w:rFonts w:ascii="Book Antiqua" w:eastAsia="Book Antiqua" w:hAnsi="Book Antiqua" w:cs="Book Antiqua"/>
          <w:i/>
          <w:iCs/>
          <w:color w:val="000000"/>
        </w:rPr>
        <w:t xml:space="preserve"> </w:t>
      </w:r>
      <w:proofErr w:type="spellStart"/>
      <w:r w:rsidRPr="00222A72">
        <w:rPr>
          <w:rFonts w:ascii="Book Antiqua" w:eastAsia="Book Antiqua" w:hAnsi="Book Antiqua" w:cs="Book Antiqua"/>
          <w:i/>
          <w:iCs/>
          <w:color w:val="000000"/>
        </w:rPr>
        <w:t>Avaleha</w:t>
      </w:r>
      <w:proofErr w:type="spellEnd"/>
      <w:r w:rsidRPr="00222A72">
        <w:rPr>
          <w:rFonts w:ascii="Book Antiqua" w:eastAsia="Book Antiqua" w:hAnsi="Book Antiqua" w:cs="Book Antiqua"/>
          <w:color w:val="000000"/>
        </w:rPr>
        <w:t xml:space="preserve"> by the pregnant mother</w:t>
      </w:r>
      <w:r w:rsidR="002E778F" w:rsidRPr="00222A72">
        <w:rPr>
          <w:rFonts w:ascii="Book Antiqua" w:eastAsia="Book Antiqua" w:hAnsi="Book Antiqua" w:cs="Book Antiqua"/>
          <w:color w:val="000000"/>
          <w:vertAlign w:val="superscript"/>
        </w:rPr>
        <w:t>[32]</w:t>
      </w:r>
      <w:r w:rsidRPr="00222A72">
        <w:rPr>
          <w:rFonts w:ascii="Book Antiqua" w:eastAsia="Book Antiqua" w:hAnsi="Book Antiqua" w:cs="Book Antiqua"/>
          <w:color w:val="000000"/>
        </w:rPr>
        <w:t xml:space="preserve">. Interestingly, the last study concluded that </w:t>
      </w:r>
      <w:proofErr w:type="spellStart"/>
      <w:r w:rsidRPr="00222A72">
        <w:rPr>
          <w:rFonts w:ascii="Book Antiqua" w:eastAsia="Book Antiqua" w:hAnsi="Book Antiqua" w:cs="Book Antiqua"/>
          <w:i/>
          <w:iCs/>
          <w:color w:val="000000"/>
        </w:rPr>
        <w:t>Rasayana</w:t>
      </w:r>
      <w:proofErr w:type="spellEnd"/>
      <w:r w:rsidRPr="00222A72">
        <w:rPr>
          <w:rFonts w:ascii="Book Antiqua" w:eastAsia="Book Antiqua" w:hAnsi="Book Antiqua" w:cs="Book Antiqua"/>
          <w:i/>
          <w:iCs/>
          <w:color w:val="000000"/>
        </w:rPr>
        <w:t xml:space="preserve"> </w:t>
      </w:r>
      <w:proofErr w:type="spellStart"/>
      <w:r w:rsidRPr="00222A72">
        <w:rPr>
          <w:rFonts w:ascii="Book Antiqua" w:eastAsia="Book Antiqua" w:hAnsi="Book Antiqua" w:cs="Book Antiqua"/>
          <w:i/>
          <w:iCs/>
          <w:color w:val="000000"/>
        </w:rPr>
        <w:t>Avaleha</w:t>
      </w:r>
      <w:proofErr w:type="spellEnd"/>
      <w:r w:rsidRPr="00222A72">
        <w:rPr>
          <w:rFonts w:ascii="Book Antiqua" w:eastAsia="Book Antiqua" w:hAnsi="Book Antiqua" w:cs="Book Antiqua"/>
          <w:color w:val="000000"/>
        </w:rPr>
        <w:t xml:space="preserve"> enhanced fetal immunity level, despite absence of strong evidence pointing towards the same.</w:t>
      </w:r>
    </w:p>
    <w:p w14:paraId="78B0C1AD" w14:textId="5DEA2361" w:rsidR="00A77B3E" w:rsidRPr="00222A72" w:rsidRDefault="00F207F0" w:rsidP="003B0197">
      <w:pPr>
        <w:spacing w:line="360" w:lineRule="auto"/>
        <w:jc w:val="both"/>
        <w:rPr>
          <w:rFonts w:ascii="Book Antiqua" w:hAnsi="Book Antiqua"/>
        </w:rPr>
      </w:pPr>
      <w:r w:rsidRPr="003B0197">
        <w:rPr>
          <w:rFonts w:ascii="Book Antiqua" w:eastAsia="Book Antiqua" w:hAnsi="Book Antiqua" w:cs="Book Antiqua"/>
          <w:b/>
          <w:iCs/>
          <w:color w:val="000000"/>
        </w:rPr>
        <w:t xml:space="preserve">Impact on </w:t>
      </w:r>
      <w:r w:rsidR="008755E5" w:rsidRPr="003B0197">
        <w:rPr>
          <w:rFonts w:ascii="Book Antiqua" w:eastAsia="Book Antiqua" w:hAnsi="Book Antiqua" w:cs="Book Antiqua"/>
          <w:b/>
          <w:iCs/>
          <w:color w:val="000000"/>
        </w:rPr>
        <w:t>complement components and cytokines</w:t>
      </w:r>
      <w:r w:rsidR="00C214ED" w:rsidRPr="003B0197">
        <w:rPr>
          <w:rFonts w:ascii="Book Antiqua" w:hAnsi="Book Antiqua"/>
          <w:b/>
          <w:lang w:eastAsia="zh-CN"/>
        </w:rPr>
        <w:t>:</w:t>
      </w:r>
      <w:r w:rsidR="00C214ED" w:rsidRPr="00424EEF">
        <w:rPr>
          <w:rFonts w:ascii="Book Antiqua" w:hAnsi="Book Antiqua"/>
          <w:lang w:eastAsia="zh-CN"/>
        </w:rPr>
        <w:t xml:space="preserve"> </w:t>
      </w:r>
      <w:r w:rsidRPr="00222A72">
        <w:rPr>
          <w:rFonts w:ascii="Book Antiqua" w:eastAsia="Book Antiqua" w:hAnsi="Book Antiqua" w:cs="Book Antiqua"/>
          <w:color w:val="000000"/>
        </w:rPr>
        <w:t>While serum levels of complement C3 and C4 proteins were found to</w:t>
      </w:r>
      <w:r w:rsidR="00800E87">
        <w:rPr>
          <w:rFonts w:ascii="Book Antiqua" w:eastAsia="Book Antiqua" w:hAnsi="Book Antiqua" w:cs="Book Antiqua"/>
          <w:color w:val="000000"/>
        </w:rPr>
        <w:t xml:space="preserve"> increase</w:t>
      </w:r>
      <w:r w:rsidRPr="00222A72">
        <w:rPr>
          <w:rFonts w:ascii="Book Antiqua" w:eastAsia="Book Antiqua" w:hAnsi="Book Antiqua" w:cs="Book Antiqua"/>
          <w:color w:val="000000"/>
        </w:rPr>
        <w:t xml:space="preserve"> significantly after 14 d of perioperative administration of mistletoe extract among patients undergoing surgery for GI </w:t>
      </w:r>
      <w:proofErr w:type="gramStart"/>
      <w:r w:rsidRPr="00222A72">
        <w:rPr>
          <w:rFonts w:ascii="Book Antiqua" w:eastAsia="Book Antiqua" w:hAnsi="Book Antiqua" w:cs="Book Antiqua"/>
          <w:color w:val="000000"/>
        </w:rPr>
        <w:t>cancer</w:t>
      </w:r>
      <w:r w:rsidR="00110A04" w:rsidRPr="00222A72">
        <w:rPr>
          <w:rFonts w:ascii="Book Antiqua" w:eastAsia="Book Antiqua" w:hAnsi="Book Antiqua" w:cs="Book Antiqua"/>
          <w:color w:val="000000"/>
          <w:vertAlign w:val="superscript"/>
        </w:rPr>
        <w:t>[</w:t>
      </w:r>
      <w:proofErr w:type="gramEnd"/>
      <w:r w:rsidR="00110A04" w:rsidRPr="00222A72">
        <w:rPr>
          <w:rFonts w:ascii="Book Antiqua" w:eastAsia="Book Antiqua" w:hAnsi="Book Antiqua" w:cs="Book Antiqua"/>
          <w:color w:val="000000"/>
          <w:vertAlign w:val="superscript"/>
        </w:rPr>
        <w:t>18]</w:t>
      </w:r>
      <w:r w:rsidRPr="00222A72">
        <w:rPr>
          <w:rFonts w:ascii="Book Antiqua" w:eastAsia="Book Antiqua" w:hAnsi="Book Antiqua" w:cs="Book Antiqua"/>
          <w:color w:val="000000"/>
        </w:rPr>
        <w:t xml:space="preserve">, </w:t>
      </w:r>
      <w:r w:rsidRPr="00222A72">
        <w:rPr>
          <w:rFonts w:ascii="Book Antiqua" w:eastAsia="Book Antiqua" w:hAnsi="Book Antiqua" w:cs="Book Antiqua"/>
          <w:color w:val="000000"/>
        </w:rPr>
        <w:lastRenderedPageBreak/>
        <w:t xml:space="preserve">no significant changes in the serum levels of these proteins were observed after daily consumption of saffron tablets for 6 </w:t>
      </w:r>
      <w:proofErr w:type="spellStart"/>
      <w:r w:rsidRPr="00222A72">
        <w:rPr>
          <w:rFonts w:ascii="Book Antiqua" w:eastAsia="Book Antiqua" w:hAnsi="Book Antiqua" w:cs="Book Antiqua"/>
          <w:color w:val="000000"/>
        </w:rPr>
        <w:t>wk</w:t>
      </w:r>
      <w:proofErr w:type="spellEnd"/>
      <w:r w:rsidRPr="00222A72">
        <w:rPr>
          <w:rFonts w:ascii="Book Antiqua" w:eastAsia="Book Antiqua" w:hAnsi="Book Antiqua" w:cs="Book Antiqua"/>
          <w:color w:val="000000"/>
        </w:rPr>
        <w:t xml:space="preserve"> among healthy individuals</w:t>
      </w:r>
      <w:r w:rsidR="00110A04" w:rsidRPr="00222A72">
        <w:rPr>
          <w:rFonts w:ascii="Book Antiqua" w:eastAsia="Book Antiqua" w:hAnsi="Book Antiqua" w:cs="Book Antiqua"/>
          <w:color w:val="000000"/>
          <w:vertAlign w:val="superscript"/>
        </w:rPr>
        <w:t>[30]</w:t>
      </w:r>
      <w:r w:rsidRPr="00222A72">
        <w:rPr>
          <w:rFonts w:ascii="Book Antiqua" w:eastAsia="Book Antiqua" w:hAnsi="Book Antiqua" w:cs="Book Antiqua"/>
          <w:color w:val="000000"/>
        </w:rPr>
        <w:t xml:space="preserve">. Among healthy adult volunteers, the consumption of aged garlic extract for 45 d was associated with non-significantly reduced serum levels of </w:t>
      </w:r>
      <w:r w:rsidR="00800E87">
        <w:rPr>
          <w:rFonts w:ascii="Book Antiqua" w:eastAsia="Book Antiqua" w:hAnsi="Book Antiqua" w:cs="Book Antiqua"/>
          <w:color w:val="000000"/>
        </w:rPr>
        <w:t xml:space="preserve">tumor necrosis factor </w:t>
      </w:r>
      <w:r w:rsidR="00800E87" w:rsidRPr="008C412E">
        <w:rPr>
          <w:rFonts w:ascii="Symbol" w:eastAsia="Book Antiqua" w:hAnsi="Symbol" w:cs="Book Antiqua"/>
          <w:color w:val="000000"/>
        </w:rPr>
        <w:t></w:t>
      </w:r>
      <w:r w:rsidRPr="00222A72">
        <w:rPr>
          <w:rFonts w:ascii="Book Antiqua" w:eastAsia="Book Antiqua" w:hAnsi="Book Antiqua" w:cs="Book Antiqua"/>
          <w:color w:val="000000"/>
        </w:rPr>
        <w:t xml:space="preserve"> and </w:t>
      </w:r>
      <w:r w:rsidR="00800E87">
        <w:rPr>
          <w:rFonts w:ascii="Book Antiqua" w:eastAsia="Book Antiqua" w:hAnsi="Book Antiqua" w:cs="Book Antiqua"/>
          <w:color w:val="000000"/>
        </w:rPr>
        <w:t xml:space="preserve">interferon </w:t>
      </w:r>
      <w:r w:rsidR="00800E87" w:rsidRPr="008C412E">
        <w:rPr>
          <w:rFonts w:ascii="Symbol" w:eastAsia="Book Antiqua" w:hAnsi="Symbol" w:cs="Book Antiqua"/>
          <w:color w:val="000000"/>
        </w:rPr>
        <w:t></w:t>
      </w:r>
      <w:r w:rsidRPr="00222A72">
        <w:rPr>
          <w:rFonts w:ascii="Book Antiqua" w:eastAsia="Book Antiqua" w:hAnsi="Book Antiqua" w:cs="Book Antiqua"/>
          <w:color w:val="000000"/>
        </w:rPr>
        <w:t xml:space="preserve"> levels compared to placebo; this ‘decrease in cytokine levels’ was interpreted by the authors to suggest that consumption of aged garlic extract resulted in ‘enhancement of the immune system’ in the sense that, after the consumption of aged garlic extract, ‘eradication of pathogens causing flu-like illnesses’ could be achieved by lower levels of these cytokines</w:t>
      </w:r>
      <w:r w:rsidR="00C83826" w:rsidRPr="00222A72">
        <w:rPr>
          <w:rFonts w:ascii="Book Antiqua" w:eastAsia="Book Antiqua" w:hAnsi="Book Antiqua" w:cs="Book Antiqua"/>
          <w:color w:val="000000"/>
          <w:vertAlign w:val="superscript"/>
        </w:rPr>
        <w:t>[26]</w:t>
      </w:r>
      <w:r w:rsidRPr="00222A72">
        <w:rPr>
          <w:rFonts w:ascii="Book Antiqua" w:eastAsia="Book Antiqua" w:hAnsi="Book Antiqua" w:cs="Book Antiqua"/>
          <w:color w:val="000000"/>
        </w:rPr>
        <w:t xml:space="preserve">. By contrast, consumption of </w:t>
      </w:r>
      <w:proofErr w:type="spellStart"/>
      <w:r w:rsidRPr="00222A72">
        <w:rPr>
          <w:rFonts w:ascii="Book Antiqua" w:eastAsia="Book Antiqua" w:hAnsi="Book Antiqua" w:cs="Book Antiqua"/>
          <w:i/>
          <w:iCs/>
          <w:color w:val="000000"/>
        </w:rPr>
        <w:t>Tulsi</w:t>
      </w:r>
      <w:proofErr w:type="spellEnd"/>
      <w:r w:rsidRPr="00222A72">
        <w:rPr>
          <w:rFonts w:ascii="Book Antiqua" w:eastAsia="Book Antiqua" w:hAnsi="Book Antiqua" w:cs="Book Antiqua"/>
          <w:color w:val="000000"/>
        </w:rPr>
        <w:t xml:space="preserve"> capsules for 4 </w:t>
      </w:r>
      <w:proofErr w:type="spellStart"/>
      <w:r w:rsidRPr="00222A72">
        <w:rPr>
          <w:rFonts w:ascii="Book Antiqua" w:eastAsia="Book Antiqua" w:hAnsi="Book Antiqua" w:cs="Book Antiqua"/>
          <w:color w:val="000000"/>
        </w:rPr>
        <w:t>wk</w:t>
      </w:r>
      <w:proofErr w:type="spellEnd"/>
      <w:r w:rsidRPr="00222A72">
        <w:rPr>
          <w:rFonts w:ascii="Book Antiqua" w:eastAsia="Book Antiqua" w:hAnsi="Book Antiqua" w:cs="Book Antiqua"/>
          <w:color w:val="000000"/>
        </w:rPr>
        <w:t xml:space="preserve"> was found to </w:t>
      </w:r>
      <w:r w:rsidR="00800E87">
        <w:rPr>
          <w:rFonts w:ascii="Book Antiqua" w:eastAsia="Book Antiqua" w:hAnsi="Book Antiqua" w:cs="Book Antiqua"/>
          <w:color w:val="000000"/>
        </w:rPr>
        <w:t xml:space="preserve">increase </w:t>
      </w:r>
      <w:r w:rsidRPr="00222A72">
        <w:rPr>
          <w:rFonts w:ascii="Book Antiqua" w:eastAsia="Book Antiqua" w:hAnsi="Book Antiqua" w:cs="Book Antiqua"/>
          <w:color w:val="000000"/>
        </w:rPr>
        <w:t xml:space="preserve">significantly the levels of </w:t>
      </w:r>
      <w:r w:rsidR="00800E87">
        <w:rPr>
          <w:rFonts w:ascii="Book Antiqua" w:eastAsia="Book Antiqua" w:hAnsi="Book Antiqua" w:cs="Book Antiqua"/>
          <w:color w:val="000000"/>
        </w:rPr>
        <w:t>interferon gamma</w:t>
      </w:r>
      <w:r w:rsidRPr="00222A72">
        <w:rPr>
          <w:rFonts w:ascii="Book Antiqua" w:eastAsia="Book Antiqua" w:hAnsi="Book Antiqua" w:cs="Book Antiqua"/>
          <w:color w:val="000000"/>
        </w:rPr>
        <w:t xml:space="preserve"> and </w:t>
      </w:r>
      <w:r w:rsidR="00800E87">
        <w:rPr>
          <w:rFonts w:ascii="Book Antiqua" w:eastAsia="Book Antiqua" w:hAnsi="Book Antiqua" w:cs="Book Antiqua"/>
          <w:color w:val="000000"/>
        </w:rPr>
        <w:t>interleukin</w:t>
      </w:r>
      <w:r w:rsidRPr="00222A72">
        <w:rPr>
          <w:rFonts w:ascii="Book Antiqua" w:eastAsia="Book Antiqua" w:hAnsi="Book Antiqua" w:cs="Book Antiqua"/>
          <w:color w:val="000000"/>
        </w:rPr>
        <w:t xml:space="preserve">-4 in healthy adult volunteers, and this ‘increase in cytokine levels’ was also interpreted as supporting the observation that </w:t>
      </w:r>
      <w:proofErr w:type="spellStart"/>
      <w:r w:rsidRPr="00222A72">
        <w:rPr>
          <w:rFonts w:ascii="Book Antiqua" w:eastAsia="Book Antiqua" w:hAnsi="Book Antiqua" w:cs="Book Antiqua"/>
          <w:i/>
          <w:iCs/>
          <w:color w:val="000000"/>
        </w:rPr>
        <w:t>Tulsi</w:t>
      </w:r>
      <w:proofErr w:type="spellEnd"/>
      <w:r w:rsidRPr="00222A72">
        <w:rPr>
          <w:rFonts w:ascii="Book Antiqua" w:eastAsia="Book Antiqua" w:hAnsi="Book Antiqua" w:cs="Book Antiqua"/>
          <w:color w:val="000000"/>
        </w:rPr>
        <w:t xml:space="preserve"> resulted in mounting ‘an effective immune response</w:t>
      </w:r>
      <w:proofErr w:type="gramStart"/>
      <w:r w:rsidRPr="00222A72">
        <w:rPr>
          <w:rFonts w:ascii="Book Antiqua" w:eastAsia="Book Antiqua" w:hAnsi="Book Antiqua" w:cs="Book Antiqua"/>
          <w:color w:val="000000"/>
        </w:rPr>
        <w:t>’</w:t>
      </w:r>
      <w:r w:rsidR="00D80A67" w:rsidRPr="00222A72">
        <w:rPr>
          <w:rFonts w:ascii="Book Antiqua" w:eastAsia="Book Antiqua" w:hAnsi="Book Antiqua" w:cs="Book Antiqua"/>
          <w:color w:val="000000"/>
          <w:vertAlign w:val="superscript"/>
        </w:rPr>
        <w:t>[</w:t>
      </w:r>
      <w:proofErr w:type="gramEnd"/>
      <w:r w:rsidR="00D80A67" w:rsidRPr="00222A72">
        <w:rPr>
          <w:rFonts w:ascii="Book Antiqua" w:eastAsia="Book Antiqua" w:hAnsi="Book Antiqua" w:cs="Book Antiqua"/>
          <w:color w:val="000000"/>
          <w:vertAlign w:val="superscript"/>
        </w:rPr>
        <w:t>24]</w:t>
      </w:r>
      <w:r w:rsidRPr="00222A72">
        <w:rPr>
          <w:rFonts w:ascii="Book Antiqua" w:eastAsia="Book Antiqua" w:hAnsi="Book Antiqua" w:cs="Book Antiqua"/>
          <w:color w:val="000000"/>
        </w:rPr>
        <w:t>. The latter paper also did not provide complete numbers to substantiate the claims.</w:t>
      </w:r>
    </w:p>
    <w:p w14:paraId="3002F838" w14:textId="1AE6E2C0" w:rsidR="00A77B3E" w:rsidRPr="00222A72" w:rsidRDefault="00F207F0" w:rsidP="003B0197">
      <w:pPr>
        <w:spacing w:line="360" w:lineRule="auto"/>
        <w:jc w:val="both"/>
        <w:rPr>
          <w:rFonts w:ascii="Book Antiqua" w:hAnsi="Book Antiqua"/>
        </w:rPr>
      </w:pPr>
      <w:r w:rsidRPr="003B0197">
        <w:rPr>
          <w:rFonts w:ascii="Book Antiqua" w:eastAsia="Book Antiqua" w:hAnsi="Book Antiqua" w:cs="Book Antiqua"/>
          <w:b/>
          <w:iCs/>
          <w:color w:val="000000"/>
        </w:rPr>
        <w:t xml:space="preserve">Impact on </w:t>
      </w:r>
      <w:r w:rsidR="003E0B7E" w:rsidRPr="003B0197">
        <w:rPr>
          <w:rFonts w:ascii="Book Antiqua" w:eastAsia="Book Antiqua" w:hAnsi="Book Antiqua" w:cs="Book Antiqua"/>
          <w:b/>
          <w:iCs/>
          <w:color w:val="000000"/>
        </w:rPr>
        <w:t>white blood cell</w:t>
      </w:r>
      <w:r w:rsidRPr="003B0197">
        <w:rPr>
          <w:rFonts w:ascii="Book Antiqua" w:eastAsia="Book Antiqua" w:hAnsi="Book Antiqua" w:cs="Book Antiqua"/>
          <w:b/>
          <w:iCs/>
          <w:color w:val="000000"/>
        </w:rPr>
        <w:t xml:space="preserve"> </w:t>
      </w:r>
      <w:r w:rsidR="00087168" w:rsidRPr="003B0197">
        <w:rPr>
          <w:rFonts w:ascii="Book Antiqua" w:eastAsia="Book Antiqua" w:hAnsi="Book Antiqua" w:cs="Book Antiqua"/>
          <w:b/>
          <w:iCs/>
          <w:color w:val="000000"/>
        </w:rPr>
        <w:t>counts and granulocytes</w:t>
      </w:r>
      <w:r w:rsidR="00281B32" w:rsidRPr="003B0197">
        <w:rPr>
          <w:rFonts w:ascii="Book Antiqua" w:hAnsi="Book Antiqua"/>
          <w:b/>
          <w:lang w:eastAsia="zh-CN"/>
        </w:rPr>
        <w:t>:</w:t>
      </w:r>
      <w:r w:rsidR="00281B32">
        <w:rPr>
          <w:rFonts w:ascii="Book Antiqua" w:hAnsi="Book Antiqua"/>
          <w:lang w:eastAsia="zh-CN"/>
        </w:rPr>
        <w:t xml:space="preserve"> </w:t>
      </w:r>
      <w:r w:rsidRPr="00222A72">
        <w:rPr>
          <w:rFonts w:ascii="Book Antiqua" w:eastAsia="Book Antiqua" w:hAnsi="Book Antiqua" w:cs="Book Antiqua"/>
          <w:color w:val="000000"/>
        </w:rPr>
        <w:t>Even though tota</w:t>
      </w:r>
      <w:r w:rsidRPr="003B0197">
        <w:rPr>
          <w:rFonts w:ascii="Book Antiqua" w:eastAsia="Book Antiqua" w:hAnsi="Book Antiqua" w:cs="Book Antiqua"/>
          <w:color w:val="000000"/>
        </w:rPr>
        <w:t xml:space="preserve">l </w:t>
      </w:r>
      <w:r w:rsidR="00556BE2" w:rsidRPr="003B0197">
        <w:rPr>
          <w:rFonts w:ascii="Book Antiqua" w:eastAsia="Book Antiqua" w:hAnsi="Book Antiqua" w:cs="Book Antiqua"/>
          <w:color w:val="000000"/>
        </w:rPr>
        <w:t>white blood cell (</w:t>
      </w:r>
      <w:r w:rsidRPr="003B0197">
        <w:rPr>
          <w:rFonts w:ascii="Book Antiqua" w:eastAsia="Book Antiqua" w:hAnsi="Book Antiqua" w:cs="Book Antiqua"/>
          <w:color w:val="000000"/>
        </w:rPr>
        <w:t>WBC</w:t>
      </w:r>
      <w:r w:rsidR="00556BE2" w:rsidRPr="003B0197">
        <w:rPr>
          <w:rFonts w:ascii="Book Antiqua" w:eastAsia="Book Antiqua" w:hAnsi="Book Antiqua" w:cs="Book Antiqua"/>
          <w:color w:val="000000"/>
        </w:rPr>
        <w:t>)</w:t>
      </w:r>
      <w:r w:rsidRPr="003B0197">
        <w:rPr>
          <w:rFonts w:ascii="Book Antiqua" w:eastAsia="Book Antiqua" w:hAnsi="Book Antiqua" w:cs="Book Antiqua"/>
          <w:color w:val="000000"/>
        </w:rPr>
        <w:t xml:space="preserve"> counts were enhanced by perioperative mistletoe administrati</w:t>
      </w:r>
      <w:r w:rsidRPr="00222A72">
        <w:rPr>
          <w:rFonts w:ascii="Book Antiqua" w:eastAsia="Book Antiqua" w:hAnsi="Book Antiqua" w:cs="Book Antiqua"/>
          <w:color w:val="000000"/>
        </w:rPr>
        <w:t xml:space="preserve">on after 14 d, the enhancement seen with standard care was found to be numerically </w:t>
      </w:r>
      <w:proofErr w:type="gramStart"/>
      <w:r w:rsidRPr="00222A72">
        <w:rPr>
          <w:rFonts w:ascii="Book Antiqua" w:eastAsia="Book Antiqua" w:hAnsi="Book Antiqua" w:cs="Book Antiqua"/>
          <w:color w:val="000000"/>
        </w:rPr>
        <w:t>higher</w:t>
      </w:r>
      <w:r w:rsidR="0011683F" w:rsidRPr="00222A72">
        <w:rPr>
          <w:rFonts w:ascii="Book Antiqua" w:eastAsia="Book Antiqua" w:hAnsi="Book Antiqua" w:cs="Book Antiqua"/>
          <w:color w:val="000000"/>
          <w:vertAlign w:val="superscript"/>
        </w:rPr>
        <w:t>[</w:t>
      </w:r>
      <w:proofErr w:type="gramEnd"/>
      <w:r w:rsidR="0011683F" w:rsidRPr="00222A72">
        <w:rPr>
          <w:rFonts w:ascii="Book Antiqua" w:eastAsia="Book Antiqua" w:hAnsi="Book Antiqua" w:cs="Book Antiqua"/>
          <w:color w:val="000000"/>
          <w:vertAlign w:val="superscript"/>
        </w:rPr>
        <w:t>18]</w:t>
      </w:r>
      <w:r w:rsidRPr="00222A72">
        <w:rPr>
          <w:rFonts w:ascii="Book Antiqua" w:eastAsia="Book Antiqua" w:hAnsi="Book Antiqua" w:cs="Book Antiqua"/>
          <w:color w:val="000000"/>
        </w:rPr>
        <w:t xml:space="preserve">. Total WBC counts were not found to be significantly enhanced by administration of aged garlic </w:t>
      </w:r>
      <w:proofErr w:type="gramStart"/>
      <w:r w:rsidRPr="00222A72">
        <w:rPr>
          <w:rFonts w:ascii="Book Antiqua" w:eastAsia="Book Antiqua" w:hAnsi="Book Antiqua" w:cs="Book Antiqua"/>
          <w:color w:val="000000"/>
        </w:rPr>
        <w:t>extract</w:t>
      </w:r>
      <w:r w:rsidR="0011683F" w:rsidRPr="00222A72">
        <w:rPr>
          <w:rFonts w:ascii="Book Antiqua" w:eastAsia="Book Antiqua" w:hAnsi="Book Antiqua" w:cs="Book Antiqua"/>
          <w:color w:val="000000"/>
          <w:vertAlign w:val="superscript"/>
        </w:rPr>
        <w:t>[</w:t>
      </w:r>
      <w:proofErr w:type="gramEnd"/>
      <w:r w:rsidR="0011683F" w:rsidRPr="00222A72">
        <w:rPr>
          <w:rFonts w:ascii="Book Antiqua" w:eastAsia="Book Antiqua" w:hAnsi="Book Antiqua" w:cs="Book Antiqua"/>
          <w:color w:val="000000"/>
          <w:vertAlign w:val="superscript"/>
        </w:rPr>
        <w:t>21]</w:t>
      </w:r>
      <w:r w:rsidRPr="00222A72">
        <w:rPr>
          <w:rFonts w:ascii="Book Antiqua" w:eastAsia="Book Antiqua" w:hAnsi="Book Antiqua" w:cs="Book Antiqua"/>
          <w:color w:val="000000"/>
        </w:rPr>
        <w:t>, saffron</w:t>
      </w:r>
      <w:r w:rsidR="0011683F" w:rsidRPr="00222A72">
        <w:rPr>
          <w:rFonts w:ascii="Book Antiqua" w:eastAsia="Book Antiqua" w:hAnsi="Book Antiqua" w:cs="Book Antiqua"/>
          <w:color w:val="000000"/>
          <w:vertAlign w:val="superscript"/>
        </w:rPr>
        <w:t>[30]</w:t>
      </w:r>
      <w:r w:rsidRPr="00222A72">
        <w:rPr>
          <w:rFonts w:ascii="Book Antiqua" w:eastAsia="Book Antiqua" w:hAnsi="Book Antiqua" w:cs="Book Antiqua"/>
          <w:color w:val="000000"/>
        </w:rPr>
        <w:t xml:space="preserve">, </w:t>
      </w:r>
      <w:r w:rsidR="00957FA8">
        <w:rPr>
          <w:rFonts w:ascii="Book Antiqua" w:eastAsia="Book Antiqua" w:hAnsi="Book Antiqua" w:cs="Book Antiqua"/>
          <w:color w:val="000000"/>
        </w:rPr>
        <w:t>or</w:t>
      </w:r>
      <w:r w:rsidR="00957FA8" w:rsidRPr="00222A72">
        <w:rPr>
          <w:rFonts w:ascii="Book Antiqua" w:eastAsia="Book Antiqua" w:hAnsi="Book Antiqua" w:cs="Book Antiqua"/>
          <w:color w:val="000000"/>
        </w:rPr>
        <w:t xml:space="preserve"> </w:t>
      </w:r>
      <w:r w:rsidRPr="00222A72">
        <w:rPr>
          <w:rFonts w:ascii="Book Antiqua" w:eastAsia="Book Antiqua" w:hAnsi="Book Antiqua" w:cs="Book Antiqua"/>
          <w:color w:val="000000"/>
        </w:rPr>
        <w:t>calcined gold powder</w:t>
      </w:r>
      <w:r w:rsidR="0011683F" w:rsidRPr="00222A72">
        <w:rPr>
          <w:rFonts w:ascii="Book Antiqua" w:eastAsia="Book Antiqua" w:hAnsi="Book Antiqua" w:cs="Book Antiqua"/>
          <w:color w:val="000000"/>
          <w:vertAlign w:val="superscript"/>
        </w:rPr>
        <w:t>[31]</w:t>
      </w:r>
      <w:r w:rsidRPr="00222A72">
        <w:rPr>
          <w:rFonts w:ascii="Book Antiqua" w:eastAsia="Book Antiqua" w:hAnsi="Book Antiqua" w:cs="Book Antiqua"/>
          <w:color w:val="000000"/>
        </w:rPr>
        <w:t>.</w:t>
      </w:r>
    </w:p>
    <w:p w14:paraId="7CF9453F" w14:textId="18B08747" w:rsidR="00A77B3E" w:rsidRPr="00222A72" w:rsidRDefault="00F207F0" w:rsidP="00222A72">
      <w:pPr>
        <w:spacing w:line="360" w:lineRule="auto"/>
        <w:ind w:firstLine="720"/>
        <w:jc w:val="both"/>
        <w:rPr>
          <w:rFonts w:ascii="Book Antiqua" w:hAnsi="Book Antiqua"/>
        </w:rPr>
      </w:pPr>
      <w:r w:rsidRPr="00222A72">
        <w:rPr>
          <w:rFonts w:ascii="Book Antiqua" w:eastAsia="Book Antiqua" w:hAnsi="Book Antiqua" w:cs="Book Antiqua"/>
          <w:color w:val="000000"/>
        </w:rPr>
        <w:t xml:space="preserve">Total lymphocyte counts were significantly enhanced by perioperative mistletoe administration among patients with GI </w:t>
      </w:r>
      <w:proofErr w:type="gramStart"/>
      <w:r w:rsidRPr="00222A72">
        <w:rPr>
          <w:rFonts w:ascii="Book Antiqua" w:eastAsia="Book Antiqua" w:hAnsi="Book Antiqua" w:cs="Book Antiqua"/>
          <w:color w:val="000000"/>
        </w:rPr>
        <w:t>cancer</w:t>
      </w:r>
      <w:r w:rsidR="005225DA" w:rsidRPr="00222A72">
        <w:rPr>
          <w:rFonts w:ascii="Book Antiqua" w:eastAsia="Book Antiqua" w:hAnsi="Book Antiqua" w:cs="Book Antiqua"/>
          <w:color w:val="000000"/>
          <w:vertAlign w:val="superscript"/>
        </w:rPr>
        <w:t>[</w:t>
      </w:r>
      <w:proofErr w:type="gramEnd"/>
      <w:r w:rsidR="005225DA" w:rsidRPr="00222A72">
        <w:rPr>
          <w:rFonts w:ascii="Book Antiqua" w:eastAsia="Book Antiqua" w:hAnsi="Book Antiqua" w:cs="Book Antiqua"/>
          <w:color w:val="000000"/>
          <w:vertAlign w:val="superscript"/>
        </w:rPr>
        <w:t>18]</w:t>
      </w:r>
      <w:r w:rsidRPr="00222A72">
        <w:rPr>
          <w:rFonts w:ascii="Book Antiqua" w:eastAsia="Book Antiqua" w:hAnsi="Book Antiqua" w:cs="Book Antiqua"/>
          <w:color w:val="000000"/>
        </w:rPr>
        <w:t xml:space="preserve">. While calcined gold powder was found to </w:t>
      </w:r>
      <w:r w:rsidR="00957FA8">
        <w:rPr>
          <w:rFonts w:ascii="Book Antiqua" w:eastAsia="Book Antiqua" w:hAnsi="Book Antiqua" w:cs="Book Antiqua"/>
          <w:color w:val="000000"/>
        </w:rPr>
        <w:t xml:space="preserve">enhance </w:t>
      </w:r>
      <w:r w:rsidRPr="00222A72">
        <w:rPr>
          <w:rFonts w:ascii="Book Antiqua" w:eastAsia="Book Antiqua" w:hAnsi="Book Antiqua" w:cs="Book Antiqua"/>
          <w:color w:val="000000"/>
        </w:rPr>
        <w:t xml:space="preserve">significantly lymphocyte counts among infants &lt; 1 </w:t>
      </w:r>
      <w:proofErr w:type="spellStart"/>
      <w:r w:rsidRPr="00222A72">
        <w:rPr>
          <w:rFonts w:ascii="Book Antiqua" w:eastAsia="Book Antiqua" w:hAnsi="Book Antiqua" w:cs="Book Antiqua"/>
          <w:color w:val="000000"/>
        </w:rPr>
        <w:t>mo</w:t>
      </w:r>
      <w:proofErr w:type="spellEnd"/>
      <w:r w:rsidRPr="00222A72">
        <w:rPr>
          <w:rFonts w:ascii="Book Antiqua" w:eastAsia="Book Antiqua" w:hAnsi="Book Antiqua" w:cs="Book Antiqua"/>
          <w:color w:val="000000"/>
        </w:rPr>
        <w:t xml:space="preserve"> but not in older infants, this paper did not provide numbers to back their </w:t>
      </w:r>
      <w:proofErr w:type="gramStart"/>
      <w:r w:rsidRPr="00222A72">
        <w:rPr>
          <w:rFonts w:ascii="Book Antiqua" w:eastAsia="Book Antiqua" w:hAnsi="Book Antiqua" w:cs="Book Antiqua"/>
          <w:color w:val="000000"/>
        </w:rPr>
        <w:t>claims</w:t>
      </w:r>
      <w:r w:rsidR="004C08A8" w:rsidRPr="00222A72">
        <w:rPr>
          <w:rFonts w:ascii="Book Antiqua" w:eastAsia="Book Antiqua" w:hAnsi="Book Antiqua" w:cs="Book Antiqua"/>
          <w:color w:val="000000"/>
          <w:vertAlign w:val="superscript"/>
        </w:rPr>
        <w:t>[</w:t>
      </w:r>
      <w:proofErr w:type="gramEnd"/>
      <w:r w:rsidR="004C08A8" w:rsidRPr="00222A72">
        <w:rPr>
          <w:rFonts w:ascii="Book Antiqua" w:eastAsia="Book Antiqua" w:hAnsi="Book Antiqua" w:cs="Book Antiqua"/>
          <w:color w:val="000000"/>
          <w:vertAlign w:val="superscript"/>
        </w:rPr>
        <w:t>31]</w:t>
      </w:r>
      <w:r w:rsidRPr="00222A72">
        <w:rPr>
          <w:rFonts w:ascii="Book Antiqua" w:eastAsia="Book Antiqua" w:hAnsi="Book Antiqua" w:cs="Book Antiqua"/>
          <w:color w:val="000000"/>
        </w:rPr>
        <w:t xml:space="preserve">. Saffron was not associated with a significant change in total lymphocyte counts as </w:t>
      </w:r>
      <w:proofErr w:type="gramStart"/>
      <w:r w:rsidRPr="00222A72">
        <w:rPr>
          <w:rFonts w:ascii="Book Antiqua" w:eastAsia="Book Antiqua" w:hAnsi="Book Antiqua" w:cs="Book Antiqua"/>
          <w:color w:val="000000"/>
        </w:rPr>
        <w:t>well</w:t>
      </w:r>
      <w:r w:rsidR="004C08A8" w:rsidRPr="00222A72">
        <w:rPr>
          <w:rFonts w:ascii="Book Antiqua" w:eastAsia="Book Antiqua" w:hAnsi="Book Antiqua" w:cs="Book Antiqua"/>
          <w:color w:val="000000"/>
          <w:vertAlign w:val="superscript"/>
        </w:rPr>
        <w:t>[</w:t>
      </w:r>
      <w:proofErr w:type="gramEnd"/>
      <w:r w:rsidR="004C08A8" w:rsidRPr="00222A72">
        <w:rPr>
          <w:rFonts w:ascii="Book Antiqua" w:eastAsia="Book Antiqua" w:hAnsi="Book Antiqua" w:cs="Book Antiqua"/>
          <w:color w:val="000000"/>
          <w:vertAlign w:val="superscript"/>
        </w:rPr>
        <w:t>30]</w:t>
      </w:r>
      <w:r w:rsidRPr="00222A72">
        <w:rPr>
          <w:rFonts w:ascii="Book Antiqua" w:eastAsia="Book Antiqua" w:hAnsi="Book Antiqua" w:cs="Book Antiqua"/>
          <w:color w:val="000000"/>
        </w:rPr>
        <w:t>.</w:t>
      </w:r>
    </w:p>
    <w:p w14:paraId="01E277FA" w14:textId="77777777" w:rsidR="00A77B3E" w:rsidRPr="00222A72" w:rsidRDefault="00F207F0" w:rsidP="00222A72">
      <w:pPr>
        <w:spacing w:line="360" w:lineRule="auto"/>
        <w:ind w:firstLine="720"/>
        <w:jc w:val="both"/>
        <w:rPr>
          <w:rFonts w:ascii="Book Antiqua" w:hAnsi="Book Antiqua"/>
        </w:rPr>
      </w:pPr>
      <w:r w:rsidRPr="00222A72">
        <w:rPr>
          <w:rFonts w:ascii="Book Antiqua" w:eastAsia="Book Antiqua" w:hAnsi="Book Antiqua" w:cs="Book Antiqua"/>
          <w:color w:val="000000"/>
        </w:rPr>
        <w:t xml:space="preserve">While significant changes in absolute neutrophil counts were not reported with the use of </w:t>
      </w:r>
      <w:proofErr w:type="gramStart"/>
      <w:r w:rsidRPr="00222A72">
        <w:rPr>
          <w:rFonts w:ascii="Book Antiqua" w:eastAsia="Book Antiqua" w:hAnsi="Book Antiqua" w:cs="Book Antiqua"/>
          <w:color w:val="000000"/>
        </w:rPr>
        <w:t>saffron</w:t>
      </w:r>
      <w:r w:rsidRPr="00222A72">
        <w:rPr>
          <w:rFonts w:ascii="Book Antiqua" w:eastAsia="Book Antiqua" w:hAnsi="Book Antiqua" w:cs="Book Antiqua"/>
          <w:color w:val="000000"/>
          <w:vertAlign w:val="superscript"/>
        </w:rPr>
        <w:t>[</w:t>
      </w:r>
      <w:proofErr w:type="gramEnd"/>
      <w:r w:rsidRPr="00222A72">
        <w:rPr>
          <w:rFonts w:ascii="Book Antiqua" w:eastAsia="Book Antiqua" w:hAnsi="Book Antiqua" w:cs="Book Antiqua"/>
          <w:color w:val="000000"/>
          <w:vertAlign w:val="superscript"/>
        </w:rPr>
        <w:t>30]</w:t>
      </w:r>
      <w:r w:rsidRPr="00222A72">
        <w:rPr>
          <w:rFonts w:ascii="Book Antiqua" w:eastAsia="Book Antiqua" w:hAnsi="Book Antiqua" w:cs="Book Antiqua"/>
          <w:color w:val="000000"/>
        </w:rPr>
        <w:t xml:space="preserve"> and calcined gold powder</w:t>
      </w:r>
      <w:r w:rsidR="00E53C2F" w:rsidRPr="00222A72">
        <w:rPr>
          <w:rFonts w:ascii="Book Antiqua" w:eastAsia="Book Antiqua" w:hAnsi="Book Antiqua" w:cs="Book Antiqua"/>
          <w:color w:val="000000"/>
          <w:vertAlign w:val="superscript"/>
        </w:rPr>
        <w:t>[31]</w:t>
      </w:r>
      <w:r w:rsidRPr="00222A72">
        <w:rPr>
          <w:rFonts w:ascii="Book Antiqua" w:eastAsia="Book Antiqua" w:hAnsi="Book Antiqua" w:cs="Book Antiqua"/>
          <w:color w:val="000000"/>
        </w:rPr>
        <w:t xml:space="preserve">, absolute neutrophil counts were significantly reduced by administration of </w:t>
      </w:r>
      <w:proofErr w:type="spellStart"/>
      <w:r w:rsidRPr="00222A72">
        <w:rPr>
          <w:rFonts w:ascii="Book Antiqua" w:eastAsia="Book Antiqua" w:hAnsi="Book Antiqua" w:cs="Book Antiqua"/>
          <w:i/>
          <w:iCs/>
          <w:color w:val="000000"/>
        </w:rPr>
        <w:t>Ranahamsa</w:t>
      </w:r>
      <w:proofErr w:type="spellEnd"/>
      <w:r w:rsidRPr="00222A72">
        <w:rPr>
          <w:rFonts w:ascii="Book Antiqua" w:eastAsia="Book Antiqua" w:hAnsi="Book Antiqua" w:cs="Book Antiqua"/>
          <w:i/>
          <w:iCs/>
          <w:color w:val="000000"/>
        </w:rPr>
        <w:t xml:space="preserve"> </w:t>
      </w:r>
      <w:proofErr w:type="spellStart"/>
      <w:r w:rsidRPr="00222A72">
        <w:rPr>
          <w:rFonts w:ascii="Book Antiqua" w:eastAsia="Book Antiqua" w:hAnsi="Book Antiqua" w:cs="Book Antiqua"/>
          <w:i/>
          <w:iCs/>
          <w:color w:val="000000"/>
        </w:rPr>
        <w:t>Rasayana</w:t>
      </w:r>
      <w:proofErr w:type="spellEnd"/>
      <w:r w:rsidRPr="00222A72">
        <w:rPr>
          <w:rFonts w:ascii="Book Antiqua" w:eastAsia="Book Antiqua" w:hAnsi="Book Antiqua" w:cs="Book Antiqua"/>
          <w:color w:val="000000"/>
        </w:rPr>
        <w:t xml:space="preserve"> for 90 d among patients with HIV</w:t>
      </w:r>
      <w:r w:rsidR="0021740C" w:rsidRPr="00222A72">
        <w:rPr>
          <w:rFonts w:ascii="Book Antiqua" w:eastAsia="Book Antiqua" w:hAnsi="Book Antiqua" w:cs="Book Antiqua"/>
          <w:color w:val="000000"/>
          <w:vertAlign w:val="superscript"/>
        </w:rPr>
        <w:t>[20]</w:t>
      </w:r>
      <w:r w:rsidRPr="00222A72">
        <w:rPr>
          <w:rFonts w:ascii="Book Antiqua" w:eastAsia="Book Antiqua" w:hAnsi="Book Antiqua" w:cs="Book Antiqua"/>
          <w:color w:val="000000"/>
        </w:rPr>
        <w:t xml:space="preserve">. Phagocytic function by neutrophils was found to be significantly enhanced after a 1-mo treatment with </w:t>
      </w:r>
      <w:proofErr w:type="spellStart"/>
      <w:r w:rsidRPr="00222A72">
        <w:rPr>
          <w:rFonts w:ascii="Book Antiqua" w:eastAsia="Book Antiqua" w:hAnsi="Book Antiqua" w:cs="Book Antiqua"/>
          <w:i/>
          <w:iCs/>
          <w:color w:val="000000"/>
        </w:rPr>
        <w:t>Tinospora</w:t>
      </w:r>
      <w:proofErr w:type="spellEnd"/>
      <w:r w:rsidRPr="00222A72">
        <w:rPr>
          <w:rFonts w:ascii="Book Antiqua" w:eastAsia="Book Antiqua" w:hAnsi="Book Antiqua" w:cs="Book Antiqua"/>
          <w:i/>
          <w:iCs/>
          <w:color w:val="000000"/>
        </w:rPr>
        <w:t xml:space="preserve"> cordifolia </w:t>
      </w:r>
      <w:r w:rsidRPr="00222A72">
        <w:rPr>
          <w:rFonts w:ascii="Book Antiqua" w:eastAsia="Book Antiqua" w:hAnsi="Book Antiqua" w:cs="Book Antiqua"/>
          <w:color w:val="000000"/>
        </w:rPr>
        <w:t xml:space="preserve">(among patients with diabetic foot </w:t>
      </w:r>
      <w:proofErr w:type="gramStart"/>
      <w:r w:rsidRPr="00222A72">
        <w:rPr>
          <w:rFonts w:ascii="Book Antiqua" w:eastAsia="Book Antiqua" w:hAnsi="Book Antiqua" w:cs="Book Antiqua"/>
          <w:color w:val="000000"/>
        </w:rPr>
        <w:t>ulcer)</w:t>
      </w:r>
      <w:r w:rsidRPr="00222A72">
        <w:rPr>
          <w:rFonts w:ascii="Book Antiqua" w:eastAsia="Book Antiqua" w:hAnsi="Book Antiqua" w:cs="Book Antiqua"/>
          <w:color w:val="000000"/>
          <w:vertAlign w:val="superscript"/>
        </w:rPr>
        <w:t>[</w:t>
      </w:r>
      <w:proofErr w:type="gramEnd"/>
      <w:r w:rsidRPr="00222A72">
        <w:rPr>
          <w:rFonts w:ascii="Book Antiqua" w:eastAsia="Book Antiqua" w:hAnsi="Book Antiqua" w:cs="Book Antiqua"/>
          <w:color w:val="000000"/>
          <w:vertAlign w:val="superscript"/>
        </w:rPr>
        <w:t>33]</w:t>
      </w:r>
      <w:r w:rsidRPr="00222A72">
        <w:rPr>
          <w:rFonts w:ascii="Book Antiqua" w:eastAsia="Book Antiqua" w:hAnsi="Book Antiqua" w:cs="Book Antiqua"/>
          <w:color w:val="000000"/>
        </w:rPr>
        <w:t xml:space="preserve"> and </w:t>
      </w:r>
      <w:r w:rsidRPr="00222A72">
        <w:rPr>
          <w:rFonts w:ascii="Book Antiqua" w:eastAsia="Book Antiqua" w:hAnsi="Book Antiqua" w:cs="Book Antiqua"/>
          <w:i/>
          <w:iCs/>
          <w:color w:val="000000"/>
        </w:rPr>
        <w:t xml:space="preserve">Nigella sativa </w:t>
      </w:r>
      <w:r w:rsidRPr="00222A72">
        <w:rPr>
          <w:rFonts w:ascii="Book Antiqua" w:eastAsia="Book Antiqua" w:hAnsi="Book Antiqua" w:cs="Book Antiqua"/>
          <w:color w:val="000000"/>
        </w:rPr>
        <w:t>(among patients with allergic rhinitis)</w:t>
      </w:r>
      <w:r w:rsidR="00A7771D" w:rsidRPr="00222A72">
        <w:rPr>
          <w:rFonts w:ascii="Book Antiqua" w:eastAsia="Book Antiqua" w:hAnsi="Book Antiqua" w:cs="Book Antiqua"/>
          <w:color w:val="000000"/>
          <w:vertAlign w:val="superscript"/>
        </w:rPr>
        <w:t>[23]</w:t>
      </w:r>
      <w:r w:rsidRPr="00222A72">
        <w:rPr>
          <w:rFonts w:ascii="Book Antiqua" w:eastAsia="Book Antiqua" w:hAnsi="Book Antiqua" w:cs="Book Antiqua"/>
          <w:color w:val="000000"/>
        </w:rPr>
        <w:t xml:space="preserve">. </w:t>
      </w:r>
    </w:p>
    <w:p w14:paraId="68216F7C" w14:textId="3B1F5E67" w:rsidR="00A77B3E" w:rsidRPr="00222A72" w:rsidRDefault="00F207F0" w:rsidP="00222A72">
      <w:pPr>
        <w:spacing w:line="360" w:lineRule="auto"/>
        <w:ind w:firstLine="720"/>
        <w:jc w:val="both"/>
        <w:rPr>
          <w:rFonts w:ascii="Book Antiqua" w:hAnsi="Book Antiqua"/>
        </w:rPr>
      </w:pPr>
      <w:r w:rsidRPr="00222A72">
        <w:rPr>
          <w:rFonts w:ascii="Book Antiqua" w:eastAsia="Book Antiqua" w:hAnsi="Book Antiqua" w:cs="Book Antiqua"/>
          <w:color w:val="000000"/>
        </w:rPr>
        <w:lastRenderedPageBreak/>
        <w:t xml:space="preserve">No significant alterations in eosinophil or basophil levels were reported with saffron </w:t>
      </w:r>
      <w:proofErr w:type="gramStart"/>
      <w:r w:rsidRPr="00222A72">
        <w:rPr>
          <w:rFonts w:ascii="Book Antiqua" w:eastAsia="Book Antiqua" w:hAnsi="Book Antiqua" w:cs="Book Antiqua"/>
          <w:color w:val="000000"/>
        </w:rPr>
        <w:t>administration</w:t>
      </w:r>
      <w:r w:rsidR="00063317" w:rsidRPr="00222A72">
        <w:rPr>
          <w:rFonts w:ascii="Book Antiqua" w:eastAsia="Book Antiqua" w:hAnsi="Book Antiqua" w:cs="Book Antiqua"/>
          <w:color w:val="000000"/>
          <w:vertAlign w:val="superscript"/>
        </w:rPr>
        <w:t>[</w:t>
      </w:r>
      <w:proofErr w:type="gramEnd"/>
      <w:r w:rsidR="00063317" w:rsidRPr="00222A72">
        <w:rPr>
          <w:rFonts w:ascii="Book Antiqua" w:eastAsia="Book Antiqua" w:hAnsi="Book Antiqua" w:cs="Book Antiqua"/>
          <w:color w:val="000000"/>
          <w:vertAlign w:val="superscript"/>
        </w:rPr>
        <w:t>30]</w:t>
      </w:r>
      <w:r w:rsidRPr="00222A72">
        <w:rPr>
          <w:rFonts w:ascii="Book Antiqua" w:eastAsia="Book Antiqua" w:hAnsi="Book Antiqua" w:cs="Book Antiqua"/>
          <w:color w:val="000000"/>
        </w:rPr>
        <w:t xml:space="preserve">. Absolute eosinophil count was found to </w:t>
      </w:r>
      <w:r w:rsidR="00957FA8">
        <w:rPr>
          <w:rFonts w:ascii="Book Antiqua" w:eastAsia="Book Antiqua" w:hAnsi="Book Antiqua" w:cs="Book Antiqua"/>
          <w:color w:val="000000"/>
        </w:rPr>
        <w:t xml:space="preserve">decrease </w:t>
      </w:r>
      <w:r w:rsidRPr="00222A72">
        <w:rPr>
          <w:rFonts w:ascii="Book Antiqua" w:eastAsia="Book Antiqua" w:hAnsi="Book Antiqua" w:cs="Book Antiqua"/>
          <w:color w:val="000000"/>
        </w:rPr>
        <w:t>sign</w:t>
      </w:r>
      <w:r w:rsidR="00441F5D">
        <w:rPr>
          <w:rFonts w:ascii="Book Antiqua" w:eastAsia="Book Antiqua" w:hAnsi="Book Antiqua" w:cs="Book Antiqua"/>
          <w:color w:val="000000"/>
        </w:rPr>
        <w:t>ificantly after a 4-w</w:t>
      </w:r>
      <w:r w:rsidRPr="00222A72">
        <w:rPr>
          <w:rFonts w:ascii="Book Antiqua" w:eastAsia="Book Antiqua" w:hAnsi="Book Antiqua" w:cs="Book Antiqua"/>
          <w:color w:val="000000"/>
        </w:rPr>
        <w:t xml:space="preserve">k administration of calcined gold powder among infants aged &lt; 1 </w:t>
      </w:r>
      <w:proofErr w:type="spellStart"/>
      <w:r w:rsidRPr="00222A72">
        <w:rPr>
          <w:rFonts w:ascii="Book Antiqua" w:eastAsia="Book Antiqua" w:hAnsi="Book Antiqua" w:cs="Book Antiqua"/>
          <w:color w:val="000000"/>
        </w:rPr>
        <w:t>mo</w:t>
      </w:r>
      <w:proofErr w:type="spellEnd"/>
      <w:r w:rsidRPr="00222A72">
        <w:rPr>
          <w:rFonts w:ascii="Book Antiqua" w:eastAsia="Book Antiqua" w:hAnsi="Book Antiqua" w:cs="Book Antiqua"/>
          <w:color w:val="000000"/>
        </w:rPr>
        <w:t xml:space="preserve"> but not among older infants; there were no significant changes in monocyte counts in either age group. However, this paper did not provide complete results to strengthen these </w:t>
      </w:r>
      <w:proofErr w:type="gramStart"/>
      <w:r w:rsidRPr="00222A72">
        <w:rPr>
          <w:rFonts w:ascii="Book Antiqua" w:eastAsia="Book Antiqua" w:hAnsi="Book Antiqua" w:cs="Book Antiqua"/>
          <w:color w:val="000000"/>
        </w:rPr>
        <w:t>claims</w:t>
      </w:r>
      <w:r w:rsidR="0000058E" w:rsidRPr="00222A72">
        <w:rPr>
          <w:rFonts w:ascii="Book Antiqua" w:eastAsia="Book Antiqua" w:hAnsi="Book Antiqua" w:cs="Book Antiqua"/>
          <w:color w:val="000000"/>
          <w:vertAlign w:val="superscript"/>
        </w:rPr>
        <w:t>[</w:t>
      </w:r>
      <w:proofErr w:type="gramEnd"/>
      <w:r w:rsidR="0000058E" w:rsidRPr="00222A72">
        <w:rPr>
          <w:rFonts w:ascii="Book Antiqua" w:eastAsia="Book Antiqua" w:hAnsi="Book Antiqua" w:cs="Book Antiqua"/>
          <w:color w:val="000000"/>
          <w:vertAlign w:val="superscript"/>
        </w:rPr>
        <w:t>31]</w:t>
      </w:r>
      <w:r w:rsidRPr="00222A72">
        <w:rPr>
          <w:rFonts w:ascii="Book Antiqua" w:eastAsia="Book Antiqua" w:hAnsi="Book Antiqua" w:cs="Book Antiqua"/>
          <w:color w:val="000000"/>
        </w:rPr>
        <w:t xml:space="preserve">. </w:t>
      </w:r>
    </w:p>
    <w:p w14:paraId="65BED4B1" w14:textId="37DF89A9" w:rsidR="00A77B3E" w:rsidRPr="00222A72" w:rsidRDefault="00F207F0" w:rsidP="003B0197">
      <w:pPr>
        <w:spacing w:line="360" w:lineRule="auto"/>
        <w:jc w:val="both"/>
        <w:rPr>
          <w:rFonts w:ascii="Book Antiqua" w:hAnsi="Book Antiqua"/>
        </w:rPr>
      </w:pPr>
      <w:r w:rsidRPr="003B0197">
        <w:rPr>
          <w:rFonts w:ascii="Book Antiqua" w:eastAsia="Book Antiqua" w:hAnsi="Book Antiqua" w:cs="Book Antiqua"/>
          <w:b/>
          <w:iCs/>
          <w:color w:val="000000"/>
        </w:rPr>
        <w:t xml:space="preserve">Impact on </w:t>
      </w:r>
      <w:r w:rsidR="00F92F48" w:rsidRPr="003B0197">
        <w:rPr>
          <w:rFonts w:ascii="Book Antiqua" w:eastAsia="Book Antiqua" w:hAnsi="Book Antiqua" w:cs="Book Antiqua"/>
          <w:b/>
          <w:iCs/>
          <w:color w:val="000000"/>
        </w:rPr>
        <w:t>other immune system variables</w:t>
      </w:r>
      <w:r w:rsidR="00F02E3F" w:rsidRPr="003B0197">
        <w:rPr>
          <w:rFonts w:ascii="Book Antiqua" w:hAnsi="Book Antiqua"/>
          <w:b/>
          <w:lang w:eastAsia="zh-CN"/>
        </w:rPr>
        <w:t>:</w:t>
      </w:r>
      <w:r w:rsidR="00F02E3F" w:rsidRPr="0080641C">
        <w:rPr>
          <w:rFonts w:ascii="Book Antiqua" w:hAnsi="Book Antiqua"/>
          <w:lang w:eastAsia="zh-CN"/>
        </w:rPr>
        <w:t xml:space="preserve"> </w:t>
      </w:r>
      <w:r w:rsidRPr="0080641C">
        <w:rPr>
          <w:rFonts w:ascii="Book Antiqua" w:eastAsia="Book Antiqua" w:hAnsi="Book Antiqua" w:cs="Book Antiqua"/>
          <w:color w:val="000000"/>
        </w:rPr>
        <w:t>Pe</w:t>
      </w:r>
      <w:r w:rsidRPr="00222A72">
        <w:rPr>
          <w:rFonts w:ascii="Book Antiqua" w:eastAsia="Book Antiqua" w:hAnsi="Book Antiqua" w:cs="Book Antiqua"/>
          <w:color w:val="000000"/>
        </w:rPr>
        <w:t xml:space="preserve">rioperative subcutaneous mistletoe administration over 14 d was found to </w:t>
      </w:r>
      <w:r w:rsidR="00957FA8">
        <w:rPr>
          <w:rFonts w:ascii="Book Antiqua" w:eastAsia="Book Antiqua" w:hAnsi="Book Antiqua" w:cs="Book Antiqua"/>
          <w:color w:val="000000"/>
        </w:rPr>
        <w:t xml:space="preserve">increase </w:t>
      </w:r>
      <w:r w:rsidRPr="00222A72">
        <w:rPr>
          <w:rFonts w:ascii="Book Antiqua" w:eastAsia="Book Antiqua" w:hAnsi="Book Antiqua" w:cs="Book Antiqua"/>
          <w:color w:val="000000"/>
        </w:rPr>
        <w:t xml:space="preserve">significantly the counts of CD2 </w:t>
      </w:r>
      <w:r w:rsidR="002D4B4E" w:rsidRPr="00222A72">
        <w:rPr>
          <w:rFonts w:ascii="Book Antiqua" w:eastAsia="Book Antiqua" w:hAnsi="Book Antiqua" w:cs="Book Antiqua"/>
          <w:color w:val="000000"/>
        </w:rPr>
        <w:t xml:space="preserve">lymphocytes </w:t>
      </w:r>
      <w:r w:rsidRPr="00222A72">
        <w:rPr>
          <w:rFonts w:ascii="Book Antiqua" w:eastAsia="Book Antiqua" w:hAnsi="Book Antiqua" w:cs="Book Antiqua"/>
          <w:color w:val="000000"/>
        </w:rPr>
        <w:t xml:space="preserve">(comprising of T lymphocytes and NK cells) after 14 d among GI cancer patients undergoing </w:t>
      </w:r>
      <w:proofErr w:type="gramStart"/>
      <w:r w:rsidRPr="00222A72">
        <w:rPr>
          <w:rFonts w:ascii="Book Antiqua" w:eastAsia="Book Antiqua" w:hAnsi="Book Antiqua" w:cs="Book Antiqua"/>
          <w:color w:val="000000"/>
        </w:rPr>
        <w:t>surgery</w:t>
      </w:r>
      <w:r w:rsidR="00047D5B" w:rsidRPr="00222A72">
        <w:rPr>
          <w:rFonts w:ascii="Book Antiqua" w:eastAsia="Book Antiqua" w:hAnsi="Book Antiqua" w:cs="Book Antiqua"/>
          <w:color w:val="000000"/>
          <w:vertAlign w:val="superscript"/>
        </w:rPr>
        <w:t>[</w:t>
      </w:r>
      <w:proofErr w:type="gramEnd"/>
      <w:r w:rsidR="00047D5B" w:rsidRPr="00222A72">
        <w:rPr>
          <w:rFonts w:ascii="Book Antiqua" w:eastAsia="Book Antiqua" w:hAnsi="Book Antiqua" w:cs="Book Antiqua"/>
          <w:color w:val="000000"/>
          <w:vertAlign w:val="superscript"/>
        </w:rPr>
        <w:t>18]</w:t>
      </w:r>
      <w:r w:rsidRPr="00222A72">
        <w:rPr>
          <w:rFonts w:ascii="Book Antiqua" w:eastAsia="Book Antiqua" w:hAnsi="Book Antiqua" w:cs="Book Antiqua"/>
          <w:color w:val="000000"/>
        </w:rPr>
        <w:t xml:space="preserve">. Perioperative intravenous single-dose mistletoe infusion among GI cancer patients undergoing surgery was associated with a significant lowering of </w:t>
      </w:r>
      <w:r w:rsidR="00957FA8">
        <w:rPr>
          <w:rFonts w:ascii="Book Antiqua" w:eastAsia="Book Antiqua" w:hAnsi="Book Antiqua" w:cs="Book Antiqua"/>
          <w:color w:val="000000"/>
        </w:rPr>
        <w:t>human leukocyte antigen - DR isotype</w:t>
      </w:r>
      <w:r w:rsidRPr="00222A72">
        <w:rPr>
          <w:rFonts w:ascii="Book Antiqua" w:eastAsia="Book Antiqua" w:hAnsi="Book Antiqua" w:cs="Book Antiqua"/>
          <w:color w:val="000000"/>
        </w:rPr>
        <w:t xml:space="preserve"> expression, which was also seen among patients who received standard </w:t>
      </w:r>
      <w:proofErr w:type="gramStart"/>
      <w:r w:rsidRPr="00222A72">
        <w:rPr>
          <w:rFonts w:ascii="Book Antiqua" w:eastAsia="Book Antiqua" w:hAnsi="Book Antiqua" w:cs="Book Antiqua"/>
          <w:color w:val="000000"/>
        </w:rPr>
        <w:t>care</w:t>
      </w:r>
      <w:r w:rsidR="00C275CD" w:rsidRPr="00222A72">
        <w:rPr>
          <w:rFonts w:ascii="Book Antiqua" w:eastAsia="Book Antiqua" w:hAnsi="Book Antiqua" w:cs="Book Antiqua"/>
          <w:color w:val="000000"/>
          <w:vertAlign w:val="superscript"/>
        </w:rPr>
        <w:t>[</w:t>
      </w:r>
      <w:proofErr w:type="gramEnd"/>
      <w:r w:rsidR="00C275CD" w:rsidRPr="00222A72">
        <w:rPr>
          <w:rFonts w:ascii="Book Antiqua" w:eastAsia="Book Antiqua" w:hAnsi="Book Antiqua" w:cs="Book Antiqua"/>
          <w:color w:val="000000"/>
          <w:vertAlign w:val="superscript"/>
        </w:rPr>
        <w:t>27]</w:t>
      </w:r>
      <w:r w:rsidRPr="00222A72">
        <w:rPr>
          <w:rFonts w:ascii="Book Antiqua" w:eastAsia="Book Antiqua" w:hAnsi="Book Antiqua" w:cs="Book Antiqua"/>
          <w:color w:val="000000"/>
        </w:rPr>
        <w:t>.</w:t>
      </w:r>
    </w:p>
    <w:p w14:paraId="64F289AD" w14:textId="77777777" w:rsidR="00A47734" w:rsidRDefault="00A47734" w:rsidP="00222A72">
      <w:pPr>
        <w:spacing w:line="360" w:lineRule="auto"/>
        <w:jc w:val="both"/>
        <w:rPr>
          <w:rFonts w:ascii="Book Antiqua" w:eastAsia="Book Antiqua" w:hAnsi="Book Antiqua" w:cs="Book Antiqua"/>
          <w:b/>
          <w:bCs/>
          <w:i/>
          <w:iCs/>
          <w:color w:val="000000"/>
        </w:rPr>
      </w:pPr>
    </w:p>
    <w:p w14:paraId="0F562DFE" w14:textId="049BDED1" w:rsidR="0070031A" w:rsidRPr="003B0197" w:rsidRDefault="00F207F0" w:rsidP="0046272C">
      <w:pPr>
        <w:spacing w:line="360" w:lineRule="auto"/>
        <w:jc w:val="both"/>
        <w:rPr>
          <w:rFonts w:ascii="Book Antiqua" w:eastAsia="Book Antiqua" w:hAnsi="Book Antiqua" w:cs="Book Antiqua"/>
          <w:b/>
          <w:bCs/>
          <w:i/>
          <w:color w:val="000000"/>
        </w:rPr>
      </w:pPr>
      <w:r w:rsidRPr="003B0197">
        <w:rPr>
          <w:rFonts w:ascii="Book Antiqua" w:eastAsia="Book Antiqua" w:hAnsi="Book Antiqua" w:cs="Book Antiqua"/>
          <w:b/>
          <w:bCs/>
          <w:i/>
          <w:color w:val="000000"/>
        </w:rPr>
        <w:t xml:space="preserve">Immune </w:t>
      </w:r>
      <w:r w:rsidR="002D4B4E" w:rsidRPr="003B0197">
        <w:rPr>
          <w:rFonts w:ascii="Book Antiqua" w:eastAsia="Book Antiqua" w:hAnsi="Book Antiqua" w:cs="Book Antiqua"/>
          <w:b/>
          <w:bCs/>
          <w:i/>
          <w:color w:val="000000"/>
        </w:rPr>
        <w:t>enhancement</w:t>
      </w:r>
      <w:r w:rsidRPr="003B0197">
        <w:rPr>
          <w:rFonts w:ascii="Book Antiqua" w:eastAsia="Book Antiqua" w:hAnsi="Book Antiqua" w:cs="Book Antiqua"/>
          <w:b/>
          <w:bCs/>
          <w:i/>
          <w:color w:val="000000"/>
        </w:rPr>
        <w:t xml:space="preserve">: Indirect </w:t>
      </w:r>
      <w:r w:rsidR="009540FF" w:rsidRPr="003B0197">
        <w:rPr>
          <w:rFonts w:ascii="Book Antiqua" w:eastAsia="Book Antiqua" w:hAnsi="Book Antiqua" w:cs="Book Antiqua"/>
          <w:b/>
          <w:bCs/>
          <w:i/>
          <w:color w:val="000000"/>
        </w:rPr>
        <w:t>evidence</w:t>
      </w:r>
    </w:p>
    <w:p w14:paraId="46BCFC5D" w14:textId="63780B4B" w:rsidR="00A77B3E" w:rsidRPr="00222A72" w:rsidRDefault="00F207F0" w:rsidP="003B0197">
      <w:pPr>
        <w:spacing w:line="360" w:lineRule="auto"/>
        <w:jc w:val="both"/>
        <w:rPr>
          <w:rFonts w:ascii="Book Antiqua" w:hAnsi="Book Antiqua"/>
        </w:rPr>
      </w:pPr>
      <w:r w:rsidRPr="00222A72">
        <w:rPr>
          <w:rFonts w:ascii="Book Antiqua" w:eastAsia="Book Antiqua" w:hAnsi="Book Antiqua" w:cs="Book Antiqua"/>
          <w:color w:val="000000"/>
        </w:rPr>
        <w:t>Four studies reported indirect evidence of immune system enhancement following various Ayurvedic treatments.</w:t>
      </w:r>
    </w:p>
    <w:p w14:paraId="5B2A45E3" w14:textId="54F0D41D" w:rsidR="00A77B3E" w:rsidRPr="00222A72" w:rsidRDefault="00F207F0" w:rsidP="00222A72">
      <w:pPr>
        <w:spacing w:line="360" w:lineRule="auto"/>
        <w:ind w:firstLine="720"/>
        <w:jc w:val="both"/>
        <w:rPr>
          <w:rFonts w:ascii="Book Antiqua" w:hAnsi="Book Antiqua"/>
        </w:rPr>
      </w:pPr>
      <w:r w:rsidRPr="00222A72">
        <w:rPr>
          <w:rFonts w:ascii="Book Antiqua" w:eastAsia="Book Antiqua" w:hAnsi="Book Antiqua" w:cs="Book Antiqua"/>
          <w:color w:val="000000"/>
        </w:rPr>
        <w:t xml:space="preserve">Healthy adults who consumed capsules containing aged garlic extract for 90 d were found to have a reduced severity of cold and flu in terms of a significantly lower number of symptoms, significantly lower decrease in activity and days of reduced activity due to illness, and significantly lower number of work days missed due to illness compared to volunteers taking matched placebo capsules. However, a significant difference between these two groups was not found with respect to illness incidence, number of days with symptoms, number of symptoms per illness, and number of doctor visits. These observations were attributed to the enhancement of activities of NK cells and </w:t>
      </w:r>
      <w:proofErr w:type="spellStart"/>
      <w:r w:rsidRPr="00222A72">
        <w:rPr>
          <w:rFonts w:ascii="Book Antiqua" w:eastAsia="Book Antiqua" w:hAnsi="Book Antiqua" w:cs="Book Antiqua"/>
          <w:color w:val="000000"/>
        </w:rPr>
        <w:t>γδ</w:t>
      </w:r>
      <w:proofErr w:type="spellEnd"/>
      <w:r w:rsidRPr="00222A72">
        <w:rPr>
          <w:rFonts w:ascii="Book Antiqua" w:eastAsia="Book Antiqua" w:hAnsi="Book Antiqua" w:cs="Book Antiqua"/>
          <w:color w:val="000000"/>
        </w:rPr>
        <w:t xml:space="preserve">-T cells by aged garlic </w:t>
      </w:r>
      <w:proofErr w:type="gramStart"/>
      <w:r w:rsidRPr="00222A72">
        <w:rPr>
          <w:rFonts w:ascii="Book Antiqua" w:eastAsia="Book Antiqua" w:hAnsi="Book Antiqua" w:cs="Book Antiqua"/>
          <w:color w:val="000000"/>
        </w:rPr>
        <w:t>extract</w:t>
      </w:r>
      <w:r w:rsidR="0046272C" w:rsidRPr="00222A72">
        <w:rPr>
          <w:rFonts w:ascii="Book Antiqua" w:eastAsia="Book Antiqua" w:hAnsi="Book Antiqua" w:cs="Book Antiqua"/>
          <w:color w:val="000000"/>
          <w:vertAlign w:val="superscript"/>
        </w:rPr>
        <w:t>[</w:t>
      </w:r>
      <w:proofErr w:type="gramEnd"/>
      <w:r w:rsidR="0046272C" w:rsidRPr="00222A72">
        <w:rPr>
          <w:rFonts w:ascii="Book Antiqua" w:eastAsia="Book Antiqua" w:hAnsi="Book Antiqua" w:cs="Book Antiqua"/>
          <w:color w:val="000000"/>
          <w:vertAlign w:val="superscript"/>
        </w:rPr>
        <w:t>26]</w:t>
      </w:r>
      <w:r w:rsidRPr="00222A72">
        <w:rPr>
          <w:rFonts w:ascii="Book Antiqua" w:eastAsia="Book Antiqua" w:hAnsi="Book Antiqua" w:cs="Book Antiqua"/>
          <w:color w:val="000000"/>
        </w:rPr>
        <w:t xml:space="preserve">. </w:t>
      </w:r>
    </w:p>
    <w:p w14:paraId="7FC807F4" w14:textId="4E0448B3" w:rsidR="00A77B3E" w:rsidRPr="00222A72" w:rsidRDefault="00F207F0" w:rsidP="00222A72">
      <w:pPr>
        <w:spacing w:line="360" w:lineRule="auto"/>
        <w:ind w:firstLine="720"/>
        <w:jc w:val="both"/>
        <w:rPr>
          <w:rFonts w:ascii="Book Antiqua" w:hAnsi="Book Antiqua"/>
        </w:rPr>
      </w:pPr>
      <w:r w:rsidRPr="00222A72">
        <w:rPr>
          <w:rFonts w:ascii="Book Antiqua" w:eastAsia="Book Antiqua" w:hAnsi="Book Antiqua" w:cs="Book Antiqua"/>
          <w:color w:val="000000"/>
        </w:rPr>
        <w:t xml:space="preserve">Consumption of </w:t>
      </w:r>
      <w:proofErr w:type="spellStart"/>
      <w:r w:rsidRPr="00222A72">
        <w:rPr>
          <w:rFonts w:ascii="Book Antiqua" w:eastAsia="Book Antiqua" w:hAnsi="Book Antiqua" w:cs="Book Antiqua"/>
          <w:i/>
          <w:iCs/>
          <w:color w:val="000000"/>
        </w:rPr>
        <w:t>Cyavanaprasa</w:t>
      </w:r>
      <w:proofErr w:type="spellEnd"/>
      <w:r w:rsidRPr="00222A72">
        <w:rPr>
          <w:rFonts w:ascii="Book Antiqua" w:eastAsia="Book Antiqua" w:hAnsi="Book Antiqua" w:cs="Book Antiqua"/>
          <w:color w:val="000000"/>
        </w:rPr>
        <w:t xml:space="preserve"> with milk by healthy children aged 5-12 years for 6 </w:t>
      </w:r>
      <w:proofErr w:type="spellStart"/>
      <w:r w:rsidRPr="00222A72">
        <w:rPr>
          <w:rFonts w:ascii="Book Antiqua" w:eastAsia="Book Antiqua" w:hAnsi="Book Antiqua" w:cs="Book Antiqua"/>
          <w:color w:val="000000"/>
        </w:rPr>
        <w:t>mo</w:t>
      </w:r>
      <w:proofErr w:type="spellEnd"/>
      <w:r w:rsidRPr="00222A72">
        <w:rPr>
          <w:rFonts w:ascii="Book Antiqua" w:eastAsia="Book Antiqua" w:hAnsi="Book Antiqua" w:cs="Book Antiqua"/>
          <w:color w:val="000000"/>
        </w:rPr>
        <w:t xml:space="preserve"> was found to be associated with improved health compared to control in terms of significantly lower n</w:t>
      </w:r>
      <w:r w:rsidR="00E75085">
        <w:rPr>
          <w:rFonts w:ascii="Book Antiqua" w:eastAsia="Book Antiqua" w:hAnsi="Book Antiqua" w:cs="Book Antiqua"/>
          <w:color w:val="000000"/>
        </w:rPr>
        <w:t>umber of episodes of infection/</w:t>
      </w:r>
      <w:r w:rsidRPr="00222A72">
        <w:rPr>
          <w:rFonts w:ascii="Book Antiqua" w:eastAsia="Book Antiqua" w:hAnsi="Book Antiqua" w:cs="Book Antiqua"/>
          <w:color w:val="000000"/>
        </w:rPr>
        <w:t xml:space="preserve">allergy (overall number of episodes, </w:t>
      </w:r>
      <w:r w:rsidRPr="00222A72">
        <w:rPr>
          <w:rFonts w:ascii="Book Antiqua" w:eastAsia="Book Antiqua" w:hAnsi="Book Antiqua" w:cs="Book Antiqua"/>
          <w:color w:val="000000"/>
        </w:rPr>
        <w:lastRenderedPageBreak/>
        <w:t>and episodes of mild and moderate severity), significantly shorter duration of illness (overall duration of illness and illnesses of mild and moderate severity), significantly m</w:t>
      </w:r>
      <w:r w:rsidR="001C1765">
        <w:rPr>
          <w:rFonts w:ascii="Book Antiqua" w:eastAsia="Book Antiqua" w:hAnsi="Book Antiqua" w:cs="Book Antiqua"/>
          <w:color w:val="000000"/>
        </w:rPr>
        <w:t>ore children without infection/</w:t>
      </w:r>
      <w:r w:rsidRPr="00222A72">
        <w:rPr>
          <w:rFonts w:ascii="Book Antiqua" w:eastAsia="Book Antiqua" w:hAnsi="Book Antiqua" w:cs="Book Antiqua"/>
          <w:color w:val="000000"/>
        </w:rPr>
        <w:t>allergy, and significantly lower absenteeism due to illness, both in terms of children reporting absenteeism as well as the number of days of absenteeism due to illness. Other findings not reaching statistical significance included a lower number and shorter duration o</w:t>
      </w:r>
      <w:r w:rsidR="00E75085">
        <w:rPr>
          <w:rFonts w:ascii="Book Antiqua" w:eastAsia="Book Antiqua" w:hAnsi="Book Antiqua" w:cs="Book Antiqua"/>
          <w:color w:val="000000"/>
        </w:rPr>
        <w:t>f severe episodes of infection/</w:t>
      </w:r>
      <w:r w:rsidRPr="00222A72">
        <w:rPr>
          <w:rFonts w:ascii="Book Antiqua" w:eastAsia="Book Antiqua" w:hAnsi="Book Antiqua" w:cs="Book Antiqua"/>
          <w:color w:val="000000"/>
        </w:rPr>
        <w:t>allergy and a lower num</w:t>
      </w:r>
      <w:r w:rsidR="00E75085">
        <w:rPr>
          <w:rFonts w:ascii="Book Antiqua" w:eastAsia="Book Antiqua" w:hAnsi="Book Antiqua" w:cs="Book Antiqua"/>
          <w:color w:val="000000"/>
        </w:rPr>
        <w:t>ber of children with infection/</w:t>
      </w:r>
      <w:proofErr w:type="gramStart"/>
      <w:r w:rsidRPr="00222A72">
        <w:rPr>
          <w:rFonts w:ascii="Book Antiqua" w:eastAsia="Book Antiqua" w:hAnsi="Book Antiqua" w:cs="Book Antiqua"/>
          <w:color w:val="000000"/>
        </w:rPr>
        <w:t>allergy</w:t>
      </w:r>
      <w:r w:rsidR="0057753F" w:rsidRPr="00222A72">
        <w:rPr>
          <w:rFonts w:ascii="Book Antiqua" w:eastAsia="Book Antiqua" w:hAnsi="Book Antiqua" w:cs="Book Antiqua"/>
          <w:color w:val="000000"/>
          <w:vertAlign w:val="superscript"/>
        </w:rPr>
        <w:t>[</w:t>
      </w:r>
      <w:proofErr w:type="gramEnd"/>
      <w:r w:rsidR="0057753F" w:rsidRPr="00222A72">
        <w:rPr>
          <w:rFonts w:ascii="Book Antiqua" w:eastAsia="Book Antiqua" w:hAnsi="Book Antiqua" w:cs="Book Antiqua"/>
          <w:color w:val="000000"/>
          <w:vertAlign w:val="superscript"/>
        </w:rPr>
        <w:t>34]</w:t>
      </w:r>
      <w:r w:rsidRPr="00222A72">
        <w:rPr>
          <w:rFonts w:ascii="Book Antiqua" w:eastAsia="Book Antiqua" w:hAnsi="Book Antiqua" w:cs="Book Antiqua"/>
          <w:color w:val="000000"/>
        </w:rPr>
        <w:t>.</w:t>
      </w:r>
    </w:p>
    <w:p w14:paraId="37E60A76" w14:textId="56CA82B4" w:rsidR="00A77B3E" w:rsidRPr="00222A72" w:rsidRDefault="00F207F0" w:rsidP="00222A72">
      <w:pPr>
        <w:spacing w:line="360" w:lineRule="auto"/>
        <w:ind w:firstLine="720"/>
        <w:jc w:val="both"/>
        <w:rPr>
          <w:rFonts w:ascii="Book Antiqua" w:hAnsi="Book Antiqua"/>
        </w:rPr>
      </w:pPr>
      <w:r w:rsidRPr="00222A72">
        <w:rPr>
          <w:rFonts w:ascii="Book Antiqua" w:eastAsia="Book Antiqua" w:hAnsi="Book Antiqua" w:cs="Book Antiqua"/>
          <w:color w:val="000000"/>
        </w:rPr>
        <w:t>The ‘</w:t>
      </w:r>
      <w:proofErr w:type="spellStart"/>
      <w:r w:rsidRPr="00222A72">
        <w:rPr>
          <w:rFonts w:ascii="Book Antiqua" w:eastAsia="Book Antiqua" w:hAnsi="Book Antiqua" w:cs="Book Antiqua"/>
          <w:i/>
          <w:iCs/>
          <w:color w:val="000000"/>
        </w:rPr>
        <w:t>Ojas</w:t>
      </w:r>
      <w:proofErr w:type="spellEnd"/>
      <w:r w:rsidRPr="00222A72">
        <w:rPr>
          <w:rFonts w:ascii="Book Antiqua" w:eastAsia="Book Antiqua" w:hAnsi="Book Antiqua" w:cs="Book Antiqua"/>
          <w:color w:val="000000"/>
        </w:rPr>
        <w:t xml:space="preserve"> score’, which signifie</w:t>
      </w:r>
      <w:r w:rsidR="00957FA8">
        <w:rPr>
          <w:rFonts w:ascii="Book Antiqua" w:eastAsia="Book Antiqua" w:hAnsi="Book Antiqua" w:cs="Book Antiqua"/>
          <w:color w:val="000000"/>
        </w:rPr>
        <w:t>s</w:t>
      </w:r>
      <w:r w:rsidRPr="00222A72">
        <w:rPr>
          <w:rFonts w:ascii="Book Antiqua" w:eastAsia="Book Antiqua" w:hAnsi="Book Antiqua" w:cs="Book Antiqua"/>
          <w:color w:val="000000"/>
        </w:rPr>
        <w:t xml:space="preserve"> immune function, was found to be significantly improved after 3 </w:t>
      </w:r>
      <w:proofErr w:type="spellStart"/>
      <w:r w:rsidRPr="00222A72">
        <w:rPr>
          <w:rFonts w:ascii="Book Antiqua" w:eastAsia="Book Antiqua" w:hAnsi="Book Antiqua" w:cs="Book Antiqua"/>
          <w:color w:val="000000"/>
        </w:rPr>
        <w:t>mo</w:t>
      </w:r>
      <w:proofErr w:type="spellEnd"/>
      <w:r w:rsidRPr="00222A72">
        <w:rPr>
          <w:rFonts w:ascii="Book Antiqua" w:eastAsia="Book Antiqua" w:hAnsi="Book Antiqua" w:cs="Book Antiqua"/>
          <w:color w:val="000000"/>
        </w:rPr>
        <w:t xml:space="preserve"> of administration of both the Ayurvedic interventions studied (</w:t>
      </w:r>
      <w:proofErr w:type="spellStart"/>
      <w:r w:rsidRPr="00222A72">
        <w:rPr>
          <w:rFonts w:ascii="Book Antiqua" w:eastAsia="Book Antiqua" w:hAnsi="Book Antiqua" w:cs="Book Antiqua"/>
          <w:i/>
          <w:iCs/>
          <w:color w:val="000000"/>
        </w:rPr>
        <w:t>Mamajjaka</w:t>
      </w:r>
      <w:proofErr w:type="spellEnd"/>
      <w:r w:rsidRPr="00222A72">
        <w:rPr>
          <w:rFonts w:ascii="Book Antiqua" w:eastAsia="Book Antiqua" w:hAnsi="Book Antiqua" w:cs="Book Antiqua"/>
          <w:color w:val="000000"/>
        </w:rPr>
        <w:t xml:space="preserve"> and </w:t>
      </w:r>
      <w:proofErr w:type="spellStart"/>
      <w:r w:rsidRPr="00222A72">
        <w:rPr>
          <w:rFonts w:ascii="Book Antiqua" w:eastAsia="Book Antiqua" w:hAnsi="Book Antiqua" w:cs="Book Antiqua"/>
          <w:i/>
          <w:iCs/>
          <w:color w:val="000000"/>
        </w:rPr>
        <w:t>Shilajatu</w:t>
      </w:r>
      <w:proofErr w:type="spellEnd"/>
      <w:r w:rsidRPr="00222A72">
        <w:rPr>
          <w:rFonts w:ascii="Book Antiqua" w:eastAsia="Book Antiqua" w:hAnsi="Book Antiqua" w:cs="Book Antiqua"/>
          <w:color w:val="000000"/>
        </w:rPr>
        <w:t>) as well as the control treatment, and the improvement caused by both the Ayurvedic interventions was found to be significantly higher than that seen with the control treatment</w:t>
      </w:r>
      <w:r w:rsidR="004E08D8" w:rsidRPr="00222A72">
        <w:rPr>
          <w:rFonts w:ascii="Book Antiqua" w:eastAsia="Book Antiqua" w:hAnsi="Book Antiqua" w:cs="Book Antiqua"/>
          <w:color w:val="000000"/>
          <w:vertAlign w:val="superscript"/>
        </w:rPr>
        <w:t>[35]</w:t>
      </w:r>
      <w:r w:rsidRPr="00222A72">
        <w:rPr>
          <w:rFonts w:ascii="Book Antiqua" w:eastAsia="Book Antiqua" w:hAnsi="Book Antiqua" w:cs="Book Antiqua"/>
          <w:color w:val="000000"/>
        </w:rPr>
        <w:t xml:space="preserve">. Finally, the number of COVID-19 patients with positive </w:t>
      </w:r>
      <w:r w:rsidR="00957FA8">
        <w:rPr>
          <w:rFonts w:ascii="Book Antiqua" w:eastAsia="Book Antiqua" w:hAnsi="Book Antiqua" w:cs="Book Antiqua"/>
          <w:color w:val="000000"/>
        </w:rPr>
        <w:t>reverse transcription polymerase chain reaction</w:t>
      </w:r>
      <w:r w:rsidRPr="00222A72">
        <w:rPr>
          <w:rFonts w:ascii="Book Antiqua" w:eastAsia="Book Antiqua" w:hAnsi="Book Antiqua" w:cs="Book Antiqua"/>
          <w:color w:val="000000"/>
        </w:rPr>
        <w:t xml:space="preserve"> results was zero, after 10 d of treatment with either </w:t>
      </w:r>
      <w:proofErr w:type="spellStart"/>
      <w:r w:rsidRPr="00222A72">
        <w:rPr>
          <w:rFonts w:ascii="Book Antiqua" w:eastAsia="Book Antiqua" w:hAnsi="Book Antiqua" w:cs="Book Antiqua"/>
          <w:i/>
          <w:iCs/>
          <w:color w:val="000000"/>
        </w:rPr>
        <w:t>Vyagradhi</w:t>
      </w:r>
      <w:proofErr w:type="spellEnd"/>
      <w:r w:rsidRPr="00222A72">
        <w:rPr>
          <w:rFonts w:ascii="Book Antiqua" w:eastAsia="Book Antiqua" w:hAnsi="Book Antiqua" w:cs="Book Antiqua"/>
          <w:i/>
          <w:iCs/>
          <w:color w:val="000000"/>
        </w:rPr>
        <w:t xml:space="preserve"> Kashaya</w:t>
      </w:r>
      <w:r w:rsidRPr="00222A72">
        <w:rPr>
          <w:rFonts w:ascii="Book Antiqua" w:eastAsia="Book Antiqua" w:hAnsi="Book Antiqua" w:cs="Book Antiqua"/>
          <w:color w:val="000000"/>
        </w:rPr>
        <w:t>, ginger-garlic, or Vitamin C</w:t>
      </w:r>
      <w:r w:rsidR="004E08D8" w:rsidRPr="00222A72">
        <w:rPr>
          <w:rFonts w:ascii="Book Antiqua" w:eastAsia="Book Antiqua" w:hAnsi="Book Antiqua" w:cs="Book Antiqua"/>
          <w:color w:val="000000"/>
          <w:vertAlign w:val="superscript"/>
        </w:rPr>
        <w:t>[36]</w:t>
      </w:r>
      <w:r w:rsidRPr="00222A72">
        <w:rPr>
          <w:rFonts w:ascii="Book Antiqua" w:eastAsia="Book Antiqua" w:hAnsi="Book Antiqua" w:cs="Book Antiqua"/>
          <w:color w:val="000000"/>
        </w:rPr>
        <w:t>.</w:t>
      </w:r>
    </w:p>
    <w:p w14:paraId="0F2C1D39" w14:textId="56B8C534" w:rsidR="00A77B3E" w:rsidRPr="00222A72" w:rsidRDefault="00F207F0" w:rsidP="00222A72">
      <w:pPr>
        <w:spacing w:line="360" w:lineRule="auto"/>
        <w:ind w:firstLine="720"/>
        <w:jc w:val="both"/>
        <w:rPr>
          <w:rFonts w:ascii="Book Antiqua" w:hAnsi="Book Antiqua"/>
        </w:rPr>
      </w:pPr>
      <w:r w:rsidRPr="00222A72">
        <w:rPr>
          <w:rFonts w:ascii="Book Antiqua" w:eastAsia="Book Antiqua" w:hAnsi="Book Antiqua" w:cs="Book Antiqua"/>
          <w:color w:val="000000"/>
        </w:rPr>
        <w:t>The complete details of the main findings of all the included studies are summari</w:t>
      </w:r>
      <w:r w:rsidR="001B16D5">
        <w:rPr>
          <w:rFonts w:ascii="Book Antiqua" w:eastAsia="Book Antiqua" w:hAnsi="Book Antiqua" w:cs="Book Antiqua"/>
          <w:color w:val="000000"/>
        </w:rPr>
        <w:t>z</w:t>
      </w:r>
      <w:r w:rsidRPr="00222A72">
        <w:rPr>
          <w:rFonts w:ascii="Book Antiqua" w:eastAsia="Book Antiqua" w:hAnsi="Book Antiqua" w:cs="Book Antiqua"/>
          <w:color w:val="000000"/>
        </w:rPr>
        <w:t>ed in</w:t>
      </w:r>
      <w:r w:rsidRPr="00547198">
        <w:rPr>
          <w:rFonts w:ascii="Book Antiqua" w:eastAsia="Book Antiqua" w:hAnsi="Book Antiqua" w:cs="Book Antiqua"/>
          <w:color w:val="000000"/>
        </w:rPr>
        <w:t xml:space="preserve"> </w:t>
      </w:r>
      <w:r w:rsidR="00547198" w:rsidRPr="00547198">
        <w:rPr>
          <w:rFonts w:ascii="Book Antiqua" w:eastAsia="Book Antiqua" w:hAnsi="Book Antiqua" w:cs="Book Antiqua"/>
          <w:bCs/>
          <w:color w:val="000000"/>
        </w:rPr>
        <w:t xml:space="preserve">Table </w:t>
      </w:r>
      <w:r w:rsidRPr="00547198">
        <w:rPr>
          <w:rFonts w:ascii="Book Antiqua" w:eastAsia="Book Antiqua" w:hAnsi="Book Antiqua" w:cs="Book Antiqua"/>
          <w:bCs/>
          <w:color w:val="000000"/>
        </w:rPr>
        <w:t>3</w:t>
      </w:r>
      <w:r w:rsidRPr="00547198">
        <w:rPr>
          <w:rFonts w:ascii="Book Antiqua" w:eastAsia="Book Antiqua" w:hAnsi="Book Antiqua" w:cs="Book Antiqua"/>
          <w:color w:val="000000"/>
        </w:rPr>
        <w:t>.</w:t>
      </w:r>
    </w:p>
    <w:p w14:paraId="2A69CAB5" w14:textId="77777777" w:rsidR="00C96A12" w:rsidRDefault="00C96A12" w:rsidP="00222A72">
      <w:pPr>
        <w:spacing w:line="360" w:lineRule="auto"/>
        <w:jc w:val="both"/>
        <w:rPr>
          <w:rFonts w:ascii="Book Antiqua" w:eastAsia="Book Antiqua" w:hAnsi="Book Antiqua" w:cs="Book Antiqua"/>
          <w:b/>
          <w:bCs/>
          <w:i/>
          <w:iCs/>
          <w:color w:val="000000"/>
        </w:rPr>
      </w:pPr>
    </w:p>
    <w:p w14:paraId="7BD6067D" w14:textId="6ABFB3B7" w:rsidR="0070031A" w:rsidRPr="003B0197" w:rsidRDefault="00F207F0" w:rsidP="00EE6381">
      <w:pPr>
        <w:spacing w:line="360" w:lineRule="auto"/>
        <w:jc w:val="both"/>
        <w:rPr>
          <w:rFonts w:ascii="Book Antiqua" w:eastAsia="Book Antiqua" w:hAnsi="Book Antiqua" w:cs="Book Antiqua"/>
          <w:b/>
          <w:bCs/>
          <w:i/>
          <w:color w:val="000000"/>
        </w:rPr>
      </w:pPr>
      <w:r w:rsidRPr="003B0197">
        <w:rPr>
          <w:rFonts w:ascii="Book Antiqua" w:eastAsia="Book Antiqua" w:hAnsi="Book Antiqua" w:cs="Book Antiqua"/>
          <w:b/>
          <w:bCs/>
          <w:i/>
          <w:color w:val="000000"/>
        </w:rPr>
        <w:t>Safety</w:t>
      </w:r>
    </w:p>
    <w:p w14:paraId="00EE14A4" w14:textId="272CC6DE" w:rsidR="00A77B3E" w:rsidRPr="00222A72" w:rsidRDefault="00F207F0" w:rsidP="00EE6381">
      <w:pPr>
        <w:spacing w:line="360" w:lineRule="auto"/>
        <w:jc w:val="both"/>
        <w:rPr>
          <w:rFonts w:ascii="Book Antiqua" w:hAnsi="Book Antiqua"/>
        </w:rPr>
      </w:pPr>
      <w:r w:rsidRPr="00222A72">
        <w:rPr>
          <w:rFonts w:ascii="Book Antiqua" w:eastAsia="Book Antiqua" w:hAnsi="Book Antiqua" w:cs="Book Antiqua"/>
          <w:color w:val="000000"/>
        </w:rPr>
        <w:t xml:space="preserve">Nine of the 19 included studies did not report the safety profile of the Ayurvedic intervention, and eight studies reported not finding any new safety signals of concern. </w:t>
      </w:r>
      <w:proofErr w:type="spellStart"/>
      <w:r w:rsidRPr="00222A72">
        <w:rPr>
          <w:rFonts w:ascii="Book Antiqua" w:eastAsia="Book Antiqua" w:hAnsi="Book Antiqua" w:cs="Book Antiqua"/>
          <w:color w:val="000000"/>
        </w:rPr>
        <w:t>Rais</w:t>
      </w:r>
      <w:proofErr w:type="spellEnd"/>
      <w:r w:rsidRPr="00222A72">
        <w:rPr>
          <w:rFonts w:ascii="Book Antiqua" w:eastAsia="Book Antiqua" w:hAnsi="Book Antiqua" w:cs="Book Antiqua"/>
          <w:color w:val="000000"/>
        </w:rPr>
        <w:t xml:space="preserve"> </w:t>
      </w:r>
      <w:r w:rsidRPr="00222A72">
        <w:rPr>
          <w:rFonts w:ascii="Book Antiqua" w:eastAsia="Book Antiqua" w:hAnsi="Book Antiqua" w:cs="Book Antiqua"/>
          <w:i/>
          <w:iCs/>
          <w:color w:val="000000"/>
        </w:rPr>
        <w:t xml:space="preserve">et </w:t>
      </w:r>
      <w:proofErr w:type="gramStart"/>
      <w:r w:rsidRPr="00222A72">
        <w:rPr>
          <w:rFonts w:ascii="Book Antiqua" w:eastAsia="Book Antiqua" w:hAnsi="Book Antiqua" w:cs="Book Antiqua"/>
          <w:i/>
          <w:iCs/>
          <w:color w:val="000000"/>
        </w:rPr>
        <w:t>al</w:t>
      </w:r>
      <w:r w:rsidR="00126C15" w:rsidRPr="00222A72">
        <w:rPr>
          <w:rFonts w:ascii="Book Antiqua" w:eastAsia="Book Antiqua" w:hAnsi="Book Antiqua" w:cs="Book Antiqua"/>
          <w:color w:val="000000"/>
          <w:vertAlign w:val="superscript"/>
        </w:rPr>
        <w:t>[</w:t>
      </w:r>
      <w:proofErr w:type="gramEnd"/>
      <w:r w:rsidR="00126C15" w:rsidRPr="00222A72">
        <w:rPr>
          <w:rFonts w:ascii="Book Antiqua" w:eastAsia="Book Antiqua" w:hAnsi="Book Antiqua" w:cs="Book Antiqua"/>
          <w:color w:val="000000"/>
          <w:vertAlign w:val="superscript"/>
        </w:rPr>
        <w:t>36]</w:t>
      </w:r>
      <w:r w:rsidRPr="00222A72">
        <w:rPr>
          <w:rFonts w:ascii="Book Antiqua" w:eastAsia="Book Antiqua" w:hAnsi="Book Antiqua" w:cs="Book Antiqua"/>
          <w:color w:val="000000"/>
        </w:rPr>
        <w:t xml:space="preserve"> reported that 2/40 patients receiving </w:t>
      </w:r>
      <w:proofErr w:type="spellStart"/>
      <w:r w:rsidRPr="00222A72">
        <w:rPr>
          <w:rFonts w:ascii="Book Antiqua" w:eastAsia="Book Antiqua" w:hAnsi="Book Antiqua" w:cs="Book Antiqua"/>
          <w:i/>
          <w:iCs/>
          <w:color w:val="000000"/>
        </w:rPr>
        <w:t>Vyagradhi</w:t>
      </w:r>
      <w:proofErr w:type="spellEnd"/>
      <w:r w:rsidRPr="00222A72">
        <w:rPr>
          <w:rFonts w:ascii="Book Antiqua" w:eastAsia="Book Antiqua" w:hAnsi="Book Antiqua" w:cs="Book Antiqua"/>
          <w:i/>
          <w:iCs/>
          <w:color w:val="000000"/>
        </w:rPr>
        <w:t xml:space="preserve"> Kashaya</w:t>
      </w:r>
      <w:r w:rsidRPr="00222A72">
        <w:rPr>
          <w:rFonts w:ascii="Book Antiqua" w:eastAsia="Book Antiqua" w:hAnsi="Book Antiqua" w:cs="Book Antiqua"/>
          <w:color w:val="000000"/>
        </w:rPr>
        <w:t xml:space="preserve"> developed loose stools and subsequently discontinued the treatment, and 3/40 patients receiving ginger-garlic developed burning sensation in the abdomen and were conservatively managed. After receiving </w:t>
      </w:r>
      <w:proofErr w:type="spellStart"/>
      <w:r w:rsidRPr="00222A72">
        <w:rPr>
          <w:rFonts w:ascii="Book Antiqua" w:eastAsia="Book Antiqua" w:hAnsi="Book Antiqua" w:cs="Book Antiqua"/>
          <w:i/>
          <w:iCs/>
          <w:color w:val="000000"/>
        </w:rPr>
        <w:t>Ranahamsa</w:t>
      </w:r>
      <w:proofErr w:type="spellEnd"/>
      <w:r w:rsidRPr="00222A72">
        <w:rPr>
          <w:rFonts w:ascii="Book Antiqua" w:eastAsia="Book Antiqua" w:hAnsi="Book Antiqua" w:cs="Book Antiqua"/>
          <w:i/>
          <w:iCs/>
          <w:color w:val="000000"/>
        </w:rPr>
        <w:t xml:space="preserve"> </w:t>
      </w:r>
      <w:proofErr w:type="spellStart"/>
      <w:r w:rsidRPr="00222A72">
        <w:rPr>
          <w:rFonts w:ascii="Book Antiqua" w:eastAsia="Book Antiqua" w:hAnsi="Book Antiqua" w:cs="Book Antiqua"/>
          <w:i/>
          <w:iCs/>
          <w:color w:val="000000"/>
        </w:rPr>
        <w:t>Rasayana</w:t>
      </w:r>
      <w:proofErr w:type="spellEnd"/>
      <w:r w:rsidRPr="00222A72">
        <w:rPr>
          <w:rFonts w:ascii="Book Antiqua" w:eastAsia="Book Antiqua" w:hAnsi="Book Antiqua" w:cs="Book Antiqua"/>
          <w:color w:val="000000"/>
        </w:rPr>
        <w:t xml:space="preserve">, 2 patients were reported to have a mild burning sensation over the body, transient mouth ulceration, and mild drowsiness, which led to discontinuation of </w:t>
      </w:r>
      <w:proofErr w:type="gramStart"/>
      <w:r w:rsidRPr="00222A72">
        <w:rPr>
          <w:rFonts w:ascii="Book Antiqua" w:eastAsia="Book Antiqua" w:hAnsi="Book Antiqua" w:cs="Book Antiqua"/>
          <w:color w:val="000000"/>
        </w:rPr>
        <w:t>treatment</w:t>
      </w:r>
      <w:r w:rsidR="00D06362" w:rsidRPr="00222A72">
        <w:rPr>
          <w:rFonts w:ascii="Book Antiqua" w:eastAsia="Book Antiqua" w:hAnsi="Book Antiqua" w:cs="Book Antiqua"/>
          <w:color w:val="000000"/>
          <w:vertAlign w:val="superscript"/>
        </w:rPr>
        <w:t>[</w:t>
      </w:r>
      <w:proofErr w:type="gramEnd"/>
      <w:r w:rsidR="00D06362" w:rsidRPr="00222A72">
        <w:rPr>
          <w:rFonts w:ascii="Book Antiqua" w:eastAsia="Book Antiqua" w:hAnsi="Book Antiqua" w:cs="Book Antiqua"/>
          <w:color w:val="000000"/>
          <w:vertAlign w:val="superscript"/>
        </w:rPr>
        <w:t>20]</w:t>
      </w:r>
      <w:r w:rsidRPr="00222A72">
        <w:rPr>
          <w:rFonts w:ascii="Book Antiqua" w:eastAsia="Book Antiqua" w:hAnsi="Book Antiqua" w:cs="Book Antiqua"/>
          <w:color w:val="000000"/>
        </w:rPr>
        <w:t>.</w:t>
      </w:r>
    </w:p>
    <w:p w14:paraId="489A910C" w14:textId="77777777" w:rsidR="00433B76" w:rsidRDefault="00433B76" w:rsidP="00222A72">
      <w:pPr>
        <w:spacing w:line="360" w:lineRule="auto"/>
        <w:jc w:val="both"/>
        <w:rPr>
          <w:rFonts w:ascii="Book Antiqua" w:eastAsia="Book Antiqua" w:hAnsi="Book Antiqua" w:cs="Book Antiqua"/>
          <w:b/>
          <w:bCs/>
          <w:i/>
          <w:iCs/>
          <w:color w:val="000000"/>
        </w:rPr>
      </w:pPr>
    </w:p>
    <w:p w14:paraId="6CBB5F69" w14:textId="77777777" w:rsidR="00A77B3E" w:rsidRPr="00222A72" w:rsidRDefault="00F207F0" w:rsidP="00222A72">
      <w:pPr>
        <w:spacing w:line="360" w:lineRule="auto"/>
        <w:jc w:val="both"/>
        <w:rPr>
          <w:rFonts w:ascii="Book Antiqua" w:hAnsi="Book Antiqua"/>
        </w:rPr>
      </w:pPr>
      <w:r w:rsidRPr="00222A72">
        <w:rPr>
          <w:rFonts w:ascii="Book Antiqua" w:eastAsia="Book Antiqua" w:hAnsi="Book Antiqua" w:cs="Book Antiqua"/>
          <w:b/>
          <w:bCs/>
          <w:i/>
          <w:iCs/>
          <w:color w:val="000000"/>
        </w:rPr>
        <w:t>Risk of</w:t>
      </w:r>
      <w:r w:rsidR="00433B76" w:rsidRPr="00222A72">
        <w:rPr>
          <w:rFonts w:ascii="Book Antiqua" w:eastAsia="Book Antiqua" w:hAnsi="Book Antiqua" w:cs="Book Antiqua"/>
          <w:b/>
          <w:bCs/>
          <w:i/>
          <w:iCs/>
          <w:color w:val="000000"/>
        </w:rPr>
        <w:t xml:space="preserve"> bias assessment of included studies</w:t>
      </w:r>
    </w:p>
    <w:p w14:paraId="6B483395" w14:textId="67CDCD7A" w:rsidR="00A77B3E" w:rsidRPr="00222A72" w:rsidRDefault="00F207F0" w:rsidP="00CA60E5">
      <w:pPr>
        <w:spacing w:line="360" w:lineRule="auto"/>
        <w:jc w:val="both"/>
        <w:rPr>
          <w:rFonts w:ascii="Book Antiqua" w:hAnsi="Book Antiqua"/>
        </w:rPr>
      </w:pPr>
      <w:r w:rsidRPr="00222A72">
        <w:rPr>
          <w:rFonts w:ascii="Book Antiqua" w:eastAsia="Book Antiqua" w:hAnsi="Book Antiqua" w:cs="Book Antiqua"/>
          <w:color w:val="000000"/>
        </w:rPr>
        <w:lastRenderedPageBreak/>
        <w:t xml:space="preserve">As per RoB-2 tool, </w:t>
      </w:r>
      <w:r w:rsidR="00BB768B" w:rsidRPr="00222A72">
        <w:rPr>
          <w:rFonts w:ascii="Book Antiqua" w:eastAsia="Book Antiqua" w:hAnsi="Book Antiqua" w:cs="Book Antiqua"/>
          <w:color w:val="000000"/>
        </w:rPr>
        <w:t xml:space="preserve">nine </w:t>
      </w:r>
      <w:r w:rsidRPr="00222A72">
        <w:rPr>
          <w:rFonts w:ascii="Book Antiqua" w:eastAsia="Book Antiqua" w:hAnsi="Book Antiqua" w:cs="Book Antiqua"/>
          <w:color w:val="000000"/>
        </w:rPr>
        <w:t xml:space="preserve">of the 20 RCTs described in the 19 included studies had high risk of bias, and the remaining 11 RCTs had some concerns of bias. Only </w:t>
      </w:r>
      <w:r w:rsidR="008018E5">
        <w:rPr>
          <w:rFonts w:ascii="Book Antiqua" w:eastAsia="Book Antiqua" w:hAnsi="Book Antiqua" w:cs="Book Antiqua"/>
          <w:color w:val="000000"/>
        </w:rPr>
        <w:t>three</w:t>
      </w:r>
      <w:r w:rsidRPr="00222A72">
        <w:rPr>
          <w:rFonts w:ascii="Book Antiqua" w:eastAsia="Book Antiqua" w:hAnsi="Book Antiqua" w:cs="Book Antiqua"/>
          <w:color w:val="000000"/>
        </w:rPr>
        <w:t xml:space="preserve"> RCTs gave adequate information about randomization process; most of the RCTs used standard methods to measure the outcomes, leading to domain 4 having the highest number of studies with low risk of bias. Since none of the studies provided information about pre-specified statistical analysis plan, all 20 RCTs received a ‘some concerns’ rating for domai</w:t>
      </w:r>
      <w:r w:rsidRPr="00753AC3">
        <w:rPr>
          <w:rFonts w:ascii="Book Antiqua" w:eastAsia="Book Antiqua" w:hAnsi="Book Antiqua" w:cs="Book Antiqua"/>
          <w:color w:val="000000"/>
        </w:rPr>
        <w:t xml:space="preserve">n 5, leading to a similar rating for overall risk of bias. The risk of bias summary is presented in </w:t>
      </w:r>
      <w:r w:rsidR="00753AC3" w:rsidRPr="00753AC3">
        <w:rPr>
          <w:rFonts w:ascii="Book Antiqua" w:eastAsia="Book Antiqua" w:hAnsi="Book Antiqua" w:cs="Book Antiqua"/>
          <w:bCs/>
          <w:color w:val="000000"/>
        </w:rPr>
        <w:t xml:space="preserve">Figure </w:t>
      </w:r>
      <w:r w:rsidRPr="00753AC3">
        <w:rPr>
          <w:rFonts w:ascii="Book Antiqua" w:eastAsia="Book Antiqua" w:hAnsi="Book Antiqua" w:cs="Book Antiqua"/>
          <w:bCs/>
          <w:color w:val="000000"/>
        </w:rPr>
        <w:t xml:space="preserve">2 </w:t>
      </w:r>
      <w:r w:rsidRPr="00753AC3">
        <w:rPr>
          <w:rFonts w:ascii="Book Antiqua" w:eastAsia="Book Antiqua" w:hAnsi="Book Antiqua" w:cs="Book Antiqua"/>
          <w:color w:val="000000"/>
        </w:rPr>
        <w:t xml:space="preserve">and </w:t>
      </w:r>
      <w:r w:rsidR="00753AC3" w:rsidRPr="00753AC3">
        <w:rPr>
          <w:rFonts w:ascii="Book Antiqua" w:eastAsia="Book Antiqua" w:hAnsi="Book Antiqua" w:cs="Book Antiqua"/>
          <w:bCs/>
          <w:color w:val="000000"/>
        </w:rPr>
        <w:t xml:space="preserve">Table </w:t>
      </w:r>
      <w:r w:rsidRPr="00753AC3">
        <w:rPr>
          <w:rFonts w:ascii="Book Antiqua" w:eastAsia="Book Antiqua" w:hAnsi="Book Antiqua" w:cs="Book Antiqua"/>
          <w:bCs/>
          <w:color w:val="000000"/>
        </w:rPr>
        <w:t>1</w:t>
      </w:r>
      <w:r w:rsidRPr="00753AC3">
        <w:rPr>
          <w:rFonts w:ascii="Book Antiqua" w:eastAsia="Book Antiqua" w:hAnsi="Book Antiqua" w:cs="Book Antiqua"/>
          <w:color w:val="000000"/>
        </w:rPr>
        <w:t xml:space="preserve">, and the complete analysis of risk of bias assessment is available </w:t>
      </w:r>
      <w:r w:rsidR="008018E5">
        <w:rPr>
          <w:rFonts w:ascii="Book Antiqua" w:eastAsia="Book Antiqua" w:hAnsi="Book Antiqua" w:cs="Book Antiqua"/>
          <w:color w:val="000000"/>
        </w:rPr>
        <w:t>in</w:t>
      </w:r>
      <w:r w:rsidRPr="00753AC3">
        <w:rPr>
          <w:rFonts w:ascii="Book Antiqua" w:eastAsia="Book Antiqua" w:hAnsi="Book Antiqua" w:cs="Book Antiqua"/>
          <w:color w:val="000000"/>
        </w:rPr>
        <w:t xml:space="preserve"> </w:t>
      </w:r>
      <w:r w:rsidR="00753AC3" w:rsidRPr="00753AC3">
        <w:rPr>
          <w:rFonts w:ascii="Book Antiqua" w:eastAsia="Book Antiqua" w:hAnsi="Book Antiqua" w:cs="Book Antiqua"/>
          <w:bCs/>
          <w:color w:val="000000"/>
        </w:rPr>
        <w:t xml:space="preserve">Supplementary Table </w:t>
      </w:r>
      <w:r w:rsidRPr="00753AC3">
        <w:rPr>
          <w:rFonts w:ascii="Book Antiqua" w:eastAsia="Book Antiqua" w:hAnsi="Book Antiqua" w:cs="Book Antiqua"/>
          <w:bCs/>
          <w:color w:val="000000"/>
        </w:rPr>
        <w:t>4</w:t>
      </w:r>
      <w:r w:rsidRPr="00753AC3">
        <w:rPr>
          <w:rFonts w:ascii="Book Antiqua" w:eastAsia="Book Antiqua" w:hAnsi="Book Antiqua" w:cs="Book Antiqua"/>
          <w:color w:val="000000"/>
        </w:rPr>
        <w:t>.</w:t>
      </w:r>
    </w:p>
    <w:p w14:paraId="008AF3E1" w14:textId="77777777" w:rsidR="000D2EA5" w:rsidRDefault="000D2EA5" w:rsidP="00222A72">
      <w:pPr>
        <w:spacing w:line="360" w:lineRule="auto"/>
        <w:jc w:val="both"/>
        <w:rPr>
          <w:rFonts w:ascii="Book Antiqua" w:eastAsia="Book Antiqua" w:hAnsi="Book Antiqua" w:cs="Book Antiqua"/>
          <w:b/>
          <w:bCs/>
          <w:i/>
          <w:iCs/>
          <w:color w:val="000000"/>
        </w:rPr>
      </w:pPr>
    </w:p>
    <w:p w14:paraId="4BEFBF75" w14:textId="02E62837" w:rsidR="00A77B3E" w:rsidRPr="00222A72" w:rsidRDefault="00F207F0" w:rsidP="00222A72">
      <w:pPr>
        <w:spacing w:line="360" w:lineRule="auto"/>
        <w:jc w:val="both"/>
        <w:rPr>
          <w:rFonts w:ascii="Book Antiqua" w:hAnsi="Book Antiqua"/>
        </w:rPr>
      </w:pPr>
      <w:r w:rsidRPr="00222A72">
        <w:rPr>
          <w:rFonts w:ascii="Book Antiqua" w:eastAsia="Book Antiqua" w:hAnsi="Book Antiqua" w:cs="Book Antiqua"/>
          <w:b/>
          <w:bCs/>
          <w:i/>
          <w:iCs/>
          <w:color w:val="000000"/>
        </w:rPr>
        <w:t>I</w:t>
      </w:r>
      <w:r w:rsidR="008018E5">
        <w:rPr>
          <w:rFonts w:ascii="Book Antiqua" w:eastAsia="Book Antiqua" w:hAnsi="Book Antiqua" w:cs="Book Antiqua"/>
          <w:b/>
          <w:bCs/>
          <w:i/>
          <w:iCs/>
          <w:color w:val="000000"/>
        </w:rPr>
        <w:t>RR</w:t>
      </w:r>
    </w:p>
    <w:p w14:paraId="4790CDBC" w14:textId="12030477" w:rsidR="00A77B3E" w:rsidRPr="00222A72" w:rsidRDefault="00F207F0" w:rsidP="003A5E88">
      <w:pPr>
        <w:spacing w:line="360" w:lineRule="auto"/>
        <w:jc w:val="both"/>
        <w:rPr>
          <w:rFonts w:ascii="Book Antiqua" w:hAnsi="Book Antiqua"/>
        </w:rPr>
      </w:pPr>
      <w:r w:rsidRPr="00222A72">
        <w:rPr>
          <w:rFonts w:ascii="Book Antiqua" w:eastAsia="Book Antiqua" w:hAnsi="Book Antiqua" w:cs="Book Antiqua"/>
          <w:color w:val="000000"/>
        </w:rPr>
        <w:t xml:space="preserve">The IRR for study selection between the two reviewers was substantial, with Cohen’s kappa value being 0.743 </w:t>
      </w:r>
      <w:r w:rsidR="008018E5">
        <w:rPr>
          <w:rFonts w:ascii="Book Antiqua" w:eastAsia="Book Antiqua" w:hAnsi="Book Antiqua" w:cs="Book Antiqua"/>
          <w:color w:val="000000"/>
        </w:rPr>
        <w:t>[</w:t>
      </w:r>
      <w:r w:rsidRPr="00222A72">
        <w:rPr>
          <w:rFonts w:ascii="Book Antiqua" w:eastAsia="Book Antiqua" w:hAnsi="Book Antiqua" w:cs="Book Antiqua"/>
          <w:color w:val="000000"/>
        </w:rPr>
        <w:t>95%</w:t>
      </w:r>
      <w:r w:rsidR="008018E5">
        <w:rPr>
          <w:rFonts w:ascii="Book Antiqua" w:eastAsia="Book Antiqua" w:hAnsi="Book Antiqua" w:cs="Book Antiqua"/>
          <w:color w:val="000000"/>
        </w:rPr>
        <w:t xml:space="preserve"> confidence interval (</w:t>
      </w:r>
      <w:r w:rsidRPr="00222A72">
        <w:rPr>
          <w:rFonts w:ascii="Book Antiqua" w:eastAsia="Book Antiqua" w:hAnsi="Book Antiqua" w:cs="Book Antiqua"/>
          <w:color w:val="000000"/>
        </w:rPr>
        <w:t>CI</w:t>
      </w:r>
      <w:r w:rsidR="008018E5">
        <w:rPr>
          <w:rFonts w:ascii="Book Antiqua" w:eastAsia="Book Antiqua" w:hAnsi="Book Antiqua" w:cs="Book Antiqua"/>
          <w:color w:val="000000"/>
        </w:rPr>
        <w:t>)</w:t>
      </w:r>
      <w:r w:rsidR="00210935">
        <w:rPr>
          <w:rFonts w:ascii="Book Antiqua" w:eastAsia="Book Antiqua" w:hAnsi="Book Antiqua" w:cs="Book Antiqua"/>
          <w:color w:val="000000"/>
        </w:rPr>
        <w:t>:</w:t>
      </w:r>
      <w:r w:rsidRPr="00222A72">
        <w:rPr>
          <w:rFonts w:ascii="Book Antiqua" w:eastAsia="Book Antiqua" w:hAnsi="Book Antiqua" w:cs="Book Antiqua"/>
          <w:color w:val="000000"/>
        </w:rPr>
        <w:t xml:space="preserve"> 0.714-0.772</w:t>
      </w:r>
      <w:r w:rsidR="008018E5">
        <w:rPr>
          <w:rFonts w:ascii="Book Antiqua" w:eastAsia="Book Antiqua" w:hAnsi="Book Antiqua" w:cs="Book Antiqua"/>
          <w:color w:val="000000"/>
        </w:rPr>
        <w:t>]</w:t>
      </w:r>
      <w:r w:rsidRPr="00222A72">
        <w:rPr>
          <w:rFonts w:ascii="Book Antiqua" w:eastAsia="Book Antiqua" w:hAnsi="Book Antiqua" w:cs="Book Antiqua"/>
          <w:color w:val="000000"/>
        </w:rPr>
        <w:t xml:space="preserve"> and 0.681 (95%CI</w:t>
      </w:r>
      <w:r w:rsidR="00210935">
        <w:rPr>
          <w:rFonts w:ascii="Book Antiqua" w:eastAsia="Book Antiqua" w:hAnsi="Book Antiqua" w:cs="Book Antiqua"/>
          <w:color w:val="000000"/>
        </w:rPr>
        <w:t>:</w:t>
      </w:r>
      <w:r w:rsidRPr="00222A72">
        <w:rPr>
          <w:rFonts w:ascii="Book Antiqua" w:eastAsia="Book Antiqua" w:hAnsi="Book Antiqua" w:cs="Book Antiqua"/>
          <w:color w:val="000000"/>
        </w:rPr>
        <w:t xml:space="preserve"> 0.652-0.710) for title-abstract screening and full-text screening, respectively. For the methodological quality assessment, an agreement between the two reviewers with respect to the methodological quality was achieved with 16/20 RCTs, with </w:t>
      </w:r>
      <w:r w:rsidR="008018E5">
        <w:rPr>
          <w:rFonts w:ascii="Book Antiqua" w:eastAsia="Book Antiqua" w:hAnsi="Book Antiqua" w:cs="Book Antiqua"/>
          <w:color w:val="000000"/>
        </w:rPr>
        <w:t>four</w:t>
      </w:r>
      <w:r w:rsidRPr="00222A72">
        <w:rPr>
          <w:rFonts w:ascii="Book Antiqua" w:eastAsia="Book Antiqua" w:hAnsi="Book Antiqua" w:cs="Book Antiqua"/>
          <w:color w:val="000000"/>
        </w:rPr>
        <w:t xml:space="preserve"> papers needing mediation, leading to an inter-rater agreement of 84.21%. The Cohen’s kappa value for risk of bias assessment was 0.636 (95%CI</w:t>
      </w:r>
      <w:r w:rsidR="00210935">
        <w:rPr>
          <w:rFonts w:ascii="Book Antiqua" w:eastAsia="Book Antiqua" w:hAnsi="Book Antiqua" w:cs="Book Antiqua"/>
          <w:color w:val="000000"/>
        </w:rPr>
        <w:t>:</w:t>
      </w:r>
      <w:r w:rsidRPr="00222A72">
        <w:rPr>
          <w:rFonts w:ascii="Book Antiqua" w:eastAsia="Book Antiqua" w:hAnsi="Book Antiqua" w:cs="Book Antiqua"/>
          <w:color w:val="000000"/>
        </w:rPr>
        <w:t xml:space="preserve"> 0.607-0.665), indicating substantial IRR.</w:t>
      </w:r>
    </w:p>
    <w:p w14:paraId="19318429" w14:textId="77777777" w:rsidR="00A77B3E" w:rsidRPr="00222A72" w:rsidRDefault="00A77B3E" w:rsidP="00222A72">
      <w:pPr>
        <w:spacing w:line="360" w:lineRule="auto"/>
        <w:ind w:firstLine="720"/>
        <w:jc w:val="both"/>
        <w:rPr>
          <w:rFonts w:ascii="Book Antiqua" w:hAnsi="Book Antiqua"/>
        </w:rPr>
      </w:pPr>
    </w:p>
    <w:p w14:paraId="1BA7CAB9" w14:textId="77777777" w:rsidR="00A77B3E" w:rsidRPr="00222A72" w:rsidRDefault="00F207F0" w:rsidP="00222A72">
      <w:pPr>
        <w:spacing w:line="360" w:lineRule="auto"/>
        <w:jc w:val="both"/>
        <w:rPr>
          <w:rFonts w:ascii="Book Antiqua" w:hAnsi="Book Antiqua"/>
        </w:rPr>
      </w:pPr>
      <w:r w:rsidRPr="00222A72">
        <w:rPr>
          <w:rFonts w:ascii="Book Antiqua" w:eastAsia="Book Antiqua" w:hAnsi="Book Antiqua" w:cs="Book Antiqua"/>
          <w:b/>
          <w:caps/>
          <w:color w:val="000000"/>
          <w:u w:val="single"/>
        </w:rPr>
        <w:t>DISCUSSION</w:t>
      </w:r>
    </w:p>
    <w:p w14:paraId="0F18ED08" w14:textId="7DDDF736" w:rsidR="00A77B3E" w:rsidRPr="00222A72" w:rsidRDefault="00F207F0" w:rsidP="00B876E5">
      <w:pPr>
        <w:spacing w:line="360" w:lineRule="auto"/>
        <w:jc w:val="both"/>
        <w:rPr>
          <w:rFonts w:ascii="Book Antiqua" w:hAnsi="Book Antiqua"/>
        </w:rPr>
      </w:pPr>
      <w:r w:rsidRPr="00222A72">
        <w:rPr>
          <w:rFonts w:ascii="Book Antiqua" w:eastAsia="Book Antiqua" w:hAnsi="Book Antiqua" w:cs="Book Antiqua"/>
          <w:color w:val="000000"/>
        </w:rPr>
        <w:t xml:space="preserve">The most prominent finding of our study is that while there is reasonably significant indirect evidence of immune system enhancement by different Ayurvedic interventions, especially </w:t>
      </w:r>
      <w:proofErr w:type="spellStart"/>
      <w:r w:rsidR="008018E5">
        <w:rPr>
          <w:rFonts w:ascii="Book Antiqua" w:eastAsia="Book Antiqua" w:hAnsi="Book Antiqua" w:cs="Book Antiqua"/>
          <w:i/>
          <w:iCs/>
          <w:color w:val="000000"/>
        </w:rPr>
        <w:t>C</w:t>
      </w:r>
      <w:r w:rsidRPr="00222A72">
        <w:rPr>
          <w:rFonts w:ascii="Book Antiqua" w:eastAsia="Book Antiqua" w:hAnsi="Book Antiqua" w:cs="Book Antiqua"/>
          <w:i/>
          <w:iCs/>
          <w:color w:val="000000"/>
        </w:rPr>
        <w:t>yavanaprasa</w:t>
      </w:r>
      <w:proofErr w:type="spellEnd"/>
      <w:r w:rsidRPr="00222A72">
        <w:rPr>
          <w:rFonts w:ascii="Book Antiqua" w:eastAsia="Book Antiqua" w:hAnsi="Book Antiqua" w:cs="Book Antiqua"/>
          <w:color w:val="000000"/>
        </w:rPr>
        <w:t xml:space="preserve">, the same cannot be said about direct evidence. In other words, we can say with some confidence that some Ayurvedic medicines have been shown to reduce the duration of illness and improve overall good health after long-term consumption, indirectly indicating that the immune system might have been boosted; however, the exact mechanism by which these effects occur is not yet clear. By looking at the summary of evidence in our review, it appears that enhancement of number and </w:t>
      </w:r>
      <w:r w:rsidRPr="00222A72">
        <w:rPr>
          <w:rFonts w:ascii="Book Antiqua" w:eastAsia="Book Antiqua" w:hAnsi="Book Antiqua" w:cs="Book Antiqua"/>
          <w:color w:val="000000"/>
        </w:rPr>
        <w:lastRenderedPageBreak/>
        <w:t>activity of NK cells and T helper cells might be responsible for such an enhancement, while the role of other components of immune system, including cytotoxic T cells, B lymphocytes, immunoglobulins, complement components, cytokines, and WBC counts is not clear. The high degree of inter-rater agreeability further points towards the accuracy of our observations.</w:t>
      </w:r>
    </w:p>
    <w:p w14:paraId="4A4A0CDE" w14:textId="7198F36F" w:rsidR="00A77B3E" w:rsidRPr="00222A72" w:rsidRDefault="00F207F0" w:rsidP="00222A72">
      <w:pPr>
        <w:spacing w:line="360" w:lineRule="auto"/>
        <w:ind w:firstLine="720"/>
        <w:jc w:val="both"/>
        <w:rPr>
          <w:rFonts w:ascii="Book Antiqua" w:hAnsi="Book Antiqua"/>
        </w:rPr>
      </w:pPr>
      <w:r w:rsidRPr="00222A72">
        <w:rPr>
          <w:rFonts w:ascii="Book Antiqua" w:eastAsia="Book Antiqua" w:hAnsi="Book Antiqua" w:cs="Book Antiqua"/>
          <w:color w:val="000000"/>
        </w:rPr>
        <w:t xml:space="preserve">We also observed some discomforting points about the included studies. Seven of the 20 interventions </w:t>
      </w:r>
      <w:proofErr w:type="gramStart"/>
      <w:r w:rsidRPr="00222A72">
        <w:rPr>
          <w:rFonts w:ascii="Book Antiqua" w:eastAsia="Book Antiqua" w:hAnsi="Book Antiqua" w:cs="Book Antiqua"/>
          <w:color w:val="000000"/>
        </w:rPr>
        <w:t>studied</w:t>
      </w:r>
      <w:r w:rsidRPr="00222A72">
        <w:rPr>
          <w:rFonts w:ascii="Book Antiqua" w:eastAsia="Book Antiqua" w:hAnsi="Book Antiqua" w:cs="Book Antiqua"/>
          <w:color w:val="000000"/>
          <w:vertAlign w:val="superscript"/>
        </w:rPr>
        <w:t>[</w:t>
      </w:r>
      <w:proofErr w:type="gramEnd"/>
      <w:r w:rsidRPr="00222A72">
        <w:rPr>
          <w:rFonts w:ascii="Book Antiqua" w:eastAsia="Book Antiqua" w:hAnsi="Book Antiqua" w:cs="Book Antiqua"/>
          <w:color w:val="000000"/>
          <w:vertAlign w:val="superscript"/>
        </w:rPr>
        <w:t>19,20,25,28,32,34,36]</w:t>
      </w:r>
      <w:r w:rsidRPr="00222A72">
        <w:rPr>
          <w:rFonts w:ascii="Book Antiqua" w:eastAsia="Book Antiqua" w:hAnsi="Book Antiqua" w:cs="Book Antiqua"/>
          <w:color w:val="000000"/>
        </w:rPr>
        <w:t xml:space="preserve"> were composite mixtures of a variety of Ayurvedic ingredients. By the nature of these individual studies, it is not possible to determine which component/s of these composite ingredients have prominent and contributory effect towards immune enhancement and which components have secondary roles such as excipients, flavoring and coloring agents or other non-essential functions. On the other hand, the exact mechanisms by which the remaining </w:t>
      </w:r>
      <w:r w:rsidR="008018E5">
        <w:rPr>
          <w:rFonts w:ascii="Book Antiqua" w:eastAsia="Book Antiqua" w:hAnsi="Book Antiqua" w:cs="Book Antiqua"/>
          <w:color w:val="000000"/>
        </w:rPr>
        <w:t>13</w:t>
      </w:r>
      <w:r w:rsidR="008018E5" w:rsidRPr="00222A72">
        <w:rPr>
          <w:rFonts w:ascii="Book Antiqua" w:eastAsia="Book Antiqua" w:hAnsi="Book Antiqua" w:cs="Book Antiqua"/>
          <w:color w:val="000000"/>
        </w:rPr>
        <w:t xml:space="preserve"> </w:t>
      </w:r>
      <w:r w:rsidRPr="00222A72">
        <w:rPr>
          <w:rFonts w:ascii="Book Antiqua" w:eastAsia="Book Antiqua" w:hAnsi="Book Antiqua" w:cs="Book Antiqua"/>
          <w:color w:val="000000"/>
        </w:rPr>
        <w:t xml:space="preserve">individual Ayurvedic interventions impacted the immune system have been not adequately explored in the individual studies. Further contributing to the lack of clarity are the observations that there are some contradictory views wherein an apparent lack of effect in the results is claimed to have an effect (as in the case of cord blood </w:t>
      </w:r>
      <w:proofErr w:type="gramStart"/>
      <w:r w:rsidRPr="00222A72">
        <w:rPr>
          <w:rFonts w:ascii="Book Antiqua" w:eastAsia="Book Antiqua" w:hAnsi="Book Antiqua" w:cs="Book Antiqua"/>
          <w:color w:val="000000"/>
        </w:rPr>
        <w:t>IgG</w:t>
      </w:r>
      <w:r w:rsidRPr="006A0BCF">
        <w:rPr>
          <w:rFonts w:ascii="Book Antiqua" w:eastAsia="Book Antiqua" w:hAnsi="Book Antiqua" w:cs="Book Antiqua"/>
          <w:color w:val="000000"/>
        </w:rPr>
        <w:t>)</w:t>
      </w:r>
      <w:r w:rsidR="00A31994" w:rsidRPr="006A0BCF">
        <w:rPr>
          <w:rFonts w:ascii="Book Antiqua" w:eastAsia="Book Antiqua" w:hAnsi="Book Antiqua" w:cs="Book Antiqua"/>
          <w:color w:val="000000"/>
          <w:vertAlign w:val="superscript"/>
        </w:rPr>
        <w:t>[</w:t>
      </w:r>
      <w:proofErr w:type="gramEnd"/>
      <w:r w:rsidR="00A31994" w:rsidRPr="006A0BCF">
        <w:rPr>
          <w:rFonts w:ascii="Book Antiqua" w:eastAsia="Book Antiqua" w:hAnsi="Book Antiqua" w:cs="Book Antiqua"/>
          <w:color w:val="000000"/>
          <w:vertAlign w:val="superscript"/>
        </w:rPr>
        <w:t>32]</w:t>
      </w:r>
      <w:r w:rsidRPr="006A0BCF">
        <w:rPr>
          <w:rFonts w:ascii="Book Antiqua" w:eastAsia="Book Antiqua" w:hAnsi="Book Antiqua" w:cs="Book Antiqua"/>
          <w:color w:val="000000"/>
        </w:rPr>
        <w:t xml:space="preserve"> or contr</w:t>
      </w:r>
      <w:r w:rsidRPr="00222A72">
        <w:rPr>
          <w:rFonts w:ascii="Book Antiqua" w:eastAsia="Book Antiqua" w:hAnsi="Book Antiqua" w:cs="Book Antiqua"/>
          <w:color w:val="000000"/>
        </w:rPr>
        <w:t>adictory correlations given for opposite directions of alterations in blood cytokine levels</w:t>
      </w:r>
      <w:r w:rsidR="00A31994" w:rsidRPr="00222A72">
        <w:rPr>
          <w:rFonts w:ascii="Book Antiqua" w:eastAsia="Book Antiqua" w:hAnsi="Book Antiqua" w:cs="Book Antiqua"/>
          <w:color w:val="000000"/>
          <w:vertAlign w:val="superscript"/>
        </w:rPr>
        <w:t>[24,26]</w:t>
      </w:r>
      <w:r w:rsidRPr="00222A72">
        <w:rPr>
          <w:rFonts w:ascii="Book Antiqua" w:eastAsia="Book Antiqua" w:hAnsi="Book Antiqua" w:cs="Book Antiqua"/>
          <w:color w:val="000000"/>
        </w:rPr>
        <w:t xml:space="preserve">. Next, as seen in </w:t>
      </w:r>
      <w:r w:rsidR="00764544" w:rsidRPr="00764544">
        <w:rPr>
          <w:rFonts w:ascii="Book Antiqua" w:eastAsia="Book Antiqua" w:hAnsi="Book Antiqua" w:cs="Book Antiqua"/>
          <w:bCs/>
          <w:color w:val="000000"/>
        </w:rPr>
        <w:t xml:space="preserve">Table </w:t>
      </w:r>
      <w:r w:rsidRPr="00764544">
        <w:rPr>
          <w:rFonts w:ascii="Book Antiqua" w:eastAsia="Book Antiqua" w:hAnsi="Book Antiqua" w:cs="Book Antiqua"/>
          <w:bCs/>
          <w:color w:val="000000"/>
        </w:rPr>
        <w:t>3</w:t>
      </w:r>
      <w:r w:rsidRPr="00764544">
        <w:rPr>
          <w:rFonts w:ascii="Book Antiqua" w:eastAsia="Book Antiqua" w:hAnsi="Book Antiqua" w:cs="Book Antiqua"/>
          <w:color w:val="000000"/>
        </w:rPr>
        <w:t xml:space="preserve">, </w:t>
      </w:r>
      <w:r w:rsidRPr="00222A72">
        <w:rPr>
          <w:rFonts w:ascii="Book Antiqua" w:eastAsia="Book Antiqua" w:hAnsi="Book Antiqua" w:cs="Book Antiqua"/>
          <w:color w:val="000000"/>
        </w:rPr>
        <w:t xml:space="preserve">as many as </w:t>
      </w:r>
      <w:r w:rsidR="008018E5">
        <w:rPr>
          <w:rFonts w:ascii="Book Antiqua" w:eastAsia="Book Antiqua" w:hAnsi="Book Antiqua" w:cs="Book Antiqua"/>
          <w:color w:val="000000"/>
        </w:rPr>
        <w:t>six</w:t>
      </w:r>
      <w:r w:rsidRPr="00222A72">
        <w:rPr>
          <w:rFonts w:ascii="Book Antiqua" w:eastAsia="Book Antiqua" w:hAnsi="Book Antiqua" w:cs="Book Antiqua"/>
          <w:color w:val="000000"/>
        </w:rPr>
        <w:t xml:space="preserve"> studies have confusing, ambiguous, or incomplete results for various reasons. The sample size of the included studies is not sufficiently large enough. None of the 20 RCTs described in the 19 studies included in the present review was able to score a ‘low risk of </w:t>
      </w:r>
      <w:proofErr w:type="spellStart"/>
      <w:r w:rsidRPr="00222A72">
        <w:rPr>
          <w:rFonts w:ascii="Book Antiqua" w:eastAsia="Book Antiqua" w:hAnsi="Book Antiqua" w:cs="Book Antiqua"/>
          <w:color w:val="000000"/>
        </w:rPr>
        <w:t>bias’</w:t>
      </w:r>
      <w:proofErr w:type="spellEnd"/>
      <w:r w:rsidRPr="00222A72">
        <w:rPr>
          <w:rFonts w:ascii="Book Antiqua" w:eastAsia="Book Antiqua" w:hAnsi="Book Antiqua" w:cs="Book Antiqua"/>
          <w:color w:val="000000"/>
        </w:rPr>
        <w:t xml:space="preserve"> rating in the RoB-2 tool</w:t>
      </w:r>
      <w:r w:rsidR="008018E5">
        <w:rPr>
          <w:rFonts w:ascii="Book Antiqua" w:eastAsia="Book Antiqua" w:hAnsi="Book Antiqua" w:cs="Book Antiqua"/>
          <w:color w:val="000000"/>
        </w:rPr>
        <w:t>,</w:t>
      </w:r>
      <w:r w:rsidRPr="00222A72">
        <w:rPr>
          <w:rFonts w:ascii="Book Antiqua" w:eastAsia="Book Antiqua" w:hAnsi="Book Antiqua" w:cs="Book Antiqua"/>
          <w:color w:val="000000"/>
        </w:rPr>
        <w:t xml:space="preserve"> had a mention of points indicative of well-conducted RCTs, such as protocol registration in a clinical trial registry, or ha</w:t>
      </w:r>
      <w:r w:rsidR="008018E5">
        <w:rPr>
          <w:rFonts w:ascii="Book Antiqua" w:eastAsia="Book Antiqua" w:hAnsi="Book Antiqua" w:cs="Book Antiqua"/>
          <w:color w:val="000000"/>
        </w:rPr>
        <w:t>d</w:t>
      </w:r>
      <w:r w:rsidRPr="00222A72">
        <w:rPr>
          <w:rFonts w:ascii="Book Antiqua" w:eastAsia="Book Antiqua" w:hAnsi="Book Antiqua" w:cs="Book Antiqua"/>
          <w:color w:val="000000"/>
        </w:rPr>
        <w:t xml:space="preserve"> followed any reporting guidelines. All these factors generally tend to reduce confidence in the results presented in the studies, regardless of magnitude or statistical significance. </w:t>
      </w:r>
    </w:p>
    <w:p w14:paraId="15DC8CFF" w14:textId="7A384C46" w:rsidR="00A77B3E" w:rsidRPr="00AC7E51" w:rsidRDefault="00F207F0" w:rsidP="00222A72">
      <w:pPr>
        <w:spacing w:line="360" w:lineRule="auto"/>
        <w:ind w:firstLine="720"/>
        <w:jc w:val="both"/>
        <w:rPr>
          <w:rFonts w:ascii="Book Antiqua" w:hAnsi="Book Antiqua"/>
        </w:rPr>
      </w:pPr>
      <w:r w:rsidRPr="00222A72">
        <w:rPr>
          <w:rFonts w:ascii="Book Antiqua" w:eastAsia="Book Antiqua" w:hAnsi="Book Antiqua" w:cs="Book Antiqua"/>
          <w:color w:val="000000"/>
        </w:rPr>
        <w:t xml:space="preserve">In the backdrop of these discouraging observations, it is apparent that, despite Ayurveda being an ancient science with an acclaimed and proven effect on immune system enhancement and despite the availability of modern medical research methodologies and technological advancements, we have not been able to know exactly </w:t>
      </w:r>
      <w:r w:rsidRPr="00222A72">
        <w:rPr>
          <w:rFonts w:ascii="Book Antiqua" w:eastAsia="Book Antiqua" w:hAnsi="Book Antiqua" w:cs="Book Antiqua"/>
          <w:color w:val="000000"/>
        </w:rPr>
        <w:lastRenderedPageBreak/>
        <w:t xml:space="preserve">how such an enhancement in immune function is brought about through the consumption of a variety of Ayurvedic medicines. The proponents of Ayurveda mostly seem to rely on the historical anecdotes, rather than using the benefits of scientific advancements to improve the general confidence of the worldwide audience in this ancient science that has stood the test of time. While this lacuna on the part of Ayurvedic researchers has been observed and commented upon for quite some time </w:t>
      </w:r>
      <w:proofErr w:type="gramStart"/>
      <w:r w:rsidRPr="00222A72">
        <w:rPr>
          <w:rFonts w:ascii="Book Antiqua" w:eastAsia="Book Antiqua" w:hAnsi="Book Antiqua" w:cs="Book Antiqua"/>
          <w:color w:val="000000"/>
        </w:rPr>
        <w:t>now</w:t>
      </w:r>
      <w:r w:rsidR="002367BA" w:rsidRPr="00222A72">
        <w:rPr>
          <w:rFonts w:ascii="Book Antiqua" w:eastAsia="Book Antiqua" w:hAnsi="Book Antiqua" w:cs="Book Antiqua"/>
          <w:color w:val="000000"/>
          <w:vertAlign w:val="superscript"/>
        </w:rPr>
        <w:t>[</w:t>
      </w:r>
      <w:proofErr w:type="gramEnd"/>
      <w:r w:rsidR="002367BA" w:rsidRPr="00222A72">
        <w:rPr>
          <w:rFonts w:ascii="Book Antiqua" w:eastAsia="Book Antiqua" w:hAnsi="Book Antiqua" w:cs="Book Antiqua"/>
          <w:color w:val="000000"/>
          <w:vertAlign w:val="superscript"/>
        </w:rPr>
        <w:t>37]</w:t>
      </w:r>
      <w:r w:rsidRPr="00222A72">
        <w:rPr>
          <w:rFonts w:ascii="Book Antiqua" w:eastAsia="Book Antiqua" w:hAnsi="Book Antiqua" w:cs="Book Antiqua"/>
          <w:color w:val="000000"/>
        </w:rPr>
        <w:t xml:space="preserve">, solid steps to enhance systematic evidence generation in Ayurveda seem to be lacking. In fact, ancient Ayurvedic texts have already incorporated many of the basic tenets of modern scientific discovery, such as </w:t>
      </w:r>
      <w:proofErr w:type="spellStart"/>
      <w:r w:rsidRPr="00222A72">
        <w:rPr>
          <w:rFonts w:ascii="Book Antiqua" w:eastAsia="Book Antiqua" w:hAnsi="Book Antiqua" w:cs="Book Antiqua"/>
          <w:i/>
          <w:iCs/>
          <w:color w:val="000000"/>
        </w:rPr>
        <w:t>Anumana</w:t>
      </w:r>
      <w:proofErr w:type="spellEnd"/>
      <w:r w:rsidRPr="00222A72">
        <w:rPr>
          <w:rFonts w:ascii="Book Antiqua" w:eastAsia="Book Antiqua" w:hAnsi="Book Antiqua" w:cs="Book Antiqua"/>
          <w:color w:val="000000"/>
        </w:rPr>
        <w:t xml:space="preserve"> (logical questioning), </w:t>
      </w:r>
      <w:proofErr w:type="spellStart"/>
      <w:r w:rsidRPr="00222A72">
        <w:rPr>
          <w:rFonts w:ascii="Book Antiqua" w:eastAsia="Book Antiqua" w:hAnsi="Book Antiqua" w:cs="Book Antiqua"/>
          <w:i/>
          <w:iCs/>
          <w:color w:val="000000"/>
        </w:rPr>
        <w:t>Yukti</w:t>
      </w:r>
      <w:proofErr w:type="spellEnd"/>
      <w:r w:rsidRPr="00222A72">
        <w:rPr>
          <w:rFonts w:ascii="Book Antiqua" w:eastAsia="Book Antiqua" w:hAnsi="Book Antiqua" w:cs="Book Antiqua"/>
          <w:color w:val="000000"/>
        </w:rPr>
        <w:t xml:space="preserve"> (knowledge), </w:t>
      </w:r>
      <w:r w:rsidRPr="00222A72">
        <w:rPr>
          <w:rFonts w:ascii="Book Antiqua" w:eastAsia="Book Antiqua" w:hAnsi="Book Antiqua" w:cs="Book Antiqua"/>
          <w:i/>
          <w:iCs/>
          <w:color w:val="000000"/>
        </w:rPr>
        <w:t>Tarka</w:t>
      </w:r>
      <w:r w:rsidRPr="00222A72">
        <w:rPr>
          <w:rFonts w:ascii="Book Antiqua" w:eastAsia="Book Antiqua" w:hAnsi="Book Antiqua" w:cs="Book Antiqua"/>
          <w:color w:val="000000"/>
        </w:rPr>
        <w:t xml:space="preserve"> (argument), and </w:t>
      </w:r>
      <w:proofErr w:type="spellStart"/>
      <w:r w:rsidRPr="00222A72">
        <w:rPr>
          <w:rFonts w:ascii="Book Antiqua" w:eastAsia="Book Antiqua" w:hAnsi="Book Antiqua" w:cs="Book Antiqua"/>
          <w:i/>
          <w:iCs/>
          <w:color w:val="000000"/>
        </w:rPr>
        <w:t>Vyapti</w:t>
      </w:r>
      <w:proofErr w:type="spellEnd"/>
      <w:r w:rsidRPr="00222A72">
        <w:rPr>
          <w:rFonts w:ascii="Book Antiqua" w:eastAsia="Book Antiqua" w:hAnsi="Book Antiqua" w:cs="Book Antiqua"/>
          <w:color w:val="000000"/>
        </w:rPr>
        <w:t xml:space="preserve"> (cause and effect </w:t>
      </w:r>
      <w:proofErr w:type="gramStart"/>
      <w:r w:rsidRPr="00222A72">
        <w:rPr>
          <w:rFonts w:ascii="Book Antiqua" w:eastAsia="Book Antiqua" w:hAnsi="Book Antiqua" w:cs="Book Antiqua"/>
          <w:color w:val="000000"/>
        </w:rPr>
        <w:t>relationship)</w:t>
      </w:r>
      <w:r w:rsidR="00F15F17" w:rsidRPr="00222A72">
        <w:rPr>
          <w:rFonts w:ascii="Book Antiqua" w:eastAsia="Book Antiqua" w:hAnsi="Book Antiqua" w:cs="Book Antiqua"/>
          <w:color w:val="000000"/>
          <w:vertAlign w:val="superscript"/>
        </w:rPr>
        <w:t>[</w:t>
      </w:r>
      <w:proofErr w:type="gramEnd"/>
      <w:r w:rsidR="00F15F17" w:rsidRPr="00222A72">
        <w:rPr>
          <w:rFonts w:ascii="Book Antiqua" w:eastAsia="Book Antiqua" w:hAnsi="Book Antiqua" w:cs="Book Antiqua"/>
          <w:color w:val="000000"/>
          <w:vertAlign w:val="superscript"/>
        </w:rPr>
        <w:t>38]</w:t>
      </w:r>
      <w:r w:rsidRPr="00222A72">
        <w:rPr>
          <w:rFonts w:ascii="Book Antiqua" w:eastAsia="Book Antiqua" w:hAnsi="Book Antiqua" w:cs="Book Antiqua"/>
          <w:color w:val="000000"/>
        </w:rPr>
        <w:t>. It should be reali</w:t>
      </w:r>
      <w:r w:rsidR="00AC7E51">
        <w:rPr>
          <w:rFonts w:ascii="Book Antiqua" w:eastAsia="Book Antiqua" w:hAnsi="Book Antiqua" w:cs="Book Antiqua"/>
          <w:color w:val="000000"/>
        </w:rPr>
        <w:t>z</w:t>
      </w:r>
      <w:r w:rsidRPr="00222A72">
        <w:rPr>
          <w:rFonts w:ascii="Book Antiqua" w:eastAsia="Book Antiqua" w:hAnsi="Book Antiqua" w:cs="Book Antiqua"/>
          <w:color w:val="000000"/>
        </w:rPr>
        <w:t xml:space="preserve">ed that before the advent of modern medicine, Ayurveda was the ‘modern medicine’ of those times. Perhaps it is time that proponents of Ayurveda and modern medicine come together with open minds to apply modern scientific methods to generate credible and reproducible evidence, so that there is rational and evidence-based integration of Ayurveda into mainstream medicine. Also, it is apt that this is done by Indian scientists, rather than waiting for the Western scientists to do it on our behalf, as in the case of turmeric, neem, </w:t>
      </w:r>
      <w:r w:rsidRPr="00AC7E51">
        <w:rPr>
          <w:rFonts w:ascii="Book Antiqua" w:eastAsia="Book Antiqua" w:hAnsi="Book Antiqua" w:cs="Book Antiqua"/>
          <w:i/>
          <w:iCs/>
          <w:color w:val="000000"/>
        </w:rPr>
        <w:t>Basmati</w:t>
      </w:r>
      <w:r w:rsidRPr="00AC7E51">
        <w:rPr>
          <w:rFonts w:ascii="Book Antiqua" w:eastAsia="Book Antiqua" w:hAnsi="Book Antiqua" w:cs="Book Antiqua"/>
          <w:color w:val="000000"/>
        </w:rPr>
        <w:t xml:space="preserve"> </w:t>
      </w:r>
      <w:proofErr w:type="gramStart"/>
      <w:r w:rsidRPr="00AC7E51">
        <w:rPr>
          <w:rFonts w:ascii="Book Antiqua" w:eastAsia="Book Antiqua" w:hAnsi="Book Antiqua" w:cs="Book Antiqua"/>
          <w:color w:val="000000"/>
        </w:rPr>
        <w:t>rice</w:t>
      </w:r>
      <w:r w:rsidR="00093708" w:rsidRPr="00AC7E51">
        <w:rPr>
          <w:rFonts w:ascii="Book Antiqua" w:eastAsia="Book Antiqua" w:hAnsi="Book Antiqua" w:cs="Book Antiqua"/>
          <w:color w:val="000000"/>
          <w:vertAlign w:val="superscript"/>
        </w:rPr>
        <w:t>[</w:t>
      </w:r>
      <w:proofErr w:type="gramEnd"/>
      <w:r w:rsidR="00093708" w:rsidRPr="00AC7E51">
        <w:rPr>
          <w:rFonts w:ascii="Book Antiqua" w:eastAsia="Book Antiqua" w:hAnsi="Book Antiqua" w:cs="Book Antiqua"/>
          <w:color w:val="000000"/>
          <w:vertAlign w:val="superscript"/>
        </w:rPr>
        <w:t>39,40]</w:t>
      </w:r>
      <w:r w:rsidRPr="00AC7E51">
        <w:rPr>
          <w:rFonts w:ascii="Book Antiqua" w:eastAsia="Book Antiqua" w:hAnsi="Book Antiqua" w:cs="Book Antiqua"/>
          <w:color w:val="000000"/>
        </w:rPr>
        <w:t xml:space="preserve">, </w:t>
      </w:r>
      <w:r w:rsidR="00AC7E51">
        <w:rPr>
          <w:rFonts w:ascii="Book Antiqua" w:eastAsia="Book Antiqua" w:hAnsi="Book Antiqua" w:cs="Book Antiqua"/>
          <w:i/>
          <w:iCs/>
          <w:color w:val="000000"/>
        </w:rPr>
        <w:t>P</w:t>
      </w:r>
      <w:r w:rsidRPr="00AC7E51">
        <w:rPr>
          <w:rFonts w:ascii="Book Antiqua" w:eastAsia="Book Antiqua" w:hAnsi="Book Antiqua" w:cs="Book Antiqua"/>
          <w:i/>
          <w:iCs/>
          <w:color w:val="000000"/>
        </w:rPr>
        <w:t>ranayama</w:t>
      </w:r>
      <w:r w:rsidRPr="00AC7E51">
        <w:rPr>
          <w:rFonts w:ascii="Book Antiqua" w:eastAsia="Book Antiqua" w:hAnsi="Book Antiqua" w:cs="Book Antiqua"/>
          <w:color w:val="000000"/>
        </w:rPr>
        <w:t>-meditation</w:t>
      </w:r>
      <w:r w:rsidR="009630DD" w:rsidRPr="00AC7E51">
        <w:rPr>
          <w:rFonts w:ascii="Book Antiqua" w:eastAsia="Book Antiqua" w:hAnsi="Book Antiqua" w:cs="Book Antiqua"/>
          <w:color w:val="000000"/>
          <w:vertAlign w:val="superscript"/>
        </w:rPr>
        <w:t>[41]</w:t>
      </w:r>
      <w:r w:rsidRPr="00AC7E51">
        <w:rPr>
          <w:rFonts w:ascii="Book Antiqua" w:eastAsia="Book Antiqua" w:hAnsi="Book Antiqua" w:cs="Book Antiqua"/>
          <w:color w:val="000000"/>
        </w:rPr>
        <w:t>, and many others.</w:t>
      </w:r>
    </w:p>
    <w:p w14:paraId="4919DF23" w14:textId="7668A490" w:rsidR="00A77B3E" w:rsidRPr="00222A72" w:rsidRDefault="00F207F0" w:rsidP="00222A72">
      <w:pPr>
        <w:spacing w:line="360" w:lineRule="auto"/>
        <w:ind w:firstLine="720"/>
        <w:jc w:val="both"/>
        <w:rPr>
          <w:rFonts w:ascii="Book Antiqua" w:hAnsi="Book Antiqua"/>
        </w:rPr>
      </w:pPr>
      <w:r w:rsidRPr="00AC7E51">
        <w:rPr>
          <w:rFonts w:ascii="Book Antiqua" w:eastAsia="Book Antiqua" w:hAnsi="Book Antiqua" w:cs="Book Antiqua"/>
          <w:color w:val="000000"/>
        </w:rPr>
        <w:t>While our initial searc</w:t>
      </w:r>
      <w:r w:rsidR="00F80512" w:rsidRPr="00AC7E51">
        <w:rPr>
          <w:rFonts w:ascii="Book Antiqua" w:eastAsia="Book Antiqua" w:hAnsi="Book Antiqua" w:cs="Book Antiqua"/>
          <w:color w:val="000000"/>
        </w:rPr>
        <w:t>h resulted in a pool of over 12</w:t>
      </w:r>
      <w:r w:rsidRPr="00AC7E51">
        <w:rPr>
          <w:rFonts w:ascii="Book Antiqua" w:eastAsia="Book Antiqua" w:hAnsi="Book Antiqua" w:cs="Book Antiqua"/>
          <w:color w:val="000000"/>
        </w:rPr>
        <w:t>000 potentially relevant articles, we</w:t>
      </w:r>
      <w:r w:rsidRPr="00222A72">
        <w:rPr>
          <w:rFonts w:ascii="Book Antiqua" w:eastAsia="Book Antiqua" w:hAnsi="Book Antiqua" w:cs="Book Antiqua"/>
          <w:color w:val="000000"/>
        </w:rPr>
        <w:t xml:space="preserve"> were able to identify only 19 RCTs that matched our eligibility criteria. During the process of literature screening, we observed that a large majority of research in this field is non-clinical and largely done </w:t>
      </w:r>
      <w:r w:rsidRPr="008C412E">
        <w:rPr>
          <w:rFonts w:ascii="Book Antiqua" w:eastAsia="Book Antiqua" w:hAnsi="Book Antiqua" w:cs="Book Antiqua"/>
          <w:i/>
          <w:iCs/>
          <w:color w:val="000000"/>
        </w:rPr>
        <w:t>in</w:t>
      </w:r>
      <w:r w:rsidR="00AF4785" w:rsidRPr="008C412E">
        <w:rPr>
          <w:rFonts w:ascii="Book Antiqua" w:eastAsia="Book Antiqua" w:hAnsi="Book Antiqua" w:cs="Book Antiqua"/>
          <w:i/>
          <w:iCs/>
          <w:color w:val="000000"/>
        </w:rPr>
        <w:t xml:space="preserve"> </w:t>
      </w:r>
      <w:r w:rsidRPr="008C412E">
        <w:rPr>
          <w:rFonts w:ascii="Book Antiqua" w:eastAsia="Book Antiqua" w:hAnsi="Book Antiqua" w:cs="Book Antiqua"/>
          <w:i/>
          <w:iCs/>
          <w:color w:val="000000"/>
        </w:rPr>
        <w:t>vitro</w:t>
      </w:r>
      <w:r w:rsidRPr="00222A72">
        <w:rPr>
          <w:rFonts w:ascii="Book Antiqua" w:eastAsia="Book Antiqua" w:hAnsi="Book Antiqua" w:cs="Book Antiqua"/>
          <w:color w:val="000000"/>
        </w:rPr>
        <w:t xml:space="preserve"> or on animal models. It appears that a meaningful translation to clinical research is lacking for many Ayurvedic preparations, whose efficacy and safety were established in non-clinical models, for reasons unknown. It appears that Ayurvedic researchers are restricting themselves from entering clinical research, and the reasons for this hinderance should be sought out and resolved in order to boost clinical research in this field. </w:t>
      </w:r>
    </w:p>
    <w:p w14:paraId="00922D04" w14:textId="77777777" w:rsidR="00A77B3E" w:rsidRPr="00222A72" w:rsidRDefault="00F207F0" w:rsidP="00F97149">
      <w:pPr>
        <w:spacing w:line="360" w:lineRule="auto"/>
        <w:ind w:firstLineChars="200" w:firstLine="480"/>
        <w:jc w:val="both"/>
        <w:rPr>
          <w:rFonts w:ascii="Book Antiqua" w:hAnsi="Book Antiqua"/>
        </w:rPr>
      </w:pPr>
      <w:r w:rsidRPr="00222A72">
        <w:rPr>
          <w:rFonts w:ascii="Book Antiqua" w:eastAsia="Book Antiqua" w:hAnsi="Book Antiqua" w:cs="Book Antiqua"/>
          <w:color w:val="000000"/>
        </w:rPr>
        <w:t xml:space="preserve">Our review should be interpreted in the backdrop of some limitations. We restricted to only papers published in English language, because of our familiarity with the language; we might have missed valid papers published in regional languages. We did </w:t>
      </w:r>
      <w:r w:rsidRPr="00222A72">
        <w:rPr>
          <w:rFonts w:ascii="Book Antiqua" w:eastAsia="Book Antiqua" w:hAnsi="Book Antiqua" w:cs="Book Antiqua"/>
          <w:color w:val="000000"/>
        </w:rPr>
        <w:lastRenderedPageBreak/>
        <w:t xml:space="preserve">not search other databases such as Embase or Scopus, since both these resources are paywalled, and our research was self-funded. </w:t>
      </w:r>
    </w:p>
    <w:p w14:paraId="02D5AA21" w14:textId="77777777" w:rsidR="00A77B3E" w:rsidRPr="00222A72" w:rsidRDefault="00A77B3E" w:rsidP="00222A72">
      <w:pPr>
        <w:spacing w:line="360" w:lineRule="auto"/>
        <w:jc w:val="both"/>
        <w:rPr>
          <w:rFonts w:ascii="Book Antiqua" w:hAnsi="Book Antiqua"/>
        </w:rPr>
      </w:pPr>
    </w:p>
    <w:p w14:paraId="59EC65E4" w14:textId="77777777" w:rsidR="00A77B3E" w:rsidRPr="00222A72" w:rsidRDefault="00F207F0" w:rsidP="00222A72">
      <w:pPr>
        <w:spacing w:line="360" w:lineRule="auto"/>
        <w:jc w:val="both"/>
        <w:rPr>
          <w:rFonts w:ascii="Book Antiqua" w:hAnsi="Book Antiqua"/>
        </w:rPr>
      </w:pPr>
      <w:r w:rsidRPr="00222A72">
        <w:rPr>
          <w:rFonts w:ascii="Book Antiqua" w:eastAsia="Book Antiqua" w:hAnsi="Book Antiqua" w:cs="Book Antiqua"/>
          <w:b/>
          <w:caps/>
          <w:color w:val="000000"/>
          <w:u w:val="single"/>
        </w:rPr>
        <w:t>CONCLUSION</w:t>
      </w:r>
    </w:p>
    <w:p w14:paraId="5D0DC01E" w14:textId="77777777" w:rsidR="00A77B3E" w:rsidRPr="00222A72" w:rsidRDefault="00F207F0" w:rsidP="00F80512">
      <w:pPr>
        <w:spacing w:line="360" w:lineRule="auto"/>
        <w:jc w:val="both"/>
        <w:rPr>
          <w:rFonts w:ascii="Book Antiqua" w:hAnsi="Book Antiqua"/>
        </w:rPr>
      </w:pPr>
      <w:r w:rsidRPr="00222A72">
        <w:rPr>
          <w:rFonts w:ascii="Book Antiqua" w:eastAsia="Book Antiqua" w:hAnsi="Book Antiqua" w:cs="Book Antiqua"/>
          <w:color w:val="000000"/>
        </w:rPr>
        <w:t>To conclude, various Ayurvedic preparations, both standalone and composite, appear to have an enhancing effect on the immune system, as evidenced indirectly through reduced illness variables, but the exact mechanism behind this enhancement is not fully established. There may be contributions from enhancement of NK cells and T helper cells, although the role of other immune system components is not clear. There were many inconsistencies and ambiguities with respect to the included studies. The numerous benefits of Ayurveda are being masked by a lack of proper research. The general need to improve the quality of research in Ayurveda is clearly visible, and the strong evidence thus generated, preferably by Indian researchers, will go a long way in fostering widespread acceptance of the immense knowledge of this ancient science by all stakeholders.</w:t>
      </w:r>
    </w:p>
    <w:p w14:paraId="739019C9" w14:textId="77777777" w:rsidR="00A77B3E" w:rsidRPr="00222A72" w:rsidRDefault="00A77B3E" w:rsidP="00222A72">
      <w:pPr>
        <w:spacing w:line="360" w:lineRule="auto"/>
        <w:ind w:firstLine="720"/>
        <w:jc w:val="both"/>
        <w:rPr>
          <w:rFonts w:ascii="Book Antiqua" w:hAnsi="Book Antiqua"/>
        </w:rPr>
      </w:pPr>
    </w:p>
    <w:p w14:paraId="7A3A1A85" w14:textId="77777777" w:rsidR="00A77B3E" w:rsidRPr="00222A72" w:rsidRDefault="00F207F0" w:rsidP="00222A72">
      <w:pPr>
        <w:spacing w:line="360" w:lineRule="auto"/>
        <w:jc w:val="both"/>
        <w:rPr>
          <w:rFonts w:ascii="Book Antiqua" w:hAnsi="Book Antiqua"/>
        </w:rPr>
      </w:pPr>
      <w:r w:rsidRPr="00222A72">
        <w:rPr>
          <w:rFonts w:ascii="Book Antiqua" w:eastAsia="Book Antiqua" w:hAnsi="Book Antiqua" w:cs="Book Antiqua"/>
          <w:b/>
          <w:caps/>
          <w:color w:val="000000"/>
          <w:u w:val="single"/>
        </w:rPr>
        <w:t>ARTICLE HIGHLIGHTS</w:t>
      </w:r>
    </w:p>
    <w:p w14:paraId="22184CBD" w14:textId="77777777" w:rsidR="00A77B3E" w:rsidRPr="00222A72" w:rsidRDefault="00F207F0" w:rsidP="00222A72">
      <w:pPr>
        <w:spacing w:line="360" w:lineRule="auto"/>
        <w:jc w:val="both"/>
        <w:rPr>
          <w:rFonts w:ascii="Book Antiqua" w:hAnsi="Book Antiqua"/>
        </w:rPr>
      </w:pPr>
      <w:r w:rsidRPr="00222A72">
        <w:rPr>
          <w:rFonts w:ascii="Book Antiqua" w:eastAsia="Book Antiqua" w:hAnsi="Book Antiqua" w:cs="Book Antiqua"/>
          <w:b/>
          <w:i/>
          <w:color w:val="000000"/>
        </w:rPr>
        <w:t>Research background</w:t>
      </w:r>
    </w:p>
    <w:p w14:paraId="1944C235" w14:textId="61C2087C" w:rsidR="00A77B3E" w:rsidRPr="00222A72" w:rsidRDefault="00F207F0" w:rsidP="00222A72">
      <w:pPr>
        <w:spacing w:line="360" w:lineRule="auto"/>
        <w:jc w:val="both"/>
        <w:rPr>
          <w:rFonts w:ascii="Book Antiqua" w:hAnsi="Book Antiqua"/>
        </w:rPr>
      </w:pPr>
      <w:r w:rsidRPr="00222A72">
        <w:rPr>
          <w:rFonts w:ascii="Book Antiqua" w:eastAsia="Book Antiqua" w:hAnsi="Book Antiqua" w:cs="Book Antiqua"/>
          <w:color w:val="000000"/>
        </w:rPr>
        <w:t>Ayurveda is the Indian traditional system of medicine, and has a history since the 2</w:t>
      </w:r>
      <w:r w:rsidRPr="00222A72">
        <w:rPr>
          <w:rFonts w:ascii="Book Antiqua" w:eastAsia="Book Antiqua" w:hAnsi="Book Antiqua" w:cs="Book Antiqua"/>
          <w:color w:val="000000"/>
          <w:vertAlign w:val="superscript"/>
        </w:rPr>
        <w:t>nd</w:t>
      </w:r>
      <w:r w:rsidRPr="00222A72">
        <w:rPr>
          <w:rFonts w:ascii="Book Antiqua" w:eastAsia="Book Antiqua" w:hAnsi="Book Antiqua" w:cs="Book Antiqua"/>
          <w:color w:val="000000"/>
        </w:rPr>
        <w:t xml:space="preserve"> century BC. Many Ayurvedic preparations have been anecdotally claimed to have immune-boosting properties and have been used for immune enhancement and general well-being. Pre-clinical research suggests that the immune enhancement is mediated through multiple immune system modulation and </w:t>
      </w:r>
      <w:proofErr w:type="spellStart"/>
      <w:r w:rsidRPr="00E065F0">
        <w:rPr>
          <w:rFonts w:ascii="Book Antiqua" w:eastAsia="Book Antiqua" w:hAnsi="Book Antiqua" w:cs="Book Antiqua"/>
          <w:color w:val="000000"/>
        </w:rPr>
        <w:t>psychoneuroimmunological</w:t>
      </w:r>
      <w:proofErr w:type="spellEnd"/>
      <w:r w:rsidRPr="00222A72">
        <w:rPr>
          <w:rFonts w:ascii="Book Antiqua" w:eastAsia="Book Antiqua" w:hAnsi="Book Antiqua" w:cs="Book Antiqua"/>
          <w:color w:val="000000"/>
        </w:rPr>
        <w:t xml:space="preserve"> mechanisms.</w:t>
      </w:r>
    </w:p>
    <w:p w14:paraId="7DDB3308" w14:textId="77777777" w:rsidR="00A77B3E" w:rsidRPr="00222A72" w:rsidRDefault="00A77B3E" w:rsidP="00222A72">
      <w:pPr>
        <w:spacing w:line="360" w:lineRule="auto"/>
        <w:jc w:val="both"/>
        <w:rPr>
          <w:rFonts w:ascii="Book Antiqua" w:hAnsi="Book Antiqua"/>
        </w:rPr>
      </w:pPr>
    </w:p>
    <w:p w14:paraId="5D41BA8F" w14:textId="77777777" w:rsidR="00A77B3E" w:rsidRPr="00222A72" w:rsidRDefault="00F207F0" w:rsidP="00222A72">
      <w:pPr>
        <w:spacing w:line="360" w:lineRule="auto"/>
        <w:jc w:val="both"/>
        <w:rPr>
          <w:rFonts w:ascii="Book Antiqua" w:hAnsi="Book Antiqua"/>
        </w:rPr>
      </w:pPr>
      <w:r w:rsidRPr="00222A72">
        <w:rPr>
          <w:rFonts w:ascii="Book Antiqua" w:eastAsia="Book Antiqua" w:hAnsi="Book Antiqua" w:cs="Book Antiqua"/>
          <w:b/>
          <w:i/>
          <w:color w:val="000000"/>
        </w:rPr>
        <w:t>Research motivation</w:t>
      </w:r>
    </w:p>
    <w:p w14:paraId="3D9ED525" w14:textId="77777777" w:rsidR="00A77B3E" w:rsidRPr="00222A72" w:rsidRDefault="00F207F0" w:rsidP="00222A72">
      <w:pPr>
        <w:spacing w:line="360" w:lineRule="auto"/>
        <w:jc w:val="both"/>
        <w:rPr>
          <w:rFonts w:ascii="Book Antiqua" w:hAnsi="Book Antiqua"/>
        </w:rPr>
      </w:pPr>
      <w:r w:rsidRPr="00222A72">
        <w:rPr>
          <w:rFonts w:ascii="Book Antiqua" w:eastAsia="Book Antiqua" w:hAnsi="Book Antiqua" w:cs="Book Antiqua"/>
          <w:color w:val="000000"/>
        </w:rPr>
        <w:t>We were interested to know the exact mechanisms of immune enhancement by Ayurvedic preparations when they are administered to healthy or sick humans.</w:t>
      </w:r>
    </w:p>
    <w:p w14:paraId="1163B413" w14:textId="77777777" w:rsidR="00A77B3E" w:rsidRPr="00222A72" w:rsidRDefault="00A77B3E" w:rsidP="00222A72">
      <w:pPr>
        <w:spacing w:line="360" w:lineRule="auto"/>
        <w:jc w:val="both"/>
        <w:rPr>
          <w:rFonts w:ascii="Book Antiqua" w:hAnsi="Book Antiqua"/>
        </w:rPr>
      </w:pPr>
    </w:p>
    <w:p w14:paraId="39000941" w14:textId="77777777" w:rsidR="00A77B3E" w:rsidRPr="00222A72" w:rsidRDefault="00F207F0" w:rsidP="00222A72">
      <w:pPr>
        <w:spacing w:line="360" w:lineRule="auto"/>
        <w:jc w:val="both"/>
        <w:rPr>
          <w:rFonts w:ascii="Book Antiqua" w:hAnsi="Book Antiqua"/>
        </w:rPr>
      </w:pPr>
      <w:r w:rsidRPr="00222A72">
        <w:rPr>
          <w:rFonts w:ascii="Book Antiqua" w:eastAsia="Book Antiqua" w:hAnsi="Book Antiqua" w:cs="Book Antiqua"/>
          <w:b/>
          <w:i/>
          <w:color w:val="000000"/>
        </w:rPr>
        <w:lastRenderedPageBreak/>
        <w:t>Research objectives</w:t>
      </w:r>
    </w:p>
    <w:p w14:paraId="516FDFF9" w14:textId="13B2E0E6" w:rsidR="00A77B3E" w:rsidRPr="00222A72" w:rsidRDefault="00F207F0" w:rsidP="00222A72">
      <w:pPr>
        <w:spacing w:line="360" w:lineRule="auto"/>
        <w:jc w:val="both"/>
        <w:rPr>
          <w:rFonts w:ascii="Book Antiqua" w:hAnsi="Book Antiqua"/>
        </w:rPr>
      </w:pPr>
      <w:r w:rsidRPr="00222A72">
        <w:rPr>
          <w:rFonts w:ascii="Book Antiqua" w:eastAsia="Book Antiqua" w:hAnsi="Book Antiqua" w:cs="Book Antiqua"/>
          <w:color w:val="000000"/>
        </w:rPr>
        <w:t xml:space="preserve">The objectives of the present systematic literature review were to gather evidence towards the nature and mechanism of enhancement of human immune system by the administration of Ayurvedic preparations from published randomized clinical trials (RCTs). </w:t>
      </w:r>
    </w:p>
    <w:p w14:paraId="4BF039BC" w14:textId="77777777" w:rsidR="00A77B3E" w:rsidRPr="00222A72" w:rsidRDefault="00A77B3E" w:rsidP="00222A72">
      <w:pPr>
        <w:spacing w:line="360" w:lineRule="auto"/>
        <w:jc w:val="both"/>
        <w:rPr>
          <w:rFonts w:ascii="Book Antiqua" w:hAnsi="Book Antiqua"/>
        </w:rPr>
      </w:pPr>
    </w:p>
    <w:p w14:paraId="59E3B8D0" w14:textId="77777777" w:rsidR="00A77B3E" w:rsidRPr="00222A72" w:rsidRDefault="00F207F0" w:rsidP="00222A72">
      <w:pPr>
        <w:spacing w:line="360" w:lineRule="auto"/>
        <w:jc w:val="both"/>
        <w:rPr>
          <w:rFonts w:ascii="Book Antiqua" w:hAnsi="Book Antiqua"/>
        </w:rPr>
      </w:pPr>
      <w:r w:rsidRPr="00222A72">
        <w:rPr>
          <w:rFonts w:ascii="Book Antiqua" w:eastAsia="Book Antiqua" w:hAnsi="Book Antiqua" w:cs="Book Antiqua"/>
          <w:b/>
          <w:i/>
          <w:color w:val="000000"/>
        </w:rPr>
        <w:t>Research methods</w:t>
      </w:r>
    </w:p>
    <w:p w14:paraId="1035E366" w14:textId="3C7C22CA" w:rsidR="00A77B3E" w:rsidRPr="00222A72" w:rsidRDefault="00F207F0" w:rsidP="00222A72">
      <w:pPr>
        <w:spacing w:line="360" w:lineRule="auto"/>
        <w:jc w:val="both"/>
        <w:rPr>
          <w:rFonts w:ascii="Book Antiqua" w:hAnsi="Book Antiqua"/>
        </w:rPr>
      </w:pPr>
      <w:r w:rsidRPr="00222A72">
        <w:rPr>
          <w:rFonts w:ascii="Book Antiqua" w:eastAsia="Book Antiqua" w:hAnsi="Book Antiqua" w:cs="Book Antiqua"/>
          <w:color w:val="000000"/>
        </w:rPr>
        <w:t xml:space="preserve">We prospectively registered the study protocol with PROSPERO. Based on predetermined eligibility criteria, search strategy was formulated and refined, and the same was used to search PubMed, DOAJ, Google Scholar, three dedicated Ayurveda research portals, two </w:t>
      </w:r>
      <w:r w:rsidR="00CC4D19" w:rsidRPr="00222A72">
        <w:rPr>
          <w:rFonts w:ascii="Book Antiqua" w:eastAsia="Book Antiqua" w:hAnsi="Book Antiqua" w:cs="Book Antiqua"/>
          <w:color w:val="000000"/>
        </w:rPr>
        <w:t>specialty</w:t>
      </w:r>
      <w:r w:rsidRPr="00222A72">
        <w:rPr>
          <w:rFonts w:ascii="Book Antiqua" w:eastAsia="Book Antiqua" w:hAnsi="Book Antiqua" w:cs="Book Antiqua"/>
          <w:color w:val="000000"/>
        </w:rPr>
        <w:t xml:space="preserve"> Ayurveda journals, and reference lists for relevant records publish</w:t>
      </w:r>
      <w:r w:rsidRPr="00C4376B">
        <w:rPr>
          <w:rFonts w:ascii="Book Antiqua" w:eastAsia="Book Antiqua" w:hAnsi="Book Antiqua" w:cs="Book Antiqua"/>
          <w:color w:val="000000"/>
        </w:rPr>
        <w:t xml:space="preserve">ed until </w:t>
      </w:r>
      <w:r w:rsidR="005C6D3D" w:rsidRPr="00C4376B">
        <w:rPr>
          <w:rFonts w:ascii="Book Antiqua" w:eastAsia="Book Antiqua" w:hAnsi="Book Antiqua" w:cs="Book Antiqua"/>
          <w:color w:val="000000"/>
        </w:rPr>
        <w:t xml:space="preserve">February </w:t>
      </w:r>
      <w:r w:rsidRPr="00C4376B">
        <w:rPr>
          <w:rFonts w:ascii="Book Antiqua" w:eastAsia="Book Antiqua" w:hAnsi="Book Antiqua" w:cs="Book Antiqua"/>
          <w:color w:val="000000"/>
        </w:rPr>
        <w:t>6</w:t>
      </w:r>
      <w:r w:rsidR="005C6D3D" w:rsidRPr="00C4376B">
        <w:rPr>
          <w:rFonts w:ascii="Book Antiqua" w:eastAsia="Book Antiqua" w:hAnsi="Book Antiqua" w:cs="Book Antiqua"/>
          <w:color w:val="000000"/>
        </w:rPr>
        <w:t xml:space="preserve">, </w:t>
      </w:r>
      <w:r w:rsidRPr="00C4376B">
        <w:rPr>
          <w:rFonts w:ascii="Book Antiqua" w:eastAsia="Book Antiqua" w:hAnsi="Book Antiqua" w:cs="Book Antiqua"/>
          <w:color w:val="000000"/>
        </w:rPr>
        <w:t>2021. Basel</w:t>
      </w:r>
      <w:r w:rsidRPr="00222A72">
        <w:rPr>
          <w:rFonts w:ascii="Book Antiqua" w:eastAsia="Book Antiqua" w:hAnsi="Book Antiqua" w:cs="Book Antiqua"/>
          <w:color w:val="000000"/>
        </w:rPr>
        <w:t>ine features and data pertaining to the nature and mechanism of immune system function were extracted from all eligible records. Methodological quality was assessed using the Cochrane RoB-2 tool.</w:t>
      </w:r>
    </w:p>
    <w:p w14:paraId="7E617FBE" w14:textId="77777777" w:rsidR="00A77B3E" w:rsidRPr="00222A72" w:rsidRDefault="00A77B3E" w:rsidP="00222A72">
      <w:pPr>
        <w:spacing w:line="360" w:lineRule="auto"/>
        <w:jc w:val="both"/>
        <w:rPr>
          <w:rFonts w:ascii="Book Antiqua" w:hAnsi="Book Antiqua"/>
        </w:rPr>
      </w:pPr>
    </w:p>
    <w:p w14:paraId="7D6E84FF" w14:textId="77777777" w:rsidR="00A77B3E" w:rsidRPr="00222A72" w:rsidRDefault="00F207F0" w:rsidP="00222A72">
      <w:pPr>
        <w:spacing w:line="360" w:lineRule="auto"/>
        <w:jc w:val="both"/>
        <w:rPr>
          <w:rFonts w:ascii="Book Antiqua" w:hAnsi="Book Antiqua"/>
        </w:rPr>
      </w:pPr>
      <w:r w:rsidRPr="00222A72">
        <w:rPr>
          <w:rFonts w:ascii="Book Antiqua" w:eastAsia="Book Antiqua" w:hAnsi="Book Antiqua" w:cs="Book Antiqua"/>
          <w:b/>
          <w:i/>
          <w:color w:val="000000"/>
        </w:rPr>
        <w:t>Research results</w:t>
      </w:r>
    </w:p>
    <w:p w14:paraId="13F116E9" w14:textId="5B0A9419" w:rsidR="00A77B3E" w:rsidRPr="00222A72" w:rsidRDefault="00F207F0" w:rsidP="00222A72">
      <w:pPr>
        <w:spacing w:line="360" w:lineRule="auto"/>
        <w:jc w:val="both"/>
        <w:rPr>
          <w:rFonts w:ascii="Book Antiqua" w:hAnsi="Book Antiqua"/>
        </w:rPr>
      </w:pPr>
      <w:r w:rsidRPr="00222A72">
        <w:rPr>
          <w:rFonts w:ascii="Book Antiqua" w:eastAsia="Book Antiqua" w:hAnsi="Book Antiqua" w:cs="Book Antiqua"/>
          <w:color w:val="000000"/>
        </w:rPr>
        <w:t>Our search</w:t>
      </w:r>
      <w:r w:rsidR="00A0163A">
        <w:rPr>
          <w:rFonts w:ascii="Book Antiqua" w:eastAsia="Book Antiqua" w:hAnsi="Book Antiqua" w:cs="Book Antiqua"/>
          <w:color w:val="000000"/>
        </w:rPr>
        <w:t xml:space="preserve"> strategy yielded a total of 12</w:t>
      </w:r>
      <w:r w:rsidRPr="00222A72">
        <w:rPr>
          <w:rFonts w:ascii="Book Antiqua" w:eastAsia="Book Antiqua" w:hAnsi="Book Antiqua" w:cs="Book Antiqua"/>
          <w:color w:val="000000"/>
        </w:rPr>
        <w:t>554 articles, and we found 19 studies reporting 20 RCTs (17 parallel group des</w:t>
      </w:r>
      <w:r w:rsidR="00A0163A">
        <w:rPr>
          <w:rFonts w:ascii="Book Antiqua" w:eastAsia="Book Antiqua" w:hAnsi="Book Antiqua" w:cs="Book Antiqua"/>
          <w:color w:val="000000"/>
        </w:rPr>
        <w:t xml:space="preserve">ign, </w:t>
      </w:r>
      <w:r w:rsidR="00CC4D19">
        <w:rPr>
          <w:rFonts w:ascii="Book Antiqua" w:eastAsia="Book Antiqua" w:hAnsi="Book Antiqua" w:cs="Book Antiqua"/>
          <w:color w:val="000000"/>
        </w:rPr>
        <w:t>three</w:t>
      </w:r>
      <w:r w:rsidR="00A0163A">
        <w:rPr>
          <w:rFonts w:ascii="Book Antiqua" w:eastAsia="Book Antiqua" w:hAnsi="Book Antiqua" w:cs="Book Antiqua"/>
          <w:color w:val="000000"/>
        </w:rPr>
        <w:t xml:space="preserve"> crossover design) with 1</w:t>
      </w:r>
      <w:r w:rsidRPr="00222A72">
        <w:rPr>
          <w:rFonts w:ascii="Book Antiqua" w:eastAsia="Book Antiqua" w:hAnsi="Book Antiqua" w:cs="Book Antiqua"/>
          <w:color w:val="000000"/>
        </w:rPr>
        <w:t xml:space="preserve">661 unique patients to be eligible for inclusion. Healthy population was included in </w:t>
      </w:r>
      <w:r w:rsidR="00CC4D19">
        <w:rPr>
          <w:rFonts w:ascii="Book Antiqua" w:eastAsia="Book Antiqua" w:hAnsi="Book Antiqua" w:cs="Book Antiqua"/>
          <w:color w:val="000000"/>
        </w:rPr>
        <w:t>nine</w:t>
      </w:r>
      <w:r w:rsidRPr="00222A72">
        <w:rPr>
          <w:rFonts w:ascii="Book Antiqua" w:eastAsia="Book Antiqua" w:hAnsi="Book Antiqua" w:cs="Book Antiqua"/>
          <w:color w:val="000000"/>
        </w:rPr>
        <w:t xml:space="preserve"> studies</w:t>
      </w:r>
      <w:r w:rsidR="00CC4D19">
        <w:rPr>
          <w:rFonts w:ascii="Book Antiqua" w:eastAsia="Book Antiqua" w:hAnsi="Book Antiqua" w:cs="Book Antiqua"/>
          <w:color w:val="000000"/>
        </w:rPr>
        <w:t>,</w:t>
      </w:r>
      <w:r w:rsidRPr="00222A72">
        <w:rPr>
          <w:rFonts w:ascii="Book Antiqua" w:eastAsia="Book Antiqua" w:hAnsi="Book Antiqua" w:cs="Book Antiqua"/>
          <w:color w:val="000000"/>
        </w:rPr>
        <w:t xml:space="preserve"> of which </w:t>
      </w:r>
      <w:r w:rsidR="00CC4D19">
        <w:rPr>
          <w:rFonts w:ascii="Book Antiqua" w:eastAsia="Book Antiqua" w:hAnsi="Book Antiqua" w:cs="Book Antiqua"/>
          <w:color w:val="000000"/>
        </w:rPr>
        <w:t>one</w:t>
      </w:r>
      <w:r w:rsidRPr="00222A72">
        <w:rPr>
          <w:rFonts w:ascii="Book Antiqua" w:eastAsia="Book Antiqua" w:hAnsi="Book Antiqua" w:cs="Book Antiqua"/>
          <w:color w:val="000000"/>
        </w:rPr>
        <w:t xml:space="preserve"> study included pregnant women and </w:t>
      </w:r>
      <w:r w:rsidR="00CC4D19">
        <w:rPr>
          <w:rFonts w:ascii="Book Antiqua" w:eastAsia="Book Antiqua" w:hAnsi="Book Antiqua" w:cs="Book Antiqua"/>
          <w:color w:val="000000"/>
        </w:rPr>
        <w:t>two</w:t>
      </w:r>
      <w:r w:rsidRPr="00222A72">
        <w:rPr>
          <w:rFonts w:ascii="Book Antiqua" w:eastAsia="Book Antiqua" w:hAnsi="Book Antiqua" w:cs="Book Antiqua"/>
          <w:color w:val="000000"/>
        </w:rPr>
        <w:t xml:space="preserve"> included pediatric population; remaining studies included patients with different health conditions. A total of 21 Ayurvedic interventions were studied, out of which </w:t>
      </w:r>
      <w:r w:rsidR="00CC4D19">
        <w:rPr>
          <w:rFonts w:ascii="Book Antiqua" w:eastAsia="Book Antiqua" w:hAnsi="Book Antiqua" w:cs="Book Antiqua"/>
          <w:color w:val="000000"/>
        </w:rPr>
        <w:t>five</w:t>
      </w:r>
      <w:r w:rsidRPr="00222A72">
        <w:rPr>
          <w:rFonts w:ascii="Book Antiqua" w:eastAsia="Book Antiqua" w:hAnsi="Book Antiqua" w:cs="Book Antiqua"/>
          <w:color w:val="000000"/>
        </w:rPr>
        <w:t xml:space="preserve"> were composite mixtures. Through indirect evidence, four interventions were seen to be associated with immune enhancement, and two interventions were associated with a lack of such an enhancement. The role of T helper cell and </w:t>
      </w:r>
      <w:r w:rsidR="00CC4D19">
        <w:rPr>
          <w:rFonts w:ascii="Book Antiqua" w:eastAsia="Book Antiqua" w:hAnsi="Book Antiqua" w:cs="Book Antiqua"/>
          <w:color w:val="000000"/>
        </w:rPr>
        <w:t xml:space="preserve">natural killer </w:t>
      </w:r>
      <w:r w:rsidRPr="00222A72">
        <w:rPr>
          <w:rFonts w:ascii="Book Antiqua" w:eastAsia="Book Antiqua" w:hAnsi="Book Antiqua" w:cs="Book Antiqua"/>
          <w:color w:val="000000"/>
        </w:rPr>
        <w:t xml:space="preserve">cell enhancement was reported to contribute to the enhancement of immune systems by </w:t>
      </w:r>
      <w:r w:rsidR="00CC4D19">
        <w:rPr>
          <w:rFonts w:ascii="Book Antiqua" w:eastAsia="Book Antiqua" w:hAnsi="Book Antiqua" w:cs="Book Antiqua"/>
          <w:color w:val="000000"/>
        </w:rPr>
        <w:t>three</w:t>
      </w:r>
      <w:r w:rsidRPr="00222A72">
        <w:rPr>
          <w:rFonts w:ascii="Book Antiqua" w:eastAsia="Book Antiqua" w:hAnsi="Book Antiqua" w:cs="Book Antiqua"/>
          <w:color w:val="000000"/>
        </w:rPr>
        <w:t xml:space="preserve"> and </w:t>
      </w:r>
      <w:r w:rsidR="00CC4D19">
        <w:rPr>
          <w:rFonts w:ascii="Book Antiqua" w:eastAsia="Book Antiqua" w:hAnsi="Book Antiqua" w:cs="Book Antiqua"/>
          <w:color w:val="000000"/>
        </w:rPr>
        <w:t>four</w:t>
      </w:r>
      <w:r w:rsidRPr="00222A72">
        <w:rPr>
          <w:rFonts w:ascii="Book Antiqua" w:eastAsia="Book Antiqua" w:hAnsi="Book Antiqua" w:cs="Book Antiqua"/>
          <w:color w:val="000000"/>
        </w:rPr>
        <w:t xml:space="preserve"> interventions, respectively. Evidence pointing to enhancement of other immune system components, including cytotoxic T cells, B lymphocytes, immunoglobulins, cytokines, complement components, leucocyte </w:t>
      </w:r>
      <w:r w:rsidRPr="00222A72">
        <w:rPr>
          <w:rFonts w:ascii="Book Antiqua" w:eastAsia="Book Antiqua" w:hAnsi="Book Antiqua" w:cs="Book Antiqua"/>
          <w:color w:val="000000"/>
        </w:rPr>
        <w:lastRenderedPageBreak/>
        <w:t xml:space="preserve">counts, and other components, was not found. Risk of bias was 'high' in 9/20 RCTs, and 'some concerns' of bias were found in the remaining 11/20 RCTs, according to RoB-2. </w:t>
      </w:r>
    </w:p>
    <w:p w14:paraId="2308AE41" w14:textId="77777777" w:rsidR="00A77B3E" w:rsidRPr="00222A72" w:rsidRDefault="00A77B3E" w:rsidP="00222A72">
      <w:pPr>
        <w:spacing w:line="360" w:lineRule="auto"/>
        <w:jc w:val="both"/>
        <w:rPr>
          <w:rFonts w:ascii="Book Antiqua" w:hAnsi="Book Antiqua"/>
        </w:rPr>
      </w:pPr>
    </w:p>
    <w:p w14:paraId="1F11C3A4" w14:textId="77777777" w:rsidR="00A77B3E" w:rsidRPr="00222A72" w:rsidRDefault="00F207F0" w:rsidP="00222A72">
      <w:pPr>
        <w:spacing w:line="360" w:lineRule="auto"/>
        <w:jc w:val="both"/>
        <w:rPr>
          <w:rFonts w:ascii="Book Antiqua" w:hAnsi="Book Antiqua"/>
        </w:rPr>
      </w:pPr>
      <w:r w:rsidRPr="00222A72">
        <w:rPr>
          <w:rFonts w:ascii="Book Antiqua" w:eastAsia="Book Antiqua" w:hAnsi="Book Antiqua" w:cs="Book Antiqua"/>
          <w:b/>
          <w:i/>
          <w:color w:val="000000"/>
        </w:rPr>
        <w:t>Research conclusions</w:t>
      </w:r>
    </w:p>
    <w:p w14:paraId="078B1DC2" w14:textId="6FEFFBCC" w:rsidR="00A77B3E" w:rsidRPr="00222A72" w:rsidRDefault="00F207F0" w:rsidP="00222A72">
      <w:pPr>
        <w:spacing w:line="360" w:lineRule="auto"/>
        <w:jc w:val="both"/>
        <w:rPr>
          <w:rFonts w:ascii="Book Antiqua" w:hAnsi="Book Antiqua"/>
        </w:rPr>
      </w:pPr>
      <w:r w:rsidRPr="00222A72">
        <w:rPr>
          <w:rFonts w:ascii="Book Antiqua" w:eastAsia="Book Antiqua" w:hAnsi="Book Antiqua" w:cs="Book Antiqua"/>
          <w:color w:val="000000"/>
        </w:rPr>
        <w:t xml:space="preserve">Various Ayurvedic preparations, both standalone and composite, appear to have an enhancing effect on the immune system, as evidenced indirectly through reduced illness variables, but the exact mechanism behind this enhancement is not fully established. There may be contributions from enhancement of </w:t>
      </w:r>
      <w:r w:rsidR="000A0178">
        <w:rPr>
          <w:rFonts w:ascii="Book Antiqua" w:eastAsia="Book Antiqua" w:hAnsi="Book Antiqua" w:cs="Book Antiqua"/>
          <w:color w:val="000000"/>
        </w:rPr>
        <w:t>natural killer</w:t>
      </w:r>
      <w:r w:rsidRPr="00222A72">
        <w:rPr>
          <w:rFonts w:ascii="Book Antiqua" w:eastAsia="Book Antiqua" w:hAnsi="Book Antiqua" w:cs="Book Antiqua"/>
          <w:color w:val="000000"/>
        </w:rPr>
        <w:t xml:space="preserve"> cells and T helper cells, although the role of other immune system components is not clear.</w:t>
      </w:r>
    </w:p>
    <w:p w14:paraId="7F015146" w14:textId="77777777" w:rsidR="00A77B3E" w:rsidRPr="00222A72" w:rsidRDefault="00A77B3E" w:rsidP="00222A72">
      <w:pPr>
        <w:spacing w:line="360" w:lineRule="auto"/>
        <w:jc w:val="both"/>
        <w:rPr>
          <w:rFonts w:ascii="Book Antiqua" w:hAnsi="Book Antiqua"/>
        </w:rPr>
      </w:pPr>
    </w:p>
    <w:p w14:paraId="7097D44D" w14:textId="77777777" w:rsidR="00A77B3E" w:rsidRPr="00222A72" w:rsidRDefault="00F207F0" w:rsidP="00222A72">
      <w:pPr>
        <w:spacing w:line="360" w:lineRule="auto"/>
        <w:jc w:val="both"/>
        <w:rPr>
          <w:rFonts w:ascii="Book Antiqua" w:hAnsi="Book Antiqua"/>
        </w:rPr>
      </w:pPr>
      <w:r w:rsidRPr="00222A72">
        <w:rPr>
          <w:rFonts w:ascii="Book Antiqua" w:eastAsia="Book Antiqua" w:hAnsi="Book Antiqua" w:cs="Book Antiqua"/>
          <w:b/>
          <w:i/>
          <w:color w:val="000000"/>
        </w:rPr>
        <w:t>Research perspectives</w:t>
      </w:r>
    </w:p>
    <w:p w14:paraId="0BB88124" w14:textId="77777777" w:rsidR="00A77B3E" w:rsidRPr="00222A72" w:rsidRDefault="00F207F0" w:rsidP="00222A72">
      <w:pPr>
        <w:spacing w:line="360" w:lineRule="auto"/>
        <w:jc w:val="both"/>
        <w:rPr>
          <w:rFonts w:ascii="Book Antiqua" w:hAnsi="Book Antiqua"/>
        </w:rPr>
      </w:pPr>
      <w:r w:rsidRPr="00222A72">
        <w:rPr>
          <w:rFonts w:ascii="Book Antiqua" w:eastAsia="Book Antiqua" w:hAnsi="Book Antiqua" w:cs="Book Antiqua"/>
          <w:color w:val="000000"/>
        </w:rPr>
        <w:t>There is a need to improve the quality of research in Ayurveda. Ayurvedic scholars should team up with experts of modern clinical research and generate credible and reproducible evidence towards immune system enhancement. This will enable widespread acceptance of the immense knowledge of Ayurveda, leading to its increased usage, and ultimately, a healthier society.</w:t>
      </w:r>
    </w:p>
    <w:p w14:paraId="403EFC99" w14:textId="77777777" w:rsidR="00A77B3E" w:rsidRPr="00222A72" w:rsidRDefault="00A77B3E" w:rsidP="00222A72">
      <w:pPr>
        <w:spacing w:line="360" w:lineRule="auto"/>
        <w:jc w:val="both"/>
        <w:rPr>
          <w:rFonts w:ascii="Book Antiqua" w:hAnsi="Book Antiqua"/>
        </w:rPr>
      </w:pPr>
    </w:p>
    <w:p w14:paraId="4B6D4E1A" w14:textId="77777777" w:rsidR="00A77B3E" w:rsidRPr="00222A72" w:rsidRDefault="00F207F0" w:rsidP="00222A72">
      <w:pPr>
        <w:spacing w:line="360" w:lineRule="auto"/>
        <w:jc w:val="both"/>
        <w:rPr>
          <w:rFonts w:ascii="Book Antiqua" w:hAnsi="Book Antiqua"/>
        </w:rPr>
      </w:pPr>
      <w:r w:rsidRPr="00222A72">
        <w:rPr>
          <w:rFonts w:ascii="Book Antiqua" w:eastAsia="Book Antiqua" w:hAnsi="Book Antiqua" w:cs="Book Antiqua"/>
          <w:b/>
          <w:color w:val="000000"/>
        </w:rPr>
        <w:t>REFERENCES</w:t>
      </w:r>
    </w:p>
    <w:p w14:paraId="3B5A1117" w14:textId="77777777" w:rsidR="00A77B3E" w:rsidRPr="00222A72" w:rsidRDefault="00F207F0" w:rsidP="00222A72">
      <w:pPr>
        <w:spacing w:line="360" w:lineRule="auto"/>
        <w:jc w:val="both"/>
        <w:rPr>
          <w:rFonts w:ascii="Book Antiqua" w:hAnsi="Book Antiqua"/>
        </w:rPr>
      </w:pPr>
      <w:r w:rsidRPr="00222A72">
        <w:rPr>
          <w:rFonts w:ascii="Book Antiqua" w:eastAsia="Book Antiqua" w:hAnsi="Book Antiqua" w:cs="Book Antiqua"/>
          <w:color w:val="000000"/>
        </w:rPr>
        <w:t xml:space="preserve">1 </w:t>
      </w:r>
      <w:r w:rsidRPr="00222A72">
        <w:rPr>
          <w:rFonts w:ascii="Book Antiqua" w:eastAsia="Book Antiqua" w:hAnsi="Book Antiqua" w:cs="Book Antiqua"/>
          <w:b/>
          <w:bCs/>
          <w:color w:val="000000"/>
        </w:rPr>
        <w:t>Mandal S,</w:t>
      </w:r>
      <w:r w:rsidRPr="00222A72">
        <w:rPr>
          <w:rFonts w:ascii="Book Antiqua" w:eastAsia="Book Antiqua" w:hAnsi="Book Antiqua" w:cs="Book Antiqua"/>
          <w:color w:val="000000"/>
        </w:rPr>
        <w:t xml:space="preserve"> </w:t>
      </w:r>
      <w:proofErr w:type="spellStart"/>
      <w:r w:rsidRPr="00222A72">
        <w:rPr>
          <w:rFonts w:ascii="Book Antiqua" w:eastAsia="Book Antiqua" w:hAnsi="Book Antiqua" w:cs="Book Antiqua"/>
          <w:color w:val="000000"/>
        </w:rPr>
        <w:t>Arinaminpathy</w:t>
      </w:r>
      <w:proofErr w:type="spellEnd"/>
      <w:r w:rsidRPr="00222A72">
        <w:rPr>
          <w:rFonts w:ascii="Book Antiqua" w:eastAsia="Book Antiqua" w:hAnsi="Book Antiqua" w:cs="Book Antiqua"/>
          <w:color w:val="000000"/>
        </w:rPr>
        <w:t xml:space="preserve"> N, Bhargava B, Panda S. Plausibility of a third wave of COVID-19 in India: A mathematical modelling based analysis. Indian J Med Res 2021: [PMID: 34213435 DOI: 10.4103/ijmr.ijmr_1627_21]</w:t>
      </w:r>
    </w:p>
    <w:p w14:paraId="094E6A70" w14:textId="77777777" w:rsidR="00A77B3E" w:rsidRPr="00222A72" w:rsidRDefault="00F207F0" w:rsidP="00222A72">
      <w:pPr>
        <w:spacing w:line="360" w:lineRule="auto"/>
        <w:jc w:val="both"/>
        <w:rPr>
          <w:rFonts w:ascii="Book Antiqua" w:hAnsi="Book Antiqua"/>
        </w:rPr>
      </w:pPr>
      <w:r w:rsidRPr="00222A72">
        <w:rPr>
          <w:rFonts w:ascii="Book Antiqua" w:eastAsia="Book Antiqua" w:hAnsi="Book Antiqua" w:cs="Book Antiqua"/>
          <w:color w:val="000000"/>
        </w:rPr>
        <w:t xml:space="preserve">2 </w:t>
      </w:r>
      <w:proofErr w:type="spellStart"/>
      <w:r w:rsidRPr="00222A72">
        <w:rPr>
          <w:rFonts w:ascii="Book Antiqua" w:eastAsia="Book Antiqua" w:hAnsi="Book Antiqua" w:cs="Book Antiqua"/>
          <w:b/>
          <w:bCs/>
          <w:color w:val="000000"/>
        </w:rPr>
        <w:t>Bhowmick</w:t>
      </w:r>
      <w:proofErr w:type="spellEnd"/>
      <w:r w:rsidRPr="00222A72">
        <w:rPr>
          <w:rFonts w:ascii="Book Antiqua" w:eastAsia="Book Antiqua" w:hAnsi="Book Antiqua" w:cs="Book Antiqua"/>
          <w:b/>
          <w:bCs/>
          <w:color w:val="000000"/>
        </w:rPr>
        <w:t xml:space="preserve"> S</w:t>
      </w:r>
      <w:r w:rsidRPr="00222A72">
        <w:rPr>
          <w:rFonts w:ascii="Book Antiqua" w:eastAsia="Book Antiqua" w:hAnsi="Book Antiqua" w:cs="Book Antiqua"/>
          <w:color w:val="000000"/>
        </w:rPr>
        <w:t xml:space="preserve">, Dang A, </w:t>
      </w:r>
      <w:proofErr w:type="spellStart"/>
      <w:r w:rsidRPr="00222A72">
        <w:rPr>
          <w:rFonts w:ascii="Book Antiqua" w:eastAsia="Book Antiqua" w:hAnsi="Book Antiqua" w:cs="Book Antiqua"/>
          <w:color w:val="000000"/>
        </w:rPr>
        <w:t>Vallish</w:t>
      </w:r>
      <w:proofErr w:type="spellEnd"/>
      <w:r w:rsidRPr="00222A72">
        <w:rPr>
          <w:rFonts w:ascii="Book Antiqua" w:eastAsia="Book Antiqua" w:hAnsi="Book Antiqua" w:cs="Book Antiqua"/>
          <w:color w:val="000000"/>
        </w:rPr>
        <w:t xml:space="preserve"> BN, Dang S. Safety and Efficacy of Ivermectin and Doxycycline Monotherapy and in Combination in the Treatment of COVID-19: A Scoping Review. </w:t>
      </w:r>
      <w:r w:rsidRPr="00222A72">
        <w:rPr>
          <w:rFonts w:ascii="Book Antiqua" w:eastAsia="Book Antiqua" w:hAnsi="Book Antiqua" w:cs="Book Antiqua"/>
          <w:i/>
          <w:iCs/>
          <w:color w:val="000000"/>
        </w:rPr>
        <w:t xml:space="preserve">Drug </w:t>
      </w:r>
      <w:proofErr w:type="spellStart"/>
      <w:r w:rsidRPr="00222A72">
        <w:rPr>
          <w:rFonts w:ascii="Book Antiqua" w:eastAsia="Book Antiqua" w:hAnsi="Book Antiqua" w:cs="Book Antiqua"/>
          <w:i/>
          <w:iCs/>
          <w:color w:val="000000"/>
        </w:rPr>
        <w:t>Saf</w:t>
      </w:r>
      <w:proofErr w:type="spellEnd"/>
      <w:r w:rsidRPr="00222A72">
        <w:rPr>
          <w:rFonts w:ascii="Book Antiqua" w:eastAsia="Book Antiqua" w:hAnsi="Book Antiqua" w:cs="Book Antiqua"/>
          <w:color w:val="000000"/>
        </w:rPr>
        <w:t xml:space="preserve"> 2021; </w:t>
      </w:r>
      <w:r w:rsidRPr="00222A72">
        <w:rPr>
          <w:rFonts w:ascii="Book Antiqua" w:eastAsia="Book Antiqua" w:hAnsi="Book Antiqua" w:cs="Book Antiqua"/>
          <w:b/>
          <w:bCs/>
          <w:color w:val="000000"/>
        </w:rPr>
        <w:t>44</w:t>
      </w:r>
      <w:r w:rsidRPr="00222A72">
        <w:rPr>
          <w:rFonts w:ascii="Book Antiqua" w:eastAsia="Book Antiqua" w:hAnsi="Book Antiqua" w:cs="Book Antiqua"/>
          <w:color w:val="000000"/>
        </w:rPr>
        <w:t>: 635-644 [PMID: 33864232 DOI: 10.1007/s40264-021-01066-y]</w:t>
      </w:r>
    </w:p>
    <w:p w14:paraId="2055FE51" w14:textId="77777777" w:rsidR="00A77B3E" w:rsidRPr="00222A72" w:rsidRDefault="00F207F0" w:rsidP="00222A72">
      <w:pPr>
        <w:spacing w:line="360" w:lineRule="auto"/>
        <w:jc w:val="both"/>
        <w:rPr>
          <w:rFonts w:ascii="Book Antiqua" w:hAnsi="Book Antiqua"/>
        </w:rPr>
      </w:pPr>
      <w:r w:rsidRPr="00222A72">
        <w:rPr>
          <w:rFonts w:ascii="Book Antiqua" w:eastAsia="Book Antiqua" w:hAnsi="Book Antiqua" w:cs="Book Antiqua"/>
          <w:color w:val="000000"/>
        </w:rPr>
        <w:t xml:space="preserve">3 </w:t>
      </w:r>
      <w:r w:rsidRPr="00222A72">
        <w:rPr>
          <w:rFonts w:ascii="Book Antiqua" w:eastAsia="Book Antiqua" w:hAnsi="Book Antiqua" w:cs="Book Antiqua"/>
          <w:b/>
          <w:bCs/>
          <w:color w:val="000000"/>
        </w:rPr>
        <w:t>Tay MZ</w:t>
      </w:r>
      <w:r w:rsidRPr="00222A72">
        <w:rPr>
          <w:rFonts w:ascii="Book Antiqua" w:eastAsia="Book Antiqua" w:hAnsi="Book Antiqua" w:cs="Book Antiqua"/>
          <w:color w:val="000000"/>
        </w:rPr>
        <w:t xml:space="preserve">, </w:t>
      </w:r>
      <w:proofErr w:type="spellStart"/>
      <w:r w:rsidRPr="00222A72">
        <w:rPr>
          <w:rFonts w:ascii="Book Antiqua" w:eastAsia="Book Antiqua" w:hAnsi="Book Antiqua" w:cs="Book Antiqua"/>
          <w:color w:val="000000"/>
        </w:rPr>
        <w:t>Poh</w:t>
      </w:r>
      <w:proofErr w:type="spellEnd"/>
      <w:r w:rsidRPr="00222A72">
        <w:rPr>
          <w:rFonts w:ascii="Book Antiqua" w:eastAsia="Book Antiqua" w:hAnsi="Book Antiqua" w:cs="Book Antiqua"/>
          <w:color w:val="000000"/>
        </w:rPr>
        <w:t xml:space="preserve"> CM, </w:t>
      </w:r>
      <w:proofErr w:type="spellStart"/>
      <w:r w:rsidRPr="00222A72">
        <w:rPr>
          <w:rFonts w:ascii="Book Antiqua" w:eastAsia="Book Antiqua" w:hAnsi="Book Antiqua" w:cs="Book Antiqua"/>
          <w:color w:val="000000"/>
        </w:rPr>
        <w:t>Rénia</w:t>
      </w:r>
      <w:proofErr w:type="spellEnd"/>
      <w:r w:rsidRPr="00222A72">
        <w:rPr>
          <w:rFonts w:ascii="Book Antiqua" w:eastAsia="Book Antiqua" w:hAnsi="Book Antiqua" w:cs="Book Antiqua"/>
          <w:color w:val="000000"/>
        </w:rPr>
        <w:t xml:space="preserve"> L, </w:t>
      </w:r>
      <w:proofErr w:type="spellStart"/>
      <w:r w:rsidRPr="00222A72">
        <w:rPr>
          <w:rFonts w:ascii="Book Antiqua" w:eastAsia="Book Antiqua" w:hAnsi="Book Antiqua" w:cs="Book Antiqua"/>
          <w:color w:val="000000"/>
        </w:rPr>
        <w:t>MacAry</w:t>
      </w:r>
      <w:proofErr w:type="spellEnd"/>
      <w:r w:rsidRPr="00222A72">
        <w:rPr>
          <w:rFonts w:ascii="Book Antiqua" w:eastAsia="Book Antiqua" w:hAnsi="Book Antiqua" w:cs="Book Antiqua"/>
          <w:color w:val="000000"/>
        </w:rPr>
        <w:t xml:space="preserve"> PA, Ng LFP. The trinity of COVID-19: immunity, inflammation and intervention. </w:t>
      </w:r>
      <w:r w:rsidRPr="00222A72">
        <w:rPr>
          <w:rFonts w:ascii="Book Antiqua" w:eastAsia="Book Antiqua" w:hAnsi="Book Antiqua" w:cs="Book Antiqua"/>
          <w:i/>
          <w:iCs/>
          <w:color w:val="000000"/>
        </w:rPr>
        <w:t>Nat Rev Immunol</w:t>
      </w:r>
      <w:r w:rsidRPr="00222A72">
        <w:rPr>
          <w:rFonts w:ascii="Book Antiqua" w:eastAsia="Book Antiqua" w:hAnsi="Book Antiqua" w:cs="Book Antiqua"/>
          <w:color w:val="000000"/>
        </w:rPr>
        <w:t xml:space="preserve"> 2020; </w:t>
      </w:r>
      <w:r w:rsidRPr="00222A72">
        <w:rPr>
          <w:rFonts w:ascii="Book Antiqua" w:eastAsia="Book Antiqua" w:hAnsi="Book Antiqua" w:cs="Book Antiqua"/>
          <w:b/>
          <w:bCs/>
          <w:color w:val="000000"/>
        </w:rPr>
        <w:t>20</w:t>
      </w:r>
      <w:r w:rsidRPr="00222A72">
        <w:rPr>
          <w:rFonts w:ascii="Book Antiqua" w:eastAsia="Book Antiqua" w:hAnsi="Book Antiqua" w:cs="Book Antiqua"/>
          <w:color w:val="000000"/>
        </w:rPr>
        <w:t>: 363-374 [PMID: 32346093 DOI: 10.1038/s41577-020-0311-8]</w:t>
      </w:r>
    </w:p>
    <w:p w14:paraId="1E0A22AC" w14:textId="77777777" w:rsidR="00A77B3E" w:rsidRPr="00222A72" w:rsidRDefault="00F207F0" w:rsidP="00222A72">
      <w:pPr>
        <w:spacing w:line="360" w:lineRule="auto"/>
        <w:jc w:val="both"/>
        <w:rPr>
          <w:rFonts w:ascii="Book Antiqua" w:hAnsi="Book Antiqua"/>
        </w:rPr>
      </w:pPr>
      <w:r w:rsidRPr="00222A72">
        <w:rPr>
          <w:rFonts w:ascii="Book Antiqua" w:eastAsia="Book Antiqua" w:hAnsi="Book Antiqua" w:cs="Book Antiqua"/>
          <w:color w:val="000000"/>
        </w:rPr>
        <w:t xml:space="preserve">4 </w:t>
      </w:r>
      <w:proofErr w:type="spellStart"/>
      <w:r w:rsidRPr="00222A72">
        <w:rPr>
          <w:rFonts w:ascii="Book Antiqua" w:eastAsia="Book Antiqua" w:hAnsi="Book Antiqua" w:cs="Book Antiqua"/>
          <w:b/>
          <w:bCs/>
          <w:color w:val="000000"/>
        </w:rPr>
        <w:t>Golechha</w:t>
      </w:r>
      <w:proofErr w:type="spellEnd"/>
      <w:r w:rsidRPr="00222A72">
        <w:rPr>
          <w:rFonts w:ascii="Book Antiqua" w:eastAsia="Book Antiqua" w:hAnsi="Book Antiqua" w:cs="Book Antiqua"/>
          <w:b/>
          <w:bCs/>
          <w:color w:val="000000"/>
        </w:rPr>
        <w:t xml:space="preserve"> M</w:t>
      </w:r>
      <w:r w:rsidRPr="00222A72">
        <w:rPr>
          <w:rFonts w:ascii="Book Antiqua" w:eastAsia="Book Antiqua" w:hAnsi="Book Antiqua" w:cs="Book Antiqua"/>
          <w:color w:val="000000"/>
        </w:rPr>
        <w:t xml:space="preserve">. Time to </w:t>
      </w:r>
      <w:proofErr w:type="spellStart"/>
      <w:r w:rsidRPr="00222A72">
        <w:rPr>
          <w:rFonts w:ascii="Book Antiqua" w:eastAsia="Book Antiqua" w:hAnsi="Book Antiqua" w:cs="Book Antiqua"/>
          <w:color w:val="000000"/>
        </w:rPr>
        <w:t>realise</w:t>
      </w:r>
      <w:proofErr w:type="spellEnd"/>
      <w:r w:rsidRPr="00222A72">
        <w:rPr>
          <w:rFonts w:ascii="Book Antiqua" w:eastAsia="Book Antiqua" w:hAnsi="Book Antiqua" w:cs="Book Antiqua"/>
          <w:color w:val="000000"/>
        </w:rPr>
        <w:t xml:space="preserve"> the true potential of Ayurveda against COVID-19. </w:t>
      </w:r>
      <w:r w:rsidRPr="00222A72">
        <w:rPr>
          <w:rFonts w:ascii="Book Antiqua" w:eastAsia="Book Antiqua" w:hAnsi="Book Antiqua" w:cs="Book Antiqua"/>
          <w:i/>
          <w:iCs/>
          <w:color w:val="000000"/>
        </w:rPr>
        <w:t xml:space="preserve">Brain </w:t>
      </w:r>
      <w:proofErr w:type="spellStart"/>
      <w:r w:rsidRPr="00222A72">
        <w:rPr>
          <w:rFonts w:ascii="Book Antiqua" w:eastAsia="Book Antiqua" w:hAnsi="Book Antiqua" w:cs="Book Antiqua"/>
          <w:i/>
          <w:iCs/>
          <w:color w:val="000000"/>
        </w:rPr>
        <w:t>Behav</w:t>
      </w:r>
      <w:proofErr w:type="spellEnd"/>
      <w:r w:rsidRPr="00222A72">
        <w:rPr>
          <w:rFonts w:ascii="Book Antiqua" w:eastAsia="Book Antiqua" w:hAnsi="Book Antiqua" w:cs="Book Antiqua"/>
          <w:i/>
          <w:iCs/>
          <w:color w:val="000000"/>
        </w:rPr>
        <w:t xml:space="preserve"> </w:t>
      </w:r>
      <w:proofErr w:type="spellStart"/>
      <w:r w:rsidRPr="00222A72">
        <w:rPr>
          <w:rFonts w:ascii="Book Antiqua" w:eastAsia="Book Antiqua" w:hAnsi="Book Antiqua" w:cs="Book Antiqua"/>
          <w:i/>
          <w:iCs/>
          <w:color w:val="000000"/>
        </w:rPr>
        <w:t>Immun</w:t>
      </w:r>
      <w:proofErr w:type="spellEnd"/>
      <w:r w:rsidRPr="00222A72">
        <w:rPr>
          <w:rFonts w:ascii="Book Antiqua" w:eastAsia="Book Antiqua" w:hAnsi="Book Antiqua" w:cs="Book Antiqua"/>
          <w:color w:val="000000"/>
        </w:rPr>
        <w:t xml:space="preserve"> 2020; </w:t>
      </w:r>
      <w:r w:rsidRPr="00222A72">
        <w:rPr>
          <w:rFonts w:ascii="Book Antiqua" w:eastAsia="Book Antiqua" w:hAnsi="Book Antiqua" w:cs="Book Antiqua"/>
          <w:b/>
          <w:bCs/>
          <w:color w:val="000000"/>
        </w:rPr>
        <w:t>87</w:t>
      </w:r>
      <w:r w:rsidRPr="00222A72">
        <w:rPr>
          <w:rFonts w:ascii="Book Antiqua" w:eastAsia="Book Antiqua" w:hAnsi="Book Antiqua" w:cs="Book Antiqua"/>
          <w:color w:val="000000"/>
        </w:rPr>
        <w:t>: 130-131 [PMID: 32389701 DOI: 10.1016/j.bbi.2020.05.003]</w:t>
      </w:r>
    </w:p>
    <w:p w14:paraId="05E0F1A3" w14:textId="77777777" w:rsidR="00A77B3E" w:rsidRPr="00222A72" w:rsidRDefault="00F207F0" w:rsidP="00222A72">
      <w:pPr>
        <w:spacing w:line="360" w:lineRule="auto"/>
        <w:jc w:val="both"/>
        <w:rPr>
          <w:rFonts w:ascii="Book Antiqua" w:hAnsi="Book Antiqua"/>
        </w:rPr>
      </w:pPr>
      <w:r w:rsidRPr="00222A72">
        <w:rPr>
          <w:rFonts w:ascii="Book Antiqua" w:eastAsia="Book Antiqua" w:hAnsi="Book Antiqua" w:cs="Book Antiqua"/>
          <w:color w:val="000000"/>
        </w:rPr>
        <w:lastRenderedPageBreak/>
        <w:t xml:space="preserve">5 </w:t>
      </w:r>
      <w:r w:rsidRPr="00222A72">
        <w:rPr>
          <w:rFonts w:ascii="Book Antiqua" w:eastAsia="Book Antiqua" w:hAnsi="Book Antiqua" w:cs="Book Antiqua"/>
          <w:b/>
          <w:bCs/>
          <w:color w:val="000000"/>
        </w:rPr>
        <w:t>Rajkumar RP</w:t>
      </w:r>
      <w:r w:rsidRPr="00222A72">
        <w:rPr>
          <w:rFonts w:ascii="Book Antiqua" w:eastAsia="Book Antiqua" w:hAnsi="Book Antiqua" w:cs="Book Antiqua"/>
          <w:color w:val="000000"/>
        </w:rPr>
        <w:t xml:space="preserve">. Ayurveda and COVID-19: Where psychoneuroimmunology and the meaning response meet. </w:t>
      </w:r>
      <w:r w:rsidRPr="00222A72">
        <w:rPr>
          <w:rFonts w:ascii="Book Antiqua" w:eastAsia="Book Antiqua" w:hAnsi="Book Antiqua" w:cs="Book Antiqua"/>
          <w:i/>
          <w:iCs/>
          <w:color w:val="000000"/>
        </w:rPr>
        <w:t xml:space="preserve">Brain </w:t>
      </w:r>
      <w:proofErr w:type="spellStart"/>
      <w:r w:rsidRPr="00222A72">
        <w:rPr>
          <w:rFonts w:ascii="Book Antiqua" w:eastAsia="Book Antiqua" w:hAnsi="Book Antiqua" w:cs="Book Antiqua"/>
          <w:i/>
          <w:iCs/>
          <w:color w:val="000000"/>
        </w:rPr>
        <w:t>Behav</w:t>
      </w:r>
      <w:proofErr w:type="spellEnd"/>
      <w:r w:rsidRPr="00222A72">
        <w:rPr>
          <w:rFonts w:ascii="Book Antiqua" w:eastAsia="Book Antiqua" w:hAnsi="Book Antiqua" w:cs="Book Antiqua"/>
          <w:i/>
          <w:iCs/>
          <w:color w:val="000000"/>
        </w:rPr>
        <w:t xml:space="preserve"> </w:t>
      </w:r>
      <w:proofErr w:type="spellStart"/>
      <w:r w:rsidRPr="00222A72">
        <w:rPr>
          <w:rFonts w:ascii="Book Antiqua" w:eastAsia="Book Antiqua" w:hAnsi="Book Antiqua" w:cs="Book Antiqua"/>
          <w:i/>
          <w:iCs/>
          <w:color w:val="000000"/>
        </w:rPr>
        <w:t>Immun</w:t>
      </w:r>
      <w:proofErr w:type="spellEnd"/>
      <w:r w:rsidRPr="00222A72">
        <w:rPr>
          <w:rFonts w:ascii="Book Antiqua" w:eastAsia="Book Antiqua" w:hAnsi="Book Antiqua" w:cs="Book Antiqua"/>
          <w:color w:val="000000"/>
        </w:rPr>
        <w:t xml:space="preserve"> 2020; </w:t>
      </w:r>
      <w:r w:rsidRPr="00222A72">
        <w:rPr>
          <w:rFonts w:ascii="Book Antiqua" w:eastAsia="Book Antiqua" w:hAnsi="Book Antiqua" w:cs="Book Antiqua"/>
          <w:b/>
          <w:bCs/>
          <w:color w:val="000000"/>
        </w:rPr>
        <w:t>87</w:t>
      </w:r>
      <w:r w:rsidRPr="00222A72">
        <w:rPr>
          <w:rFonts w:ascii="Book Antiqua" w:eastAsia="Book Antiqua" w:hAnsi="Book Antiqua" w:cs="Book Antiqua"/>
          <w:color w:val="000000"/>
        </w:rPr>
        <w:t>: 8-9 [PMID: 32334064 DOI: 10.1016/j.bbi.2020.04.056]</w:t>
      </w:r>
    </w:p>
    <w:p w14:paraId="21A2A2D4" w14:textId="77777777" w:rsidR="00A77B3E" w:rsidRPr="00222A72" w:rsidRDefault="00F207F0" w:rsidP="00222A72">
      <w:pPr>
        <w:spacing w:line="360" w:lineRule="auto"/>
        <w:jc w:val="both"/>
        <w:rPr>
          <w:rFonts w:ascii="Book Antiqua" w:hAnsi="Book Antiqua"/>
        </w:rPr>
      </w:pPr>
      <w:r w:rsidRPr="00222A72">
        <w:rPr>
          <w:rFonts w:ascii="Book Antiqua" w:eastAsia="Book Antiqua" w:hAnsi="Book Antiqua" w:cs="Book Antiqua"/>
          <w:color w:val="000000"/>
        </w:rPr>
        <w:t xml:space="preserve">6 </w:t>
      </w:r>
      <w:proofErr w:type="spellStart"/>
      <w:r w:rsidRPr="00222A72">
        <w:rPr>
          <w:rFonts w:ascii="Book Antiqua" w:eastAsia="Book Antiqua" w:hAnsi="Book Antiqua" w:cs="Book Antiqua"/>
          <w:color w:val="000000"/>
        </w:rPr>
        <w:t>Samal</w:t>
      </w:r>
      <w:proofErr w:type="spellEnd"/>
      <w:r w:rsidRPr="00222A72">
        <w:rPr>
          <w:rFonts w:ascii="Book Antiqua" w:eastAsia="Book Antiqua" w:hAnsi="Book Antiqua" w:cs="Book Antiqua"/>
          <w:color w:val="000000"/>
        </w:rPr>
        <w:t xml:space="preserve"> J. Fundamental tenets of epidemiology in Ayurveda and their contemporary relevance. Ind J Health Sci Biomed Res 2016;9: 20-26 [DOI: 10.4103/2349-5006.183694]</w:t>
      </w:r>
    </w:p>
    <w:p w14:paraId="774D63B9" w14:textId="77777777" w:rsidR="00A77B3E" w:rsidRPr="00222A72" w:rsidRDefault="00F207F0" w:rsidP="00222A72">
      <w:pPr>
        <w:spacing w:line="360" w:lineRule="auto"/>
        <w:jc w:val="both"/>
        <w:rPr>
          <w:rFonts w:ascii="Book Antiqua" w:hAnsi="Book Antiqua"/>
        </w:rPr>
      </w:pPr>
      <w:r w:rsidRPr="00222A72">
        <w:rPr>
          <w:rFonts w:ascii="Book Antiqua" w:eastAsia="Book Antiqua" w:hAnsi="Book Antiqua" w:cs="Book Antiqua"/>
          <w:color w:val="000000"/>
        </w:rPr>
        <w:t xml:space="preserve">7 </w:t>
      </w:r>
      <w:r w:rsidRPr="00222A72">
        <w:rPr>
          <w:rFonts w:ascii="Book Antiqua" w:eastAsia="Book Antiqua" w:hAnsi="Book Antiqua" w:cs="Book Antiqua"/>
          <w:b/>
          <w:bCs/>
          <w:color w:val="000000"/>
        </w:rPr>
        <w:t>Jaiswal YS</w:t>
      </w:r>
      <w:r w:rsidRPr="00222A72">
        <w:rPr>
          <w:rFonts w:ascii="Book Antiqua" w:eastAsia="Book Antiqua" w:hAnsi="Book Antiqua" w:cs="Book Antiqua"/>
          <w:color w:val="000000"/>
        </w:rPr>
        <w:t xml:space="preserve">, Williams LL. A glimpse of Ayurveda - The forgotten history and principles of Indian traditional medicine. </w:t>
      </w:r>
      <w:r w:rsidRPr="00222A72">
        <w:rPr>
          <w:rFonts w:ascii="Book Antiqua" w:eastAsia="Book Antiqua" w:hAnsi="Book Antiqua" w:cs="Book Antiqua"/>
          <w:i/>
          <w:iCs/>
          <w:color w:val="000000"/>
        </w:rPr>
        <w:t xml:space="preserve">J </w:t>
      </w:r>
      <w:proofErr w:type="spellStart"/>
      <w:r w:rsidRPr="00222A72">
        <w:rPr>
          <w:rFonts w:ascii="Book Antiqua" w:eastAsia="Book Antiqua" w:hAnsi="Book Antiqua" w:cs="Book Antiqua"/>
          <w:i/>
          <w:iCs/>
          <w:color w:val="000000"/>
        </w:rPr>
        <w:t>Tradit</w:t>
      </w:r>
      <w:proofErr w:type="spellEnd"/>
      <w:r w:rsidRPr="00222A72">
        <w:rPr>
          <w:rFonts w:ascii="Book Antiqua" w:eastAsia="Book Antiqua" w:hAnsi="Book Antiqua" w:cs="Book Antiqua"/>
          <w:i/>
          <w:iCs/>
          <w:color w:val="000000"/>
        </w:rPr>
        <w:t xml:space="preserve"> Complement Med</w:t>
      </w:r>
      <w:r w:rsidRPr="00222A72">
        <w:rPr>
          <w:rFonts w:ascii="Book Antiqua" w:eastAsia="Book Antiqua" w:hAnsi="Book Antiqua" w:cs="Book Antiqua"/>
          <w:color w:val="000000"/>
        </w:rPr>
        <w:t xml:space="preserve"> 2017; </w:t>
      </w:r>
      <w:r w:rsidRPr="00222A72">
        <w:rPr>
          <w:rFonts w:ascii="Book Antiqua" w:eastAsia="Book Antiqua" w:hAnsi="Book Antiqua" w:cs="Book Antiqua"/>
          <w:b/>
          <w:bCs/>
          <w:color w:val="000000"/>
        </w:rPr>
        <w:t>7</w:t>
      </w:r>
      <w:r w:rsidRPr="00222A72">
        <w:rPr>
          <w:rFonts w:ascii="Book Antiqua" w:eastAsia="Book Antiqua" w:hAnsi="Book Antiqua" w:cs="Book Antiqua"/>
          <w:color w:val="000000"/>
        </w:rPr>
        <w:t>: 50-53 [PMID: 28053888 DOI: 10.1016/j.jtcme.2016.02.002]</w:t>
      </w:r>
    </w:p>
    <w:p w14:paraId="6EF79FB3" w14:textId="77777777" w:rsidR="00A77B3E" w:rsidRPr="00222A72" w:rsidRDefault="00F207F0" w:rsidP="00222A72">
      <w:pPr>
        <w:spacing w:line="360" w:lineRule="auto"/>
        <w:jc w:val="both"/>
        <w:rPr>
          <w:rFonts w:ascii="Book Antiqua" w:hAnsi="Book Antiqua"/>
        </w:rPr>
      </w:pPr>
      <w:r w:rsidRPr="00222A72">
        <w:rPr>
          <w:rFonts w:ascii="Book Antiqua" w:eastAsia="Book Antiqua" w:hAnsi="Book Antiqua" w:cs="Book Antiqua"/>
          <w:color w:val="000000"/>
        </w:rPr>
        <w:t xml:space="preserve">8 </w:t>
      </w:r>
      <w:proofErr w:type="spellStart"/>
      <w:r w:rsidRPr="00222A72">
        <w:rPr>
          <w:rFonts w:ascii="Book Antiqua" w:eastAsia="Book Antiqua" w:hAnsi="Book Antiqua" w:cs="Book Antiqua"/>
          <w:b/>
          <w:bCs/>
          <w:color w:val="000000"/>
        </w:rPr>
        <w:t>Khanal</w:t>
      </w:r>
      <w:proofErr w:type="spellEnd"/>
      <w:r w:rsidRPr="00222A72">
        <w:rPr>
          <w:rFonts w:ascii="Book Antiqua" w:eastAsia="Book Antiqua" w:hAnsi="Book Antiqua" w:cs="Book Antiqua"/>
          <w:b/>
          <w:bCs/>
          <w:color w:val="000000"/>
        </w:rPr>
        <w:t xml:space="preserve"> P</w:t>
      </w:r>
      <w:r w:rsidRPr="00222A72">
        <w:rPr>
          <w:rFonts w:ascii="Book Antiqua" w:eastAsia="Book Antiqua" w:hAnsi="Book Antiqua" w:cs="Book Antiqua"/>
          <w:color w:val="000000"/>
        </w:rPr>
        <w:t xml:space="preserve">, </w:t>
      </w:r>
      <w:proofErr w:type="spellStart"/>
      <w:r w:rsidRPr="00222A72">
        <w:rPr>
          <w:rFonts w:ascii="Book Antiqua" w:eastAsia="Book Antiqua" w:hAnsi="Book Antiqua" w:cs="Book Antiqua"/>
          <w:color w:val="000000"/>
        </w:rPr>
        <w:t>Duyu</w:t>
      </w:r>
      <w:proofErr w:type="spellEnd"/>
      <w:r w:rsidRPr="00222A72">
        <w:rPr>
          <w:rFonts w:ascii="Book Antiqua" w:eastAsia="Book Antiqua" w:hAnsi="Book Antiqua" w:cs="Book Antiqua"/>
          <w:color w:val="000000"/>
        </w:rPr>
        <w:t xml:space="preserve"> T, Patil BM, Dey YN, Pasha I, </w:t>
      </w:r>
      <w:proofErr w:type="spellStart"/>
      <w:r w:rsidRPr="00222A72">
        <w:rPr>
          <w:rFonts w:ascii="Book Antiqua" w:eastAsia="Book Antiqua" w:hAnsi="Book Antiqua" w:cs="Book Antiqua"/>
          <w:color w:val="000000"/>
        </w:rPr>
        <w:t>Wanjari</w:t>
      </w:r>
      <w:proofErr w:type="spellEnd"/>
      <w:r w:rsidRPr="00222A72">
        <w:rPr>
          <w:rFonts w:ascii="Book Antiqua" w:eastAsia="Book Antiqua" w:hAnsi="Book Antiqua" w:cs="Book Antiqua"/>
          <w:color w:val="000000"/>
        </w:rPr>
        <w:t xml:space="preserve"> M, </w:t>
      </w:r>
      <w:proofErr w:type="spellStart"/>
      <w:r w:rsidRPr="00222A72">
        <w:rPr>
          <w:rFonts w:ascii="Book Antiqua" w:eastAsia="Book Antiqua" w:hAnsi="Book Antiqua" w:cs="Book Antiqua"/>
          <w:color w:val="000000"/>
        </w:rPr>
        <w:t>Gurav</w:t>
      </w:r>
      <w:proofErr w:type="spellEnd"/>
      <w:r w:rsidRPr="00222A72">
        <w:rPr>
          <w:rFonts w:ascii="Book Antiqua" w:eastAsia="Book Antiqua" w:hAnsi="Book Antiqua" w:cs="Book Antiqua"/>
          <w:color w:val="000000"/>
        </w:rPr>
        <w:t xml:space="preserve"> SS, </w:t>
      </w:r>
      <w:proofErr w:type="spellStart"/>
      <w:r w:rsidRPr="00222A72">
        <w:rPr>
          <w:rFonts w:ascii="Book Antiqua" w:eastAsia="Book Antiqua" w:hAnsi="Book Antiqua" w:cs="Book Antiqua"/>
          <w:color w:val="000000"/>
        </w:rPr>
        <w:t>Maity</w:t>
      </w:r>
      <w:proofErr w:type="spellEnd"/>
      <w:r w:rsidRPr="00222A72">
        <w:rPr>
          <w:rFonts w:ascii="Book Antiqua" w:eastAsia="Book Antiqua" w:hAnsi="Book Antiqua" w:cs="Book Antiqua"/>
          <w:color w:val="000000"/>
        </w:rPr>
        <w:t xml:space="preserve"> A. Network pharmacology of AYUSH recommended immune-boosting medicinal plants against COVID-19. </w:t>
      </w:r>
      <w:r w:rsidRPr="00222A72">
        <w:rPr>
          <w:rFonts w:ascii="Book Antiqua" w:eastAsia="Book Antiqua" w:hAnsi="Book Antiqua" w:cs="Book Antiqua"/>
          <w:i/>
          <w:iCs/>
          <w:color w:val="000000"/>
        </w:rPr>
        <w:t xml:space="preserve">J Ayurveda </w:t>
      </w:r>
      <w:proofErr w:type="spellStart"/>
      <w:r w:rsidRPr="00222A72">
        <w:rPr>
          <w:rFonts w:ascii="Book Antiqua" w:eastAsia="Book Antiqua" w:hAnsi="Book Antiqua" w:cs="Book Antiqua"/>
          <w:i/>
          <w:iCs/>
          <w:color w:val="000000"/>
        </w:rPr>
        <w:t>Integr</w:t>
      </w:r>
      <w:proofErr w:type="spellEnd"/>
      <w:r w:rsidRPr="00222A72">
        <w:rPr>
          <w:rFonts w:ascii="Book Antiqua" w:eastAsia="Book Antiqua" w:hAnsi="Book Antiqua" w:cs="Book Antiqua"/>
          <w:i/>
          <w:iCs/>
          <w:color w:val="000000"/>
        </w:rPr>
        <w:t xml:space="preserve"> Med</w:t>
      </w:r>
      <w:r w:rsidRPr="00222A72">
        <w:rPr>
          <w:rFonts w:ascii="Book Antiqua" w:eastAsia="Book Antiqua" w:hAnsi="Book Antiqua" w:cs="Book Antiqua"/>
          <w:color w:val="000000"/>
        </w:rPr>
        <w:t xml:space="preserve"> 2022; </w:t>
      </w:r>
      <w:r w:rsidRPr="00222A72">
        <w:rPr>
          <w:rFonts w:ascii="Book Antiqua" w:eastAsia="Book Antiqua" w:hAnsi="Book Antiqua" w:cs="Book Antiqua"/>
          <w:b/>
          <w:bCs/>
          <w:color w:val="000000"/>
        </w:rPr>
        <w:t>13</w:t>
      </w:r>
      <w:r w:rsidRPr="00222A72">
        <w:rPr>
          <w:rFonts w:ascii="Book Antiqua" w:eastAsia="Book Antiqua" w:hAnsi="Book Antiqua" w:cs="Book Antiqua"/>
          <w:color w:val="000000"/>
        </w:rPr>
        <w:t>: 100374 [PMID: 33250601 DOI: 10.1016/j.jaim.2020.11.004]</w:t>
      </w:r>
    </w:p>
    <w:p w14:paraId="2CB67AA8" w14:textId="77777777" w:rsidR="00A77B3E" w:rsidRPr="00222A72" w:rsidRDefault="00F207F0" w:rsidP="00222A72">
      <w:pPr>
        <w:spacing w:line="360" w:lineRule="auto"/>
        <w:jc w:val="both"/>
        <w:rPr>
          <w:rFonts w:ascii="Book Antiqua" w:hAnsi="Book Antiqua"/>
        </w:rPr>
      </w:pPr>
      <w:r w:rsidRPr="00222A72">
        <w:rPr>
          <w:rFonts w:ascii="Book Antiqua" w:eastAsia="Book Antiqua" w:hAnsi="Book Antiqua" w:cs="Book Antiqua"/>
          <w:color w:val="000000"/>
        </w:rPr>
        <w:t xml:space="preserve">9 </w:t>
      </w:r>
      <w:proofErr w:type="spellStart"/>
      <w:r w:rsidRPr="00222A72">
        <w:rPr>
          <w:rFonts w:ascii="Book Antiqua" w:eastAsia="Book Antiqua" w:hAnsi="Book Antiqua" w:cs="Book Antiqua"/>
          <w:color w:val="000000"/>
        </w:rPr>
        <w:t>Khare</w:t>
      </w:r>
      <w:proofErr w:type="spellEnd"/>
      <w:r w:rsidRPr="00222A72">
        <w:rPr>
          <w:rFonts w:ascii="Book Antiqua" w:eastAsia="Book Antiqua" w:hAnsi="Book Antiqua" w:cs="Book Antiqua"/>
          <w:color w:val="000000"/>
        </w:rPr>
        <w:t xml:space="preserve"> CP. Indian medicinal </w:t>
      </w:r>
      <w:proofErr w:type="gramStart"/>
      <w:r w:rsidRPr="00222A72">
        <w:rPr>
          <w:rFonts w:ascii="Book Antiqua" w:eastAsia="Book Antiqua" w:hAnsi="Book Antiqua" w:cs="Book Antiqua"/>
          <w:color w:val="000000"/>
        </w:rPr>
        <w:t>plants :</w:t>
      </w:r>
      <w:proofErr w:type="gramEnd"/>
      <w:r w:rsidRPr="00222A72">
        <w:rPr>
          <w:rFonts w:ascii="Book Antiqua" w:eastAsia="Book Antiqua" w:hAnsi="Book Antiqua" w:cs="Book Antiqua"/>
          <w:color w:val="000000"/>
        </w:rPr>
        <w:t xml:space="preserve"> an illustrated dictionary. Berlin: Springer; 2007.</w:t>
      </w:r>
    </w:p>
    <w:p w14:paraId="6F8C56C5" w14:textId="5DA8B5AC" w:rsidR="00A77B3E" w:rsidRPr="00222A72" w:rsidRDefault="00F207F0" w:rsidP="00222A72">
      <w:pPr>
        <w:spacing w:line="360" w:lineRule="auto"/>
        <w:jc w:val="both"/>
        <w:rPr>
          <w:rFonts w:ascii="Book Antiqua" w:hAnsi="Book Antiqua"/>
        </w:rPr>
      </w:pPr>
      <w:r w:rsidRPr="00222A72">
        <w:rPr>
          <w:rFonts w:ascii="Book Antiqua" w:eastAsia="Book Antiqua" w:hAnsi="Book Antiqua" w:cs="Book Antiqua"/>
          <w:color w:val="000000"/>
        </w:rPr>
        <w:t xml:space="preserve">10 </w:t>
      </w:r>
      <w:proofErr w:type="spellStart"/>
      <w:r w:rsidRPr="00222A72">
        <w:rPr>
          <w:rFonts w:ascii="Book Antiqua" w:eastAsia="Book Antiqua" w:hAnsi="Book Antiqua" w:cs="Book Antiqua"/>
          <w:b/>
          <w:bCs/>
          <w:color w:val="000000"/>
        </w:rPr>
        <w:t>Aggithaya</w:t>
      </w:r>
      <w:proofErr w:type="spellEnd"/>
      <w:r w:rsidRPr="00222A72">
        <w:rPr>
          <w:rFonts w:ascii="Book Antiqua" w:eastAsia="Book Antiqua" w:hAnsi="Book Antiqua" w:cs="Book Antiqua"/>
          <w:b/>
          <w:bCs/>
          <w:color w:val="000000"/>
        </w:rPr>
        <w:t xml:space="preserve"> MG</w:t>
      </w:r>
      <w:r w:rsidRPr="00222A72">
        <w:rPr>
          <w:rFonts w:ascii="Book Antiqua" w:eastAsia="Book Antiqua" w:hAnsi="Book Antiqua" w:cs="Book Antiqua"/>
          <w:color w:val="000000"/>
        </w:rPr>
        <w:t xml:space="preserve">, </w:t>
      </w:r>
      <w:proofErr w:type="spellStart"/>
      <w:r w:rsidRPr="00222A72">
        <w:rPr>
          <w:rFonts w:ascii="Book Antiqua" w:eastAsia="Book Antiqua" w:hAnsi="Book Antiqua" w:cs="Book Antiqua"/>
          <w:color w:val="000000"/>
        </w:rPr>
        <w:t>Narahari</w:t>
      </w:r>
      <w:proofErr w:type="spellEnd"/>
      <w:r w:rsidRPr="00222A72">
        <w:rPr>
          <w:rFonts w:ascii="Book Antiqua" w:eastAsia="Book Antiqua" w:hAnsi="Book Antiqua" w:cs="Book Antiqua"/>
          <w:color w:val="000000"/>
        </w:rPr>
        <w:t xml:space="preserve"> SR. Literature searches on Ayurveda: An update. </w:t>
      </w:r>
      <w:r w:rsidRPr="00222A72">
        <w:rPr>
          <w:rFonts w:ascii="Book Antiqua" w:eastAsia="Book Antiqua" w:hAnsi="Book Antiqua" w:cs="Book Antiqua"/>
          <w:i/>
          <w:iCs/>
          <w:color w:val="000000"/>
        </w:rPr>
        <w:t>Ayu</w:t>
      </w:r>
      <w:r w:rsidRPr="00222A72">
        <w:rPr>
          <w:rFonts w:ascii="Book Antiqua" w:eastAsia="Book Antiqua" w:hAnsi="Book Antiqua" w:cs="Book Antiqua"/>
          <w:color w:val="000000"/>
        </w:rPr>
        <w:t xml:space="preserve"> 2015; </w:t>
      </w:r>
      <w:r w:rsidRPr="00222A72">
        <w:rPr>
          <w:rFonts w:ascii="Book Antiqua" w:eastAsia="Book Antiqua" w:hAnsi="Book Antiqua" w:cs="Book Antiqua"/>
          <w:b/>
          <w:bCs/>
          <w:color w:val="000000"/>
        </w:rPr>
        <w:t>36</w:t>
      </w:r>
      <w:r w:rsidRPr="00222A72">
        <w:rPr>
          <w:rFonts w:ascii="Book Antiqua" w:eastAsia="Book Antiqua" w:hAnsi="Book Antiqua" w:cs="Book Antiqua"/>
          <w:color w:val="000000"/>
        </w:rPr>
        <w:t>: 238-253 [</w:t>
      </w:r>
      <w:r w:rsidR="00396C21" w:rsidRPr="00396C21">
        <w:rPr>
          <w:rFonts w:ascii="Book Antiqua" w:eastAsia="Book Antiqua" w:hAnsi="Book Antiqua" w:cs="Book Antiqua"/>
          <w:color w:val="000000"/>
        </w:rPr>
        <w:t>PMID: 27313409 DOI: 10.4103/0974-8520.182754</w:t>
      </w:r>
      <w:r w:rsidRPr="00222A72">
        <w:rPr>
          <w:rFonts w:ascii="Book Antiqua" w:eastAsia="Book Antiqua" w:hAnsi="Book Antiqua" w:cs="Book Antiqua"/>
          <w:color w:val="000000"/>
        </w:rPr>
        <w:t>]</w:t>
      </w:r>
    </w:p>
    <w:p w14:paraId="75E9B84D" w14:textId="38B5AC11" w:rsidR="00A77B3E" w:rsidRPr="00222A72" w:rsidRDefault="00F207F0" w:rsidP="00222A72">
      <w:pPr>
        <w:spacing w:line="360" w:lineRule="auto"/>
        <w:jc w:val="both"/>
        <w:rPr>
          <w:rFonts w:ascii="Book Antiqua" w:hAnsi="Book Antiqua"/>
        </w:rPr>
      </w:pPr>
      <w:r w:rsidRPr="00222A72">
        <w:rPr>
          <w:rFonts w:ascii="Book Antiqua" w:eastAsia="Book Antiqua" w:hAnsi="Book Antiqua" w:cs="Book Antiqua"/>
          <w:color w:val="000000"/>
        </w:rPr>
        <w:t>11 Directory of Open Access Journals. Available from: https://doaj.org/</w:t>
      </w:r>
    </w:p>
    <w:p w14:paraId="2250622D" w14:textId="2C4E7CAC" w:rsidR="00A77B3E" w:rsidRPr="00222A72" w:rsidRDefault="00F207F0" w:rsidP="00222A72">
      <w:pPr>
        <w:spacing w:line="360" w:lineRule="auto"/>
        <w:jc w:val="both"/>
        <w:rPr>
          <w:rFonts w:ascii="Book Antiqua" w:hAnsi="Book Antiqua"/>
        </w:rPr>
      </w:pPr>
      <w:r w:rsidRPr="00222A72">
        <w:rPr>
          <w:rFonts w:ascii="Book Antiqua" w:eastAsia="Book Antiqua" w:hAnsi="Book Antiqua" w:cs="Book Antiqua"/>
          <w:color w:val="000000"/>
        </w:rPr>
        <w:t xml:space="preserve">12 </w:t>
      </w:r>
      <w:r w:rsidRPr="00396C21">
        <w:rPr>
          <w:rFonts w:ascii="Book Antiqua" w:eastAsia="Book Antiqua" w:hAnsi="Book Antiqua" w:cs="Book Antiqua"/>
          <w:bCs/>
          <w:color w:val="000000"/>
        </w:rPr>
        <w:t>AYUSH Research Portal: Ministry of AYUSH,</w:t>
      </w:r>
      <w:r w:rsidRPr="00396C21">
        <w:rPr>
          <w:rFonts w:ascii="Book Antiqua" w:eastAsia="Book Antiqua" w:hAnsi="Book Antiqua" w:cs="Book Antiqua"/>
          <w:color w:val="000000"/>
        </w:rPr>
        <w:t xml:space="preserve"> </w:t>
      </w:r>
      <w:r w:rsidRPr="00222A72">
        <w:rPr>
          <w:rFonts w:ascii="Book Antiqua" w:eastAsia="Book Antiqua" w:hAnsi="Book Antiqua" w:cs="Book Antiqua"/>
          <w:color w:val="000000"/>
        </w:rPr>
        <w:t>Govt of India. Available from: https://ayushportal.nic.in/</w:t>
      </w:r>
    </w:p>
    <w:p w14:paraId="00D32A19" w14:textId="5C027369" w:rsidR="00A77B3E" w:rsidRPr="00222A72" w:rsidRDefault="00F207F0" w:rsidP="00222A72">
      <w:pPr>
        <w:spacing w:line="360" w:lineRule="auto"/>
        <w:jc w:val="both"/>
        <w:rPr>
          <w:rFonts w:ascii="Book Antiqua" w:hAnsi="Book Antiqua"/>
        </w:rPr>
      </w:pPr>
      <w:r w:rsidRPr="00222A72">
        <w:rPr>
          <w:rFonts w:ascii="Book Antiqua" w:eastAsia="Book Antiqua" w:hAnsi="Book Antiqua" w:cs="Book Antiqua"/>
          <w:color w:val="000000"/>
        </w:rPr>
        <w:t>13 DHARA: Digital Helpline for Ayurveda Research Articles: AVP Research Foundation. Available from: http://www.dharaonline.org/Forms/Home.aspx</w:t>
      </w:r>
    </w:p>
    <w:p w14:paraId="4002BB14" w14:textId="631B445A" w:rsidR="00A77B3E" w:rsidRPr="00222A72" w:rsidRDefault="00F207F0" w:rsidP="00222A72">
      <w:pPr>
        <w:spacing w:line="360" w:lineRule="auto"/>
        <w:jc w:val="both"/>
        <w:rPr>
          <w:rFonts w:ascii="Book Antiqua" w:hAnsi="Book Antiqua"/>
        </w:rPr>
      </w:pPr>
      <w:r w:rsidRPr="00222A72">
        <w:rPr>
          <w:rFonts w:ascii="Book Antiqua" w:eastAsia="Book Antiqua" w:hAnsi="Book Antiqua" w:cs="Book Antiqua"/>
          <w:color w:val="000000"/>
        </w:rPr>
        <w:t xml:space="preserve">14 ABIM: An </w:t>
      </w:r>
      <w:proofErr w:type="spellStart"/>
      <w:r w:rsidRPr="00222A72">
        <w:rPr>
          <w:rFonts w:ascii="Book Antiqua" w:eastAsia="Book Antiqua" w:hAnsi="Book Antiqua" w:cs="Book Antiqua"/>
          <w:color w:val="000000"/>
        </w:rPr>
        <w:t>Annoted</w:t>
      </w:r>
      <w:proofErr w:type="spellEnd"/>
      <w:r w:rsidRPr="00222A72">
        <w:rPr>
          <w:rFonts w:ascii="Book Antiqua" w:eastAsia="Book Antiqua" w:hAnsi="Book Antiqua" w:cs="Book Antiqua"/>
          <w:color w:val="000000"/>
        </w:rPr>
        <w:t xml:space="preserve"> Bibliography of Indian Medicine. Available from: https://indianmedicine.eldoc.ub.rug.nl/</w:t>
      </w:r>
    </w:p>
    <w:p w14:paraId="43CFB85F" w14:textId="77777777" w:rsidR="00A77B3E" w:rsidRPr="00222A72" w:rsidRDefault="00F207F0" w:rsidP="00222A72">
      <w:pPr>
        <w:spacing w:line="360" w:lineRule="auto"/>
        <w:jc w:val="both"/>
        <w:rPr>
          <w:rFonts w:ascii="Book Antiqua" w:hAnsi="Book Antiqua"/>
        </w:rPr>
      </w:pPr>
      <w:r w:rsidRPr="00222A72">
        <w:rPr>
          <w:rFonts w:ascii="Book Antiqua" w:eastAsia="Book Antiqua" w:hAnsi="Book Antiqua" w:cs="Book Antiqua"/>
          <w:color w:val="000000"/>
        </w:rPr>
        <w:t xml:space="preserve">15 </w:t>
      </w:r>
      <w:r w:rsidRPr="00222A72">
        <w:rPr>
          <w:rFonts w:ascii="Book Antiqua" w:eastAsia="Book Antiqua" w:hAnsi="Book Antiqua" w:cs="Book Antiqua"/>
          <w:b/>
          <w:bCs/>
          <w:color w:val="000000"/>
        </w:rPr>
        <w:t>Sterne JAC</w:t>
      </w:r>
      <w:r w:rsidRPr="00222A72">
        <w:rPr>
          <w:rFonts w:ascii="Book Antiqua" w:eastAsia="Book Antiqua" w:hAnsi="Book Antiqua" w:cs="Book Antiqua"/>
          <w:color w:val="000000"/>
        </w:rPr>
        <w:t xml:space="preserve">, </w:t>
      </w:r>
      <w:proofErr w:type="spellStart"/>
      <w:r w:rsidRPr="00222A72">
        <w:rPr>
          <w:rFonts w:ascii="Book Antiqua" w:eastAsia="Book Antiqua" w:hAnsi="Book Antiqua" w:cs="Book Antiqua"/>
          <w:color w:val="000000"/>
        </w:rPr>
        <w:t>Savović</w:t>
      </w:r>
      <w:proofErr w:type="spellEnd"/>
      <w:r w:rsidRPr="00222A72">
        <w:rPr>
          <w:rFonts w:ascii="Book Antiqua" w:eastAsia="Book Antiqua" w:hAnsi="Book Antiqua" w:cs="Book Antiqua"/>
          <w:color w:val="000000"/>
        </w:rPr>
        <w:t xml:space="preserve"> J, Page MJ, </w:t>
      </w:r>
      <w:proofErr w:type="spellStart"/>
      <w:r w:rsidRPr="00222A72">
        <w:rPr>
          <w:rFonts w:ascii="Book Antiqua" w:eastAsia="Book Antiqua" w:hAnsi="Book Antiqua" w:cs="Book Antiqua"/>
          <w:color w:val="000000"/>
        </w:rPr>
        <w:t>Elbers</w:t>
      </w:r>
      <w:proofErr w:type="spellEnd"/>
      <w:r w:rsidRPr="00222A72">
        <w:rPr>
          <w:rFonts w:ascii="Book Antiqua" w:eastAsia="Book Antiqua" w:hAnsi="Book Antiqua" w:cs="Book Antiqua"/>
          <w:color w:val="000000"/>
        </w:rPr>
        <w:t xml:space="preserve"> RG, </w:t>
      </w:r>
      <w:proofErr w:type="spellStart"/>
      <w:r w:rsidRPr="00222A72">
        <w:rPr>
          <w:rFonts w:ascii="Book Antiqua" w:eastAsia="Book Antiqua" w:hAnsi="Book Antiqua" w:cs="Book Antiqua"/>
          <w:color w:val="000000"/>
        </w:rPr>
        <w:t>Blencowe</w:t>
      </w:r>
      <w:proofErr w:type="spellEnd"/>
      <w:r w:rsidRPr="00222A72">
        <w:rPr>
          <w:rFonts w:ascii="Book Antiqua" w:eastAsia="Book Antiqua" w:hAnsi="Book Antiqua" w:cs="Book Antiqua"/>
          <w:color w:val="000000"/>
        </w:rPr>
        <w:t xml:space="preserve"> NS, </w:t>
      </w:r>
      <w:proofErr w:type="spellStart"/>
      <w:r w:rsidRPr="00222A72">
        <w:rPr>
          <w:rFonts w:ascii="Book Antiqua" w:eastAsia="Book Antiqua" w:hAnsi="Book Antiqua" w:cs="Book Antiqua"/>
          <w:color w:val="000000"/>
        </w:rPr>
        <w:t>Boutron</w:t>
      </w:r>
      <w:proofErr w:type="spellEnd"/>
      <w:r w:rsidRPr="00222A72">
        <w:rPr>
          <w:rFonts w:ascii="Book Antiqua" w:eastAsia="Book Antiqua" w:hAnsi="Book Antiqua" w:cs="Book Antiqua"/>
          <w:color w:val="000000"/>
        </w:rPr>
        <w:t xml:space="preserve"> I, Cates CJ, Cheng HY, Corbett MS, Eldridge SM, </w:t>
      </w:r>
      <w:proofErr w:type="spellStart"/>
      <w:r w:rsidRPr="00222A72">
        <w:rPr>
          <w:rFonts w:ascii="Book Antiqua" w:eastAsia="Book Antiqua" w:hAnsi="Book Antiqua" w:cs="Book Antiqua"/>
          <w:color w:val="000000"/>
        </w:rPr>
        <w:t>Emberson</w:t>
      </w:r>
      <w:proofErr w:type="spellEnd"/>
      <w:r w:rsidRPr="00222A72">
        <w:rPr>
          <w:rFonts w:ascii="Book Antiqua" w:eastAsia="Book Antiqua" w:hAnsi="Book Antiqua" w:cs="Book Antiqua"/>
          <w:color w:val="000000"/>
        </w:rPr>
        <w:t xml:space="preserve"> JR, </w:t>
      </w:r>
      <w:proofErr w:type="spellStart"/>
      <w:r w:rsidRPr="00222A72">
        <w:rPr>
          <w:rFonts w:ascii="Book Antiqua" w:eastAsia="Book Antiqua" w:hAnsi="Book Antiqua" w:cs="Book Antiqua"/>
          <w:color w:val="000000"/>
        </w:rPr>
        <w:t>Hernán</w:t>
      </w:r>
      <w:proofErr w:type="spellEnd"/>
      <w:r w:rsidRPr="00222A72">
        <w:rPr>
          <w:rFonts w:ascii="Book Antiqua" w:eastAsia="Book Antiqua" w:hAnsi="Book Antiqua" w:cs="Book Antiqua"/>
          <w:color w:val="000000"/>
        </w:rPr>
        <w:t xml:space="preserve"> MA, Hopewell S, </w:t>
      </w:r>
      <w:proofErr w:type="spellStart"/>
      <w:r w:rsidRPr="00222A72">
        <w:rPr>
          <w:rFonts w:ascii="Book Antiqua" w:eastAsia="Book Antiqua" w:hAnsi="Book Antiqua" w:cs="Book Antiqua"/>
          <w:color w:val="000000"/>
        </w:rPr>
        <w:t>Hróbjartsson</w:t>
      </w:r>
      <w:proofErr w:type="spellEnd"/>
      <w:r w:rsidRPr="00222A72">
        <w:rPr>
          <w:rFonts w:ascii="Book Antiqua" w:eastAsia="Book Antiqua" w:hAnsi="Book Antiqua" w:cs="Book Antiqua"/>
          <w:color w:val="000000"/>
        </w:rPr>
        <w:t xml:space="preserve"> A, </w:t>
      </w:r>
      <w:proofErr w:type="spellStart"/>
      <w:r w:rsidRPr="00222A72">
        <w:rPr>
          <w:rFonts w:ascii="Book Antiqua" w:eastAsia="Book Antiqua" w:hAnsi="Book Antiqua" w:cs="Book Antiqua"/>
          <w:color w:val="000000"/>
        </w:rPr>
        <w:t>Junqueira</w:t>
      </w:r>
      <w:proofErr w:type="spellEnd"/>
      <w:r w:rsidRPr="00222A72">
        <w:rPr>
          <w:rFonts w:ascii="Book Antiqua" w:eastAsia="Book Antiqua" w:hAnsi="Book Antiqua" w:cs="Book Antiqua"/>
          <w:color w:val="000000"/>
        </w:rPr>
        <w:t xml:space="preserve"> DR, </w:t>
      </w:r>
      <w:proofErr w:type="spellStart"/>
      <w:r w:rsidRPr="00222A72">
        <w:rPr>
          <w:rFonts w:ascii="Book Antiqua" w:eastAsia="Book Antiqua" w:hAnsi="Book Antiqua" w:cs="Book Antiqua"/>
          <w:color w:val="000000"/>
        </w:rPr>
        <w:t>Jüni</w:t>
      </w:r>
      <w:proofErr w:type="spellEnd"/>
      <w:r w:rsidRPr="00222A72">
        <w:rPr>
          <w:rFonts w:ascii="Book Antiqua" w:eastAsia="Book Antiqua" w:hAnsi="Book Antiqua" w:cs="Book Antiqua"/>
          <w:color w:val="000000"/>
        </w:rPr>
        <w:t xml:space="preserve"> P, Kirkham JJ, </w:t>
      </w:r>
      <w:proofErr w:type="spellStart"/>
      <w:r w:rsidRPr="00222A72">
        <w:rPr>
          <w:rFonts w:ascii="Book Antiqua" w:eastAsia="Book Antiqua" w:hAnsi="Book Antiqua" w:cs="Book Antiqua"/>
          <w:color w:val="000000"/>
        </w:rPr>
        <w:t>Lasserson</w:t>
      </w:r>
      <w:proofErr w:type="spellEnd"/>
      <w:r w:rsidRPr="00222A72">
        <w:rPr>
          <w:rFonts w:ascii="Book Antiqua" w:eastAsia="Book Antiqua" w:hAnsi="Book Antiqua" w:cs="Book Antiqua"/>
          <w:color w:val="000000"/>
        </w:rPr>
        <w:t xml:space="preserve"> T, Li T, </w:t>
      </w:r>
      <w:proofErr w:type="spellStart"/>
      <w:r w:rsidRPr="00222A72">
        <w:rPr>
          <w:rFonts w:ascii="Book Antiqua" w:eastAsia="Book Antiqua" w:hAnsi="Book Antiqua" w:cs="Book Antiqua"/>
          <w:color w:val="000000"/>
        </w:rPr>
        <w:t>McAleenan</w:t>
      </w:r>
      <w:proofErr w:type="spellEnd"/>
      <w:r w:rsidRPr="00222A72">
        <w:rPr>
          <w:rFonts w:ascii="Book Antiqua" w:eastAsia="Book Antiqua" w:hAnsi="Book Antiqua" w:cs="Book Antiqua"/>
          <w:color w:val="000000"/>
        </w:rPr>
        <w:t xml:space="preserve"> A, Reeves BC, Shepperd S, </w:t>
      </w:r>
      <w:proofErr w:type="spellStart"/>
      <w:r w:rsidRPr="00222A72">
        <w:rPr>
          <w:rFonts w:ascii="Book Antiqua" w:eastAsia="Book Antiqua" w:hAnsi="Book Antiqua" w:cs="Book Antiqua"/>
          <w:color w:val="000000"/>
        </w:rPr>
        <w:t>Shrier</w:t>
      </w:r>
      <w:proofErr w:type="spellEnd"/>
      <w:r w:rsidRPr="00222A72">
        <w:rPr>
          <w:rFonts w:ascii="Book Antiqua" w:eastAsia="Book Antiqua" w:hAnsi="Book Antiqua" w:cs="Book Antiqua"/>
          <w:color w:val="000000"/>
        </w:rPr>
        <w:t xml:space="preserve"> I, Stewart LA, Tilling K, White IR, Whiting PF, Higgins JPT. </w:t>
      </w:r>
      <w:proofErr w:type="spellStart"/>
      <w:r w:rsidRPr="00222A72">
        <w:rPr>
          <w:rFonts w:ascii="Book Antiqua" w:eastAsia="Book Antiqua" w:hAnsi="Book Antiqua" w:cs="Book Antiqua"/>
          <w:color w:val="000000"/>
        </w:rPr>
        <w:t>RoB</w:t>
      </w:r>
      <w:proofErr w:type="spellEnd"/>
      <w:r w:rsidRPr="00222A72">
        <w:rPr>
          <w:rFonts w:ascii="Book Antiqua" w:eastAsia="Book Antiqua" w:hAnsi="Book Antiqua" w:cs="Book Antiqua"/>
          <w:color w:val="000000"/>
        </w:rPr>
        <w:t xml:space="preserve"> 2: a revised tool for assessing risk of bias in </w:t>
      </w:r>
      <w:proofErr w:type="spellStart"/>
      <w:r w:rsidRPr="00222A72">
        <w:rPr>
          <w:rFonts w:ascii="Book Antiqua" w:eastAsia="Book Antiqua" w:hAnsi="Book Antiqua" w:cs="Book Antiqua"/>
          <w:color w:val="000000"/>
        </w:rPr>
        <w:t>randomised</w:t>
      </w:r>
      <w:proofErr w:type="spellEnd"/>
      <w:r w:rsidRPr="00222A72">
        <w:rPr>
          <w:rFonts w:ascii="Book Antiqua" w:eastAsia="Book Antiqua" w:hAnsi="Book Antiqua" w:cs="Book Antiqua"/>
          <w:color w:val="000000"/>
        </w:rPr>
        <w:t xml:space="preserve"> trials. </w:t>
      </w:r>
      <w:r w:rsidRPr="00222A72">
        <w:rPr>
          <w:rFonts w:ascii="Book Antiqua" w:eastAsia="Book Antiqua" w:hAnsi="Book Antiqua" w:cs="Book Antiqua"/>
          <w:i/>
          <w:iCs/>
          <w:color w:val="000000"/>
        </w:rPr>
        <w:t>BMJ</w:t>
      </w:r>
      <w:r w:rsidRPr="00222A72">
        <w:rPr>
          <w:rFonts w:ascii="Book Antiqua" w:eastAsia="Book Antiqua" w:hAnsi="Book Antiqua" w:cs="Book Antiqua"/>
          <w:color w:val="000000"/>
        </w:rPr>
        <w:t xml:space="preserve"> 2019; </w:t>
      </w:r>
      <w:r w:rsidRPr="00222A72">
        <w:rPr>
          <w:rFonts w:ascii="Book Antiqua" w:eastAsia="Book Antiqua" w:hAnsi="Book Antiqua" w:cs="Book Antiqua"/>
          <w:b/>
          <w:bCs/>
          <w:color w:val="000000"/>
        </w:rPr>
        <w:t>366</w:t>
      </w:r>
      <w:r w:rsidRPr="00222A72">
        <w:rPr>
          <w:rFonts w:ascii="Book Antiqua" w:eastAsia="Book Antiqua" w:hAnsi="Book Antiqua" w:cs="Book Antiqua"/>
          <w:color w:val="000000"/>
        </w:rPr>
        <w:t>: l4898 [PMID: 31462531 DOI: 10.1136/bmj.l4898]</w:t>
      </w:r>
    </w:p>
    <w:p w14:paraId="12E0EC1B" w14:textId="281A10E8" w:rsidR="00A77B3E" w:rsidRPr="00222A72" w:rsidRDefault="00F207F0" w:rsidP="00222A72">
      <w:pPr>
        <w:spacing w:line="360" w:lineRule="auto"/>
        <w:jc w:val="both"/>
        <w:rPr>
          <w:rFonts w:ascii="Book Antiqua" w:hAnsi="Book Antiqua"/>
        </w:rPr>
      </w:pPr>
      <w:r w:rsidRPr="00222A72">
        <w:rPr>
          <w:rFonts w:ascii="Book Antiqua" w:eastAsia="Book Antiqua" w:hAnsi="Book Antiqua" w:cs="Book Antiqua"/>
          <w:color w:val="000000"/>
        </w:rPr>
        <w:lastRenderedPageBreak/>
        <w:t>16 Current version of RoB-2 [updated 22 Aug 2019]. Available from: https://sites.google.com/site/riskofbiastool/welcome/rob-2-0-tool/current-version-of-rob-2</w:t>
      </w:r>
    </w:p>
    <w:p w14:paraId="59CE883F" w14:textId="77777777" w:rsidR="00A77B3E" w:rsidRPr="00222A72" w:rsidRDefault="00F207F0" w:rsidP="00222A72">
      <w:pPr>
        <w:spacing w:line="360" w:lineRule="auto"/>
        <w:jc w:val="both"/>
        <w:rPr>
          <w:rFonts w:ascii="Book Antiqua" w:hAnsi="Book Antiqua"/>
        </w:rPr>
      </w:pPr>
      <w:r w:rsidRPr="00222A72">
        <w:rPr>
          <w:rFonts w:ascii="Book Antiqua" w:eastAsia="Book Antiqua" w:hAnsi="Book Antiqua" w:cs="Book Antiqua"/>
          <w:color w:val="000000"/>
        </w:rPr>
        <w:t xml:space="preserve">17 </w:t>
      </w:r>
      <w:r w:rsidRPr="00222A72">
        <w:rPr>
          <w:rFonts w:ascii="Book Antiqua" w:eastAsia="Book Antiqua" w:hAnsi="Book Antiqua" w:cs="Book Antiqua"/>
          <w:b/>
          <w:bCs/>
          <w:color w:val="000000"/>
        </w:rPr>
        <w:t>Dang A</w:t>
      </w:r>
      <w:r w:rsidRPr="00222A72">
        <w:rPr>
          <w:rFonts w:ascii="Book Antiqua" w:eastAsia="Book Antiqua" w:hAnsi="Book Antiqua" w:cs="Book Antiqua"/>
          <w:color w:val="000000"/>
        </w:rPr>
        <w:t xml:space="preserve">, </w:t>
      </w:r>
      <w:proofErr w:type="spellStart"/>
      <w:r w:rsidRPr="00222A72">
        <w:rPr>
          <w:rFonts w:ascii="Book Antiqua" w:eastAsia="Book Antiqua" w:hAnsi="Book Antiqua" w:cs="Book Antiqua"/>
          <w:color w:val="000000"/>
        </w:rPr>
        <w:t>Chidirala</w:t>
      </w:r>
      <w:proofErr w:type="spellEnd"/>
      <w:r w:rsidRPr="00222A72">
        <w:rPr>
          <w:rFonts w:ascii="Book Antiqua" w:eastAsia="Book Antiqua" w:hAnsi="Book Antiqua" w:cs="Book Antiqua"/>
          <w:color w:val="000000"/>
        </w:rPr>
        <w:t xml:space="preserve"> S, </w:t>
      </w:r>
      <w:proofErr w:type="spellStart"/>
      <w:r w:rsidRPr="00222A72">
        <w:rPr>
          <w:rFonts w:ascii="Book Antiqua" w:eastAsia="Book Antiqua" w:hAnsi="Book Antiqua" w:cs="Book Antiqua"/>
          <w:color w:val="000000"/>
        </w:rPr>
        <w:t>Veeranki</w:t>
      </w:r>
      <w:proofErr w:type="spellEnd"/>
      <w:r w:rsidRPr="00222A72">
        <w:rPr>
          <w:rFonts w:ascii="Book Antiqua" w:eastAsia="Book Antiqua" w:hAnsi="Book Antiqua" w:cs="Book Antiqua"/>
          <w:color w:val="000000"/>
        </w:rPr>
        <w:t xml:space="preserve"> P, </w:t>
      </w:r>
      <w:proofErr w:type="spellStart"/>
      <w:r w:rsidRPr="00222A72">
        <w:rPr>
          <w:rFonts w:ascii="Book Antiqua" w:eastAsia="Book Antiqua" w:hAnsi="Book Antiqua" w:cs="Book Antiqua"/>
          <w:color w:val="000000"/>
        </w:rPr>
        <w:t>Vallish</w:t>
      </w:r>
      <w:proofErr w:type="spellEnd"/>
      <w:r w:rsidRPr="00222A72">
        <w:rPr>
          <w:rFonts w:ascii="Book Antiqua" w:eastAsia="Book Antiqua" w:hAnsi="Book Antiqua" w:cs="Book Antiqua"/>
          <w:color w:val="000000"/>
        </w:rPr>
        <w:t xml:space="preserve"> BN. A Critical Overview of Systematic Reviews of Chemotherapy for Advanced and Locally Advanced Pancreatic Cancer using both AMSTAR2 and ROBIS as Quality Assessment Tools. </w:t>
      </w:r>
      <w:r w:rsidRPr="00222A72">
        <w:rPr>
          <w:rFonts w:ascii="Book Antiqua" w:eastAsia="Book Antiqua" w:hAnsi="Book Antiqua" w:cs="Book Antiqua"/>
          <w:i/>
          <w:iCs/>
          <w:color w:val="000000"/>
        </w:rPr>
        <w:t>Rev Recent Clin Trials</w:t>
      </w:r>
      <w:r w:rsidRPr="00222A72">
        <w:rPr>
          <w:rFonts w:ascii="Book Antiqua" w:eastAsia="Book Antiqua" w:hAnsi="Book Antiqua" w:cs="Book Antiqua"/>
          <w:color w:val="000000"/>
        </w:rPr>
        <w:t xml:space="preserve"> 2021; </w:t>
      </w:r>
      <w:r w:rsidRPr="00222A72">
        <w:rPr>
          <w:rFonts w:ascii="Book Antiqua" w:eastAsia="Book Antiqua" w:hAnsi="Book Antiqua" w:cs="Book Antiqua"/>
          <w:b/>
          <w:bCs/>
          <w:color w:val="000000"/>
        </w:rPr>
        <w:t>16</w:t>
      </w:r>
      <w:r w:rsidRPr="00222A72">
        <w:rPr>
          <w:rFonts w:ascii="Book Antiqua" w:eastAsia="Book Antiqua" w:hAnsi="Book Antiqua" w:cs="Book Antiqua"/>
          <w:color w:val="000000"/>
        </w:rPr>
        <w:t>: 180-192 [PMID: 32875987 DOI: 10.2174/1574887115666200902111510]</w:t>
      </w:r>
    </w:p>
    <w:p w14:paraId="634DBAD1" w14:textId="77777777" w:rsidR="00A77B3E" w:rsidRPr="00222A72" w:rsidRDefault="00F207F0" w:rsidP="00222A72">
      <w:pPr>
        <w:spacing w:line="360" w:lineRule="auto"/>
        <w:jc w:val="both"/>
        <w:rPr>
          <w:rFonts w:ascii="Book Antiqua" w:hAnsi="Book Antiqua"/>
        </w:rPr>
      </w:pPr>
      <w:r w:rsidRPr="00222A72">
        <w:rPr>
          <w:rFonts w:ascii="Book Antiqua" w:eastAsia="Book Antiqua" w:hAnsi="Book Antiqua" w:cs="Book Antiqua"/>
          <w:color w:val="000000"/>
        </w:rPr>
        <w:t xml:space="preserve">18 </w:t>
      </w:r>
      <w:proofErr w:type="spellStart"/>
      <w:r w:rsidRPr="00222A72">
        <w:rPr>
          <w:rFonts w:ascii="Book Antiqua" w:eastAsia="Book Antiqua" w:hAnsi="Book Antiqua" w:cs="Book Antiqua"/>
          <w:b/>
          <w:bCs/>
          <w:color w:val="000000"/>
        </w:rPr>
        <w:t>Enesel</w:t>
      </w:r>
      <w:proofErr w:type="spellEnd"/>
      <w:r w:rsidRPr="00222A72">
        <w:rPr>
          <w:rFonts w:ascii="Book Antiqua" w:eastAsia="Book Antiqua" w:hAnsi="Book Antiqua" w:cs="Book Antiqua"/>
          <w:b/>
          <w:bCs/>
          <w:color w:val="000000"/>
        </w:rPr>
        <w:t xml:space="preserve"> MB</w:t>
      </w:r>
      <w:r w:rsidRPr="00222A72">
        <w:rPr>
          <w:rFonts w:ascii="Book Antiqua" w:eastAsia="Book Antiqua" w:hAnsi="Book Antiqua" w:cs="Book Antiqua"/>
          <w:color w:val="000000"/>
        </w:rPr>
        <w:t xml:space="preserve">, </w:t>
      </w:r>
      <w:proofErr w:type="spellStart"/>
      <w:r w:rsidRPr="00222A72">
        <w:rPr>
          <w:rFonts w:ascii="Book Antiqua" w:eastAsia="Book Antiqua" w:hAnsi="Book Antiqua" w:cs="Book Antiqua"/>
          <w:color w:val="000000"/>
        </w:rPr>
        <w:t>Acalovschi</w:t>
      </w:r>
      <w:proofErr w:type="spellEnd"/>
      <w:r w:rsidRPr="00222A72">
        <w:rPr>
          <w:rFonts w:ascii="Book Antiqua" w:eastAsia="Book Antiqua" w:hAnsi="Book Antiqua" w:cs="Book Antiqua"/>
          <w:color w:val="000000"/>
        </w:rPr>
        <w:t xml:space="preserve"> I, </w:t>
      </w:r>
      <w:proofErr w:type="spellStart"/>
      <w:r w:rsidRPr="00222A72">
        <w:rPr>
          <w:rFonts w:ascii="Book Antiqua" w:eastAsia="Book Antiqua" w:hAnsi="Book Antiqua" w:cs="Book Antiqua"/>
          <w:color w:val="000000"/>
        </w:rPr>
        <w:t>Grosu</w:t>
      </w:r>
      <w:proofErr w:type="spellEnd"/>
      <w:r w:rsidRPr="00222A72">
        <w:rPr>
          <w:rFonts w:ascii="Book Antiqua" w:eastAsia="Book Antiqua" w:hAnsi="Book Antiqua" w:cs="Book Antiqua"/>
          <w:color w:val="000000"/>
        </w:rPr>
        <w:t xml:space="preserve"> V, </w:t>
      </w:r>
      <w:proofErr w:type="spellStart"/>
      <w:r w:rsidRPr="00222A72">
        <w:rPr>
          <w:rFonts w:ascii="Book Antiqua" w:eastAsia="Book Antiqua" w:hAnsi="Book Antiqua" w:cs="Book Antiqua"/>
          <w:color w:val="000000"/>
        </w:rPr>
        <w:t>Sbarcea</w:t>
      </w:r>
      <w:proofErr w:type="spellEnd"/>
      <w:r w:rsidRPr="00222A72">
        <w:rPr>
          <w:rFonts w:ascii="Book Antiqua" w:eastAsia="Book Antiqua" w:hAnsi="Book Antiqua" w:cs="Book Antiqua"/>
          <w:color w:val="000000"/>
        </w:rPr>
        <w:t xml:space="preserve"> A, </w:t>
      </w:r>
      <w:proofErr w:type="spellStart"/>
      <w:r w:rsidRPr="00222A72">
        <w:rPr>
          <w:rFonts w:ascii="Book Antiqua" w:eastAsia="Book Antiqua" w:hAnsi="Book Antiqua" w:cs="Book Antiqua"/>
          <w:color w:val="000000"/>
        </w:rPr>
        <w:t>Rusu</w:t>
      </w:r>
      <w:proofErr w:type="spellEnd"/>
      <w:r w:rsidRPr="00222A72">
        <w:rPr>
          <w:rFonts w:ascii="Book Antiqua" w:eastAsia="Book Antiqua" w:hAnsi="Book Antiqua" w:cs="Book Antiqua"/>
          <w:color w:val="000000"/>
        </w:rPr>
        <w:t xml:space="preserve"> C, </w:t>
      </w:r>
      <w:proofErr w:type="spellStart"/>
      <w:r w:rsidRPr="00222A72">
        <w:rPr>
          <w:rFonts w:ascii="Book Antiqua" w:eastAsia="Book Antiqua" w:hAnsi="Book Antiqua" w:cs="Book Antiqua"/>
          <w:color w:val="000000"/>
        </w:rPr>
        <w:t>Dobre</w:t>
      </w:r>
      <w:proofErr w:type="spellEnd"/>
      <w:r w:rsidRPr="00222A72">
        <w:rPr>
          <w:rFonts w:ascii="Book Antiqua" w:eastAsia="Book Antiqua" w:hAnsi="Book Antiqua" w:cs="Book Antiqua"/>
          <w:color w:val="000000"/>
        </w:rPr>
        <w:t xml:space="preserve"> A, Weiss T, </w:t>
      </w:r>
      <w:proofErr w:type="spellStart"/>
      <w:r w:rsidRPr="00222A72">
        <w:rPr>
          <w:rFonts w:ascii="Book Antiqua" w:eastAsia="Book Antiqua" w:hAnsi="Book Antiqua" w:cs="Book Antiqua"/>
          <w:color w:val="000000"/>
        </w:rPr>
        <w:t>Zarkovic</w:t>
      </w:r>
      <w:proofErr w:type="spellEnd"/>
      <w:r w:rsidRPr="00222A72">
        <w:rPr>
          <w:rFonts w:ascii="Book Antiqua" w:eastAsia="Book Antiqua" w:hAnsi="Book Antiqua" w:cs="Book Antiqua"/>
          <w:color w:val="000000"/>
        </w:rPr>
        <w:t xml:space="preserve"> N. Perioperative application of the Viscum album extract </w:t>
      </w:r>
      <w:proofErr w:type="spellStart"/>
      <w:r w:rsidRPr="00222A72">
        <w:rPr>
          <w:rFonts w:ascii="Book Antiqua" w:eastAsia="Book Antiqua" w:hAnsi="Book Antiqua" w:cs="Book Antiqua"/>
          <w:color w:val="000000"/>
        </w:rPr>
        <w:t>Isorel</w:t>
      </w:r>
      <w:proofErr w:type="spellEnd"/>
      <w:r w:rsidRPr="00222A72">
        <w:rPr>
          <w:rFonts w:ascii="Book Antiqua" w:eastAsia="Book Antiqua" w:hAnsi="Book Antiqua" w:cs="Book Antiqua"/>
          <w:color w:val="000000"/>
        </w:rPr>
        <w:t xml:space="preserve"> in digestive tract cancer patients. </w:t>
      </w:r>
      <w:r w:rsidRPr="00222A72">
        <w:rPr>
          <w:rFonts w:ascii="Book Antiqua" w:eastAsia="Book Antiqua" w:hAnsi="Book Antiqua" w:cs="Book Antiqua"/>
          <w:i/>
          <w:iCs/>
          <w:color w:val="000000"/>
        </w:rPr>
        <w:t>Anticancer Res</w:t>
      </w:r>
      <w:r w:rsidRPr="00222A72">
        <w:rPr>
          <w:rFonts w:ascii="Book Antiqua" w:eastAsia="Book Antiqua" w:hAnsi="Book Antiqua" w:cs="Book Antiqua"/>
          <w:color w:val="000000"/>
        </w:rPr>
        <w:t xml:space="preserve"> 2005; </w:t>
      </w:r>
      <w:r w:rsidRPr="00222A72">
        <w:rPr>
          <w:rFonts w:ascii="Book Antiqua" w:eastAsia="Book Antiqua" w:hAnsi="Book Antiqua" w:cs="Book Antiqua"/>
          <w:b/>
          <w:bCs/>
          <w:color w:val="000000"/>
        </w:rPr>
        <w:t>25</w:t>
      </w:r>
      <w:r w:rsidRPr="00222A72">
        <w:rPr>
          <w:rFonts w:ascii="Book Antiqua" w:eastAsia="Book Antiqua" w:hAnsi="Book Antiqua" w:cs="Book Antiqua"/>
          <w:color w:val="000000"/>
        </w:rPr>
        <w:t>: 4583-4590 [PMID: 16334146]</w:t>
      </w:r>
    </w:p>
    <w:p w14:paraId="3804CD47" w14:textId="77777777" w:rsidR="00A77B3E" w:rsidRPr="00222A72" w:rsidRDefault="00F207F0" w:rsidP="00222A72">
      <w:pPr>
        <w:spacing w:line="360" w:lineRule="auto"/>
        <w:jc w:val="both"/>
        <w:rPr>
          <w:rFonts w:ascii="Book Antiqua" w:hAnsi="Book Antiqua"/>
        </w:rPr>
      </w:pPr>
      <w:r w:rsidRPr="00222A72">
        <w:rPr>
          <w:rFonts w:ascii="Book Antiqua" w:eastAsia="Book Antiqua" w:hAnsi="Book Antiqua" w:cs="Book Antiqua"/>
          <w:color w:val="000000"/>
        </w:rPr>
        <w:t xml:space="preserve">19 </w:t>
      </w:r>
      <w:r w:rsidRPr="00222A72">
        <w:rPr>
          <w:rFonts w:ascii="Book Antiqua" w:eastAsia="Book Antiqua" w:hAnsi="Book Antiqua" w:cs="Book Antiqua"/>
          <w:b/>
          <w:bCs/>
          <w:color w:val="000000"/>
        </w:rPr>
        <w:t>Gupta GD</w:t>
      </w:r>
      <w:r w:rsidRPr="00222A72">
        <w:rPr>
          <w:rFonts w:ascii="Book Antiqua" w:eastAsia="Book Antiqua" w:hAnsi="Book Antiqua" w:cs="Book Antiqua"/>
          <w:color w:val="000000"/>
        </w:rPr>
        <w:t xml:space="preserve">, Sujatha N, </w:t>
      </w:r>
      <w:proofErr w:type="spellStart"/>
      <w:r w:rsidRPr="00222A72">
        <w:rPr>
          <w:rFonts w:ascii="Book Antiqua" w:eastAsia="Book Antiqua" w:hAnsi="Book Antiqua" w:cs="Book Antiqua"/>
          <w:color w:val="000000"/>
        </w:rPr>
        <w:t>Dhanik</w:t>
      </w:r>
      <w:proofErr w:type="spellEnd"/>
      <w:r w:rsidRPr="00222A72">
        <w:rPr>
          <w:rFonts w:ascii="Book Antiqua" w:eastAsia="Book Antiqua" w:hAnsi="Book Antiqua" w:cs="Book Antiqua"/>
          <w:color w:val="000000"/>
        </w:rPr>
        <w:t xml:space="preserve"> A, Rai NP. Clinical Evaluation of </w:t>
      </w:r>
      <w:proofErr w:type="spellStart"/>
      <w:r w:rsidRPr="00222A72">
        <w:rPr>
          <w:rFonts w:ascii="Book Antiqua" w:eastAsia="Book Antiqua" w:hAnsi="Book Antiqua" w:cs="Book Antiqua"/>
          <w:color w:val="000000"/>
        </w:rPr>
        <w:t>Shilajatu</w:t>
      </w:r>
      <w:proofErr w:type="spellEnd"/>
      <w:r w:rsidRPr="00222A72">
        <w:rPr>
          <w:rFonts w:ascii="Book Antiqua" w:eastAsia="Book Antiqua" w:hAnsi="Book Antiqua" w:cs="Book Antiqua"/>
          <w:color w:val="000000"/>
        </w:rPr>
        <w:t xml:space="preserve"> </w:t>
      </w:r>
      <w:proofErr w:type="spellStart"/>
      <w:r w:rsidRPr="00222A72">
        <w:rPr>
          <w:rFonts w:ascii="Book Antiqua" w:eastAsia="Book Antiqua" w:hAnsi="Book Antiqua" w:cs="Book Antiqua"/>
          <w:color w:val="000000"/>
        </w:rPr>
        <w:t>Rasayana</w:t>
      </w:r>
      <w:proofErr w:type="spellEnd"/>
      <w:r w:rsidRPr="00222A72">
        <w:rPr>
          <w:rFonts w:ascii="Book Antiqua" w:eastAsia="Book Antiqua" w:hAnsi="Book Antiqua" w:cs="Book Antiqua"/>
          <w:color w:val="000000"/>
        </w:rPr>
        <w:t xml:space="preserve"> in patients with HIV Infection. </w:t>
      </w:r>
      <w:r w:rsidRPr="00222A72">
        <w:rPr>
          <w:rFonts w:ascii="Book Antiqua" w:eastAsia="Book Antiqua" w:hAnsi="Book Antiqua" w:cs="Book Antiqua"/>
          <w:i/>
          <w:iCs/>
          <w:color w:val="000000"/>
        </w:rPr>
        <w:t>Ayu</w:t>
      </w:r>
      <w:r w:rsidRPr="00222A72">
        <w:rPr>
          <w:rFonts w:ascii="Book Antiqua" w:eastAsia="Book Antiqua" w:hAnsi="Book Antiqua" w:cs="Book Antiqua"/>
          <w:color w:val="000000"/>
        </w:rPr>
        <w:t xml:space="preserve"> 2010; </w:t>
      </w:r>
      <w:r w:rsidRPr="00222A72">
        <w:rPr>
          <w:rFonts w:ascii="Book Antiqua" w:eastAsia="Book Antiqua" w:hAnsi="Book Antiqua" w:cs="Book Antiqua"/>
          <w:b/>
          <w:bCs/>
          <w:color w:val="000000"/>
        </w:rPr>
        <w:t>31</w:t>
      </w:r>
      <w:r w:rsidRPr="00222A72">
        <w:rPr>
          <w:rFonts w:ascii="Book Antiqua" w:eastAsia="Book Antiqua" w:hAnsi="Book Antiqua" w:cs="Book Antiqua"/>
          <w:color w:val="000000"/>
        </w:rPr>
        <w:t>: 28-32 [PMID: 22131681 DOI: 10.4103/0974-8520.68205]</w:t>
      </w:r>
    </w:p>
    <w:p w14:paraId="2B43DF1B" w14:textId="77777777" w:rsidR="00A77B3E" w:rsidRPr="00222A72" w:rsidRDefault="00F207F0" w:rsidP="00222A72">
      <w:pPr>
        <w:spacing w:line="360" w:lineRule="auto"/>
        <w:jc w:val="both"/>
        <w:rPr>
          <w:rFonts w:ascii="Book Antiqua" w:hAnsi="Book Antiqua"/>
        </w:rPr>
      </w:pPr>
      <w:r w:rsidRPr="00222A72">
        <w:rPr>
          <w:rFonts w:ascii="Book Antiqua" w:eastAsia="Book Antiqua" w:hAnsi="Book Antiqua" w:cs="Book Antiqua"/>
          <w:color w:val="000000"/>
        </w:rPr>
        <w:t xml:space="preserve">20 </w:t>
      </w:r>
      <w:proofErr w:type="spellStart"/>
      <w:r w:rsidRPr="00222A72">
        <w:rPr>
          <w:rFonts w:ascii="Book Antiqua" w:eastAsia="Book Antiqua" w:hAnsi="Book Antiqua" w:cs="Book Antiqua"/>
          <w:b/>
          <w:bCs/>
          <w:color w:val="000000"/>
        </w:rPr>
        <w:t>Somarathna</w:t>
      </w:r>
      <w:proofErr w:type="spellEnd"/>
      <w:r w:rsidRPr="00222A72">
        <w:rPr>
          <w:rFonts w:ascii="Book Antiqua" w:eastAsia="Book Antiqua" w:hAnsi="Book Antiqua" w:cs="Book Antiqua"/>
          <w:b/>
          <w:bCs/>
          <w:color w:val="000000"/>
        </w:rPr>
        <w:t xml:space="preserve"> KI</w:t>
      </w:r>
      <w:r w:rsidRPr="00222A72">
        <w:rPr>
          <w:rFonts w:ascii="Book Antiqua" w:eastAsia="Book Antiqua" w:hAnsi="Book Antiqua" w:cs="Book Antiqua"/>
          <w:color w:val="000000"/>
        </w:rPr>
        <w:t xml:space="preserve">, </w:t>
      </w:r>
      <w:proofErr w:type="spellStart"/>
      <w:r w:rsidRPr="00222A72">
        <w:rPr>
          <w:rFonts w:ascii="Book Antiqua" w:eastAsia="Book Antiqua" w:hAnsi="Book Antiqua" w:cs="Book Antiqua"/>
          <w:color w:val="000000"/>
        </w:rPr>
        <w:t>Chandola</w:t>
      </w:r>
      <w:proofErr w:type="spellEnd"/>
      <w:r w:rsidRPr="00222A72">
        <w:rPr>
          <w:rFonts w:ascii="Book Antiqua" w:eastAsia="Book Antiqua" w:hAnsi="Book Antiqua" w:cs="Book Antiqua"/>
          <w:color w:val="000000"/>
        </w:rPr>
        <w:t xml:space="preserve"> HM, Ravishankar B, Pandya KN, </w:t>
      </w:r>
      <w:proofErr w:type="spellStart"/>
      <w:r w:rsidRPr="00222A72">
        <w:rPr>
          <w:rFonts w:ascii="Book Antiqua" w:eastAsia="Book Antiqua" w:hAnsi="Book Antiqua" w:cs="Book Antiqua"/>
          <w:color w:val="000000"/>
        </w:rPr>
        <w:t>Attanayake</w:t>
      </w:r>
      <w:proofErr w:type="spellEnd"/>
      <w:r w:rsidRPr="00222A72">
        <w:rPr>
          <w:rFonts w:ascii="Book Antiqua" w:eastAsia="Book Antiqua" w:hAnsi="Book Antiqua" w:cs="Book Antiqua"/>
          <w:color w:val="000000"/>
        </w:rPr>
        <w:t xml:space="preserve"> AM. A short-term intervention trial on HIV positive patients using a Sri Lankan classical </w:t>
      </w:r>
      <w:proofErr w:type="spellStart"/>
      <w:r w:rsidRPr="00222A72">
        <w:rPr>
          <w:rFonts w:ascii="Book Antiqua" w:eastAsia="Book Antiqua" w:hAnsi="Book Antiqua" w:cs="Book Antiqua"/>
          <w:color w:val="000000"/>
        </w:rPr>
        <w:t>rasayana</w:t>
      </w:r>
      <w:proofErr w:type="spellEnd"/>
      <w:r w:rsidRPr="00222A72">
        <w:rPr>
          <w:rFonts w:ascii="Book Antiqua" w:eastAsia="Book Antiqua" w:hAnsi="Book Antiqua" w:cs="Book Antiqua"/>
          <w:color w:val="000000"/>
        </w:rPr>
        <w:t xml:space="preserve"> drug - </w:t>
      </w:r>
      <w:proofErr w:type="spellStart"/>
      <w:r w:rsidRPr="00222A72">
        <w:rPr>
          <w:rFonts w:ascii="Book Antiqua" w:eastAsia="Book Antiqua" w:hAnsi="Book Antiqua" w:cs="Book Antiqua"/>
          <w:color w:val="000000"/>
        </w:rPr>
        <w:t>Ranahamsa</w:t>
      </w:r>
      <w:proofErr w:type="spellEnd"/>
      <w:r w:rsidRPr="00222A72">
        <w:rPr>
          <w:rFonts w:ascii="Book Antiqua" w:eastAsia="Book Antiqua" w:hAnsi="Book Antiqua" w:cs="Book Antiqua"/>
          <w:color w:val="000000"/>
        </w:rPr>
        <w:t xml:space="preserve"> </w:t>
      </w:r>
      <w:proofErr w:type="spellStart"/>
      <w:r w:rsidRPr="00222A72">
        <w:rPr>
          <w:rFonts w:ascii="Book Antiqua" w:eastAsia="Book Antiqua" w:hAnsi="Book Antiqua" w:cs="Book Antiqua"/>
          <w:color w:val="000000"/>
        </w:rPr>
        <w:t>Rasayanaya</w:t>
      </w:r>
      <w:proofErr w:type="spellEnd"/>
      <w:r w:rsidRPr="00222A72">
        <w:rPr>
          <w:rFonts w:ascii="Book Antiqua" w:eastAsia="Book Antiqua" w:hAnsi="Book Antiqua" w:cs="Book Antiqua"/>
          <w:color w:val="000000"/>
        </w:rPr>
        <w:t xml:space="preserve">. </w:t>
      </w:r>
      <w:r w:rsidRPr="00222A72">
        <w:rPr>
          <w:rFonts w:ascii="Book Antiqua" w:eastAsia="Book Antiqua" w:hAnsi="Book Antiqua" w:cs="Book Antiqua"/>
          <w:i/>
          <w:iCs/>
          <w:color w:val="000000"/>
        </w:rPr>
        <w:t>Ayu</w:t>
      </w:r>
      <w:r w:rsidRPr="00222A72">
        <w:rPr>
          <w:rFonts w:ascii="Book Antiqua" w:eastAsia="Book Antiqua" w:hAnsi="Book Antiqua" w:cs="Book Antiqua"/>
          <w:color w:val="000000"/>
        </w:rPr>
        <w:t xml:space="preserve"> 2010; </w:t>
      </w:r>
      <w:r w:rsidRPr="00222A72">
        <w:rPr>
          <w:rFonts w:ascii="Book Antiqua" w:eastAsia="Book Antiqua" w:hAnsi="Book Antiqua" w:cs="Book Antiqua"/>
          <w:b/>
          <w:bCs/>
          <w:color w:val="000000"/>
        </w:rPr>
        <w:t>31</w:t>
      </w:r>
      <w:r w:rsidRPr="00222A72">
        <w:rPr>
          <w:rFonts w:ascii="Book Antiqua" w:eastAsia="Book Antiqua" w:hAnsi="Book Antiqua" w:cs="Book Antiqua"/>
          <w:color w:val="000000"/>
        </w:rPr>
        <w:t>: 197-204 [PMID: 22131710 DOI: 10.4103/0974-8520.72393]</w:t>
      </w:r>
    </w:p>
    <w:p w14:paraId="65D2DF21" w14:textId="77777777" w:rsidR="00A77B3E" w:rsidRPr="00222A72" w:rsidRDefault="00F207F0" w:rsidP="00222A72">
      <w:pPr>
        <w:spacing w:line="360" w:lineRule="auto"/>
        <w:jc w:val="both"/>
        <w:rPr>
          <w:rFonts w:ascii="Book Antiqua" w:hAnsi="Book Antiqua"/>
        </w:rPr>
      </w:pPr>
      <w:r w:rsidRPr="00222A72">
        <w:rPr>
          <w:rFonts w:ascii="Book Antiqua" w:eastAsia="Book Antiqua" w:hAnsi="Book Antiqua" w:cs="Book Antiqua"/>
          <w:color w:val="000000"/>
        </w:rPr>
        <w:t xml:space="preserve">21 </w:t>
      </w:r>
      <w:r w:rsidRPr="00222A72">
        <w:rPr>
          <w:rFonts w:ascii="Book Antiqua" w:eastAsia="Book Antiqua" w:hAnsi="Book Antiqua" w:cs="Book Antiqua"/>
          <w:b/>
          <w:bCs/>
          <w:color w:val="000000"/>
        </w:rPr>
        <w:t>Ishikawa H</w:t>
      </w:r>
      <w:r w:rsidRPr="00222A72">
        <w:rPr>
          <w:rFonts w:ascii="Book Antiqua" w:eastAsia="Book Antiqua" w:hAnsi="Book Antiqua" w:cs="Book Antiqua"/>
          <w:color w:val="000000"/>
        </w:rPr>
        <w:t xml:space="preserve">, Saeki T, Otani T, Suzuki T, </w:t>
      </w:r>
      <w:proofErr w:type="spellStart"/>
      <w:r w:rsidRPr="00222A72">
        <w:rPr>
          <w:rFonts w:ascii="Book Antiqua" w:eastAsia="Book Antiqua" w:hAnsi="Book Antiqua" w:cs="Book Antiqua"/>
          <w:color w:val="000000"/>
        </w:rPr>
        <w:t>Shimozuma</w:t>
      </w:r>
      <w:proofErr w:type="spellEnd"/>
      <w:r w:rsidRPr="00222A72">
        <w:rPr>
          <w:rFonts w:ascii="Book Antiqua" w:eastAsia="Book Antiqua" w:hAnsi="Book Antiqua" w:cs="Book Antiqua"/>
          <w:color w:val="000000"/>
        </w:rPr>
        <w:t xml:space="preserve"> K, Nishino H, Fukuda S, Morimoto K. Aged garlic extract prevents a decline of NK cell number and activity in patients with advanced cancer. </w:t>
      </w:r>
      <w:r w:rsidRPr="00222A72">
        <w:rPr>
          <w:rFonts w:ascii="Book Antiqua" w:eastAsia="Book Antiqua" w:hAnsi="Book Antiqua" w:cs="Book Antiqua"/>
          <w:i/>
          <w:iCs/>
          <w:color w:val="000000"/>
        </w:rPr>
        <w:t xml:space="preserve">J </w:t>
      </w:r>
      <w:proofErr w:type="spellStart"/>
      <w:r w:rsidRPr="00222A72">
        <w:rPr>
          <w:rFonts w:ascii="Book Antiqua" w:eastAsia="Book Antiqua" w:hAnsi="Book Antiqua" w:cs="Book Antiqua"/>
          <w:i/>
          <w:iCs/>
          <w:color w:val="000000"/>
        </w:rPr>
        <w:t>Nutr</w:t>
      </w:r>
      <w:proofErr w:type="spellEnd"/>
      <w:r w:rsidRPr="00222A72">
        <w:rPr>
          <w:rFonts w:ascii="Book Antiqua" w:eastAsia="Book Antiqua" w:hAnsi="Book Antiqua" w:cs="Book Antiqua"/>
          <w:color w:val="000000"/>
        </w:rPr>
        <w:t xml:space="preserve"> 2006; </w:t>
      </w:r>
      <w:r w:rsidRPr="00222A72">
        <w:rPr>
          <w:rFonts w:ascii="Book Antiqua" w:eastAsia="Book Antiqua" w:hAnsi="Book Antiqua" w:cs="Book Antiqua"/>
          <w:b/>
          <w:bCs/>
          <w:color w:val="000000"/>
        </w:rPr>
        <w:t>136</w:t>
      </w:r>
      <w:r w:rsidRPr="00222A72">
        <w:rPr>
          <w:rFonts w:ascii="Book Antiqua" w:eastAsia="Book Antiqua" w:hAnsi="Book Antiqua" w:cs="Book Antiqua"/>
          <w:color w:val="000000"/>
        </w:rPr>
        <w:t>: 816S-820S [PMID: 16484572 DOI: 10.1093/</w:t>
      </w:r>
      <w:proofErr w:type="spellStart"/>
      <w:r w:rsidRPr="00222A72">
        <w:rPr>
          <w:rFonts w:ascii="Book Antiqua" w:eastAsia="Book Antiqua" w:hAnsi="Book Antiqua" w:cs="Book Antiqua"/>
          <w:color w:val="000000"/>
        </w:rPr>
        <w:t>jn</w:t>
      </w:r>
      <w:proofErr w:type="spellEnd"/>
      <w:r w:rsidRPr="00222A72">
        <w:rPr>
          <w:rFonts w:ascii="Book Antiqua" w:eastAsia="Book Antiqua" w:hAnsi="Book Antiqua" w:cs="Book Antiqua"/>
          <w:color w:val="000000"/>
        </w:rPr>
        <w:t>/136.3.816S]</w:t>
      </w:r>
    </w:p>
    <w:p w14:paraId="65C6EA66" w14:textId="77777777" w:rsidR="00A77B3E" w:rsidRPr="00222A72" w:rsidRDefault="00F207F0" w:rsidP="00222A72">
      <w:pPr>
        <w:spacing w:line="360" w:lineRule="auto"/>
        <w:jc w:val="both"/>
        <w:rPr>
          <w:rFonts w:ascii="Book Antiqua" w:hAnsi="Book Antiqua"/>
        </w:rPr>
      </w:pPr>
      <w:r w:rsidRPr="00222A72">
        <w:rPr>
          <w:rFonts w:ascii="Book Antiqua" w:eastAsia="Book Antiqua" w:hAnsi="Book Antiqua" w:cs="Book Antiqua"/>
          <w:color w:val="000000"/>
        </w:rPr>
        <w:t xml:space="preserve">22 </w:t>
      </w:r>
      <w:r w:rsidRPr="00222A72">
        <w:rPr>
          <w:rFonts w:ascii="Book Antiqua" w:eastAsia="Book Antiqua" w:hAnsi="Book Antiqua" w:cs="Book Antiqua"/>
          <w:b/>
          <w:bCs/>
          <w:color w:val="000000"/>
        </w:rPr>
        <w:t>Brush J</w:t>
      </w:r>
      <w:r w:rsidRPr="00222A72">
        <w:rPr>
          <w:rFonts w:ascii="Book Antiqua" w:eastAsia="Book Antiqua" w:hAnsi="Book Antiqua" w:cs="Book Antiqua"/>
          <w:color w:val="000000"/>
        </w:rPr>
        <w:t xml:space="preserve">, Mendenhall E, Guggenheim A, Chan T, Connelly E, </w:t>
      </w:r>
      <w:proofErr w:type="spellStart"/>
      <w:r w:rsidRPr="00222A72">
        <w:rPr>
          <w:rFonts w:ascii="Book Antiqua" w:eastAsia="Book Antiqua" w:hAnsi="Book Antiqua" w:cs="Book Antiqua"/>
          <w:color w:val="000000"/>
        </w:rPr>
        <w:t>Soumyanath</w:t>
      </w:r>
      <w:proofErr w:type="spellEnd"/>
      <w:r w:rsidRPr="00222A72">
        <w:rPr>
          <w:rFonts w:ascii="Book Antiqua" w:eastAsia="Book Antiqua" w:hAnsi="Book Antiqua" w:cs="Book Antiqua"/>
          <w:color w:val="000000"/>
        </w:rPr>
        <w:t xml:space="preserve"> A, </w:t>
      </w:r>
      <w:proofErr w:type="spellStart"/>
      <w:r w:rsidRPr="00222A72">
        <w:rPr>
          <w:rFonts w:ascii="Book Antiqua" w:eastAsia="Book Antiqua" w:hAnsi="Book Antiqua" w:cs="Book Antiqua"/>
          <w:color w:val="000000"/>
        </w:rPr>
        <w:t>Buresh</w:t>
      </w:r>
      <w:proofErr w:type="spellEnd"/>
      <w:r w:rsidRPr="00222A72">
        <w:rPr>
          <w:rFonts w:ascii="Book Antiqua" w:eastAsia="Book Antiqua" w:hAnsi="Book Antiqua" w:cs="Book Antiqua"/>
          <w:color w:val="000000"/>
        </w:rPr>
        <w:t xml:space="preserve"> R, Barrett R, </w:t>
      </w:r>
      <w:proofErr w:type="spellStart"/>
      <w:r w:rsidRPr="00222A72">
        <w:rPr>
          <w:rFonts w:ascii="Book Antiqua" w:eastAsia="Book Antiqua" w:hAnsi="Book Antiqua" w:cs="Book Antiqua"/>
          <w:color w:val="000000"/>
        </w:rPr>
        <w:t>Zwickey</w:t>
      </w:r>
      <w:proofErr w:type="spellEnd"/>
      <w:r w:rsidRPr="00222A72">
        <w:rPr>
          <w:rFonts w:ascii="Book Antiqua" w:eastAsia="Book Antiqua" w:hAnsi="Book Antiqua" w:cs="Book Antiqua"/>
          <w:color w:val="000000"/>
        </w:rPr>
        <w:t xml:space="preserve"> H. The effect of Echinacea purpurea, Astragalus </w:t>
      </w:r>
      <w:proofErr w:type="spellStart"/>
      <w:r w:rsidRPr="00222A72">
        <w:rPr>
          <w:rFonts w:ascii="Book Antiqua" w:eastAsia="Book Antiqua" w:hAnsi="Book Antiqua" w:cs="Book Antiqua"/>
          <w:color w:val="000000"/>
        </w:rPr>
        <w:t>membranaceus</w:t>
      </w:r>
      <w:proofErr w:type="spellEnd"/>
      <w:r w:rsidRPr="00222A72">
        <w:rPr>
          <w:rFonts w:ascii="Book Antiqua" w:eastAsia="Book Antiqua" w:hAnsi="Book Antiqua" w:cs="Book Antiqua"/>
          <w:color w:val="000000"/>
        </w:rPr>
        <w:t xml:space="preserve"> and Glycyrrhiza glabra on CD69 expression and immune cell activation in humans. </w:t>
      </w:r>
      <w:proofErr w:type="spellStart"/>
      <w:r w:rsidRPr="00222A72">
        <w:rPr>
          <w:rFonts w:ascii="Book Antiqua" w:eastAsia="Book Antiqua" w:hAnsi="Book Antiqua" w:cs="Book Antiqua"/>
          <w:i/>
          <w:iCs/>
          <w:color w:val="000000"/>
        </w:rPr>
        <w:t>Phytother</w:t>
      </w:r>
      <w:proofErr w:type="spellEnd"/>
      <w:r w:rsidRPr="00222A72">
        <w:rPr>
          <w:rFonts w:ascii="Book Antiqua" w:eastAsia="Book Antiqua" w:hAnsi="Book Antiqua" w:cs="Book Antiqua"/>
          <w:i/>
          <w:iCs/>
          <w:color w:val="000000"/>
        </w:rPr>
        <w:t xml:space="preserve"> Res</w:t>
      </w:r>
      <w:r w:rsidRPr="00222A72">
        <w:rPr>
          <w:rFonts w:ascii="Book Antiqua" w:eastAsia="Book Antiqua" w:hAnsi="Book Antiqua" w:cs="Book Antiqua"/>
          <w:color w:val="000000"/>
        </w:rPr>
        <w:t xml:space="preserve"> 2006; </w:t>
      </w:r>
      <w:r w:rsidRPr="00222A72">
        <w:rPr>
          <w:rFonts w:ascii="Book Antiqua" w:eastAsia="Book Antiqua" w:hAnsi="Book Antiqua" w:cs="Book Antiqua"/>
          <w:b/>
          <w:bCs/>
          <w:color w:val="000000"/>
        </w:rPr>
        <w:t>20</w:t>
      </w:r>
      <w:r w:rsidRPr="00222A72">
        <w:rPr>
          <w:rFonts w:ascii="Book Antiqua" w:eastAsia="Book Antiqua" w:hAnsi="Book Antiqua" w:cs="Book Antiqua"/>
          <w:color w:val="000000"/>
        </w:rPr>
        <w:t>: 687-695 [PMID: 16807880 DOI: 10.1002/ptr.1938]</w:t>
      </w:r>
    </w:p>
    <w:p w14:paraId="1B1B3D19" w14:textId="77777777" w:rsidR="00A77B3E" w:rsidRPr="00222A72" w:rsidRDefault="00F207F0" w:rsidP="00222A72">
      <w:pPr>
        <w:spacing w:line="360" w:lineRule="auto"/>
        <w:jc w:val="both"/>
        <w:rPr>
          <w:rFonts w:ascii="Book Antiqua" w:hAnsi="Book Antiqua"/>
        </w:rPr>
      </w:pPr>
      <w:r w:rsidRPr="00222A72">
        <w:rPr>
          <w:rFonts w:ascii="Book Antiqua" w:eastAsia="Book Antiqua" w:hAnsi="Book Antiqua" w:cs="Book Antiqua"/>
          <w:color w:val="000000"/>
        </w:rPr>
        <w:t xml:space="preserve">23 </w:t>
      </w:r>
      <w:proofErr w:type="spellStart"/>
      <w:r w:rsidRPr="00222A72">
        <w:rPr>
          <w:rFonts w:ascii="Book Antiqua" w:eastAsia="Book Antiqua" w:hAnsi="Book Antiqua" w:cs="Book Antiqua"/>
          <w:b/>
          <w:bCs/>
          <w:color w:val="000000"/>
        </w:rPr>
        <w:t>Işik</w:t>
      </w:r>
      <w:proofErr w:type="spellEnd"/>
      <w:r w:rsidRPr="00222A72">
        <w:rPr>
          <w:rFonts w:ascii="Book Antiqua" w:eastAsia="Book Antiqua" w:hAnsi="Book Antiqua" w:cs="Book Antiqua"/>
          <w:b/>
          <w:bCs/>
          <w:color w:val="000000"/>
        </w:rPr>
        <w:t xml:space="preserve"> H</w:t>
      </w:r>
      <w:r w:rsidRPr="00222A72">
        <w:rPr>
          <w:rFonts w:ascii="Book Antiqua" w:eastAsia="Book Antiqua" w:hAnsi="Book Antiqua" w:cs="Book Antiqua"/>
          <w:color w:val="000000"/>
        </w:rPr>
        <w:t xml:space="preserve">, </w:t>
      </w:r>
      <w:proofErr w:type="spellStart"/>
      <w:r w:rsidRPr="00222A72">
        <w:rPr>
          <w:rFonts w:ascii="Book Antiqua" w:eastAsia="Book Antiqua" w:hAnsi="Book Antiqua" w:cs="Book Antiqua"/>
          <w:color w:val="000000"/>
        </w:rPr>
        <w:t>Cevikbaş</w:t>
      </w:r>
      <w:proofErr w:type="spellEnd"/>
      <w:r w:rsidRPr="00222A72">
        <w:rPr>
          <w:rFonts w:ascii="Book Antiqua" w:eastAsia="Book Antiqua" w:hAnsi="Book Antiqua" w:cs="Book Antiqua"/>
          <w:color w:val="000000"/>
        </w:rPr>
        <w:t xml:space="preserve"> A, </w:t>
      </w:r>
      <w:proofErr w:type="spellStart"/>
      <w:r w:rsidRPr="00222A72">
        <w:rPr>
          <w:rFonts w:ascii="Book Antiqua" w:eastAsia="Book Antiqua" w:hAnsi="Book Antiqua" w:cs="Book Antiqua"/>
          <w:color w:val="000000"/>
        </w:rPr>
        <w:t>Gürer</w:t>
      </w:r>
      <w:proofErr w:type="spellEnd"/>
      <w:r w:rsidRPr="00222A72">
        <w:rPr>
          <w:rFonts w:ascii="Book Antiqua" w:eastAsia="Book Antiqua" w:hAnsi="Book Antiqua" w:cs="Book Antiqua"/>
          <w:color w:val="000000"/>
        </w:rPr>
        <w:t xml:space="preserve"> US, Kiran B, </w:t>
      </w:r>
      <w:proofErr w:type="spellStart"/>
      <w:r w:rsidRPr="00222A72">
        <w:rPr>
          <w:rFonts w:ascii="Book Antiqua" w:eastAsia="Book Antiqua" w:hAnsi="Book Antiqua" w:cs="Book Antiqua"/>
          <w:color w:val="000000"/>
        </w:rPr>
        <w:t>Uresin</w:t>
      </w:r>
      <w:proofErr w:type="spellEnd"/>
      <w:r w:rsidRPr="00222A72">
        <w:rPr>
          <w:rFonts w:ascii="Book Antiqua" w:eastAsia="Book Antiqua" w:hAnsi="Book Antiqua" w:cs="Book Antiqua"/>
          <w:color w:val="000000"/>
        </w:rPr>
        <w:t xml:space="preserve"> Y, </w:t>
      </w:r>
      <w:proofErr w:type="spellStart"/>
      <w:r w:rsidRPr="00222A72">
        <w:rPr>
          <w:rFonts w:ascii="Book Antiqua" w:eastAsia="Book Antiqua" w:hAnsi="Book Antiqua" w:cs="Book Antiqua"/>
          <w:color w:val="000000"/>
        </w:rPr>
        <w:t>Rayaman</w:t>
      </w:r>
      <w:proofErr w:type="spellEnd"/>
      <w:r w:rsidRPr="00222A72">
        <w:rPr>
          <w:rFonts w:ascii="Book Antiqua" w:eastAsia="Book Antiqua" w:hAnsi="Book Antiqua" w:cs="Book Antiqua"/>
          <w:color w:val="000000"/>
        </w:rPr>
        <w:t xml:space="preserve"> P, </w:t>
      </w:r>
      <w:proofErr w:type="spellStart"/>
      <w:r w:rsidRPr="00222A72">
        <w:rPr>
          <w:rFonts w:ascii="Book Antiqua" w:eastAsia="Book Antiqua" w:hAnsi="Book Antiqua" w:cs="Book Antiqua"/>
          <w:color w:val="000000"/>
        </w:rPr>
        <w:t>Rayaman</w:t>
      </w:r>
      <w:proofErr w:type="spellEnd"/>
      <w:r w:rsidRPr="00222A72">
        <w:rPr>
          <w:rFonts w:ascii="Book Antiqua" w:eastAsia="Book Antiqua" w:hAnsi="Book Antiqua" w:cs="Book Antiqua"/>
          <w:color w:val="000000"/>
        </w:rPr>
        <w:t xml:space="preserve"> E, </w:t>
      </w:r>
      <w:proofErr w:type="spellStart"/>
      <w:r w:rsidRPr="00222A72">
        <w:rPr>
          <w:rFonts w:ascii="Book Antiqua" w:eastAsia="Book Antiqua" w:hAnsi="Book Antiqua" w:cs="Book Antiqua"/>
          <w:color w:val="000000"/>
        </w:rPr>
        <w:t>Gürbüz</w:t>
      </w:r>
      <w:proofErr w:type="spellEnd"/>
      <w:r w:rsidRPr="00222A72">
        <w:rPr>
          <w:rFonts w:ascii="Book Antiqua" w:eastAsia="Book Antiqua" w:hAnsi="Book Antiqua" w:cs="Book Antiqua"/>
          <w:color w:val="000000"/>
        </w:rPr>
        <w:t xml:space="preserve"> B, </w:t>
      </w:r>
      <w:proofErr w:type="spellStart"/>
      <w:r w:rsidRPr="00222A72">
        <w:rPr>
          <w:rFonts w:ascii="Book Antiqua" w:eastAsia="Book Antiqua" w:hAnsi="Book Antiqua" w:cs="Book Antiqua"/>
          <w:color w:val="000000"/>
        </w:rPr>
        <w:t>Büyüköztürk</w:t>
      </w:r>
      <w:proofErr w:type="spellEnd"/>
      <w:r w:rsidRPr="00222A72">
        <w:rPr>
          <w:rFonts w:ascii="Book Antiqua" w:eastAsia="Book Antiqua" w:hAnsi="Book Antiqua" w:cs="Book Antiqua"/>
          <w:color w:val="000000"/>
        </w:rPr>
        <w:t xml:space="preserve"> S. Potential adjuvant effects of Nigella sativa seeds to improve specific immunotherapy in allergic rhinitis patients. </w:t>
      </w:r>
      <w:r w:rsidRPr="00222A72">
        <w:rPr>
          <w:rFonts w:ascii="Book Antiqua" w:eastAsia="Book Antiqua" w:hAnsi="Book Antiqua" w:cs="Book Antiqua"/>
          <w:i/>
          <w:iCs/>
          <w:color w:val="000000"/>
        </w:rPr>
        <w:t xml:space="preserve">Med </w:t>
      </w:r>
      <w:proofErr w:type="spellStart"/>
      <w:r w:rsidRPr="00222A72">
        <w:rPr>
          <w:rFonts w:ascii="Book Antiqua" w:eastAsia="Book Antiqua" w:hAnsi="Book Antiqua" w:cs="Book Antiqua"/>
          <w:i/>
          <w:iCs/>
          <w:color w:val="000000"/>
        </w:rPr>
        <w:t>Princ</w:t>
      </w:r>
      <w:proofErr w:type="spellEnd"/>
      <w:r w:rsidRPr="00222A72">
        <w:rPr>
          <w:rFonts w:ascii="Book Antiqua" w:eastAsia="Book Antiqua" w:hAnsi="Book Antiqua" w:cs="Book Antiqua"/>
          <w:i/>
          <w:iCs/>
          <w:color w:val="000000"/>
        </w:rPr>
        <w:t xml:space="preserve"> </w:t>
      </w:r>
      <w:proofErr w:type="spellStart"/>
      <w:r w:rsidRPr="00222A72">
        <w:rPr>
          <w:rFonts w:ascii="Book Antiqua" w:eastAsia="Book Antiqua" w:hAnsi="Book Antiqua" w:cs="Book Antiqua"/>
          <w:i/>
          <w:iCs/>
          <w:color w:val="000000"/>
        </w:rPr>
        <w:t>Pract</w:t>
      </w:r>
      <w:proofErr w:type="spellEnd"/>
      <w:r w:rsidRPr="00222A72">
        <w:rPr>
          <w:rFonts w:ascii="Book Antiqua" w:eastAsia="Book Antiqua" w:hAnsi="Book Antiqua" w:cs="Book Antiqua"/>
          <w:color w:val="000000"/>
        </w:rPr>
        <w:t xml:space="preserve"> 2010; </w:t>
      </w:r>
      <w:r w:rsidRPr="00222A72">
        <w:rPr>
          <w:rFonts w:ascii="Book Antiqua" w:eastAsia="Book Antiqua" w:hAnsi="Book Antiqua" w:cs="Book Antiqua"/>
          <w:b/>
          <w:bCs/>
          <w:color w:val="000000"/>
        </w:rPr>
        <w:t>19</w:t>
      </w:r>
      <w:r w:rsidRPr="00222A72">
        <w:rPr>
          <w:rFonts w:ascii="Book Antiqua" w:eastAsia="Book Antiqua" w:hAnsi="Book Antiqua" w:cs="Book Antiqua"/>
          <w:color w:val="000000"/>
        </w:rPr>
        <w:t>: 206-211 [PMID: 20357504 DOI: 10.1159/000285289]</w:t>
      </w:r>
    </w:p>
    <w:p w14:paraId="7F03AD16" w14:textId="77777777" w:rsidR="00A77B3E" w:rsidRPr="00222A72" w:rsidRDefault="00F207F0" w:rsidP="00222A72">
      <w:pPr>
        <w:spacing w:line="360" w:lineRule="auto"/>
        <w:jc w:val="both"/>
        <w:rPr>
          <w:rFonts w:ascii="Book Antiqua" w:hAnsi="Book Antiqua"/>
        </w:rPr>
      </w:pPr>
      <w:r w:rsidRPr="00222A72">
        <w:rPr>
          <w:rFonts w:ascii="Book Antiqua" w:eastAsia="Book Antiqua" w:hAnsi="Book Antiqua" w:cs="Book Antiqua"/>
          <w:color w:val="000000"/>
        </w:rPr>
        <w:lastRenderedPageBreak/>
        <w:t xml:space="preserve">24 </w:t>
      </w:r>
      <w:r w:rsidRPr="00222A72">
        <w:rPr>
          <w:rFonts w:ascii="Book Antiqua" w:eastAsia="Book Antiqua" w:hAnsi="Book Antiqua" w:cs="Book Antiqua"/>
          <w:b/>
          <w:bCs/>
          <w:color w:val="000000"/>
        </w:rPr>
        <w:t>Mondal S</w:t>
      </w:r>
      <w:r w:rsidRPr="00222A72">
        <w:rPr>
          <w:rFonts w:ascii="Book Antiqua" w:eastAsia="Book Antiqua" w:hAnsi="Book Antiqua" w:cs="Book Antiqua"/>
          <w:color w:val="000000"/>
        </w:rPr>
        <w:t xml:space="preserve">, Varma S, </w:t>
      </w:r>
      <w:proofErr w:type="spellStart"/>
      <w:r w:rsidRPr="00222A72">
        <w:rPr>
          <w:rFonts w:ascii="Book Antiqua" w:eastAsia="Book Antiqua" w:hAnsi="Book Antiqua" w:cs="Book Antiqua"/>
          <w:color w:val="000000"/>
        </w:rPr>
        <w:t>Bamola</w:t>
      </w:r>
      <w:proofErr w:type="spellEnd"/>
      <w:r w:rsidRPr="00222A72">
        <w:rPr>
          <w:rFonts w:ascii="Book Antiqua" w:eastAsia="Book Antiqua" w:hAnsi="Book Antiqua" w:cs="Book Antiqua"/>
          <w:color w:val="000000"/>
        </w:rPr>
        <w:t xml:space="preserve"> VD, Naik SN, </w:t>
      </w:r>
      <w:proofErr w:type="spellStart"/>
      <w:r w:rsidRPr="00222A72">
        <w:rPr>
          <w:rFonts w:ascii="Book Antiqua" w:eastAsia="Book Antiqua" w:hAnsi="Book Antiqua" w:cs="Book Antiqua"/>
          <w:color w:val="000000"/>
        </w:rPr>
        <w:t>Mirdha</w:t>
      </w:r>
      <w:proofErr w:type="spellEnd"/>
      <w:r w:rsidRPr="00222A72">
        <w:rPr>
          <w:rFonts w:ascii="Book Antiqua" w:eastAsia="Book Antiqua" w:hAnsi="Book Antiqua" w:cs="Book Antiqua"/>
          <w:color w:val="000000"/>
        </w:rPr>
        <w:t xml:space="preserve"> BR, </w:t>
      </w:r>
      <w:proofErr w:type="spellStart"/>
      <w:r w:rsidRPr="00222A72">
        <w:rPr>
          <w:rFonts w:ascii="Book Antiqua" w:eastAsia="Book Antiqua" w:hAnsi="Book Antiqua" w:cs="Book Antiqua"/>
          <w:color w:val="000000"/>
        </w:rPr>
        <w:t>Padhi</w:t>
      </w:r>
      <w:proofErr w:type="spellEnd"/>
      <w:r w:rsidRPr="00222A72">
        <w:rPr>
          <w:rFonts w:ascii="Book Antiqua" w:eastAsia="Book Antiqua" w:hAnsi="Book Antiqua" w:cs="Book Antiqua"/>
          <w:color w:val="000000"/>
        </w:rPr>
        <w:t xml:space="preserve"> MM, Mehta N, Mahapatra SC. Double-blinded randomized controlled trial for immunomodulatory effects of </w:t>
      </w:r>
      <w:proofErr w:type="spellStart"/>
      <w:r w:rsidRPr="00222A72">
        <w:rPr>
          <w:rFonts w:ascii="Book Antiqua" w:eastAsia="Book Antiqua" w:hAnsi="Book Antiqua" w:cs="Book Antiqua"/>
          <w:color w:val="000000"/>
        </w:rPr>
        <w:t>Tulsi</w:t>
      </w:r>
      <w:proofErr w:type="spellEnd"/>
      <w:r w:rsidRPr="00222A72">
        <w:rPr>
          <w:rFonts w:ascii="Book Antiqua" w:eastAsia="Book Antiqua" w:hAnsi="Book Antiqua" w:cs="Book Antiqua"/>
          <w:color w:val="000000"/>
        </w:rPr>
        <w:t xml:space="preserve"> (</w:t>
      </w:r>
      <w:proofErr w:type="spellStart"/>
      <w:r w:rsidRPr="00222A72">
        <w:rPr>
          <w:rFonts w:ascii="Book Antiqua" w:eastAsia="Book Antiqua" w:hAnsi="Book Antiqua" w:cs="Book Antiqua"/>
          <w:color w:val="000000"/>
        </w:rPr>
        <w:t>Ocimum</w:t>
      </w:r>
      <w:proofErr w:type="spellEnd"/>
      <w:r w:rsidRPr="00222A72">
        <w:rPr>
          <w:rFonts w:ascii="Book Antiqua" w:eastAsia="Book Antiqua" w:hAnsi="Book Antiqua" w:cs="Book Antiqua"/>
          <w:color w:val="000000"/>
        </w:rPr>
        <w:t xml:space="preserve"> sanctum Linn.) leaf extract on healthy volunteers. </w:t>
      </w:r>
      <w:r w:rsidRPr="00222A72">
        <w:rPr>
          <w:rFonts w:ascii="Book Antiqua" w:eastAsia="Book Antiqua" w:hAnsi="Book Antiqua" w:cs="Book Antiqua"/>
          <w:i/>
          <w:iCs/>
          <w:color w:val="000000"/>
        </w:rPr>
        <w:t xml:space="preserve">J </w:t>
      </w:r>
      <w:proofErr w:type="spellStart"/>
      <w:r w:rsidRPr="00222A72">
        <w:rPr>
          <w:rFonts w:ascii="Book Antiqua" w:eastAsia="Book Antiqua" w:hAnsi="Book Antiqua" w:cs="Book Antiqua"/>
          <w:i/>
          <w:iCs/>
          <w:color w:val="000000"/>
        </w:rPr>
        <w:t>Ethnopharmacol</w:t>
      </w:r>
      <w:proofErr w:type="spellEnd"/>
      <w:r w:rsidRPr="00222A72">
        <w:rPr>
          <w:rFonts w:ascii="Book Antiqua" w:eastAsia="Book Antiqua" w:hAnsi="Book Antiqua" w:cs="Book Antiqua"/>
          <w:color w:val="000000"/>
        </w:rPr>
        <w:t xml:space="preserve"> 2011; </w:t>
      </w:r>
      <w:r w:rsidRPr="00222A72">
        <w:rPr>
          <w:rFonts w:ascii="Book Antiqua" w:eastAsia="Book Antiqua" w:hAnsi="Book Antiqua" w:cs="Book Antiqua"/>
          <w:b/>
          <w:bCs/>
          <w:color w:val="000000"/>
        </w:rPr>
        <w:t>136</w:t>
      </w:r>
      <w:r w:rsidRPr="00222A72">
        <w:rPr>
          <w:rFonts w:ascii="Book Antiqua" w:eastAsia="Book Antiqua" w:hAnsi="Book Antiqua" w:cs="Book Antiqua"/>
          <w:color w:val="000000"/>
        </w:rPr>
        <w:t>: 452-456 [PMID: 21619917 DOI: 10.1016/j.jep.2011.05.012]</w:t>
      </w:r>
    </w:p>
    <w:p w14:paraId="4B14305C" w14:textId="77777777" w:rsidR="00A77B3E" w:rsidRPr="00222A72" w:rsidRDefault="00F207F0" w:rsidP="00222A72">
      <w:pPr>
        <w:spacing w:line="360" w:lineRule="auto"/>
        <w:jc w:val="both"/>
        <w:rPr>
          <w:rFonts w:ascii="Book Antiqua" w:hAnsi="Book Antiqua"/>
        </w:rPr>
      </w:pPr>
      <w:r w:rsidRPr="00222A72">
        <w:rPr>
          <w:rFonts w:ascii="Book Antiqua" w:eastAsia="Book Antiqua" w:hAnsi="Book Antiqua" w:cs="Book Antiqua"/>
          <w:color w:val="000000"/>
        </w:rPr>
        <w:t xml:space="preserve">25 </w:t>
      </w:r>
      <w:r w:rsidRPr="00222A72">
        <w:rPr>
          <w:rFonts w:ascii="Book Antiqua" w:eastAsia="Book Antiqua" w:hAnsi="Book Antiqua" w:cs="Book Antiqua"/>
          <w:b/>
          <w:bCs/>
          <w:color w:val="000000"/>
        </w:rPr>
        <w:t>Ravindran D</w:t>
      </w:r>
      <w:r w:rsidRPr="00222A72">
        <w:rPr>
          <w:rFonts w:ascii="Book Antiqua" w:eastAsia="Book Antiqua" w:hAnsi="Book Antiqua" w:cs="Book Antiqua"/>
          <w:color w:val="000000"/>
        </w:rPr>
        <w:t xml:space="preserve">, Hariharan I, </w:t>
      </w:r>
      <w:proofErr w:type="spellStart"/>
      <w:r w:rsidRPr="00222A72">
        <w:rPr>
          <w:rFonts w:ascii="Book Antiqua" w:eastAsia="Book Antiqua" w:hAnsi="Book Antiqua" w:cs="Book Antiqua"/>
          <w:color w:val="000000"/>
        </w:rPr>
        <w:t>Muwonge</w:t>
      </w:r>
      <w:proofErr w:type="spellEnd"/>
      <w:r w:rsidRPr="00222A72">
        <w:rPr>
          <w:rFonts w:ascii="Book Antiqua" w:eastAsia="Book Antiqua" w:hAnsi="Book Antiqua" w:cs="Book Antiqua"/>
          <w:color w:val="000000"/>
        </w:rPr>
        <w:t xml:space="preserve"> R, Kumar RR, Pillai MR, Ramadas K. Efficacy of </w:t>
      </w:r>
      <w:proofErr w:type="spellStart"/>
      <w:r w:rsidRPr="00222A72">
        <w:rPr>
          <w:rFonts w:ascii="Book Antiqua" w:eastAsia="Book Antiqua" w:hAnsi="Book Antiqua" w:cs="Book Antiqua"/>
          <w:color w:val="000000"/>
        </w:rPr>
        <w:t>Varunadi</w:t>
      </w:r>
      <w:proofErr w:type="spellEnd"/>
      <w:r w:rsidRPr="00222A72">
        <w:rPr>
          <w:rFonts w:ascii="Book Antiqua" w:eastAsia="Book Antiqua" w:hAnsi="Book Antiqua" w:cs="Book Antiqua"/>
          <w:color w:val="000000"/>
        </w:rPr>
        <w:t xml:space="preserve"> </w:t>
      </w:r>
      <w:proofErr w:type="spellStart"/>
      <w:r w:rsidRPr="00222A72">
        <w:rPr>
          <w:rFonts w:ascii="Book Antiqua" w:eastAsia="Book Antiqua" w:hAnsi="Book Antiqua" w:cs="Book Antiqua"/>
          <w:color w:val="000000"/>
        </w:rPr>
        <w:t>Ghritha</w:t>
      </w:r>
      <w:proofErr w:type="spellEnd"/>
      <w:r w:rsidRPr="00222A72">
        <w:rPr>
          <w:rFonts w:ascii="Book Antiqua" w:eastAsia="Book Antiqua" w:hAnsi="Book Antiqua" w:cs="Book Antiqua"/>
          <w:color w:val="000000"/>
        </w:rPr>
        <w:t xml:space="preserve"> (polyherbal compound) in treated head and neck cancer cases as a biological response modifier. </w:t>
      </w:r>
      <w:r w:rsidRPr="00222A72">
        <w:rPr>
          <w:rFonts w:ascii="Book Antiqua" w:eastAsia="Book Antiqua" w:hAnsi="Book Antiqua" w:cs="Book Antiqua"/>
          <w:i/>
          <w:iCs/>
          <w:color w:val="000000"/>
        </w:rPr>
        <w:t>Ayu</w:t>
      </w:r>
      <w:r w:rsidRPr="00222A72">
        <w:rPr>
          <w:rFonts w:ascii="Book Antiqua" w:eastAsia="Book Antiqua" w:hAnsi="Book Antiqua" w:cs="Book Antiqua"/>
          <w:color w:val="000000"/>
        </w:rPr>
        <w:t xml:space="preserve"> 2014; </w:t>
      </w:r>
      <w:r w:rsidRPr="00222A72">
        <w:rPr>
          <w:rFonts w:ascii="Book Antiqua" w:eastAsia="Book Antiqua" w:hAnsi="Book Antiqua" w:cs="Book Antiqua"/>
          <w:b/>
          <w:bCs/>
          <w:color w:val="000000"/>
        </w:rPr>
        <w:t>35</w:t>
      </w:r>
      <w:r w:rsidRPr="00222A72">
        <w:rPr>
          <w:rFonts w:ascii="Book Antiqua" w:eastAsia="Book Antiqua" w:hAnsi="Book Antiqua" w:cs="Book Antiqua"/>
          <w:color w:val="000000"/>
        </w:rPr>
        <w:t>: 168-174 [PMID: 25558162 DOI: 10.4103/0974-8520.146236]</w:t>
      </w:r>
    </w:p>
    <w:p w14:paraId="60900D91" w14:textId="77777777" w:rsidR="00A77B3E" w:rsidRPr="00222A72" w:rsidRDefault="00F207F0" w:rsidP="00222A72">
      <w:pPr>
        <w:spacing w:line="360" w:lineRule="auto"/>
        <w:jc w:val="both"/>
        <w:rPr>
          <w:rFonts w:ascii="Book Antiqua" w:hAnsi="Book Antiqua"/>
        </w:rPr>
      </w:pPr>
      <w:r w:rsidRPr="00222A72">
        <w:rPr>
          <w:rFonts w:ascii="Book Antiqua" w:eastAsia="Book Antiqua" w:hAnsi="Book Antiqua" w:cs="Book Antiqua"/>
          <w:color w:val="000000"/>
        </w:rPr>
        <w:t xml:space="preserve">26 </w:t>
      </w:r>
      <w:proofErr w:type="spellStart"/>
      <w:r w:rsidRPr="00222A72">
        <w:rPr>
          <w:rFonts w:ascii="Book Antiqua" w:eastAsia="Book Antiqua" w:hAnsi="Book Antiqua" w:cs="Book Antiqua"/>
          <w:b/>
          <w:bCs/>
          <w:color w:val="000000"/>
        </w:rPr>
        <w:t>Nantz</w:t>
      </w:r>
      <w:proofErr w:type="spellEnd"/>
      <w:r w:rsidRPr="00222A72">
        <w:rPr>
          <w:rFonts w:ascii="Book Antiqua" w:eastAsia="Book Antiqua" w:hAnsi="Book Antiqua" w:cs="Book Antiqua"/>
          <w:b/>
          <w:bCs/>
          <w:color w:val="000000"/>
        </w:rPr>
        <w:t xml:space="preserve"> MP</w:t>
      </w:r>
      <w:r w:rsidRPr="00222A72">
        <w:rPr>
          <w:rFonts w:ascii="Book Antiqua" w:eastAsia="Book Antiqua" w:hAnsi="Book Antiqua" w:cs="Book Antiqua"/>
          <w:color w:val="000000"/>
        </w:rPr>
        <w:t xml:space="preserve">, Rowe CA, Muller CE, Creasy RA, </w:t>
      </w:r>
      <w:proofErr w:type="spellStart"/>
      <w:r w:rsidRPr="00222A72">
        <w:rPr>
          <w:rFonts w:ascii="Book Antiqua" w:eastAsia="Book Antiqua" w:hAnsi="Book Antiqua" w:cs="Book Antiqua"/>
          <w:color w:val="000000"/>
        </w:rPr>
        <w:t>Stanilka</w:t>
      </w:r>
      <w:proofErr w:type="spellEnd"/>
      <w:r w:rsidRPr="00222A72">
        <w:rPr>
          <w:rFonts w:ascii="Book Antiqua" w:eastAsia="Book Antiqua" w:hAnsi="Book Antiqua" w:cs="Book Antiqua"/>
          <w:color w:val="000000"/>
        </w:rPr>
        <w:t xml:space="preserve"> JM, Percival SS. Supplementation with aged garlic extract improves both NK and </w:t>
      </w:r>
      <w:proofErr w:type="spellStart"/>
      <w:r w:rsidRPr="00222A72">
        <w:rPr>
          <w:rFonts w:ascii="Book Antiqua" w:eastAsia="Book Antiqua" w:hAnsi="Book Antiqua" w:cs="Book Antiqua"/>
          <w:color w:val="000000"/>
        </w:rPr>
        <w:t>γδ</w:t>
      </w:r>
      <w:proofErr w:type="spellEnd"/>
      <w:r w:rsidRPr="00222A72">
        <w:rPr>
          <w:rFonts w:ascii="Book Antiqua" w:eastAsia="Book Antiqua" w:hAnsi="Book Antiqua" w:cs="Book Antiqua"/>
          <w:color w:val="000000"/>
        </w:rPr>
        <w:t xml:space="preserve">-T cell function and reduces the severity of cold and flu symptoms: a randomized, double-blind, placebo-controlled nutrition intervention. </w:t>
      </w:r>
      <w:r w:rsidRPr="00222A72">
        <w:rPr>
          <w:rFonts w:ascii="Book Antiqua" w:eastAsia="Book Antiqua" w:hAnsi="Book Antiqua" w:cs="Book Antiqua"/>
          <w:i/>
          <w:iCs/>
          <w:color w:val="000000"/>
        </w:rPr>
        <w:t xml:space="preserve">Clin </w:t>
      </w:r>
      <w:proofErr w:type="spellStart"/>
      <w:r w:rsidRPr="00222A72">
        <w:rPr>
          <w:rFonts w:ascii="Book Antiqua" w:eastAsia="Book Antiqua" w:hAnsi="Book Antiqua" w:cs="Book Antiqua"/>
          <w:i/>
          <w:iCs/>
          <w:color w:val="000000"/>
        </w:rPr>
        <w:t>Nutr</w:t>
      </w:r>
      <w:proofErr w:type="spellEnd"/>
      <w:r w:rsidRPr="00222A72">
        <w:rPr>
          <w:rFonts w:ascii="Book Antiqua" w:eastAsia="Book Antiqua" w:hAnsi="Book Antiqua" w:cs="Book Antiqua"/>
          <w:color w:val="000000"/>
        </w:rPr>
        <w:t xml:space="preserve"> 2012; </w:t>
      </w:r>
      <w:r w:rsidRPr="00222A72">
        <w:rPr>
          <w:rFonts w:ascii="Book Antiqua" w:eastAsia="Book Antiqua" w:hAnsi="Book Antiqua" w:cs="Book Antiqua"/>
          <w:b/>
          <w:bCs/>
          <w:color w:val="000000"/>
        </w:rPr>
        <w:t>31</w:t>
      </w:r>
      <w:r w:rsidRPr="00222A72">
        <w:rPr>
          <w:rFonts w:ascii="Book Antiqua" w:eastAsia="Book Antiqua" w:hAnsi="Book Antiqua" w:cs="Book Antiqua"/>
          <w:color w:val="000000"/>
        </w:rPr>
        <w:t>: 337-344 [PMID: 22280901 DOI: 10.1016/j.clnu.2011.11.019]</w:t>
      </w:r>
    </w:p>
    <w:p w14:paraId="11654CD8" w14:textId="77777777" w:rsidR="00A77B3E" w:rsidRPr="00222A72" w:rsidRDefault="00F207F0" w:rsidP="00222A72">
      <w:pPr>
        <w:spacing w:line="360" w:lineRule="auto"/>
        <w:jc w:val="both"/>
        <w:rPr>
          <w:rFonts w:ascii="Book Antiqua" w:hAnsi="Book Antiqua"/>
        </w:rPr>
      </w:pPr>
      <w:r w:rsidRPr="00222A72">
        <w:rPr>
          <w:rFonts w:ascii="Book Antiqua" w:eastAsia="Book Antiqua" w:hAnsi="Book Antiqua" w:cs="Book Antiqua"/>
          <w:color w:val="000000"/>
        </w:rPr>
        <w:t xml:space="preserve">27 </w:t>
      </w:r>
      <w:proofErr w:type="spellStart"/>
      <w:r w:rsidRPr="00222A72">
        <w:rPr>
          <w:rFonts w:ascii="Book Antiqua" w:eastAsia="Book Antiqua" w:hAnsi="Book Antiqua" w:cs="Book Antiqua"/>
          <w:b/>
          <w:bCs/>
          <w:color w:val="000000"/>
        </w:rPr>
        <w:t>Schink</w:t>
      </w:r>
      <w:proofErr w:type="spellEnd"/>
      <w:r w:rsidRPr="00222A72">
        <w:rPr>
          <w:rFonts w:ascii="Book Antiqua" w:eastAsia="Book Antiqua" w:hAnsi="Book Antiqua" w:cs="Book Antiqua"/>
          <w:b/>
          <w:bCs/>
          <w:color w:val="000000"/>
        </w:rPr>
        <w:t xml:space="preserve"> M</w:t>
      </w:r>
      <w:r w:rsidRPr="00222A72">
        <w:rPr>
          <w:rFonts w:ascii="Book Antiqua" w:eastAsia="Book Antiqua" w:hAnsi="Book Antiqua" w:cs="Book Antiqua"/>
          <w:color w:val="000000"/>
        </w:rPr>
        <w:t xml:space="preserve">, </w:t>
      </w:r>
      <w:proofErr w:type="spellStart"/>
      <w:r w:rsidRPr="00222A72">
        <w:rPr>
          <w:rFonts w:ascii="Book Antiqua" w:eastAsia="Book Antiqua" w:hAnsi="Book Antiqua" w:cs="Book Antiqua"/>
          <w:color w:val="000000"/>
        </w:rPr>
        <w:t>Tröger</w:t>
      </w:r>
      <w:proofErr w:type="spellEnd"/>
      <w:r w:rsidRPr="00222A72">
        <w:rPr>
          <w:rFonts w:ascii="Book Antiqua" w:eastAsia="Book Antiqua" w:hAnsi="Book Antiqua" w:cs="Book Antiqua"/>
          <w:color w:val="000000"/>
        </w:rPr>
        <w:t xml:space="preserve"> W, </w:t>
      </w:r>
      <w:proofErr w:type="spellStart"/>
      <w:r w:rsidRPr="00222A72">
        <w:rPr>
          <w:rFonts w:ascii="Book Antiqua" w:eastAsia="Book Antiqua" w:hAnsi="Book Antiqua" w:cs="Book Antiqua"/>
          <w:color w:val="000000"/>
        </w:rPr>
        <w:t>Dabidian</w:t>
      </w:r>
      <w:proofErr w:type="spellEnd"/>
      <w:r w:rsidRPr="00222A72">
        <w:rPr>
          <w:rFonts w:ascii="Book Antiqua" w:eastAsia="Book Antiqua" w:hAnsi="Book Antiqua" w:cs="Book Antiqua"/>
          <w:color w:val="000000"/>
        </w:rPr>
        <w:t xml:space="preserve"> A, </w:t>
      </w:r>
      <w:proofErr w:type="spellStart"/>
      <w:r w:rsidRPr="00222A72">
        <w:rPr>
          <w:rFonts w:ascii="Book Antiqua" w:eastAsia="Book Antiqua" w:hAnsi="Book Antiqua" w:cs="Book Antiqua"/>
          <w:color w:val="000000"/>
        </w:rPr>
        <w:t>Goyert</w:t>
      </w:r>
      <w:proofErr w:type="spellEnd"/>
      <w:r w:rsidRPr="00222A72">
        <w:rPr>
          <w:rFonts w:ascii="Book Antiqua" w:eastAsia="Book Antiqua" w:hAnsi="Book Antiqua" w:cs="Book Antiqua"/>
          <w:color w:val="000000"/>
        </w:rPr>
        <w:t xml:space="preserve"> A, </w:t>
      </w:r>
      <w:proofErr w:type="spellStart"/>
      <w:r w:rsidRPr="00222A72">
        <w:rPr>
          <w:rFonts w:ascii="Book Antiqua" w:eastAsia="Book Antiqua" w:hAnsi="Book Antiqua" w:cs="Book Antiqua"/>
          <w:color w:val="000000"/>
        </w:rPr>
        <w:t>Scheuerecker</w:t>
      </w:r>
      <w:proofErr w:type="spellEnd"/>
      <w:r w:rsidRPr="00222A72">
        <w:rPr>
          <w:rFonts w:ascii="Book Antiqua" w:eastAsia="Book Antiqua" w:hAnsi="Book Antiqua" w:cs="Book Antiqua"/>
          <w:color w:val="000000"/>
        </w:rPr>
        <w:t xml:space="preserve"> H, Meyer J, Fischer IU, Glaser F. Mistletoe extract reduces the surgical suppression of natural killer cell activity in cancer patients. a randomized phase III trial. </w:t>
      </w:r>
      <w:proofErr w:type="spellStart"/>
      <w:r w:rsidRPr="00222A72">
        <w:rPr>
          <w:rFonts w:ascii="Book Antiqua" w:eastAsia="Book Antiqua" w:hAnsi="Book Antiqua" w:cs="Book Antiqua"/>
          <w:i/>
          <w:iCs/>
          <w:color w:val="000000"/>
        </w:rPr>
        <w:t>Forsch</w:t>
      </w:r>
      <w:proofErr w:type="spellEnd"/>
      <w:r w:rsidRPr="00222A72">
        <w:rPr>
          <w:rFonts w:ascii="Book Antiqua" w:eastAsia="Book Antiqua" w:hAnsi="Book Antiqua" w:cs="Book Antiqua"/>
          <w:i/>
          <w:iCs/>
          <w:color w:val="000000"/>
        </w:rPr>
        <w:t xml:space="preserve"> </w:t>
      </w:r>
      <w:proofErr w:type="spellStart"/>
      <w:r w:rsidRPr="00222A72">
        <w:rPr>
          <w:rFonts w:ascii="Book Antiqua" w:eastAsia="Book Antiqua" w:hAnsi="Book Antiqua" w:cs="Book Antiqua"/>
          <w:i/>
          <w:iCs/>
          <w:color w:val="000000"/>
        </w:rPr>
        <w:t>Komplementmed</w:t>
      </w:r>
      <w:proofErr w:type="spellEnd"/>
      <w:r w:rsidRPr="00222A72">
        <w:rPr>
          <w:rFonts w:ascii="Book Antiqua" w:eastAsia="Book Antiqua" w:hAnsi="Book Antiqua" w:cs="Book Antiqua"/>
          <w:color w:val="000000"/>
        </w:rPr>
        <w:t xml:space="preserve"> 2007; </w:t>
      </w:r>
      <w:r w:rsidRPr="00222A72">
        <w:rPr>
          <w:rFonts w:ascii="Book Antiqua" w:eastAsia="Book Antiqua" w:hAnsi="Book Antiqua" w:cs="Book Antiqua"/>
          <w:b/>
          <w:bCs/>
          <w:color w:val="000000"/>
        </w:rPr>
        <w:t>14</w:t>
      </w:r>
      <w:r w:rsidRPr="00222A72">
        <w:rPr>
          <w:rFonts w:ascii="Book Antiqua" w:eastAsia="Book Antiqua" w:hAnsi="Book Antiqua" w:cs="Book Antiqua"/>
          <w:color w:val="000000"/>
        </w:rPr>
        <w:t>: 9-17 [PMID: 17341882 DOI: 10.1159/000098135]</w:t>
      </w:r>
    </w:p>
    <w:p w14:paraId="7641B3C9" w14:textId="77777777" w:rsidR="00A77B3E" w:rsidRPr="00222A72" w:rsidRDefault="00F207F0" w:rsidP="00222A72">
      <w:pPr>
        <w:spacing w:line="360" w:lineRule="auto"/>
        <w:jc w:val="both"/>
        <w:rPr>
          <w:rFonts w:ascii="Book Antiqua" w:hAnsi="Book Antiqua"/>
        </w:rPr>
      </w:pPr>
      <w:r w:rsidRPr="00222A72">
        <w:rPr>
          <w:rFonts w:ascii="Book Antiqua" w:eastAsia="Book Antiqua" w:hAnsi="Book Antiqua" w:cs="Book Antiqua"/>
          <w:color w:val="000000"/>
        </w:rPr>
        <w:t xml:space="preserve">28 </w:t>
      </w:r>
      <w:r w:rsidRPr="00222A72">
        <w:rPr>
          <w:rFonts w:ascii="Book Antiqua" w:eastAsia="Book Antiqua" w:hAnsi="Book Antiqua" w:cs="Book Antiqua"/>
          <w:b/>
          <w:bCs/>
          <w:color w:val="000000"/>
        </w:rPr>
        <w:t>Bhat J</w:t>
      </w:r>
      <w:r w:rsidRPr="00222A72">
        <w:rPr>
          <w:rFonts w:ascii="Book Antiqua" w:eastAsia="Book Antiqua" w:hAnsi="Book Antiqua" w:cs="Book Antiqua"/>
          <w:color w:val="000000"/>
        </w:rPr>
        <w:t xml:space="preserve">, </w:t>
      </w:r>
      <w:proofErr w:type="spellStart"/>
      <w:r w:rsidRPr="00222A72">
        <w:rPr>
          <w:rFonts w:ascii="Book Antiqua" w:eastAsia="Book Antiqua" w:hAnsi="Book Antiqua" w:cs="Book Antiqua"/>
          <w:color w:val="000000"/>
        </w:rPr>
        <w:t>Damle</w:t>
      </w:r>
      <w:proofErr w:type="spellEnd"/>
      <w:r w:rsidRPr="00222A72">
        <w:rPr>
          <w:rFonts w:ascii="Book Antiqua" w:eastAsia="Book Antiqua" w:hAnsi="Book Antiqua" w:cs="Book Antiqua"/>
          <w:color w:val="000000"/>
        </w:rPr>
        <w:t xml:space="preserve"> A, Vaishnav PP, Albers R, Joshi M, Banerjee G. In vivo enhancement of natural killer cell activity through tea fortified with Ayurvedic herbs. </w:t>
      </w:r>
      <w:proofErr w:type="spellStart"/>
      <w:r w:rsidRPr="00222A72">
        <w:rPr>
          <w:rFonts w:ascii="Book Antiqua" w:eastAsia="Book Antiqua" w:hAnsi="Book Antiqua" w:cs="Book Antiqua"/>
          <w:i/>
          <w:iCs/>
          <w:color w:val="000000"/>
        </w:rPr>
        <w:t>Phytother</w:t>
      </w:r>
      <w:proofErr w:type="spellEnd"/>
      <w:r w:rsidRPr="00222A72">
        <w:rPr>
          <w:rFonts w:ascii="Book Antiqua" w:eastAsia="Book Antiqua" w:hAnsi="Book Antiqua" w:cs="Book Antiqua"/>
          <w:i/>
          <w:iCs/>
          <w:color w:val="000000"/>
        </w:rPr>
        <w:t xml:space="preserve"> Res</w:t>
      </w:r>
      <w:r w:rsidRPr="00222A72">
        <w:rPr>
          <w:rFonts w:ascii="Book Antiqua" w:eastAsia="Book Antiqua" w:hAnsi="Book Antiqua" w:cs="Book Antiqua"/>
          <w:color w:val="000000"/>
        </w:rPr>
        <w:t xml:space="preserve"> 2010; </w:t>
      </w:r>
      <w:r w:rsidRPr="00222A72">
        <w:rPr>
          <w:rFonts w:ascii="Book Antiqua" w:eastAsia="Book Antiqua" w:hAnsi="Book Antiqua" w:cs="Book Antiqua"/>
          <w:b/>
          <w:bCs/>
          <w:color w:val="000000"/>
        </w:rPr>
        <w:t>24</w:t>
      </w:r>
      <w:r w:rsidRPr="00222A72">
        <w:rPr>
          <w:rFonts w:ascii="Book Antiqua" w:eastAsia="Book Antiqua" w:hAnsi="Book Antiqua" w:cs="Book Antiqua"/>
          <w:color w:val="000000"/>
        </w:rPr>
        <w:t>: 129-135 [PMID: 19504465 DOI: 10.1002/ptr.2889]</w:t>
      </w:r>
    </w:p>
    <w:p w14:paraId="519B247F" w14:textId="77777777" w:rsidR="00A77B3E" w:rsidRPr="00222A72" w:rsidRDefault="00F207F0" w:rsidP="00222A72">
      <w:pPr>
        <w:spacing w:line="360" w:lineRule="auto"/>
        <w:jc w:val="both"/>
        <w:rPr>
          <w:rFonts w:ascii="Book Antiqua" w:hAnsi="Book Antiqua"/>
        </w:rPr>
      </w:pPr>
      <w:r w:rsidRPr="00222A72">
        <w:rPr>
          <w:rFonts w:ascii="Book Antiqua" w:eastAsia="Book Antiqua" w:hAnsi="Book Antiqua" w:cs="Book Antiqua"/>
          <w:color w:val="000000"/>
        </w:rPr>
        <w:t xml:space="preserve">29 </w:t>
      </w:r>
      <w:proofErr w:type="spellStart"/>
      <w:r w:rsidRPr="00222A72">
        <w:rPr>
          <w:rFonts w:ascii="Book Antiqua" w:eastAsia="Book Antiqua" w:hAnsi="Book Antiqua" w:cs="Book Antiqua"/>
          <w:b/>
          <w:bCs/>
          <w:color w:val="000000"/>
        </w:rPr>
        <w:t>Uebaba</w:t>
      </w:r>
      <w:proofErr w:type="spellEnd"/>
      <w:r w:rsidRPr="00222A72">
        <w:rPr>
          <w:rFonts w:ascii="Book Antiqua" w:eastAsia="Book Antiqua" w:hAnsi="Book Antiqua" w:cs="Book Antiqua"/>
          <w:b/>
          <w:bCs/>
          <w:color w:val="000000"/>
        </w:rPr>
        <w:t xml:space="preserve"> K</w:t>
      </w:r>
      <w:r w:rsidRPr="00222A72">
        <w:rPr>
          <w:rFonts w:ascii="Book Antiqua" w:eastAsia="Book Antiqua" w:hAnsi="Book Antiqua" w:cs="Book Antiqua"/>
          <w:color w:val="000000"/>
        </w:rPr>
        <w:t xml:space="preserve">, Xu FH, Ogawa H, </w:t>
      </w:r>
      <w:proofErr w:type="spellStart"/>
      <w:r w:rsidRPr="00222A72">
        <w:rPr>
          <w:rFonts w:ascii="Book Antiqua" w:eastAsia="Book Antiqua" w:hAnsi="Book Antiqua" w:cs="Book Antiqua"/>
          <w:color w:val="000000"/>
        </w:rPr>
        <w:t>Tatsuse</w:t>
      </w:r>
      <w:proofErr w:type="spellEnd"/>
      <w:r w:rsidRPr="00222A72">
        <w:rPr>
          <w:rFonts w:ascii="Book Antiqua" w:eastAsia="Book Antiqua" w:hAnsi="Book Antiqua" w:cs="Book Antiqua"/>
          <w:color w:val="000000"/>
        </w:rPr>
        <w:t xml:space="preserve"> T, Wang BH, </w:t>
      </w:r>
      <w:proofErr w:type="spellStart"/>
      <w:r w:rsidRPr="00222A72">
        <w:rPr>
          <w:rFonts w:ascii="Book Antiqua" w:eastAsia="Book Antiqua" w:hAnsi="Book Antiqua" w:cs="Book Antiqua"/>
          <w:color w:val="000000"/>
        </w:rPr>
        <w:t>Hisajima</w:t>
      </w:r>
      <w:proofErr w:type="spellEnd"/>
      <w:r w:rsidRPr="00222A72">
        <w:rPr>
          <w:rFonts w:ascii="Book Antiqua" w:eastAsia="Book Antiqua" w:hAnsi="Book Antiqua" w:cs="Book Antiqua"/>
          <w:color w:val="000000"/>
        </w:rPr>
        <w:t xml:space="preserve"> T, Venkatraman S. </w:t>
      </w:r>
      <w:proofErr w:type="spellStart"/>
      <w:r w:rsidRPr="00222A72">
        <w:rPr>
          <w:rFonts w:ascii="Book Antiqua" w:eastAsia="Book Antiqua" w:hAnsi="Book Antiqua" w:cs="Book Antiqua"/>
          <w:color w:val="000000"/>
        </w:rPr>
        <w:t>Psychoneuroimmunologic</w:t>
      </w:r>
      <w:proofErr w:type="spellEnd"/>
      <w:r w:rsidRPr="00222A72">
        <w:rPr>
          <w:rFonts w:ascii="Book Antiqua" w:eastAsia="Book Antiqua" w:hAnsi="Book Antiqua" w:cs="Book Antiqua"/>
          <w:color w:val="000000"/>
        </w:rPr>
        <w:t xml:space="preserve"> effects of Ayurvedic oil-dripping treatment. </w:t>
      </w:r>
      <w:r w:rsidRPr="00222A72">
        <w:rPr>
          <w:rFonts w:ascii="Book Antiqua" w:eastAsia="Book Antiqua" w:hAnsi="Book Antiqua" w:cs="Book Antiqua"/>
          <w:i/>
          <w:iCs/>
          <w:color w:val="000000"/>
        </w:rPr>
        <w:t>J Altern Complement Med</w:t>
      </w:r>
      <w:r w:rsidRPr="00222A72">
        <w:rPr>
          <w:rFonts w:ascii="Book Antiqua" w:eastAsia="Book Antiqua" w:hAnsi="Book Antiqua" w:cs="Book Antiqua"/>
          <w:color w:val="000000"/>
        </w:rPr>
        <w:t xml:space="preserve"> 2008; </w:t>
      </w:r>
      <w:r w:rsidRPr="00222A72">
        <w:rPr>
          <w:rFonts w:ascii="Book Antiqua" w:eastAsia="Book Antiqua" w:hAnsi="Book Antiqua" w:cs="Book Antiqua"/>
          <w:b/>
          <w:bCs/>
          <w:color w:val="000000"/>
        </w:rPr>
        <w:t>14</w:t>
      </w:r>
      <w:r w:rsidRPr="00222A72">
        <w:rPr>
          <w:rFonts w:ascii="Book Antiqua" w:eastAsia="Book Antiqua" w:hAnsi="Book Antiqua" w:cs="Book Antiqua"/>
          <w:color w:val="000000"/>
        </w:rPr>
        <w:t>: 1189-1198 [PMID: 19123874 DOI: 10.1089/acm.2008.0273]</w:t>
      </w:r>
    </w:p>
    <w:p w14:paraId="47D40D5A" w14:textId="77777777" w:rsidR="00A77B3E" w:rsidRPr="00222A72" w:rsidRDefault="00F207F0" w:rsidP="00222A72">
      <w:pPr>
        <w:spacing w:line="360" w:lineRule="auto"/>
        <w:jc w:val="both"/>
        <w:rPr>
          <w:rFonts w:ascii="Book Antiqua" w:hAnsi="Book Antiqua"/>
        </w:rPr>
      </w:pPr>
      <w:r w:rsidRPr="00222A72">
        <w:rPr>
          <w:rFonts w:ascii="Book Antiqua" w:eastAsia="Book Antiqua" w:hAnsi="Book Antiqua" w:cs="Book Antiqua"/>
          <w:color w:val="000000"/>
        </w:rPr>
        <w:t xml:space="preserve">30 </w:t>
      </w:r>
      <w:proofErr w:type="spellStart"/>
      <w:r w:rsidRPr="00222A72">
        <w:rPr>
          <w:rFonts w:ascii="Book Antiqua" w:eastAsia="Book Antiqua" w:hAnsi="Book Antiqua" w:cs="Book Antiqua"/>
          <w:b/>
          <w:bCs/>
          <w:color w:val="000000"/>
        </w:rPr>
        <w:t>Kianbakht</w:t>
      </w:r>
      <w:proofErr w:type="spellEnd"/>
      <w:r w:rsidRPr="00222A72">
        <w:rPr>
          <w:rFonts w:ascii="Book Antiqua" w:eastAsia="Book Antiqua" w:hAnsi="Book Antiqua" w:cs="Book Antiqua"/>
          <w:b/>
          <w:bCs/>
          <w:color w:val="000000"/>
        </w:rPr>
        <w:t xml:space="preserve"> S</w:t>
      </w:r>
      <w:r w:rsidRPr="00222A72">
        <w:rPr>
          <w:rFonts w:ascii="Book Antiqua" w:eastAsia="Book Antiqua" w:hAnsi="Book Antiqua" w:cs="Book Antiqua"/>
          <w:color w:val="000000"/>
        </w:rPr>
        <w:t xml:space="preserve">, </w:t>
      </w:r>
      <w:proofErr w:type="spellStart"/>
      <w:r w:rsidRPr="00222A72">
        <w:rPr>
          <w:rFonts w:ascii="Book Antiqua" w:eastAsia="Book Antiqua" w:hAnsi="Book Antiqua" w:cs="Book Antiqua"/>
          <w:color w:val="000000"/>
        </w:rPr>
        <w:t>Ghazavi</w:t>
      </w:r>
      <w:proofErr w:type="spellEnd"/>
      <w:r w:rsidRPr="00222A72">
        <w:rPr>
          <w:rFonts w:ascii="Book Antiqua" w:eastAsia="Book Antiqua" w:hAnsi="Book Antiqua" w:cs="Book Antiqua"/>
          <w:color w:val="000000"/>
        </w:rPr>
        <w:t xml:space="preserve"> A. Immunomodulatory effects of saffron: a randomized double-blind placebo-controlled clinical trial. </w:t>
      </w:r>
      <w:proofErr w:type="spellStart"/>
      <w:r w:rsidRPr="00222A72">
        <w:rPr>
          <w:rFonts w:ascii="Book Antiqua" w:eastAsia="Book Antiqua" w:hAnsi="Book Antiqua" w:cs="Book Antiqua"/>
          <w:i/>
          <w:iCs/>
          <w:color w:val="000000"/>
        </w:rPr>
        <w:t>Phytother</w:t>
      </w:r>
      <w:proofErr w:type="spellEnd"/>
      <w:r w:rsidRPr="00222A72">
        <w:rPr>
          <w:rFonts w:ascii="Book Antiqua" w:eastAsia="Book Antiqua" w:hAnsi="Book Antiqua" w:cs="Book Antiqua"/>
          <w:i/>
          <w:iCs/>
          <w:color w:val="000000"/>
        </w:rPr>
        <w:t xml:space="preserve"> Res</w:t>
      </w:r>
      <w:r w:rsidRPr="00222A72">
        <w:rPr>
          <w:rFonts w:ascii="Book Antiqua" w:eastAsia="Book Antiqua" w:hAnsi="Book Antiqua" w:cs="Book Antiqua"/>
          <w:color w:val="000000"/>
        </w:rPr>
        <w:t xml:space="preserve"> 2011; </w:t>
      </w:r>
      <w:r w:rsidRPr="00222A72">
        <w:rPr>
          <w:rFonts w:ascii="Book Antiqua" w:eastAsia="Book Antiqua" w:hAnsi="Book Antiqua" w:cs="Book Antiqua"/>
          <w:b/>
          <w:bCs/>
          <w:color w:val="000000"/>
        </w:rPr>
        <w:t>25</w:t>
      </w:r>
      <w:r w:rsidRPr="00222A72">
        <w:rPr>
          <w:rFonts w:ascii="Book Antiqua" w:eastAsia="Book Antiqua" w:hAnsi="Book Antiqua" w:cs="Book Antiqua"/>
          <w:color w:val="000000"/>
        </w:rPr>
        <w:t>: 1801-1805 [PMID: 21480412 DOI: 10.1002/ptr.3484]</w:t>
      </w:r>
    </w:p>
    <w:p w14:paraId="2D112125" w14:textId="77777777" w:rsidR="00A77B3E" w:rsidRPr="00222A72" w:rsidRDefault="00F207F0" w:rsidP="00222A72">
      <w:pPr>
        <w:spacing w:line="360" w:lineRule="auto"/>
        <w:jc w:val="both"/>
        <w:rPr>
          <w:rFonts w:ascii="Book Antiqua" w:hAnsi="Book Antiqua"/>
        </w:rPr>
      </w:pPr>
      <w:r w:rsidRPr="00222A72">
        <w:rPr>
          <w:rFonts w:ascii="Book Antiqua" w:eastAsia="Book Antiqua" w:hAnsi="Book Antiqua" w:cs="Book Antiqua"/>
          <w:color w:val="000000"/>
        </w:rPr>
        <w:t xml:space="preserve">31 </w:t>
      </w:r>
      <w:proofErr w:type="spellStart"/>
      <w:r w:rsidRPr="00222A72">
        <w:rPr>
          <w:rFonts w:ascii="Book Antiqua" w:eastAsia="Book Antiqua" w:hAnsi="Book Antiqua" w:cs="Book Antiqua"/>
          <w:b/>
          <w:bCs/>
          <w:color w:val="000000"/>
        </w:rPr>
        <w:t>Bhaskaran</w:t>
      </w:r>
      <w:proofErr w:type="spellEnd"/>
      <w:r w:rsidRPr="00222A72">
        <w:rPr>
          <w:rFonts w:ascii="Book Antiqua" w:eastAsia="Book Antiqua" w:hAnsi="Book Antiqua" w:cs="Book Antiqua"/>
          <w:b/>
          <w:bCs/>
          <w:color w:val="000000"/>
        </w:rPr>
        <w:t xml:space="preserve"> JK</w:t>
      </w:r>
      <w:r w:rsidRPr="00222A72">
        <w:rPr>
          <w:rFonts w:ascii="Book Antiqua" w:eastAsia="Book Antiqua" w:hAnsi="Book Antiqua" w:cs="Book Antiqua"/>
          <w:color w:val="000000"/>
        </w:rPr>
        <w:t xml:space="preserve">, Patel KS, </w:t>
      </w:r>
      <w:proofErr w:type="spellStart"/>
      <w:r w:rsidRPr="00222A72">
        <w:rPr>
          <w:rFonts w:ascii="Book Antiqua" w:eastAsia="Book Antiqua" w:hAnsi="Book Antiqua" w:cs="Book Antiqua"/>
          <w:color w:val="000000"/>
        </w:rPr>
        <w:t>Srikrishna</w:t>
      </w:r>
      <w:proofErr w:type="spellEnd"/>
      <w:r w:rsidRPr="00222A72">
        <w:rPr>
          <w:rFonts w:ascii="Book Antiqua" w:eastAsia="Book Antiqua" w:hAnsi="Book Antiqua" w:cs="Book Antiqua"/>
          <w:color w:val="000000"/>
        </w:rPr>
        <w:t xml:space="preserve"> R. Immunomodulatory activity of </w:t>
      </w:r>
      <w:r w:rsidRPr="00222A72">
        <w:rPr>
          <w:rFonts w:ascii="Book Antiqua" w:eastAsia="Book Antiqua" w:hAnsi="Book Antiqua" w:cs="Book Antiqua"/>
          <w:i/>
          <w:iCs/>
          <w:color w:val="000000"/>
        </w:rPr>
        <w:t xml:space="preserve">Swarna </w:t>
      </w:r>
      <w:proofErr w:type="spellStart"/>
      <w:r w:rsidRPr="00222A72">
        <w:rPr>
          <w:rFonts w:ascii="Book Antiqua" w:eastAsia="Book Antiqua" w:hAnsi="Book Antiqua" w:cs="Book Antiqua"/>
          <w:i/>
          <w:iCs/>
          <w:color w:val="000000"/>
        </w:rPr>
        <w:t>Prashana</w:t>
      </w:r>
      <w:proofErr w:type="spellEnd"/>
      <w:r w:rsidRPr="00222A72">
        <w:rPr>
          <w:rFonts w:ascii="Book Antiqua" w:eastAsia="Book Antiqua" w:hAnsi="Book Antiqua" w:cs="Book Antiqua"/>
          <w:color w:val="000000"/>
        </w:rPr>
        <w:t xml:space="preserve"> (oral administration of gold as electuary) in infants - A randomized controlled clinical trial. </w:t>
      </w:r>
      <w:r w:rsidRPr="00222A72">
        <w:rPr>
          <w:rFonts w:ascii="Book Antiqua" w:eastAsia="Book Antiqua" w:hAnsi="Book Antiqua" w:cs="Book Antiqua"/>
          <w:i/>
          <w:iCs/>
          <w:color w:val="000000"/>
        </w:rPr>
        <w:t>Ayu</w:t>
      </w:r>
      <w:r w:rsidRPr="00222A72">
        <w:rPr>
          <w:rFonts w:ascii="Book Antiqua" w:eastAsia="Book Antiqua" w:hAnsi="Book Antiqua" w:cs="Book Antiqua"/>
          <w:color w:val="000000"/>
        </w:rPr>
        <w:t xml:space="preserve"> 2019; </w:t>
      </w:r>
      <w:r w:rsidRPr="00222A72">
        <w:rPr>
          <w:rFonts w:ascii="Book Antiqua" w:eastAsia="Book Antiqua" w:hAnsi="Book Antiqua" w:cs="Book Antiqua"/>
          <w:b/>
          <w:bCs/>
          <w:color w:val="000000"/>
        </w:rPr>
        <w:t>40</w:t>
      </w:r>
      <w:r w:rsidRPr="00222A72">
        <w:rPr>
          <w:rFonts w:ascii="Book Antiqua" w:eastAsia="Book Antiqua" w:hAnsi="Book Antiqua" w:cs="Book Antiqua"/>
          <w:color w:val="000000"/>
        </w:rPr>
        <w:t>: 230-236 [PMID: 33935440 DOI: 10.4103/ayu.AYU_33_19]</w:t>
      </w:r>
    </w:p>
    <w:p w14:paraId="05314E0E" w14:textId="77777777" w:rsidR="00A77B3E" w:rsidRPr="00222A72" w:rsidRDefault="00F207F0" w:rsidP="00222A72">
      <w:pPr>
        <w:spacing w:line="360" w:lineRule="auto"/>
        <w:jc w:val="both"/>
        <w:rPr>
          <w:rFonts w:ascii="Book Antiqua" w:hAnsi="Book Antiqua"/>
        </w:rPr>
      </w:pPr>
      <w:r w:rsidRPr="00222A72">
        <w:rPr>
          <w:rFonts w:ascii="Book Antiqua" w:eastAsia="Book Antiqua" w:hAnsi="Book Antiqua" w:cs="Book Antiqua"/>
          <w:color w:val="000000"/>
        </w:rPr>
        <w:lastRenderedPageBreak/>
        <w:t xml:space="preserve">32 </w:t>
      </w:r>
      <w:proofErr w:type="spellStart"/>
      <w:r w:rsidRPr="00222A72">
        <w:rPr>
          <w:rFonts w:ascii="Book Antiqua" w:eastAsia="Book Antiqua" w:hAnsi="Book Antiqua" w:cs="Book Antiqua"/>
          <w:b/>
          <w:bCs/>
          <w:color w:val="000000"/>
        </w:rPr>
        <w:t>Suprabha</w:t>
      </w:r>
      <w:proofErr w:type="spellEnd"/>
      <w:r w:rsidRPr="00222A72">
        <w:rPr>
          <w:rFonts w:ascii="Book Antiqua" w:eastAsia="Book Antiqua" w:hAnsi="Book Antiqua" w:cs="Book Antiqua"/>
          <w:b/>
          <w:bCs/>
          <w:color w:val="000000"/>
        </w:rPr>
        <w:t xml:space="preserve"> K,</w:t>
      </w:r>
      <w:r w:rsidRPr="00222A72">
        <w:rPr>
          <w:rFonts w:ascii="Book Antiqua" w:eastAsia="Book Antiqua" w:hAnsi="Book Antiqua" w:cs="Book Antiqua"/>
          <w:color w:val="000000"/>
        </w:rPr>
        <w:t xml:space="preserve"> Mamatha KV. A clinical trial to evaluate the effect of </w:t>
      </w:r>
      <w:proofErr w:type="spellStart"/>
      <w:r w:rsidRPr="00222A72">
        <w:rPr>
          <w:rFonts w:ascii="Book Antiqua" w:eastAsia="Book Antiqua" w:hAnsi="Book Antiqua" w:cs="Book Antiqua"/>
          <w:color w:val="000000"/>
        </w:rPr>
        <w:t>Rasayana</w:t>
      </w:r>
      <w:proofErr w:type="spellEnd"/>
      <w:r w:rsidRPr="00222A72">
        <w:rPr>
          <w:rFonts w:ascii="Book Antiqua" w:eastAsia="Book Antiqua" w:hAnsi="Book Antiqua" w:cs="Book Antiqua"/>
          <w:color w:val="000000"/>
        </w:rPr>
        <w:t xml:space="preserve"> </w:t>
      </w:r>
      <w:proofErr w:type="spellStart"/>
      <w:r w:rsidRPr="00222A72">
        <w:rPr>
          <w:rFonts w:ascii="Book Antiqua" w:eastAsia="Book Antiqua" w:hAnsi="Book Antiqua" w:cs="Book Antiqua"/>
          <w:color w:val="000000"/>
        </w:rPr>
        <w:t>Avaleha</w:t>
      </w:r>
      <w:proofErr w:type="spellEnd"/>
      <w:r w:rsidRPr="00222A72">
        <w:rPr>
          <w:rFonts w:ascii="Book Antiqua" w:eastAsia="Book Antiqua" w:hAnsi="Book Antiqua" w:cs="Book Antiqua"/>
          <w:color w:val="000000"/>
        </w:rPr>
        <w:t xml:space="preserve"> during pregnancy W.S.R. to the fetal outcome. </w:t>
      </w:r>
      <w:r w:rsidRPr="004923AA">
        <w:rPr>
          <w:rFonts w:ascii="Book Antiqua" w:eastAsia="Book Antiqua" w:hAnsi="Book Antiqua" w:cs="Book Antiqua"/>
          <w:i/>
          <w:color w:val="000000"/>
        </w:rPr>
        <w:t>Ind J Health Sci Biomed Res</w:t>
      </w:r>
      <w:r w:rsidRPr="00222A72">
        <w:rPr>
          <w:rFonts w:ascii="Book Antiqua" w:eastAsia="Book Antiqua" w:hAnsi="Book Antiqua" w:cs="Book Antiqua"/>
          <w:color w:val="000000"/>
        </w:rPr>
        <w:t xml:space="preserve"> 2017; </w:t>
      </w:r>
      <w:r w:rsidRPr="00B4317B">
        <w:rPr>
          <w:rFonts w:ascii="Book Antiqua" w:eastAsia="Book Antiqua" w:hAnsi="Book Antiqua" w:cs="Book Antiqua"/>
          <w:b/>
          <w:color w:val="000000"/>
        </w:rPr>
        <w:t>10:</w:t>
      </w:r>
      <w:r w:rsidRPr="00222A72">
        <w:rPr>
          <w:rFonts w:ascii="Book Antiqua" w:eastAsia="Book Antiqua" w:hAnsi="Book Antiqua" w:cs="Book Antiqua"/>
          <w:color w:val="000000"/>
        </w:rPr>
        <w:t xml:space="preserve"> 74 [DOI: 10.4103/2349-5006.198594]</w:t>
      </w:r>
    </w:p>
    <w:p w14:paraId="4F8C18BF" w14:textId="77777777" w:rsidR="00A77B3E" w:rsidRPr="00222A72" w:rsidRDefault="00F207F0" w:rsidP="00222A72">
      <w:pPr>
        <w:spacing w:line="360" w:lineRule="auto"/>
        <w:jc w:val="both"/>
        <w:rPr>
          <w:rFonts w:ascii="Book Antiqua" w:hAnsi="Book Antiqua"/>
        </w:rPr>
      </w:pPr>
      <w:r w:rsidRPr="00222A72">
        <w:rPr>
          <w:rFonts w:ascii="Book Antiqua" w:eastAsia="Book Antiqua" w:hAnsi="Book Antiqua" w:cs="Book Antiqua"/>
          <w:color w:val="000000"/>
        </w:rPr>
        <w:t xml:space="preserve">33 </w:t>
      </w:r>
      <w:proofErr w:type="spellStart"/>
      <w:r w:rsidRPr="00222A72">
        <w:rPr>
          <w:rFonts w:ascii="Book Antiqua" w:eastAsia="Book Antiqua" w:hAnsi="Book Antiqua" w:cs="Book Antiqua"/>
          <w:b/>
          <w:bCs/>
          <w:color w:val="000000"/>
        </w:rPr>
        <w:t>Purandare</w:t>
      </w:r>
      <w:proofErr w:type="spellEnd"/>
      <w:r w:rsidRPr="00222A72">
        <w:rPr>
          <w:rFonts w:ascii="Book Antiqua" w:eastAsia="Book Antiqua" w:hAnsi="Book Antiqua" w:cs="Book Antiqua"/>
          <w:b/>
          <w:bCs/>
          <w:color w:val="000000"/>
        </w:rPr>
        <w:t xml:space="preserve"> H</w:t>
      </w:r>
      <w:r w:rsidRPr="00222A72">
        <w:rPr>
          <w:rFonts w:ascii="Book Antiqua" w:eastAsia="Book Antiqua" w:hAnsi="Book Antiqua" w:cs="Book Antiqua"/>
          <w:color w:val="000000"/>
        </w:rPr>
        <w:t xml:space="preserve">, Supe A. Immunomodulatory role of </w:t>
      </w:r>
      <w:proofErr w:type="spellStart"/>
      <w:r w:rsidRPr="00222A72">
        <w:rPr>
          <w:rFonts w:ascii="Book Antiqua" w:eastAsia="Book Antiqua" w:hAnsi="Book Antiqua" w:cs="Book Antiqua"/>
          <w:color w:val="000000"/>
        </w:rPr>
        <w:t>Tinospora</w:t>
      </w:r>
      <w:proofErr w:type="spellEnd"/>
      <w:r w:rsidRPr="00222A72">
        <w:rPr>
          <w:rFonts w:ascii="Book Antiqua" w:eastAsia="Book Antiqua" w:hAnsi="Book Antiqua" w:cs="Book Antiqua"/>
          <w:color w:val="000000"/>
        </w:rPr>
        <w:t xml:space="preserve"> cordifolia as an adjuvant in surgical treatment of diabetic foot ulcers: a prospective randomized controlled study. </w:t>
      </w:r>
      <w:r w:rsidRPr="00222A72">
        <w:rPr>
          <w:rFonts w:ascii="Book Antiqua" w:eastAsia="Book Antiqua" w:hAnsi="Book Antiqua" w:cs="Book Antiqua"/>
          <w:i/>
          <w:iCs/>
          <w:color w:val="000000"/>
        </w:rPr>
        <w:t>Indian J Med Sci</w:t>
      </w:r>
      <w:r w:rsidRPr="00222A72">
        <w:rPr>
          <w:rFonts w:ascii="Book Antiqua" w:eastAsia="Book Antiqua" w:hAnsi="Book Antiqua" w:cs="Book Antiqua"/>
          <w:color w:val="000000"/>
        </w:rPr>
        <w:t xml:space="preserve"> 2007; </w:t>
      </w:r>
      <w:r w:rsidRPr="00222A72">
        <w:rPr>
          <w:rFonts w:ascii="Book Antiqua" w:eastAsia="Book Antiqua" w:hAnsi="Book Antiqua" w:cs="Book Antiqua"/>
          <w:b/>
          <w:bCs/>
          <w:color w:val="000000"/>
        </w:rPr>
        <w:t>61</w:t>
      </w:r>
      <w:r w:rsidRPr="00222A72">
        <w:rPr>
          <w:rFonts w:ascii="Book Antiqua" w:eastAsia="Book Antiqua" w:hAnsi="Book Antiqua" w:cs="Book Antiqua"/>
          <w:color w:val="000000"/>
        </w:rPr>
        <w:t>: 347-355 [PMID: 17558098 DOI: 10.4103/0019-5359.32682]</w:t>
      </w:r>
    </w:p>
    <w:p w14:paraId="4C9E30ED" w14:textId="77777777" w:rsidR="00A77B3E" w:rsidRPr="00222A72" w:rsidRDefault="00F207F0" w:rsidP="00222A72">
      <w:pPr>
        <w:spacing w:line="360" w:lineRule="auto"/>
        <w:jc w:val="both"/>
        <w:rPr>
          <w:rFonts w:ascii="Book Antiqua" w:hAnsi="Book Antiqua"/>
        </w:rPr>
      </w:pPr>
      <w:r w:rsidRPr="00222A72">
        <w:rPr>
          <w:rFonts w:ascii="Book Antiqua" w:eastAsia="Book Antiqua" w:hAnsi="Book Antiqua" w:cs="Book Antiqua"/>
          <w:color w:val="000000"/>
        </w:rPr>
        <w:t xml:space="preserve">34 </w:t>
      </w:r>
      <w:r w:rsidRPr="00222A72">
        <w:rPr>
          <w:rFonts w:ascii="Book Antiqua" w:eastAsia="Book Antiqua" w:hAnsi="Book Antiqua" w:cs="Book Antiqua"/>
          <w:b/>
          <w:bCs/>
          <w:color w:val="000000"/>
        </w:rPr>
        <w:t>Gupta A</w:t>
      </w:r>
      <w:r w:rsidRPr="00222A72">
        <w:rPr>
          <w:rFonts w:ascii="Book Antiqua" w:eastAsia="Book Antiqua" w:hAnsi="Book Antiqua" w:cs="Book Antiqua"/>
          <w:color w:val="000000"/>
        </w:rPr>
        <w:t xml:space="preserve">, Kumar S, Dole S, Deshpande S, Deshpande V, Singh S, </w:t>
      </w:r>
      <w:proofErr w:type="spellStart"/>
      <w:r w:rsidRPr="00222A72">
        <w:rPr>
          <w:rFonts w:ascii="Book Antiqua" w:eastAsia="Book Antiqua" w:hAnsi="Book Antiqua" w:cs="Book Antiqua"/>
          <w:color w:val="000000"/>
        </w:rPr>
        <w:t>Sasibhushan</w:t>
      </w:r>
      <w:proofErr w:type="spellEnd"/>
      <w:r w:rsidRPr="00222A72">
        <w:rPr>
          <w:rFonts w:ascii="Book Antiqua" w:eastAsia="Book Antiqua" w:hAnsi="Book Antiqua" w:cs="Book Antiqua"/>
          <w:color w:val="000000"/>
        </w:rPr>
        <w:t xml:space="preserve"> V. Evaluation of </w:t>
      </w:r>
      <w:proofErr w:type="spellStart"/>
      <w:r w:rsidRPr="00222A72">
        <w:rPr>
          <w:rFonts w:ascii="Book Antiqua" w:eastAsia="Book Antiqua" w:hAnsi="Book Antiqua" w:cs="Book Antiqua"/>
          <w:color w:val="000000"/>
        </w:rPr>
        <w:t>Cyavanaprāśa</w:t>
      </w:r>
      <w:proofErr w:type="spellEnd"/>
      <w:r w:rsidRPr="00222A72">
        <w:rPr>
          <w:rFonts w:ascii="Book Antiqua" w:eastAsia="Book Antiqua" w:hAnsi="Book Antiqua" w:cs="Book Antiqua"/>
          <w:color w:val="000000"/>
        </w:rPr>
        <w:t xml:space="preserve"> on Health and Immunity related Parameters in Healthy Children: A Two Arm, Randomized, Open Labeled, Prospective, Multicenter, Clinical Study. </w:t>
      </w:r>
      <w:proofErr w:type="spellStart"/>
      <w:r w:rsidRPr="00222A72">
        <w:rPr>
          <w:rFonts w:ascii="Book Antiqua" w:eastAsia="Book Antiqua" w:hAnsi="Book Antiqua" w:cs="Book Antiqua"/>
          <w:i/>
          <w:iCs/>
          <w:color w:val="000000"/>
        </w:rPr>
        <w:t>Anc</w:t>
      </w:r>
      <w:proofErr w:type="spellEnd"/>
      <w:r w:rsidRPr="00222A72">
        <w:rPr>
          <w:rFonts w:ascii="Book Antiqua" w:eastAsia="Book Antiqua" w:hAnsi="Book Antiqua" w:cs="Book Antiqua"/>
          <w:i/>
          <w:iCs/>
          <w:color w:val="000000"/>
        </w:rPr>
        <w:t xml:space="preserve"> Sci Life</w:t>
      </w:r>
      <w:r w:rsidRPr="00222A72">
        <w:rPr>
          <w:rFonts w:ascii="Book Antiqua" w:eastAsia="Book Antiqua" w:hAnsi="Book Antiqua" w:cs="Book Antiqua"/>
          <w:color w:val="000000"/>
        </w:rPr>
        <w:t xml:space="preserve"> 2017; </w:t>
      </w:r>
      <w:r w:rsidRPr="00222A72">
        <w:rPr>
          <w:rFonts w:ascii="Book Antiqua" w:eastAsia="Book Antiqua" w:hAnsi="Book Antiqua" w:cs="Book Antiqua"/>
          <w:b/>
          <w:bCs/>
          <w:color w:val="000000"/>
        </w:rPr>
        <w:t>36</w:t>
      </w:r>
      <w:r w:rsidRPr="00222A72">
        <w:rPr>
          <w:rFonts w:ascii="Book Antiqua" w:eastAsia="Book Antiqua" w:hAnsi="Book Antiqua" w:cs="Book Antiqua"/>
          <w:color w:val="000000"/>
        </w:rPr>
        <w:t>: 141-150 [PMID: 28867858 DOI: 10.4103/asl.ASL_8_17]</w:t>
      </w:r>
    </w:p>
    <w:p w14:paraId="6BC7D042" w14:textId="77777777" w:rsidR="00A77B3E" w:rsidRPr="00222A72" w:rsidRDefault="00F207F0" w:rsidP="00222A72">
      <w:pPr>
        <w:spacing w:line="360" w:lineRule="auto"/>
        <w:jc w:val="both"/>
        <w:rPr>
          <w:rFonts w:ascii="Book Antiqua" w:hAnsi="Book Antiqua"/>
        </w:rPr>
      </w:pPr>
      <w:r w:rsidRPr="00222A72">
        <w:rPr>
          <w:rFonts w:ascii="Book Antiqua" w:eastAsia="Book Antiqua" w:hAnsi="Book Antiqua" w:cs="Book Antiqua"/>
          <w:color w:val="000000"/>
        </w:rPr>
        <w:t xml:space="preserve">35 </w:t>
      </w:r>
      <w:r w:rsidRPr="00222A72">
        <w:rPr>
          <w:rFonts w:ascii="Book Antiqua" w:eastAsia="Book Antiqua" w:hAnsi="Book Antiqua" w:cs="Book Antiqua"/>
          <w:b/>
          <w:bCs/>
          <w:color w:val="000000"/>
        </w:rPr>
        <w:t>Kumar S</w:t>
      </w:r>
      <w:r w:rsidRPr="00222A72">
        <w:rPr>
          <w:rFonts w:ascii="Book Antiqua" w:eastAsia="Book Antiqua" w:hAnsi="Book Antiqua" w:cs="Book Antiqua"/>
          <w:color w:val="000000"/>
        </w:rPr>
        <w:t xml:space="preserve">, Singh G, Pandey AK, Singh RH. A clinical study on the </w:t>
      </w:r>
      <w:proofErr w:type="spellStart"/>
      <w:r w:rsidRPr="00222A72">
        <w:rPr>
          <w:rFonts w:ascii="Book Antiqua" w:eastAsia="Book Antiqua" w:hAnsi="Book Antiqua" w:cs="Book Antiqua"/>
          <w:color w:val="000000"/>
        </w:rPr>
        <w:t>Naimittika</w:t>
      </w:r>
      <w:proofErr w:type="spellEnd"/>
      <w:r w:rsidRPr="00222A72">
        <w:rPr>
          <w:rFonts w:ascii="Book Antiqua" w:eastAsia="Book Antiqua" w:hAnsi="Book Antiqua" w:cs="Book Antiqua"/>
          <w:color w:val="000000"/>
        </w:rPr>
        <w:t xml:space="preserve"> </w:t>
      </w:r>
      <w:proofErr w:type="spellStart"/>
      <w:r w:rsidRPr="00222A72">
        <w:rPr>
          <w:rFonts w:ascii="Book Antiqua" w:eastAsia="Book Antiqua" w:hAnsi="Book Antiqua" w:cs="Book Antiqua"/>
          <w:color w:val="000000"/>
        </w:rPr>
        <w:t>Rasayana</w:t>
      </w:r>
      <w:proofErr w:type="spellEnd"/>
      <w:r w:rsidRPr="00222A72">
        <w:rPr>
          <w:rFonts w:ascii="Book Antiqua" w:eastAsia="Book Antiqua" w:hAnsi="Book Antiqua" w:cs="Book Antiqua"/>
          <w:color w:val="000000"/>
        </w:rPr>
        <w:t xml:space="preserve"> effect of </w:t>
      </w:r>
      <w:proofErr w:type="spellStart"/>
      <w:r w:rsidRPr="00222A72">
        <w:rPr>
          <w:rFonts w:ascii="Book Antiqua" w:eastAsia="Book Antiqua" w:hAnsi="Book Antiqua" w:cs="Book Antiqua"/>
          <w:color w:val="000000"/>
        </w:rPr>
        <w:t>Silajatu</w:t>
      </w:r>
      <w:proofErr w:type="spellEnd"/>
      <w:r w:rsidRPr="00222A72">
        <w:rPr>
          <w:rFonts w:ascii="Book Antiqua" w:eastAsia="Book Antiqua" w:hAnsi="Book Antiqua" w:cs="Book Antiqua"/>
          <w:color w:val="000000"/>
        </w:rPr>
        <w:t xml:space="preserve"> and </w:t>
      </w:r>
      <w:proofErr w:type="spellStart"/>
      <w:r w:rsidRPr="00222A72">
        <w:rPr>
          <w:rFonts w:ascii="Book Antiqua" w:eastAsia="Book Antiqua" w:hAnsi="Book Antiqua" w:cs="Book Antiqua"/>
          <w:color w:val="000000"/>
        </w:rPr>
        <w:t>Mamajjaka</w:t>
      </w:r>
      <w:proofErr w:type="spellEnd"/>
      <w:r w:rsidRPr="00222A72">
        <w:rPr>
          <w:rFonts w:ascii="Book Antiqua" w:eastAsia="Book Antiqua" w:hAnsi="Book Antiqua" w:cs="Book Antiqua"/>
          <w:color w:val="000000"/>
        </w:rPr>
        <w:t xml:space="preserve"> in type-2 Diabetes Mellitus. </w:t>
      </w:r>
      <w:r w:rsidRPr="00222A72">
        <w:rPr>
          <w:rFonts w:ascii="Book Antiqua" w:eastAsia="Book Antiqua" w:hAnsi="Book Antiqua" w:cs="Book Antiqua"/>
          <w:i/>
          <w:iCs/>
          <w:color w:val="000000"/>
        </w:rPr>
        <w:t>Ayu</w:t>
      </w:r>
      <w:r w:rsidRPr="00222A72">
        <w:rPr>
          <w:rFonts w:ascii="Book Antiqua" w:eastAsia="Book Antiqua" w:hAnsi="Book Antiqua" w:cs="Book Antiqua"/>
          <w:color w:val="000000"/>
        </w:rPr>
        <w:t xml:space="preserve"> 2014; </w:t>
      </w:r>
      <w:r w:rsidRPr="00222A72">
        <w:rPr>
          <w:rFonts w:ascii="Book Antiqua" w:eastAsia="Book Antiqua" w:hAnsi="Book Antiqua" w:cs="Book Antiqua"/>
          <w:b/>
          <w:bCs/>
          <w:color w:val="000000"/>
        </w:rPr>
        <w:t>35</w:t>
      </w:r>
      <w:r w:rsidRPr="00222A72">
        <w:rPr>
          <w:rFonts w:ascii="Book Antiqua" w:eastAsia="Book Antiqua" w:hAnsi="Book Antiqua" w:cs="Book Antiqua"/>
          <w:color w:val="000000"/>
        </w:rPr>
        <w:t>: 404-410 [PMID: 26195903 DOI: 10.4103/0974-8520.159000]</w:t>
      </w:r>
    </w:p>
    <w:p w14:paraId="6B8D5DD9" w14:textId="77777777" w:rsidR="00A77B3E" w:rsidRPr="00222A72" w:rsidRDefault="00F207F0" w:rsidP="00222A72">
      <w:pPr>
        <w:spacing w:line="360" w:lineRule="auto"/>
        <w:jc w:val="both"/>
        <w:rPr>
          <w:rFonts w:ascii="Book Antiqua" w:hAnsi="Book Antiqua"/>
        </w:rPr>
      </w:pPr>
      <w:r w:rsidRPr="00222A72">
        <w:rPr>
          <w:rFonts w:ascii="Book Antiqua" w:eastAsia="Book Antiqua" w:hAnsi="Book Antiqua" w:cs="Book Antiqua"/>
          <w:color w:val="000000"/>
        </w:rPr>
        <w:t xml:space="preserve">36 </w:t>
      </w:r>
      <w:proofErr w:type="spellStart"/>
      <w:r w:rsidRPr="00222A72">
        <w:rPr>
          <w:rFonts w:ascii="Book Antiqua" w:eastAsia="Book Antiqua" w:hAnsi="Book Antiqua" w:cs="Book Antiqua"/>
          <w:b/>
          <w:bCs/>
          <w:color w:val="000000"/>
        </w:rPr>
        <w:t>Rais</w:t>
      </w:r>
      <w:proofErr w:type="spellEnd"/>
      <w:r w:rsidRPr="00222A72">
        <w:rPr>
          <w:rFonts w:ascii="Book Antiqua" w:eastAsia="Book Antiqua" w:hAnsi="Book Antiqua" w:cs="Book Antiqua"/>
          <w:b/>
          <w:bCs/>
          <w:color w:val="000000"/>
        </w:rPr>
        <w:t xml:space="preserve"> A</w:t>
      </w:r>
      <w:r w:rsidRPr="00222A72">
        <w:rPr>
          <w:rFonts w:ascii="Book Antiqua" w:eastAsia="Book Antiqua" w:hAnsi="Book Antiqua" w:cs="Book Antiqua"/>
          <w:color w:val="000000"/>
        </w:rPr>
        <w:t xml:space="preserve">, Negi DS, Yadav A, Arya H, Verma R, </w:t>
      </w:r>
      <w:proofErr w:type="spellStart"/>
      <w:r w:rsidRPr="00222A72">
        <w:rPr>
          <w:rFonts w:ascii="Book Antiqua" w:eastAsia="Book Antiqua" w:hAnsi="Book Antiqua" w:cs="Book Antiqua"/>
          <w:color w:val="000000"/>
        </w:rPr>
        <w:t>Galib</w:t>
      </w:r>
      <w:proofErr w:type="spellEnd"/>
      <w:r w:rsidRPr="00222A72">
        <w:rPr>
          <w:rFonts w:ascii="Book Antiqua" w:eastAsia="Book Antiqua" w:hAnsi="Book Antiqua" w:cs="Book Antiqua"/>
          <w:color w:val="000000"/>
        </w:rPr>
        <w:t xml:space="preserve"> R, Ahmad A, Kumar Yadav M, </w:t>
      </w:r>
      <w:proofErr w:type="spellStart"/>
      <w:r w:rsidRPr="00222A72">
        <w:rPr>
          <w:rFonts w:ascii="Book Antiqua" w:eastAsia="Book Antiqua" w:hAnsi="Book Antiqua" w:cs="Book Antiqua"/>
          <w:color w:val="000000"/>
        </w:rPr>
        <w:t>Ahirwar</w:t>
      </w:r>
      <w:proofErr w:type="spellEnd"/>
      <w:r w:rsidRPr="00222A72">
        <w:rPr>
          <w:rFonts w:ascii="Book Antiqua" w:eastAsia="Book Antiqua" w:hAnsi="Book Antiqua" w:cs="Book Antiqua"/>
          <w:color w:val="000000"/>
        </w:rPr>
        <w:t xml:space="preserve"> PN. A Randomized open label parallel group pilot study to evaluate efficacy of Ayurveda interventions in the management of Asymptomatic and Mild COVID-19 patients-Experiences of a Lucknow based Level 2 hospital of Uttar Pradesh, India. </w:t>
      </w:r>
      <w:r w:rsidRPr="00222A72">
        <w:rPr>
          <w:rFonts w:ascii="Book Antiqua" w:eastAsia="Book Antiqua" w:hAnsi="Book Antiqua" w:cs="Book Antiqua"/>
          <w:i/>
          <w:iCs/>
          <w:color w:val="000000"/>
        </w:rPr>
        <w:t xml:space="preserve">J Ayurveda </w:t>
      </w:r>
      <w:proofErr w:type="spellStart"/>
      <w:r w:rsidRPr="00222A72">
        <w:rPr>
          <w:rFonts w:ascii="Book Antiqua" w:eastAsia="Book Antiqua" w:hAnsi="Book Antiqua" w:cs="Book Antiqua"/>
          <w:i/>
          <w:iCs/>
          <w:color w:val="000000"/>
        </w:rPr>
        <w:t>Integr</w:t>
      </w:r>
      <w:proofErr w:type="spellEnd"/>
      <w:r w:rsidRPr="00222A72">
        <w:rPr>
          <w:rFonts w:ascii="Book Antiqua" w:eastAsia="Book Antiqua" w:hAnsi="Book Antiqua" w:cs="Book Antiqua"/>
          <w:i/>
          <w:iCs/>
          <w:color w:val="000000"/>
        </w:rPr>
        <w:t xml:space="preserve"> Med</w:t>
      </w:r>
      <w:r w:rsidRPr="00222A72">
        <w:rPr>
          <w:rFonts w:ascii="Book Antiqua" w:eastAsia="Book Antiqua" w:hAnsi="Book Antiqua" w:cs="Book Antiqua"/>
          <w:color w:val="000000"/>
        </w:rPr>
        <w:t xml:space="preserve"> 2021 [PMID: 33897204 DOI: 10.1016/j.jaim.2020.12.013]</w:t>
      </w:r>
    </w:p>
    <w:p w14:paraId="29564100" w14:textId="77777777" w:rsidR="00A77B3E" w:rsidRPr="00222A72" w:rsidRDefault="00F207F0" w:rsidP="00222A72">
      <w:pPr>
        <w:spacing w:line="360" w:lineRule="auto"/>
        <w:jc w:val="both"/>
        <w:rPr>
          <w:rFonts w:ascii="Book Antiqua" w:hAnsi="Book Antiqua"/>
        </w:rPr>
      </w:pPr>
      <w:r w:rsidRPr="00222A72">
        <w:rPr>
          <w:rFonts w:ascii="Book Antiqua" w:eastAsia="Book Antiqua" w:hAnsi="Book Antiqua" w:cs="Book Antiqua"/>
          <w:color w:val="000000"/>
        </w:rPr>
        <w:t xml:space="preserve">37 </w:t>
      </w:r>
      <w:r w:rsidRPr="00222A72">
        <w:rPr>
          <w:rFonts w:ascii="Book Antiqua" w:eastAsia="Book Antiqua" w:hAnsi="Book Antiqua" w:cs="Book Antiqua"/>
          <w:b/>
          <w:bCs/>
          <w:color w:val="000000"/>
        </w:rPr>
        <w:t>Patwardhan B</w:t>
      </w:r>
      <w:r w:rsidRPr="00222A72">
        <w:rPr>
          <w:rFonts w:ascii="Book Antiqua" w:eastAsia="Book Antiqua" w:hAnsi="Book Antiqua" w:cs="Book Antiqua"/>
          <w:color w:val="000000"/>
        </w:rPr>
        <w:t xml:space="preserve">, </w:t>
      </w:r>
      <w:proofErr w:type="spellStart"/>
      <w:r w:rsidRPr="00222A72">
        <w:rPr>
          <w:rFonts w:ascii="Book Antiqua" w:eastAsia="Book Antiqua" w:hAnsi="Book Antiqua" w:cs="Book Antiqua"/>
          <w:color w:val="000000"/>
        </w:rPr>
        <w:t>Warude</w:t>
      </w:r>
      <w:proofErr w:type="spellEnd"/>
      <w:r w:rsidRPr="00222A72">
        <w:rPr>
          <w:rFonts w:ascii="Book Antiqua" w:eastAsia="Book Antiqua" w:hAnsi="Book Antiqua" w:cs="Book Antiqua"/>
          <w:color w:val="000000"/>
        </w:rPr>
        <w:t xml:space="preserve"> D, </w:t>
      </w:r>
      <w:proofErr w:type="spellStart"/>
      <w:r w:rsidRPr="00222A72">
        <w:rPr>
          <w:rFonts w:ascii="Book Antiqua" w:eastAsia="Book Antiqua" w:hAnsi="Book Antiqua" w:cs="Book Antiqua"/>
          <w:color w:val="000000"/>
        </w:rPr>
        <w:t>Pushpangadan</w:t>
      </w:r>
      <w:proofErr w:type="spellEnd"/>
      <w:r w:rsidRPr="00222A72">
        <w:rPr>
          <w:rFonts w:ascii="Book Antiqua" w:eastAsia="Book Antiqua" w:hAnsi="Book Antiqua" w:cs="Book Antiqua"/>
          <w:color w:val="000000"/>
        </w:rPr>
        <w:t xml:space="preserve"> P, Bhatt N. Ayurveda and traditional Chinese medicine: a comparative overview. </w:t>
      </w:r>
      <w:r w:rsidRPr="00222A72">
        <w:rPr>
          <w:rFonts w:ascii="Book Antiqua" w:eastAsia="Book Antiqua" w:hAnsi="Book Antiqua" w:cs="Book Antiqua"/>
          <w:i/>
          <w:iCs/>
          <w:color w:val="000000"/>
        </w:rPr>
        <w:t>Evid Based Complement Alternat Med</w:t>
      </w:r>
      <w:r w:rsidRPr="00222A72">
        <w:rPr>
          <w:rFonts w:ascii="Book Antiqua" w:eastAsia="Book Antiqua" w:hAnsi="Book Antiqua" w:cs="Book Antiqua"/>
          <w:color w:val="000000"/>
        </w:rPr>
        <w:t xml:space="preserve"> 2005; </w:t>
      </w:r>
      <w:r w:rsidRPr="00222A72">
        <w:rPr>
          <w:rFonts w:ascii="Book Antiqua" w:eastAsia="Book Antiqua" w:hAnsi="Book Antiqua" w:cs="Book Antiqua"/>
          <w:b/>
          <w:bCs/>
          <w:color w:val="000000"/>
        </w:rPr>
        <w:t>2</w:t>
      </w:r>
      <w:r w:rsidRPr="00222A72">
        <w:rPr>
          <w:rFonts w:ascii="Book Antiqua" w:eastAsia="Book Antiqua" w:hAnsi="Book Antiqua" w:cs="Book Antiqua"/>
          <w:color w:val="000000"/>
        </w:rPr>
        <w:t>: 465-473 [PMID: 16322803 DOI: 10.1093/</w:t>
      </w:r>
      <w:proofErr w:type="spellStart"/>
      <w:r w:rsidRPr="00222A72">
        <w:rPr>
          <w:rFonts w:ascii="Book Antiqua" w:eastAsia="Book Antiqua" w:hAnsi="Book Antiqua" w:cs="Book Antiqua"/>
          <w:color w:val="000000"/>
        </w:rPr>
        <w:t>ecam</w:t>
      </w:r>
      <w:proofErr w:type="spellEnd"/>
      <w:r w:rsidRPr="00222A72">
        <w:rPr>
          <w:rFonts w:ascii="Book Antiqua" w:eastAsia="Book Antiqua" w:hAnsi="Book Antiqua" w:cs="Book Antiqua"/>
          <w:color w:val="000000"/>
        </w:rPr>
        <w:t>/neh140]</w:t>
      </w:r>
    </w:p>
    <w:p w14:paraId="6D085784" w14:textId="77777777" w:rsidR="00A77B3E" w:rsidRPr="00222A72" w:rsidRDefault="00F207F0" w:rsidP="00222A72">
      <w:pPr>
        <w:spacing w:line="360" w:lineRule="auto"/>
        <w:jc w:val="both"/>
        <w:rPr>
          <w:rFonts w:ascii="Book Antiqua" w:hAnsi="Book Antiqua"/>
        </w:rPr>
      </w:pPr>
      <w:r w:rsidRPr="00222A72">
        <w:rPr>
          <w:rFonts w:ascii="Book Antiqua" w:eastAsia="Book Antiqua" w:hAnsi="Book Antiqua" w:cs="Book Antiqua"/>
          <w:color w:val="000000"/>
        </w:rPr>
        <w:t xml:space="preserve">38 </w:t>
      </w:r>
      <w:proofErr w:type="spellStart"/>
      <w:r w:rsidRPr="00222A72">
        <w:rPr>
          <w:rFonts w:ascii="Book Antiqua" w:eastAsia="Book Antiqua" w:hAnsi="Book Antiqua" w:cs="Book Antiqua"/>
          <w:b/>
          <w:bCs/>
          <w:color w:val="000000"/>
        </w:rPr>
        <w:t>Panja</w:t>
      </w:r>
      <w:proofErr w:type="spellEnd"/>
      <w:r w:rsidRPr="00222A72">
        <w:rPr>
          <w:rFonts w:ascii="Book Antiqua" w:eastAsia="Book Antiqua" w:hAnsi="Book Antiqua" w:cs="Book Antiqua"/>
          <w:b/>
          <w:bCs/>
          <w:color w:val="000000"/>
        </w:rPr>
        <w:t xml:space="preserve"> AK</w:t>
      </w:r>
      <w:r w:rsidRPr="00222A72">
        <w:rPr>
          <w:rFonts w:ascii="Book Antiqua" w:eastAsia="Book Antiqua" w:hAnsi="Book Antiqua" w:cs="Book Antiqua"/>
          <w:color w:val="000000"/>
        </w:rPr>
        <w:t xml:space="preserve">, Upadhyaya OP, </w:t>
      </w:r>
      <w:proofErr w:type="spellStart"/>
      <w:r w:rsidRPr="00222A72">
        <w:rPr>
          <w:rFonts w:ascii="Book Antiqua" w:eastAsia="Book Antiqua" w:hAnsi="Book Antiqua" w:cs="Book Antiqua"/>
          <w:color w:val="000000"/>
        </w:rPr>
        <w:t>Chattopadhyaya</w:t>
      </w:r>
      <w:proofErr w:type="spellEnd"/>
      <w:r w:rsidRPr="00222A72">
        <w:rPr>
          <w:rFonts w:ascii="Book Antiqua" w:eastAsia="Book Antiqua" w:hAnsi="Book Antiqua" w:cs="Book Antiqua"/>
          <w:color w:val="000000"/>
        </w:rPr>
        <w:t xml:space="preserve"> A. A critical review of the philosophical concepts of </w:t>
      </w:r>
      <w:proofErr w:type="spellStart"/>
      <w:r w:rsidRPr="00222A72">
        <w:rPr>
          <w:rFonts w:ascii="Book Antiqua" w:eastAsia="Book Antiqua" w:hAnsi="Book Antiqua" w:cs="Book Antiqua"/>
          <w:color w:val="000000"/>
        </w:rPr>
        <w:t>Carakopaskara</w:t>
      </w:r>
      <w:proofErr w:type="spellEnd"/>
      <w:r w:rsidRPr="00222A72">
        <w:rPr>
          <w:rFonts w:ascii="Book Antiqua" w:eastAsia="Book Antiqua" w:hAnsi="Book Antiqua" w:cs="Book Antiqua"/>
          <w:color w:val="000000"/>
        </w:rPr>
        <w:t xml:space="preserve"> commentary. </w:t>
      </w:r>
      <w:r w:rsidRPr="00222A72">
        <w:rPr>
          <w:rFonts w:ascii="Book Antiqua" w:eastAsia="Book Antiqua" w:hAnsi="Book Antiqua" w:cs="Book Antiqua"/>
          <w:i/>
          <w:iCs/>
          <w:color w:val="000000"/>
        </w:rPr>
        <w:t>Ayu</w:t>
      </w:r>
      <w:r w:rsidRPr="00222A72">
        <w:rPr>
          <w:rFonts w:ascii="Book Antiqua" w:eastAsia="Book Antiqua" w:hAnsi="Book Antiqua" w:cs="Book Antiqua"/>
          <w:color w:val="000000"/>
        </w:rPr>
        <w:t xml:space="preserve"> 2011; </w:t>
      </w:r>
      <w:r w:rsidRPr="00222A72">
        <w:rPr>
          <w:rFonts w:ascii="Book Antiqua" w:eastAsia="Book Antiqua" w:hAnsi="Book Antiqua" w:cs="Book Antiqua"/>
          <w:b/>
          <w:bCs/>
          <w:color w:val="000000"/>
        </w:rPr>
        <w:t>32</w:t>
      </w:r>
      <w:r w:rsidRPr="00222A72">
        <w:rPr>
          <w:rFonts w:ascii="Book Antiqua" w:eastAsia="Book Antiqua" w:hAnsi="Book Antiqua" w:cs="Book Antiqua"/>
          <w:color w:val="000000"/>
        </w:rPr>
        <w:t>: 422-426 [PMID: 22529663 DOI: 10.4103/0974-8520.93927]</w:t>
      </w:r>
    </w:p>
    <w:p w14:paraId="74125DD5" w14:textId="72FC45E5" w:rsidR="00A77B3E" w:rsidRPr="00222A72" w:rsidRDefault="00F207F0" w:rsidP="00222A72">
      <w:pPr>
        <w:spacing w:line="360" w:lineRule="auto"/>
        <w:jc w:val="both"/>
        <w:rPr>
          <w:rFonts w:ascii="Book Antiqua" w:hAnsi="Book Antiqua"/>
        </w:rPr>
      </w:pPr>
      <w:r w:rsidRPr="00222A72">
        <w:rPr>
          <w:rFonts w:ascii="Book Antiqua" w:eastAsia="Book Antiqua" w:hAnsi="Book Antiqua" w:cs="Book Antiqua"/>
          <w:color w:val="000000"/>
        </w:rPr>
        <w:t xml:space="preserve">39 </w:t>
      </w:r>
      <w:r w:rsidRPr="00222A72">
        <w:rPr>
          <w:rFonts w:ascii="Book Antiqua" w:eastAsia="Book Antiqua" w:hAnsi="Book Antiqua" w:cs="Book Antiqua"/>
          <w:b/>
          <w:bCs/>
          <w:color w:val="000000"/>
        </w:rPr>
        <w:t>Balasubramanian S.</w:t>
      </w:r>
      <w:r w:rsidRPr="00D03722">
        <w:rPr>
          <w:rFonts w:ascii="Book Antiqua" w:eastAsia="Book Antiqua" w:hAnsi="Book Antiqua" w:cs="Book Antiqua"/>
          <w:bCs/>
          <w:color w:val="000000"/>
        </w:rPr>
        <w:t xml:space="preserve"> India: Traditional Knowledge </w:t>
      </w:r>
      <w:proofErr w:type="gramStart"/>
      <w:r w:rsidRPr="00D03722">
        <w:rPr>
          <w:rFonts w:ascii="Book Antiqua" w:eastAsia="Book Antiqua" w:hAnsi="Book Antiqua" w:cs="Book Antiqua"/>
          <w:bCs/>
          <w:color w:val="000000"/>
        </w:rPr>
        <w:t>And</w:t>
      </w:r>
      <w:proofErr w:type="gramEnd"/>
      <w:r w:rsidRPr="00D03722">
        <w:rPr>
          <w:rFonts w:ascii="Book Antiqua" w:eastAsia="Book Antiqua" w:hAnsi="Book Antiqua" w:cs="Book Antiqua"/>
          <w:bCs/>
          <w:color w:val="000000"/>
        </w:rPr>
        <w:t xml:space="preserve"> Patent Issues: An Overview Of Turmeric,</w:t>
      </w:r>
      <w:r w:rsidRPr="00222A72">
        <w:rPr>
          <w:rFonts w:ascii="Book Antiqua" w:eastAsia="Book Antiqua" w:hAnsi="Book Antiqua" w:cs="Book Antiqua"/>
          <w:color w:val="000000"/>
        </w:rPr>
        <w:t xml:space="preserve"> Basmati, Neem Cases. 2017. Available from: https://www.mondaq.com/india/patent/586384/traditional-knowledge-and-patent-issues-an-overview-of-turmeric-basmati-neem-cases</w:t>
      </w:r>
    </w:p>
    <w:p w14:paraId="7FA6B062" w14:textId="77777777" w:rsidR="00A77B3E" w:rsidRPr="00222A72" w:rsidRDefault="00F207F0" w:rsidP="00222A72">
      <w:pPr>
        <w:spacing w:line="360" w:lineRule="auto"/>
        <w:jc w:val="both"/>
        <w:rPr>
          <w:rFonts w:ascii="Book Antiqua" w:hAnsi="Book Antiqua"/>
        </w:rPr>
      </w:pPr>
      <w:r w:rsidRPr="00222A72">
        <w:rPr>
          <w:rFonts w:ascii="Book Antiqua" w:eastAsia="Book Antiqua" w:hAnsi="Book Antiqua" w:cs="Book Antiqua"/>
          <w:color w:val="000000"/>
        </w:rPr>
        <w:lastRenderedPageBreak/>
        <w:t xml:space="preserve">40 </w:t>
      </w:r>
      <w:r w:rsidRPr="00FC7182">
        <w:rPr>
          <w:rFonts w:ascii="Book Antiqua" w:eastAsia="Book Antiqua" w:hAnsi="Book Antiqua" w:cs="Book Antiqua"/>
          <w:b/>
          <w:color w:val="000000"/>
        </w:rPr>
        <w:t>Kumar S</w:t>
      </w:r>
      <w:r w:rsidRPr="00222A72">
        <w:rPr>
          <w:rFonts w:ascii="Book Antiqua" w:eastAsia="Book Antiqua" w:hAnsi="Book Antiqua" w:cs="Book Antiqua"/>
          <w:color w:val="000000"/>
        </w:rPr>
        <w:t xml:space="preserve">. India wins battle with USA over turmeric patent. </w:t>
      </w:r>
      <w:r w:rsidRPr="00453D2F">
        <w:rPr>
          <w:rFonts w:ascii="Book Antiqua" w:eastAsia="Book Antiqua" w:hAnsi="Book Antiqua" w:cs="Book Antiqua"/>
          <w:i/>
          <w:color w:val="000000"/>
        </w:rPr>
        <w:t>Lancet</w:t>
      </w:r>
      <w:r w:rsidRPr="00222A72">
        <w:rPr>
          <w:rFonts w:ascii="Book Antiqua" w:eastAsia="Book Antiqua" w:hAnsi="Book Antiqua" w:cs="Book Antiqua"/>
          <w:color w:val="000000"/>
        </w:rPr>
        <w:t xml:space="preserve"> 1997;</w:t>
      </w:r>
      <w:r w:rsidRPr="00D04A3C">
        <w:rPr>
          <w:rFonts w:ascii="Book Antiqua" w:eastAsia="Book Antiqua" w:hAnsi="Book Antiqua" w:cs="Book Antiqua"/>
          <w:b/>
          <w:color w:val="000000"/>
        </w:rPr>
        <w:t xml:space="preserve"> 350: </w:t>
      </w:r>
      <w:r w:rsidRPr="00222A72">
        <w:rPr>
          <w:rFonts w:ascii="Book Antiqua" w:eastAsia="Book Antiqua" w:hAnsi="Book Antiqua" w:cs="Book Antiqua"/>
          <w:color w:val="000000"/>
        </w:rPr>
        <w:t>724 [DOI: 10.1016/S0140-6736(05)63536-2]</w:t>
      </w:r>
    </w:p>
    <w:p w14:paraId="38C9911E" w14:textId="77777777" w:rsidR="00A77B3E" w:rsidRPr="00222A72" w:rsidRDefault="00F207F0" w:rsidP="00222A72">
      <w:pPr>
        <w:spacing w:line="360" w:lineRule="auto"/>
        <w:jc w:val="both"/>
        <w:rPr>
          <w:rFonts w:ascii="Book Antiqua" w:hAnsi="Book Antiqua"/>
        </w:rPr>
      </w:pPr>
      <w:r w:rsidRPr="00222A72">
        <w:rPr>
          <w:rFonts w:ascii="Book Antiqua" w:eastAsia="Book Antiqua" w:hAnsi="Book Antiqua" w:cs="Book Antiqua"/>
          <w:color w:val="000000"/>
        </w:rPr>
        <w:t xml:space="preserve">41 </w:t>
      </w:r>
      <w:proofErr w:type="spellStart"/>
      <w:r w:rsidRPr="00222A72">
        <w:rPr>
          <w:rFonts w:ascii="Book Antiqua" w:eastAsia="Book Antiqua" w:hAnsi="Book Antiqua" w:cs="Book Antiqua"/>
          <w:b/>
          <w:bCs/>
          <w:color w:val="000000"/>
        </w:rPr>
        <w:t>McCraty</w:t>
      </w:r>
      <w:proofErr w:type="spellEnd"/>
      <w:r w:rsidRPr="00222A72">
        <w:rPr>
          <w:rFonts w:ascii="Book Antiqua" w:eastAsia="Book Antiqua" w:hAnsi="Book Antiqua" w:cs="Book Antiqua"/>
          <w:b/>
          <w:bCs/>
          <w:color w:val="000000"/>
        </w:rPr>
        <w:t xml:space="preserve"> R</w:t>
      </w:r>
      <w:r w:rsidRPr="00222A72">
        <w:rPr>
          <w:rFonts w:ascii="Book Antiqua" w:eastAsia="Book Antiqua" w:hAnsi="Book Antiqua" w:cs="Book Antiqua"/>
          <w:color w:val="000000"/>
        </w:rPr>
        <w:t xml:space="preserve">, Zayas MA. Cardiac coherence, self-regulation, autonomic stability, and psychosocial well-being. </w:t>
      </w:r>
      <w:r w:rsidRPr="00222A72">
        <w:rPr>
          <w:rFonts w:ascii="Book Antiqua" w:eastAsia="Book Antiqua" w:hAnsi="Book Antiqua" w:cs="Book Antiqua"/>
          <w:i/>
          <w:iCs/>
          <w:color w:val="000000"/>
        </w:rPr>
        <w:t>Front Psychol</w:t>
      </w:r>
      <w:r w:rsidRPr="00222A72">
        <w:rPr>
          <w:rFonts w:ascii="Book Antiqua" w:eastAsia="Book Antiqua" w:hAnsi="Book Antiqua" w:cs="Book Antiqua"/>
          <w:color w:val="000000"/>
        </w:rPr>
        <w:t xml:space="preserve"> 2014; </w:t>
      </w:r>
      <w:r w:rsidRPr="00222A72">
        <w:rPr>
          <w:rFonts w:ascii="Book Antiqua" w:eastAsia="Book Antiqua" w:hAnsi="Book Antiqua" w:cs="Book Antiqua"/>
          <w:b/>
          <w:bCs/>
          <w:color w:val="000000"/>
        </w:rPr>
        <w:t>5</w:t>
      </w:r>
      <w:r w:rsidRPr="00222A72">
        <w:rPr>
          <w:rFonts w:ascii="Book Antiqua" w:eastAsia="Book Antiqua" w:hAnsi="Book Antiqua" w:cs="Book Antiqua"/>
          <w:color w:val="000000"/>
        </w:rPr>
        <w:t>: 1090 [PMID: 25324802 DOI: 10.3389/fpsyg.2014.01090]</w:t>
      </w:r>
    </w:p>
    <w:p w14:paraId="27D10CEF" w14:textId="77777777" w:rsidR="00A77B3E" w:rsidRPr="00222A72" w:rsidRDefault="00A77B3E" w:rsidP="00222A72">
      <w:pPr>
        <w:spacing w:line="360" w:lineRule="auto"/>
        <w:jc w:val="both"/>
        <w:rPr>
          <w:rFonts w:ascii="Book Antiqua" w:hAnsi="Book Antiqua"/>
        </w:rPr>
        <w:sectPr w:rsidR="00A77B3E" w:rsidRPr="00222A72">
          <w:pgSz w:w="12240" w:h="15840"/>
          <w:pgMar w:top="1440" w:right="1440" w:bottom="1440" w:left="1440" w:header="720" w:footer="720" w:gutter="0"/>
          <w:cols w:space="720"/>
          <w:docGrid w:linePitch="360"/>
        </w:sectPr>
      </w:pPr>
    </w:p>
    <w:p w14:paraId="19E9E8EB" w14:textId="77777777" w:rsidR="00A77B3E" w:rsidRPr="00222A72" w:rsidRDefault="00F207F0" w:rsidP="00222A72">
      <w:pPr>
        <w:spacing w:line="360" w:lineRule="auto"/>
        <w:jc w:val="both"/>
        <w:rPr>
          <w:rFonts w:ascii="Book Antiqua" w:hAnsi="Book Antiqua"/>
        </w:rPr>
      </w:pPr>
      <w:r w:rsidRPr="00222A72">
        <w:rPr>
          <w:rFonts w:ascii="Book Antiqua" w:eastAsia="Book Antiqua" w:hAnsi="Book Antiqua" w:cs="Book Antiqua"/>
          <w:b/>
          <w:color w:val="000000"/>
        </w:rPr>
        <w:lastRenderedPageBreak/>
        <w:t>Footnotes</w:t>
      </w:r>
    </w:p>
    <w:p w14:paraId="3D994CC6" w14:textId="77777777" w:rsidR="00A77B3E" w:rsidRPr="00222A72" w:rsidRDefault="00F207F0" w:rsidP="00222A72">
      <w:pPr>
        <w:spacing w:line="360" w:lineRule="auto"/>
        <w:jc w:val="both"/>
        <w:rPr>
          <w:rFonts w:ascii="Book Antiqua" w:hAnsi="Book Antiqua"/>
        </w:rPr>
      </w:pPr>
      <w:r w:rsidRPr="00222A72">
        <w:rPr>
          <w:rFonts w:ascii="Book Antiqua" w:eastAsia="Book Antiqua" w:hAnsi="Book Antiqua" w:cs="Book Antiqua"/>
          <w:b/>
          <w:bCs/>
          <w:color w:val="000000"/>
        </w:rPr>
        <w:t xml:space="preserve">Conflict-of-interest statement: </w:t>
      </w:r>
      <w:r w:rsidRPr="00222A72">
        <w:rPr>
          <w:rFonts w:ascii="Book Antiqua" w:eastAsia="Book Antiqua" w:hAnsi="Book Antiqua" w:cs="Book Antiqua"/>
          <w:color w:val="000000"/>
        </w:rPr>
        <w:t>The authors deny any conflict of interest</w:t>
      </w:r>
    </w:p>
    <w:p w14:paraId="3D2313C2" w14:textId="77777777" w:rsidR="00A77B3E" w:rsidRPr="00222A72" w:rsidRDefault="00A77B3E" w:rsidP="00222A72">
      <w:pPr>
        <w:spacing w:line="360" w:lineRule="auto"/>
        <w:jc w:val="both"/>
        <w:rPr>
          <w:rFonts w:ascii="Book Antiqua" w:hAnsi="Book Antiqua"/>
        </w:rPr>
      </w:pPr>
    </w:p>
    <w:p w14:paraId="05B9CC6D" w14:textId="77777777" w:rsidR="00A77B3E" w:rsidRPr="00222A72" w:rsidRDefault="00F207F0" w:rsidP="00222A72">
      <w:pPr>
        <w:spacing w:line="360" w:lineRule="auto"/>
        <w:jc w:val="both"/>
        <w:rPr>
          <w:rFonts w:ascii="Book Antiqua" w:hAnsi="Book Antiqua"/>
        </w:rPr>
      </w:pPr>
      <w:r w:rsidRPr="00222A72">
        <w:rPr>
          <w:rFonts w:ascii="Book Antiqua" w:eastAsia="Book Antiqua" w:hAnsi="Book Antiqua" w:cs="Book Antiqua"/>
          <w:b/>
          <w:bCs/>
          <w:color w:val="000000"/>
        </w:rPr>
        <w:t xml:space="preserve">PRISMA 2009 Checklist statement: </w:t>
      </w:r>
      <w:r w:rsidRPr="00222A72">
        <w:rPr>
          <w:rFonts w:ascii="Book Antiqua" w:eastAsia="Book Antiqua" w:hAnsi="Book Antiqua" w:cs="Book Antiqua"/>
          <w:color w:val="000000"/>
        </w:rPr>
        <w:t>The authors have read the PRISMA 2020 Checklist, and the manuscript was prepared and revised according to the PRISMA 2020 Checklist.</w:t>
      </w:r>
    </w:p>
    <w:p w14:paraId="43E427FF" w14:textId="77777777" w:rsidR="00A77B3E" w:rsidRPr="00222A72" w:rsidRDefault="00A77B3E" w:rsidP="00222A72">
      <w:pPr>
        <w:spacing w:line="360" w:lineRule="auto"/>
        <w:jc w:val="both"/>
        <w:rPr>
          <w:rFonts w:ascii="Book Antiqua" w:hAnsi="Book Antiqua"/>
        </w:rPr>
      </w:pPr>
    </w:p>
    <w:p w14:paraId="22DF3688" w14:textId="77777777" w:rsidR="00A77B3E" w:rsidRPr="00222A72" w:rsidRDefault="00F207F0" w:rsidP="00222A72">
      <w:pPr>
        <w:spacing w:line="360" w:lineRule="auto"/>
        <w:jc w:val="both"/>
        <w:rPr>
          <w:rFonts w:ascii="Book Antiqua" w:hAnsi="Book Antiqua"/>
        </w:rPr>
      </w:pPr>
      <w:r w:rsidRPr="00222A72">
        <w:rPr>
          <w:rFonts w:ascii="Book Antiqua" w:eastAsia="Book Antiqua" w:hAnsi="Book Antiqua" w:cs="Book Antiqua"/>
          <w:b/>
          <w:bCs/>
          <w:color w:val="000000"/>
        </w:rPr>
        <w:t xml:space="preserve">Open-Access: </w:t>
      </w:r>
      <w:r w:rsidRPr="00222A72">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222A72">
        <w:rPr>
          <w:rFonts w:ascii="Book Antiqua" w:eastAsia="Book Antiqua" w:hAnsi="Book Antiqua" w:cs="Book Antiqua"/>
          <w:color w:val="000000"/>
        </w:rPr>
        <w:t>NonCommercial</w:t>
      </w:r>
      <w:proofErr w:type="spellEnd"/>
      <w:r w:rsidRPr="00222A72">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683BD187" w14:textId="77777777" w:rsidR="00A77B3E" w:rsidRPr="00222A72" w:rsidRDefault="00A77B3E" w:rsidP="00222A72">
      <w:pPr>
        <w:spacing w:line="360" w:lineRule="auto"/>
        <w:jc w:val="both"/>
        <w:rPr>
          <w:rFonts w:ascii="Book Antiqua" w:hAnsi="Book Antiqua"/>
        </w:rPr>
      </w:pPr>
    </w:p>
    <w:p w14:paraId="59E204E1" w14:textId="2C5E6946" w:rsidR="00A77B3E" w:rsidRPr="00222A72" w:rsidRDefault="00F207F0" w:rsidP="00222A72">
      <w:pPr>
        <w:spacing w:line="360" w:lineRule="auto"/>
        <w:jc w:val="both"/>
        <w:rPr>
          <w:rFonts w:ascii="Book Antiqua" w:hAnsi="Book Antiqua"/>
        </w:rPr>
      </w:pPr>
      <w:r w:rsidRPr="00222A72">
        <w:rPr>
          <w:rFonts w:ascii="Book Antiqua" w:eastAsia="Book Antiqua" w:hAnsi="Book Antiqua" w:cs="Book Antiqua"/>
          <w:b/>
          <w:color w:val="000000"/>
        </w:rPr>
        <w:t xml:space="preserve">Provenance and peer review: </w:t>
      </w:r>
      <w:r w:rsidRPr="00222A72">
        <w:rPr>
          <w:rFonts w:ascii="Book Antiqua" w:eastAsia="Book Antiqua" w:hAnsi="Book Antiqua" w:cs="Book Antiqua"/>
          <w:color w:val="000000"/>
        </w:rPr>
        <w:t xml:space="preserve">Invited article; </w:t>
      </w:r>
      <w:r w:rsidR="00E769EE" w:rsidRPr="00222A72">
        <w:rPr>
          <w:rFonts w:ascii="Book Antiqua" w:eastAsia="Book Antiqua" w:hAnsi="Book Antiqua" w:cs="Book Antiqua"/>
          <w:color w:val="000000"/>
        </w:rPr>
        <w:t xml:space="preserve">externally </w:t>
      </w:r>
      <w:r w:rsidRPr="00222A72">
        <w:rPr>
          <w:rFonts w:ascii="Book Antiqua" w:eastAsia="Book Antiqua" w:hAnsi="Book Antiqua" w:cs="Book Antiqua"/>
          <w:color w:val="000000"/>
        </w:rPr>
        <w:t>peer reviewed.</w:t>
      </w:r>
    </w:p>
    <w:p w14:paraId="4EE2079A" w14:textId="77777777" w:rsidR="00A77B3E" w:rsidRPr="00222A72" w:rsidRDefault="00F207F0" w:rsidP="00222A72">
      <w:pPr>
        <w:spacing w:line="360" w:lineRule="auto"/>
        <w:jc w:val="both"/>
        <w:rPr>
          <w:rFonts w:ascii="Book Antiqua" w:hAnsi="Book Antiqua"/>
        </w:rPr>
      </w:pPr>
      <w:r w:rsidRPr="00222A72">
        <w:rPr>
          <w:rFonts w:ascii="Book Antiqua" w:eastAsia="Book Antiqua" w:hAnsi="Book Antiqua" w:cs="Book Antiqua"/>
          <w:b/>
          <w:color w:val="000000"/>
        </w:rPr>
        <w:t xml:space="preserve">Peer-review model: </w:t>
      </w:r>
      <w:r w:rsidRPr="00222A72">
        <w:rPr>
          <w:rFonts w:ascii="Book Antiqua" w:eastAsia="Book Antiqua" w:hAnsi="Book Antiqua" w:cs="Book Antiqua"/>
          <w:color w:val="000000"/>
        </w:rPr>
        <w:t>Single blind</w:t>
      </w:r>
    </w:p>
    <w:p w14:paraId="504A6CF2" w14:textId="77777777" w:rsidR="00A77B3E" w:rsidRPr="00222A72" w:rsidRDefault="00A77B3E" w:rsidP="00222A72">
      <w:pPr>
        <w:spacing w:line="360" w:lineRule="auto"/>
        <w:jc w:val="both"/>
        <w:rPr>
          <w:rFonts w:ascii="Book Antiqua" w:hAnsi="Book Antiqua"/>
        </w:rPr>
      </w:pPr>
    </w:p>
    <w:p w14:paraId="52425D20" w14:textId="77777777" w:rsidR="00A77B3E" w:rsidRPr="00222A72" w:rsidRDefault="00F207F0" w:rsidP="00222A72">
      <w:pPr>
        <w:spacing w:line="360" w:lineRule="auto"/>
        <w:jc w:val="both"/>
        <w:rPr>
          <w:rFonts w:ascii="Book Antiqua" w:hAnsi="Book Antiqua"/>
        </w:rPr>
      </w:pPr>
      <w:r w:rsidRPr="00222A72">
        <w:rPr>
          <w:rFonts w:ascii="Book Antiqua" w:eastAsia="Book Antiqua" w:hAnsi="Book Antiqua" w:cs="Book Antiqua"/>
          <w:b/>
          <w:color w:val="000000"/>
        </w:rPr>
        <w:t xml:space="preserve">Peer-review started: </w:t>
      </w:r>
      <w:r w:rsidRPr="00222A72">
        <w:rPr>
          <w:rFonts w:ascii="Book Antiqua" w:eastAsia="Book Antiqua" w:hAnsi="Book Antiqua" w:cs="Book Antiqua"/>
          <w:color w:val="000000"/>
        </w:rPr>
        <w:t>December 3, 2021</w:t>
      </w:r>
    </w:p>
    <w:p w14:paraId="56FB6CF7" w14:textId="77777777" w:rsidR="00A77B3E" w:rsidRPr="00222A72" w:rsidRDefault="00F207F0" w:rsidP="00222A72">
      <w:pPr>
        <w:spacing w:line="360" w:lineRule="auto"/>
        <w:jc w:val="both"/>
        <w:rPr>
          <w:rFonts w:ascii="Book Antiqua" w:hAnsi="Book Antiqua"/>
        </w:rPr>
      </w:pPr>
      <w:r w:rsidRPr="00222A72">
        <w:rPr>
          <w:rFonts w:ascii="Book Antiqua" w:eastAsia="Book Antiqua" w:hAnsi="Book Antiqua" w:cs="Book Antiqua"/>
          <w:b/>
          <w:color w:val="000000"/>
        </w:rPr>
        <w:t xml:space="preserve">First decision: </w:t>
      </w:r>
      <w:r w:rsidRPr="00222A72">
        <w:rPr>
          <w:rFonts w:ascii="Book Antiqua" w:eastAsia="Book Antiqua" w:hAnsi="Book Antiqua" w:cs="Book Antiqua"/>
          <w:color w:val="000000"/>
        </w:rPr>
        <w:t>February 8, 2022</w:t>
      </w:r>
    </w:p>
    <w:p w14:paraId="06901F7E" w14:textId="77777777" w:rsidR="00A77B3E" w:rsidRPr="00222A72" w:rsidRDefault="00F207F0" w:rsidP="00222A72">
      <w:pPr>
        <w:spacing w:line="360" w:lineRule="auto"/>
        <w:jc w:val="both"/>
        <w:rPr>
          <w:rFonts w:ascii="Book Antiqua" w:hAnsi="Book Antiqua"/>
        </w:rPr>
      </w:pPr>
      <w:r w:rsidRPr="00222A72">
        <w:rPr>
          <w:rFonts w:ascii="Book Antiqua" w:eastAsia="Book Antiqua" w:hAnsi="Book Antiqua" w:cs="Book Antiqua"/>
          <w:b/>
          <w:color w:val="000000"/>
        </w:rPr>
        <w:t xml:space="preserve">Article in press: </w:t>
      </w:r>
    </w:p>
    <w:p w14:paraId="6214DD7E" w14:textId="77777777" w:rsidR="00A77B3E" w:rsidRPr="00222A72" w:rsidRDefault="00A77B3E" w:rsidP="00222A72">
      <w:pPr>
        <w:spacing w:line="360" w:lineRule="auto"/>
        <w:jc w:val="both"/>
        <w:rPr>
          <w:rFonts w:ascii="Book Antiqua" w:hAnsi="Book Antiqua"/>
        </w:rPr>
      </w:pPr>
    </w:p>
    <w:p w14:paraId="558217DE" w14:textId="77777777" w:rsidR="00A77B3E" w:rsidRPr="00222A72" w:rsidRDefault="00F207F0" w:rsidP="00222A72">
      <w:pPr>
        <w:spacing w:line="360" w:lineRule="auto"/>
        <w:jc w:val="both"/>
        <w:rPr>
          <w:rFonts w:ascii="Book Antiqua" w:hAnsi="Book Antiqua"/>
        </w:rPr>
      </w:pPr>
      <w:r w:rsidRPr="00222A72">
        <w:rPr>
          <w:rFonts w:ascii="Book Antiqua" w:eastAsia="Book Antiqua" w:hAnsi="Book Antiqua" w:cs="Book Antiqua"/>
          <w:b/>
          <w:color w:val="000000"/>
        </w:rPr>
        <w:t xml:space="preserve">Specialty type: </w:t>
      </w:r>
      <w:r w:rsidRPr="00222A72">
        <w:rPr>
          <w:rFonts w:ascii="Book Antiqua" w:eastAsia="Book Antiqua" w:hAnsi="Book Antiqua" w:cs="Book Antiqua"/>
          <w:color w:val="000000"/>
        </w:rPr>
        <w:t>Immunology</w:t>
      </w:r>
    </w:p>
    <w:p w14:paraId="7ADA8B78" w14:textId="77777777" w:rsidR="00A77B3E" w:rsidRPr="00222A72" w:rsidRDefault="00F207F0" w:rsidP="00222A72">
      <w:pPr>
        <w:spacing w:line="360" w:lineRule="auto"/>
        <w:jc w:val="both"/>
        <w:rPr>
          <w:rFonts w:ascii="Book Antiqua" w:hAnsi="Book Antiqua"/>
        </w:rPr>
      </w:pPr>
      <w:r w:rsidRPr="00222A72">
        <w:rPr>
          <w:rFonts w:ascii="Book Antiqua" w:eastAsia="Book Antiqua" w:hAnsi="Book Antiqua" w:cs="Book Antiqua"/>
          <w:b/>
          <w:color w:val="000000"/>
        </w:rPr>
        <w:t xml:space="preserve">Country/Territory of origin: </w:t>
      </w:r>
      <w:r w:rsidRPr="00222A72">
        <w:rPr>
          <w:rFonts w:ascii="Book Antiqua" w:eastAsia="Book Antiqua" w:hAnsi="Book Antiqua" w:cs="Book Antiqua"/>
          <w:color w:val="000000"/>
        </w:rPr>
        <w:t>India</w:t>
      </w:r>
    </w:p>
    <w:p w14:paraId="2D25630C" w14:textId="77777777" w:rsidR="00A77B3E" w:rsidRPr="00222A72" w:rsidRDefault="00F207F0" w:rsidP="00222A72">
      <w:pPr>
        <w:spacing w:line="360" w:lineRule="auto"/>
        <w:jc w:val="both"/>
        <w:rPr>
          <w:rFonts w:ascii="Book Antiqua" w:hAnsi="Book Antiqua"/>
        </w:rPr>
      </w:pPr>
      <w:r w:rsidRPr="00222A72">
        <w:rPr>
          <w:rFonts w:ascii="Book Antiqua" w:eastAsia="Book Antiqua" w:hAnsi="Book Antiqua" w:cs="Book Antiqua"/>
          <w:b/>
          <w:color w:val="000000"/>
        </w:rPr>
        <w:t>Peer-review report’s scientific quality classification</w:t>
      </w:r>
    </w:p>
    <w:p w14:paraId="0E557EEE" w14:textId="77777777" w:rsidR="00A77B3E" w:rsidRPr="00222A72" w:rsidRDefault="00F207F0" w:rsidP="00222A72">
      <w:pPr>
        <w:spacing w:line="360" w:lineRule="auto"/>
        <w:jc w:val="both"/>
        <w:rPr>
          <w:rFonts w:ascii="Book Antiqua" w:hAnsi="Book Antiqua"/>
        </w:rPr>
      </w:pPr>
      <w:r w:rsidRPr="00222A72">
        <w:rPr>
          <w:rFonts w:ascii="Book Antiqua" w:eastAsia="Book Antiqua" w:hAnsi="Book Antiqua" w:cs="Book Antiqua"/>
          <w:color w:val="000000"/>
        </w:rPr>
        <w:t>Grade A (Excellent): 0</w:t>
      </w:r>
    </w:p>
    <w:p w14:paraId="00F33373" w14:textId="77777777" w:rsidR="00A77B3E" w:rsidRPr="00222A72" w:rsidRDefault="00F207F0" w:rsidP="00222A72">
      <w:pPr>
        <w:spacing w:line="360" w:lineRule="auto"/>
        <w:jc w:val="both"/>
        <w:rPr>
          <w:rFonts w:ascii="Book Antiqua" w:hAnsi="Book Antiqua"/>
        </w:rPr>
      </w:pPr>
      <w:r w:rsidRPr="00222A72">
        <w:rPr>
          <w:rFonts w:ascii="Book Antiqua" w:eastAsia="Book Antiqua" w:hAnsi="Book Antiqua" w:cs="Book Antiqua"/>
          <w:color w:val="000000"/>
        </w:rPr>
        <w:t>Grade B (Very good): B</w:t>
      </w:r>
    </w:p>
    <w:p w14:paraId="0D098518" w14:textId="77777777" w:rsidR="00A77B3E" w:rsidRPr="00222A72" w:rsidRDefault="00F207F0" w:rsidP="00222A72">
      <w:pPr>
        <w:spacing w:line="360" w:lineRule="auto"/>
        <w:jc w:val="both"/>
        <w:rPr>
          <w:rFonts w:ascii="Book Antiqua" w:hAnsi="Book Antiqua"/>
        </w:rPr>
      </w:pPr>
      <w:r w:rsidRPr="00222A72">
        <w:rPr>
          <w:rFonts w:ascii="Book Antiqua" w:eastAsia="Book Antiqua" w:hAnsi="Book Antiqua" w:cs="Book Antiqua"/>
          <w:color w:val="000000"/>
        </w:rPr>
        <w:t>Grade C (Good): 0</w:t>
      </w:r>
    </w:p>
    <w:p w14:paraId="414393AE" w14:textId="77777777" w:rsidR="00A77B3E" w:rsidRPr="00222A72" w:rsidRDefault="00F207F0" w:rsidP="00222A72">
      <w:pPr>
        <w:spacing w:line="360" w:lineRule="auto"/>
        <w:jc w:val="both"/>
        <w:rPr>
          <w:rFonts w:ascii="Book Antiqua" w:hAnsi="Book Antiqua"/>
        </w:rPr>
      </w:pPr>
      <w:r w:rsidRPr="00222A72">
        <w:rPr>
          <w:rFonts w:ascii="Book Antiqua" w:eastAsia="Book Antiqua" w:hAnsi="Book Antiqua" w:cs="Book Antiqua"/>
          <w:color w:val="000000"/>
        </w:rPr>
        <w:t>Grade D (Fair): D</w:t>
      </w:r>
    </w:p>
    <w:p w14:paraId="588554C3" w14:textId="77777777" w:rsidR="00A77B3E" w:rsidRPr="00222A72" w:rsidRDefault="00F207F0" w:rsidP="00222A72">
      <w:pPr>
        <w:spacing w:line="360" w:lineRule="auto"/>
        <w:jc w:val="both"/>
        <w:rPr>
          <w:rFonts w:ascii="Book Antiqua" w:hAnsi="Book Antiqua"/>
        </w:rPr>
      </w:pPr>
      <w:r w:rsidRPr="00222A72">
        <w:rPr>
          <w:rFonts w:ascii="Book Antiqua" w:eastAsia="Book Antiqua" w:hAnsi="Book Antiqua" w:cs="Book Antiqua"/>
          <w:color w:val="000000"/>
        </w:rPr>
        <w:t>Grade E (Poor): 0</w:t>
      </w:r>
    </w:p>
    <w:p w14:paraId="0E119735" w14:textId="77777777" w:rsidR="00A77B3E" w:rsidRPr="00222A72" w:rsidRDefault="00A77B3E" w:rsidP="00222A72">
      <w:pPr>
        <w:spacing w:line="360" w:lineRule="auto"/>
        <w:jc w:val="both"/>
        <w:rPr>
          <w:rFonts w:ascii="Book Antiqua" w:hAnsi="Book Antiqua"/>
        </w:rPr>
      </w:pPr>
    </w:p>
    <w:p w14:paraId="53E281FA" w14:textId="2C22881B" w:rsidR="00A77B3E" w:rsidRPr="00222A72" w:rsidRDefault="00F207F0" w:rsidP="00222A72">
      <w:pPr>
        <w:spacing w:line="360" w:lineRule="auto"/>
        <w:jc w:val="both"/>
        <w:rPr>
          <w:rFonts w:ascii="Book Antiqua" w:hAnsi="Book Antiqua"/>
        </w:rPr>
        <w:sectPr w:rsidR="00A77B3E" w:rsidRPr="00222A72">
          <w:pgSz w:w="12240" w:h="15840"/>
          <w:pgMar w:top="1440" w:right="1440" w:bottom="1440" w:left="1440" w:header="720" w:footer="720" w:gutter="0"/>
          <w:cols w:space="720"/>
          <w:docGrid w:linePitch="360"/>
        </w:sectPr>
      </w:pPr>
      <w:r w:rsidRPr="00222A72">
        <w:rPr>
          <w:rFonts w:ascii="Book Antiqua" w:eastAsia="Book Antiqua" w:hAnsi="Book Antiqua" w:cs="Book Antiqua"/>
          <w:b/>
          <w:color w:val="000000"/>
        </w:rPr>
        <w:lastRenderedPageBreak/>
        <w:t xml:space="preserve">P-Reviewer: </w:t>
      </w:r>
      <w:proofErr w:type="spellStart"/>
      <w:r w:rsidRPr="00222A72">
        <w:rPr>
          <w:rFonts w:ascii="Book Antiqua" w:eastAsia="Book Antiqua" w:hAnsi="Book Antiqua" w:cs="Book Antiqua"/>
          <w:color w:val="000000"/>
        </w:rPr>
        <w:t>Maghazachi</w:t>
      </w:r>
      <w:proofErr w:type="spellEnd"/>
      <w:r w:rsidRPr="00222A72">
        <w:rPr>
          <w:rFonts w:ascii="Book Antiqua" w:eastAsia="Book Antiqua" w:hAnsi="Book Antiqua" w:cs="Book Antiqua"/>
          <w:color w:val="000000"/>
        </w:rPr>
        <w:t xml:space="preserve"> AA,</w:t>
      </w:r>
      <w:r w:rsidR="00EA66FF" w:rsidRPr="00EA66FF">
        <w:t xml:space="preserve"> </w:t>
      </w:r>
      <w:r w:rsidR="00EA66FF" w:rsidRPr="00EA66FF">
        <w:rPr>
          <w:rFonts w:ascii="Book Antiqua" w:eastAsia="Book Antiqua" w:hAnsi="Book Antiqua" w:cs="Book Antiqua"/>
          <w:color w:val="000000"/>
        </w:rPr>
        <w:t>United Arab Emirates</w:t>
      </w:r>
      <w:r w:rsidR="00EA66FF">
        <w:rPr>
          <w:rFonts w:ascii="Book Antiqua" w:eastAsia="Book Antiqua" w:hAnsi="Book Antiqua" w:cs="Book Antiqua"/>
          <w:color w:val="000000"/>
        </w:rPr>
        <w:t>;</w:t>
      </w:r>
      <w:r w:rsidRPr="00222A72">
        <w:rPr>
          <w:rFonts w:ascii="Book Antiqua" w:eastAsia="Book Antiqua" w:hAnsi="Book Antiqua" w:cs="Book Antiqua"/>
          <w:color w:val="000000"/>
        </w:rPr>
        <w:t xml:space="preserve"> </w:t>
      </w:r>
      <w:proofErr w:type="spellStart"/>
      <w:r w:rsidRPr="00222A72">
        <w:rPr>
          <w:rFonts w:ascii="Book Antiqua" w:eastAsia="Book Antiqua" w:hAnsi="Book Antiqua" w:cs="Book Antiqua"/>
          <w:color w:val="000000"/>
        </w:rPr>
        <w:t>Peterfalvi</w:t>
      </w:r>
      <w:proofErr w:type="spellEnd"/>
      <w:r w:rsidRPr="00222A72">
        <w:rPr>
          <w:rFonts w:ascii="Book Antiqua" w:eastAsia="Book Antiqua" w:hAnsi="Book Antiqua" w:cs="Book Antiqua"/>
          <w:color w:val="000000"/>
        </w:rPr>
        <w:t xml:space="preserve"> A</w:t>
      </w:r>
      <w:r w:rsidR="00EA66FF">
        <w:rPr>
          <w:rFonts w:ascii="Book Antiqua" w:eastAsia="Book Antiqua" w:hAnsi="Book Antiqua" w:cs="Book Antiqua"/>
          <w:color w:val="000000"/>
        </w:rPr>
        <w:t xml:space="preserve">, </w:t>
      </w:r>
      <w:r w:rsidR="00EA66FF" w:rsidRPr="00EA66FF">
        <w:rPr>
          <w:rFonts w:ascii="Book Antiqua" w:eastAsia="Book Antiqua" w:hAnsi="Book Antiqua" w:cs="Book Antiqua"/>
          <w:color w:val="000000"/>
        </w:rPr>
        <w:t>Hungary</w:t>
      </w:r>
      <w:r w:rsidRPr="00222A72">
        <w:rPr>
          <w:rFonts w:ascii="Book Antiqua" w:eastAsia="Book Antiqua" w:hAnsi="Book Antiqua" w:cs="Book Antiqua"/>
          <w:b/>
          <w:color w:val="000000"/>
        </w:rPr>
        <w:t xml:space="preserve"> S-Editor: </w:t>
      </w:r>
      <w:r w:rsidR="001D18F3">
        <w:rPr>
          <w:rFonts w:ascii="Book Antiqua" w:eastAsia="Book Antiqua" w:hAnsi="Book Antiqua" w:cs="Book Antiqua"/>
          <w:color w:val="000000"/>
        </w:rPr>
        <w:t>Liu JH</w:t>
      </w:r>
      <w:r w:rsidRPr="00222A72">
        <w:rPr>
          <w:rFonts w:ascii="Book Antiqua" w:eastAsia="Book Antiqua" w:hAnsi="Book Antiqua" w:cs="Book Antiqua"/>
          <w:b/>
          <w:color w:val="000000"/>
        </w:rPr>
        <w:t xml:space="preserve"> L-Editor:</w:t>
      </w:r>
      <w:r w:rsidR="00771FFD">
        <w:rPr>
          <w:rFonts w:ascii="Book Antiqua" w:eastAsia="Book Antiqua" w:hAnsi="Book Antiqua" w:cs="Book Antiqua"/>
          <w:b/>
          <w:color w:val="000000"/>
        </w:rPr>
        <w:t xml:space="preserve"> </w:t>
      </w:r>
      <w:r w:rsidR="00771FFD">
        <w:rPr>
          <w:rFonts w:ascii="Book Antiqua" w:eastAsia="Book Antiqua" w:hAnsi="Book Antiqua" w:cs="Book Antiqua"/>
          <w:bCs/>
          <w:color w:val="000000"/>
        </w:rPr>
        <w:t>Filipodia</w:t>
      </w:r>
      <w:r w:rsidRPr="00222A72">
        <w:rPr>
          <w:rFonts w:ascii="Book Antiqua" w:eastAsia="Book Antiqua" w:hAnsi="Book Antiqua" w:cs="Book Antiqua"/>
          <w:b/>
          <w:color w:val="000000"/>
        </w:rPr>
        <w:t xml:space="preserve"> P-Editor: </w:t>
      </w:r>
    </w:p>
    <w:p w14:paraId="33A136BA" w14:textId="77777777" w:rsidR="00A77B3E" w:rsidRPr="00222A72" w:rsidRDefault="00F207F0" w:rsidP="00222A72">
      <w:pPr>
        <w:spacing w:line="360" w:lineRule="auto"/>
        <w:jc w:val="both"/>
        <w:rPr>
          <w:rFonts w:ascii="Book Antiqua" w:hAnsi="Book Antiqua"/>
        </w:rPr>
      </w:pPr>
      <w:r w:rsidRPr="00222A72">
        <w:rPr>
          <w:rFonts w:ascii="Book Antiqua" w:eastAsia="Book Antiqua" w:hAnsi="Book Antiqua" w:cs="Book Antiqua"/>
          <w:b/>
          <w:color w:val="000000"/>
        </w:rPr>
        <w:lastRenderedPageBreak/>
        <w:t>Figure Legends</w:t>
      </w:r>
    </w:p>
    <w:p w14:paraId="291A9C5E" w14:textId="688B2431" w:rsidR="004D67A0" w:rsidRDefault="00E467A0" w:rsidP="00222A72">
      <w:pPr>
        <w:spacing w:line="360" w:lineRule="auto"/>
        <w:jc w:val="both"/>
        <w:rPr>
          <w:rFonts w:ascii="Book Antiqua" w:eastAsia="Book Antiqua" w:hAnsi="Book Antiqua" w:cs="Book Antiqua"/>
          <w:b/>
          <w:bCs/>
          <w:color w:val="000000"/>
        </w:rPr>
      </w:pPr>
      <w:r>
        <w:rPr>
          <w:noProof/>
          <w:lang w:eastAsia="zh-CN"/>
        </w:rPr>
        <w:drawing>
          <wp:inline distT="0" distB="0" distL="0" distR="0" wp14:anchorId="3CF86AF4" wp14:editId="75ACFFE6">
            <wp:extent cx="7634796" cy="4390932"/>
            <wp:effectExtent l="0" t="0" r="444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7770904" cy="4469211"/>
                    </a:xfrm>
                    <a:prstGeom prst="rect">
                      <a:avLst/>
                    </a:prstGeom>
                  </pic:spPr>
                </pic:pic>
              </a:graphicData>
            </a:graphic>
          </wp:inline>
        </w:drawing>
      </w:r>
    </w:p>
    <w:p w14:paraId="4ABD4E6B" w14:textId="174C5EC8" w:rsidR="00A77B3E" w:rsidRPr="000A0178" w:rsidRDefault="00F207F0" w:rsidP="00222A72">
      <w:pPr>
        <w:spacing w:line="360" w:lineRule="auto"/>
        <w:jc w:val="both"/>
        <w:rPr>
          <w:rFonts w:ascii="Book Antiqua" w:hAnsi="Book Antiqua"/>
          <w:bCs/>
        </w:rPr>
      </w:pPr>
      <w:r w:rsidRPr="00222A72">
        <w:rPr>
          <w:rFonts w:ascii="Book Antiqua" w:eastAsia="Book Antiqua" w:hAnsi="Book Antiqua" w:cs="Book Antiqua"/>
          <w:b/>
          <w:bCs/>
          <w:color w:val="000000"/>
        </w:rPr>
        <w:t>Figure 1</w:t>
      </w:r>
      <w:r w:rsidRPr="00276673">
        <w:rPr>
          <w:rFonts w:ascii="Book Antiqua" w:eastAsia="Book Antiqua" w:hAnsi="Book Antiqua" w:cs="Book Antiqua"/>
          <w:b/>
          <w:i/>
          <w:iCs/>
          <w:color w:val="000000"/>
        </w:rPr>
        <w:t xml:space="preserve"> </w:t>
      </w:r>
      <w:r w:rsidRPr="00276673">
        <w:rPr>
          <w:rFonts w:ascii="Book Antiqua" w:eastAsia="Book Antiqua" w:hAnsi="Book Antiqua" w:cs="Book Antiqua"/>
          <w:b/>
          <w:color w:val="000000"/>
        </w:rPr>
        <w:t>Study selection process</w:t>
      </w:r>
      <w:r w:rsidR="00276673" w:rsidRPr="00276673">
        <w:rPr>
          <w:rFonts w:ascii="Book Antiqua" w:eastAsia="Book Antiqua" w:hAnsi="Book Antiqua" w:cs="Book Antiqua"/>
          <w:b/>
          <w:color w:val="000000"/>
        </w:rPr>
        <w:t>.</w:t>
      </w:r>
      <w:r w:rsidR="000A0178">
        <w:rPr>
          <w:rFonts w:ascii="Book Antiqua" w:eastAsia="Book Antiqua" w:hAnsi="Book Antiqua" w:cs="Book Antiqua"/>
          <w:b/>
          <w:color w:val="000000"/>
        </w:rPr>
        <w:t xml:space="preserve"> </w:t>
      </w:r>
      <w:r w:rsidR="000A0178" w:rsidRPr="00CB1E60">
        <w:rPr>
          <w:rFonts w:ascii="Book Antiqua" w:eastAsia="Book Antiqua" w:hAnsi="Book Antiqua" w:cs="Book Antiqua"/>
          <w:bCs/>
          <w:color w:val="000000"/>
        </w:rPr>
        <w:t>DOAJ:</w:t>
      </w:r>
      <w:r w:rsidR="000A0178">
        <w:rPr>
          <w:rFonts w:ascii="Book Antiqua" w:eastAsia="Book Antiqua" w:hAnsi="Book Antiqua" w:cs="Book Antiqua"/>
          <w:b/>
          <w:color w:val="000000"/>
        </w:rPr>
        <w:t xml:space="preserve"> </w:t>
      </w:r>
      <w:r w:rsidR="000A0178" w:rsidRPr="00222A72">
        <w:rPr>
          <w:rFonts w:ascii="Book Antiqua" w:eastAsia="Book Antiqua" w:hAnsi="Book Antiqua" w:cs="Book Antiqua"/>
          <w:color w:val="000000"/>
          <w:shd w:val="clear" w:color="auto" w:fill="FFFFFF"/>
        </w:rPr>
        <w:t>Directory of Open Access Journals</w:t>
      </w:r>
      <w:r w:rsidR="000A0178">
        <w:rPr>
          <w:rFonts w:ascii="Book Antiqua" w:eastAsia="Book Antiqua" w:hAnsi="Book Antiqua" w:cs="Book Antiqua"/>
          <w:color w:val="000000"/>
          <w:shd w:val="clear" w:color="auto" w:fill="FFFFFF"/>
        </w:rPr>
        <w:t>; AYUSH research portal:</w:t>
      </w:r>
      <w:r w:rsidR="000A0178" w:rsidRPr="00222A72">
        <w:rPr>
          <w:rFonts w:ascii="Book Antiqua" w:eastAsia="Book Antiqua" w:hAnsi="Book Antiqua" w:cs="Book Antiqua"/>
          <w:color w:val="000000"/>
        </w:rPr>
        <w:t xml:space="preserve"> Ayurveda, Yoga, Unani, Siddha, and Homoeopathy research portal</w:t>
      </w:r>
      <w:r w:rsidR="000A0178">
        <w:rPr>
          <w:rFonts w:ascii="Book Antiqua" w:eastAsia="Book Antiqua" w:hAnsi="Book Antiqua" w:cs="Book Antiqua"/>
          <w:color w:val="000000"/>
        </w:rPr>
        <w:t xml:space="preserve">; DHARA: </w:t>
      </w:r>
      <w:r w:rsidR="000A0178" w:rsidRPr="00222A72">
        <w:rPr>
          <w:rFonts w:ascii="Book Antiqua" w:eastAsia="Book Antiqua" w:hAnsi="Book Antiqua" w:cs="Book Antiqua"/>
          <w:color w:val="000000"/>
          <w:shd w:val="clear" w:color="auto" w:fill="FFFFFF"/>
        </w:rPr>
        <w:t>Digital Helpline for Ayurveda Research Articles</w:t>
      </w:r>
      <w:r w:rsidR="000A0178">
        <w:rPr>
          <w:rFonts w:ascii="Book Antiqua" w:eastAsia="Book Antiqua" w:hAnsi="Book Antiqua" w:cs="Book Antiqua"/>
          <w:color w:val="000000"/>
          <w:shd w:val="clear" w:color="auto" w:fill="FFFFFF"/>
        </w:rPr>
        <w:t xml:space="preserve">; ABIM: </w:t>
      </w:r>
      <w:r w:rsidR="000A0178" w:rsidRPr="00222A72">
        <w:rPr>
          <w:rFonts w:ascii="Book Antiqua" w:eastAsia="Book Antiqua" w:hAnsi="Book Antiqua" w:cs="Book Antiqua"/>
          <w:color w:val="000000"/>
          <w:shd w:val="clear" w:color="auto" w:fill="FFFFFF"/>
        </w:rPr>
        <w:t>Annotated Bibliography of Indian Medicine</w:t>
      </w:r>
      <w:r w:rsidR="000A0178">
        <w:rPr>
          <w:rFonts w:ascii="Book Antiqua" w:eastAsia="Book Antiqua" w:hAnsi="Book Antiqua" w:cs="Book Antiqua"/>
          <w:color w:val="000000"/>
          <w:shd w:val="clear" w:color="auto" w:fill="FFFFFF"/>
        </w:rPr>
        <w:t>.</w:t>
      </w:r>
    </w:p>
    <w:p w14:paraId="7CED8E46" w14:textId="75F815C9" w:rsidR="004D67A0" w:rsidRDefault="00E467A0" w:rsidP="00222A72">
      <w:pPr>
        <w:spacing w:line="360" w:lineRule="auto"/>
        <w:jc w:val="both"/>
        <w:rPr>
          <w:rFonts w:ascii="Book Antiqua" w:eastAsia="Book Antiqua" w:hAnsi="Book Antiqua" w:cs="Book Antiqua"/>
          <w:b/>
          <w:bCs/>
          <w:color w:val="000000"/>
        </w:rPr>
      </w:pPr>
      <w:r>
        <w:rPr>
          <w:noProof/>
          <w:lang w:eastAsia="zh-CN"/>
        </w:rPr>
        <w:lastRenderedPageBreak/>
        <w:drawing>
          <wp:inline distT="0" distB="0" distL="0" distR="0" wp14:anchorId="4968C1F2" wp14:editId="47B5C266">
            <wp:extent cx="7071581" cy="3755254"/>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7128391" cy="3785422"/>
                    </a:xfrm>
                    <a:prstGeom prst="rect">
                      <a:avLst/>
                    </a:prstGeom>
                  </pic:spPr>
                </pic:pic>
              </a:graphicData>
            </a:graphic>
          </wp:inline>
        </w:drawing>
      </w:r>
    </w:p>
    <w:p w14:paraId="1A049288" w14:textId="6C64D868" w:rsidR="00F207F0" w:rsidRPr="00E467A0" w:rsidRDefault="0009141E" w:rsidP="00222A72">
      <w:pPr>
        <w:spacing w:line="360" w:lineRule="auto"/>
        <w:jc w:val="both"/>
        <w:rPr>
          <w:rFonts w:ascii="Book Antiqua" w:hAnsi="Book Antiqua"/>
          <w:b/>
        </w:rPr>
      </w:pPr>
      <w:r>
        <w:rPr>
          <w:rFonts w:ascii="Book Antiqua" w:eastAsia="Book Antiqua" w:hAnsi="Book Antiqua" w:cs="Book Antiqua"/>
          <w:b/>
          <w:bCs/>
          <w:color w:val="000000"/>
        </w:rPr>
        <w:t>Figure 2</w:t>
      </w:r>
      <w:r w:rsidR="00F207F0" w:rsidRPr="0009141E">
        <w:rPr>
          <w:rFonts w:ascii="Book Antiqua" w:eastAsia="Book Antiqua" w:hAnsi="Book Antiqua" w:cs="Book Antiqua"/>
          <w:b/>
          <w:bCs/>
          <w:color w:val="000000"/>
        </w:rPr>
        <w:t xml:space="preserve"> </w:t>
      </w:r>
      <w:r w:rsidR="00F207F0" w:rsidRPr="0009141E">
        <w:rPr>
          <w:rFonts w:ascii="Book Antiqua" w:eastAsia="Book Antiqua" w:hAnsi="Book Antiqua" w:cs="Book Antiqua"/>
          <w:b/>
          <w:color w:val="000000"/>
        </w:rPr>
        <w:t>Risk of bias summary of the included studies, as per RoB-2 tool</w:t>
      </w:r>
      <w:r>
        <w:rPr>
          <w:rFonts w:ascii="Book Antiqua" w:eastAsia="Book Antiqua" w:hAnsi="Book Antiqua" w:cs="Book Antiqua"/>
          <w:b/>
          <w:color w:val="000000"/>
        </w:rPr>
        <w:t>.</w:t>
      </w:r>
    </w:p>
    <w:p w14:paraId="3C7630F1" w14:textId="08ABE14A" w:rsidR="00F207F0" w:rsidRPr="009A2349" w:rsidRDefault="00902F06" w:rsidP="00222A72">
      <w:pPr>
        <w:spacing w:line="360" w:lineRule="auto"/>
        <w:jc w:val="both"/>
        <w:rPr>
          <w:rFonts w:ascii="Book Antiqua" w:eastAsia="Calibri" w:hAnsi="Book Antiqua" w:cs="Tunga"/>
          <w:b/>
          <w:color w:val="000000" w:themeColor="text1"/>
        </w:rPr>
      </w:pPr>
      <w:r>
        <w:rPr>
          <w:rFonts w:ascii="Book Antiqua" w:eastAsia="Book Antiqua" w:hAnsi="Book Antiqua" w:cs="Book Antiqua"/>
          <w:b/>
          <w:bCs/>
          <w:color w:val="000000"/>
        </w:rPr>
        <w:br w:type="page"/>
      </w:r>
      <w:r w:rsidR="00F207F0" w:rsidRPr="009A2349">
        <w:rPr>
          <w:rFonts w:ascii="Book Antiqua" w:eastAsia="Calibri" w:hAnsi="Book Antiqua" w:cs="Tunga"/>
          <w:b/>
          <w:bCs/>
          <w:color w:val="000000" w:themeColor="text1"/>
        </w:rPr>
        <w:lastRenderedPageBreak/>
        <w:t>Table 1</w:t>
      </w:r>
      <w:bookmarkStart w:id="3" w:name="_Hlk81825982"/>
      <w:r w:rsidR="00F207F0" w:rsidRPr="009A2349">
        <w:rPr>
          <w:rFonts w:ascii="Book Antiqua" w:eastAsia="Calibri" w:hAnsi="Book Antiqua" w:cs="Tunga"/>
          <w:b/>
          <w:color w:val="000000" w:themeColor="text1"/>
        </w:rPr>
        <w:t xml:space="preserve"> Baseline study characteristics</w:t>
      </w:r>
      <w:bookmarkEnd w:id="3"/>
      <w:r w:rsidR="00F207F0" w:rsidRPr="009A2349">
        <w:rPr>
          <w:rFonts w:ascii="Book Antiqua" w:eastAsia="Calibri" w:hAnsi="Book Antiqua" w:cs="Tunga"/>
          <w:b/>
          <w:color w:val="000000" w:themeColor="text1"/>
        </w:rPr>
        <w:t xml:space="preserve">, </w:t>
      </w:r>
      <w:bookmarkStart w:id="4" w:name="_Hlk81826020"/>
      <w:r w:rsidR="00F207F0" w:rsidRPr="009A2349">
        <w:rPr>
          <w:rFonts w:ascii="Book Antiqua" w:eastAsia="Calibri" w:hAnsi="Book Antiqua" w:cs="Tunga"/>
          <w:b/>
          <w:color w:val="000000" w:themeColor="text1"/>
        </w:rPr>
        <w:t>and summary of risk of bias assessment</w:t>
      </w:r>
      <w:bookmarkEnd w:id="4"/>
    </w:p>
    <w:tbl>
      <w:tblPr>
        <w:tblW w:w="18631" w:type="dxa"/>
        <w:jc w:val="center"/>
        <w:tblBorders>
          <w:top w:val="single" w:sz="4" w:space="0" w:color="auto"/>
          <w:bottom w:val="single" w:sz="4" w:space="0" w:color="auto"/>
          <w:insideH w:val="single" w:sz="4" w:space="0" w:color="auto"/>
        </w:tblBorders>
        <w:tblLook w:val="04A0" w:firstRow="1" w:lastRow="0" w:firstColumn="1" w:lastColumn="0" w:noHBand="0" w:noVBand="1"/>
      </w:tblPr>
      <w:tblGrid>
        <w:gridCol w:w="985"/>
        <w:gridCol w:w="2414"/>
        <w:gridCol w:w="1700"/>
        <w:gridCol w:w="2057"/>
        <w:gridCol w:w="4860"/>
        <w:gridCol w:w="1037"/>
        <w:gridCol w:w="947"/>
        <w:gridCol w:w="905"/>
        <w:gridCol w:w="1037"/>
        <w:gridCol w:w="839"/>
        <w:gridCol w:w="905"/>
        <w:gridCol w:w="1037"/>
      </w:tblGrid>
      <w:tr w:rsidR="00F207F0" w:rsidRPr="00222A72" w14:paraId="67431799" w14:textId="77777777" w:rsidTr="00210935">
        <w:trPr>
          <w:trHeight w:val="510"/>
          <w:jc w:val="center"/>
        </w:trPr>
        <w:tc>
          <w:tcPr>
            <w:tcW w:w="990" w:type="dxa"/>
            <w:vMerge w:val="restart"/>
            <w:tcBorders>
              <w:top w:val="single" w:sz="4" w:space="0" w:color="auto"/>
              <w:left w:val="nil"/>
              <w:bottom w:val="single" w:sz="4" w:space="0" w:color="auto"/>
              <w:right w:val="nil"/>
            </w:tcBorders>
            <w:noWrap/>
            <w:vAlign w:val="center"/>
            <w:hideMark/>
          </w:tcPr>
          <w:p w14:paraId="1D40569C" w14:textId="77777777" w:rsidR="00F207F0" w:rsidRPr="00222A72" w:rsidRDefault="00F207F0" w:rsidP="00222A72">
            <w:pPr>
              <w:spacing w:line="360" w:lineRule="auto"/>
              <w:jc w:val="both"/>
              <w:rPr>
                <w:rFonts w:ascii="Book Antiqua" w:eastAsia="Times New Roman" w:hAnsi="Book Antiqua" w:cs="Calibri"/>
                <w:b/>
                <w:bCs/>
                <w:color w:val="000000"/>
                <w:lang w:eastAsia="en-IN"/>
              </w:rPr>
            </w:pPr>
            <w:bookmarkStart w:id="5" w:name="_Hlk81559400"/>
            <w:r w:rsidRPr="00222A72">
              <w:rPr>
                <w:rFonts w:ascii="Book Antiqua" w:eastAsia="Times New Roman" w:hAnsi="Book Antiqua" w:cs="Calibri"/>
                <w:b/>
                <w:bCs/>
                <w:color w:val="000000"/>
                <w:lang w:eastAsia="en-IN"/>
              </w:rPr>
              <w:t>No</w:t>
            </w:r>
          </w:p>
        </w:tc>
        <w:tc>
          <w:tcPr>
            <w:tcW w:w="2430" w:type="dxa"/>
            <w:vMerge w:val="restart"/>
            <w:tcBorders>
              <w:top w:val="single" w:sz="4" w:space="0" w:color="auto"/>
              <w:left w:val="nil"/>
              <w:bottom w:val="single" w:sz="4" w:space="0" w:color="auto"/>
              <w:right w:val="nil"/>
            </w:tcBorders>
            <w:noWrap/>
            <w:vAlign w:val="center"/>
            <w:hideMark/>
          </w:tcPr>
          <w:p w14:paraId="484755F8" w14:textId="5D64C431" w:rsidR="00F207F0" w:rsidRPr="00222A72" w:rsidRDefault="00CF472A" w:rsidP="00222A72">
            <w:pPr>
              <w:spacing w:line="360" w:lineRule="auto"/>
              <w:jc w:val="both"/>
              <w:rPr>
                <w:rFonts w:ascii="Book Antiqua" w:eastAsia="Times New Roman" w:hAnsi="Book Antiqua" w:cs="Calibri"/>
                <w:b/>
                <w:bCs/>
                <w:color w:val="000000"/>
                <w:lang w:eastAsia="en-IN"/>
              </w:rPr>
            </w:pPr>
            <w:r>
              <w:rPr>
                <w:rFonts w:ascii="Book Antiqua" w:eastAsia="Times New Roman" w:hAnsi="Book Antiqua" w:cs="Calibri"/>
                <w:b/>
                <w:bCs/>
                <w:color w:val="000000"/>
                <w:lang w:eastAsia="en-IN"/>
              </w:rPr>
              <w:t>Ref.</w:t>
            </w:r>
          </w:p>
        </w:tc>
        <w:tc>
          <w:tcPr>
            <w:tcW w:w="1710" w:type="dxa"/>
            <w:vMerge w:val="restart"/>
            <w:tcBorders>
              <w:top w:val="single" w:sz="4" w:space="0" w:color="auto"/>
              <w:left w:val="nil"/>
              <w:bottom w:val="single" w:sz="4" w:space="0" w:color="auto"/>
              <w:right w:val="nil"/>
            </w:tcBorders>
            <w:noWrap/>
            <w:vAlign w:val="center"/>
            <w:hideMark/>
          </w:tcPr>
          <w:p w14:paraId="73B9E6E1" w14:textId="77777777" w:rsidR="00F207F0" w:rsidRPr="00222A72" w:rsidRDefault="00F207F0" w:rsidP="00222A72">
            <w:pPr>
              <w:spacing w:line="360" w:lineRule="auto"/>
              <w:jc w:val="both"/>
              <w:rPr>
                <w:rFonts w:ascii="Book Antiqua" w:eastAsia="Times New Roman" w:hAnsi="Book Antiqua" w:cs="Calibri"/>
                <w:b/>
                <w:bCs/>
                <w:color w:val="000000"/>
                <w:lang w:eastAsia="en-IN"/>
              </w:rPr>
            </w:pPr>
            <w:r w:rsidRPr="00222A72">
              <w:rPr>
                <w:rFonts w:ascii="Book Antiqua" w:eastAsia="Times New Roman" w:hAnsi="Book Antiqua" w:cs="Calibri"/>
                <w:b/>
                <w:bCs/>
                <w:color w:val="000000"/>
                <w:lang w:eastAsia="en-IN"/>
              </w:rPr>
              <w:t>Country of 1</w:t>
            </w:r>
            <w:r w:rsidRPr="00222A72">
              <w:rPr>
                <w:rFonts w:ascii="Book Antiqua" w:eastAsia="Times New Roman" w:hAnsi="Book Antiqua" w:cs="Calibri"/>
                <w:b/>
                <w:bCs/>
                <w:color w:val="000000"/>
                <w:vertAlign w:val="superscript"/>
                <w:lang w:eastAsia="en-IN"/>
              </w:rPr>
              <w:t>st</w:t>
            </w:r>
            <w:r w:rsidRPr="00222A72">
              <w:rPr>
                <w:rFonts w:ascii="Book Antiqua" w:eastAsia="Times New Roman" w:hAnsi="Book Antiqua" w:cs="Calibri"/>
                <w:b/>
                <w:bCs/>
                <w:color w:val="000000"/>
                <w:lang w:eastAsia="en-IN"/>
              </w:rPr>
              <w:t xml:space="preserve"> author</w:t>
            </w:r>
          </w:p>
        </w:tc>
        <w:tc>
          <w:tcPr>
            <w:tcW w:w="2070" w:type="dxa"/>
            <w:vMerge w:val="restart"/>
            <w:tcBorders>
              <w:top w:val="single" w:sz="4" w:space="0" w:color="auto"/>
              <w:left w:val="nil"/>
              <w:bottom w:val="single" w:sz="4" w:space="0" w:color="auto"/>
              <w:right w:val="nil"/>
            </w:tcBorders>
            <w:noWrap/>
            <w:vAlign w:val="center"/>
            <w:hideMark/>
          </w:tcPr>
          <w:p w14:paraId="3DDB3322" w14:textId="50A383D9" w:rsidR="00F207F0" w:rsidRPr="00222A72" w:rsidRDefault="00F207F0" w:rsidP="00222A72">
            <w:pPr>
              <w:spacing w:line="360" w:lineRule="auto"/>
              <w:jc w:val="both"/>
              <w:rPr>
                <w:rFonts w:ascii="Book Antiqua" w:eastAsia="Times New Roman" w:hAnsi="Book Antiqua" w:cs="Calibri"/>
                <w:b/>
                <w:bCs/>
                <w:color w:val="000000"/>
                <w:lang w:eastAsia="en-IN"/>
              </w:rPr>
            </w:pPr>
            <w:r w:rsidRPr="00222A72">
              <w:rPr>
                <w:rFonts w:ascii="Book Antiqua" w:eastAsia="Times New Roman" w:hAnsi="Book Antiqua" w:cs="Calibri"/>
                <w:b/>
                <w:bCs/>
                <w:color w:val="000000"/>
                <w:lang w:eastAsia="en-IN"/>
              </w:rPr>
              <w:t xml:space="preserve">Type of </w:t>
            </w:r>
            <w:r w:rsidR="00BD1326" w:rsidRPr="00222A72">
              <w:rPr>
                <w:rFonts w:ascii="Book Antiqua" w:eastAsia="Times New Roman" w:hAnsi="Book Antiqua" w:cs="Calibri"/>
                <w:b/>
                <w:bCs/>
                <w:color w:val="000000"/>
                <w:lang w:eastAsia="en-IN"/>
              </w:rPr>
              <w:t>randomized controlled trial</w:t>
            </w:r>
          </w:p>
        </w:tc>
        <w:tc>
          <w:tcPr>
            <w:tcW w:w="4893" w:type="dxa"/>
            <w:vMerge w:val="restart"/>
            <w:tcBorders>
              <w:top w:val="single" w:sz="4" w:space="0" w:color="auto"/>
              <w:left w:val="nil"/>
              <w:bottom w:val="single" w:sz="4" w:space="0" w:color="auto"/>
              <w:right w:val="nil"/>
            </w:tcBorders>
            <w:noWrap/>
            <w:vAlign w:val="center"/>
            <w:hideMark/>
          </w:tcPr>
          <w:p w14:paraId="1D4580B0" w14:textId="7BCBF136" w:rsidR="00F207F0" w:rsidRPr="00222A72" w:rsidRDefault="00F207F0" w:rsidP="00222A72">
            <w:pPr>
              <w:spacing w:line="360" w:lineRule="auto"/>
              <w:jc w:val="both"/>
              <w:rPr>
                <w:rFonts w:ascii="Book Antiqua" w:eastAsia="Times New Roman" w:hAnsi="Book Antiqua" w:cs="Calibri"/>
                <w:b/>
                <w:bCs/>
                <w:lang w:eastAsia="en-IN"/>
              </w:rPr>
            </w:pPr>
            <w:r w:rsidRPr="00222A72">
              <w:rPr>
                <w:rFonts w:ascii="Book Antiqua" w:eastAsia="Times New Roman" w:hAnsi="Book Antiqua" w:cs="Calibri"/>
                <w:b/>
                <w:bCs/>
                <w:color w:val="000000"/>
                <w:lang w:eastAsia="en-IN"/>
              </w:rPr>
              <w:t xml:space="preserve">Patient </w:t>
            </w:r>
            <w:r w:rsidR="000A650F" w:rsidRPr="00222A72">
              <w:rPr>
                <w:rFonts w:ascii="Book Antiqua" w:eastAsia="Times New Roman" w:hAnsi="Book Antiqua" w:cs="Calibri"/>
                <w:b/>
                <w:bCs/>
                <w:color w:val="000000"/>
                <w:lang w:eastAsia="en-IN"/>
              </w:rPr>
              <w:t>profile</w:t>
            </w:r>
          </w:p>
        </w:tc>
        <w:tc>
          <w:tcPr>
            <w:tcW w:w="2791" w:type="dxa"/>
            <w:gridSpan w:val="3"/>
            <w:tcBorders>
              <w:top w:val="single" w:sz="4" w:space="0" w:color="auto"/>
              <w:left w:val="nil"/>
              <w:bottom w:val="single" w:sz="4" w:space="0" w:color="auto"/>
              <w:right w:val="nil"/>
            </w:tcBorders>
            <w:noWrap/>
            <w:vAlign w:val="center"/>
            <w:hideMark/>
          </w:tcPr>
          <w:p w14:paraId="0E66918B" w14:textId="77777777" w:rsidR="00F207F0" w:rsidRPr="00C4376B" w:rsidRDefault="00F207F0" w:rsidP="00222A72">
            <w:pPr>
              <w:spacing w:line="360" w:lineRule="auto"/>
              <w:jc w:val="both"/>
              <w:rPr>
                <w:rFonts w:ascii="Book Antiqua" w:eastAsia="Times New Roman" w:hAnsi="Book Antiqua" w:cs="Calibri"/>
                <w:b/>
                <w:bCs/>
                <w:color w:val="000000"/>
                <w:lang w:eastAsia="en-IN"/>
              </w:rPr>
            </w:pPr>
            <w:r w:rsidRPr="00C4376B">
              <w:rPr>
                <w:rFonts w:ascii="Book Antiqua" w:eastAsia="Times New Roman" w:hAnsi="Book Antiqua" w:cs="Calibri"/>
                <w:b/>
                <w:bCs/>
                <w:color w:val="000000"/>
                <w:lang w:eastAsia="en-IN"/>
              </w:rPr>
              <w:t>Intervention</w:t>
            </w:r>
            <w:r w:rsidRPr="00C4376B">
              <w:rPr>
                <w:rFonts w:ascii="Book Antiqua" w:eastAsia="Times New Roman" w:hAnsi="Book Antiqua" w:cs="Calibri"/>
                <w:b/>
                <w:bCs/>
                <w:color w:val="000000"/>
                <w:vertAlign w:val="superscript"/>
                <w:lang w:eastAsia="en-IN"/>
              </w:rPr>
              <w:t>1</w:t>
            </w:r>
          </w:p>
        </w:tc>
        <w:tc>
          <w:tcPr>
            <w:tcW w:w="2704" w:type="dxa"/>
            <w:gridSpan w:val="3"/>
            <w:tcBorders>
              <w:top w:val="single" w:sz="4" w:space="0" w:color="auto"/>
              <w:left w:val="nil"/>
              <w:bottom w:val="single" w:sz="4" w:space="0" w:color="auto"/>
              <w:right w:val="nil"/>
            </w:tcBorders>
            <w:vAlign w:val="center"/>
            <w:hideMark/>
          </w:tcPr>
          <w:p w14:paraId="0FEA3E6B" w14:textId="77777777" w:rsidR="00F207F0" w:rsidRPr="00C4376B" w:rsidRDefault="00F207F0" w:rsidP="00222A72">
            <w:pPr>
              <w:spacing w:line="360" w:lineRule="auto"/>
              <w:jc w:val="both"/>
              <w:rPr>
                <w:rFonts w:ascii="Book Antiqua" w:eastAsia="Times New Roman" w:hAnsi="Book Antiqua" w:cs="Calibri"/>
                <w:b/>
                <w:bCs/>
                <w:color w:val="000000"/>
                <w:lang w:eastAsia="en-IN"/>
              </w:rPr>
            </w:pPr>
            <w:r w:rsidRPr="00C4376B">
              <w:rPr>
                <w:rFonts w:ascii="Book Antiqua" w:eastAsia="Times New Roman" w:hAnsi="Book Antiqua" w:cs="Calibri"/>
                <w:b/>
                <w:bCs/>
                <w:color w:val="000000"/>
                <w:lang w:eastAsia="en-IN"/>
              </w:rPr>
              <w:t>Comparator</w:t>
            </w:r>
            <w:r w:rsidRPr="00C4376B">
              <w:rPr>
                <w:rFonts w:ascii="Book Antiqua" w:eastAsia="Times New Roman" w:hAnsi="Book Antiqua" w:cs="Calibri"/>
                <w:b/>
                <w:bCs/>
                <w:color w:val="000000"/>
                <w:vertAlign w:val="superscript"/>
                <w:lang w:eastAsia="en-IN"/>
              </w:rPr>
              <w:t>1</w:t>
            </w:r>
          </w:p>
        </w:tc>
        <w:tc>
          <w:tcPr>
            <w:tcW w:w="1043" w:type="dxa"/>
            <w:vMerge w:val="restart"/>
            <w:tcBorders>
              <w:top w:val="single" w:sz="4" w:space="0" w:color="auto"/>
              <w:left w:val="nil"/>
              <w:bottom w:val="single" w:sz="4" w:space="0" w:color="auto"/>
              <w:right w:val="nil"/>
            </w:tcBorders>
            <w:vAlign w:val="center"/>
            <w:hideMark/>
          </w:tcPr>
          <w:p w14:paraId="286935D6" w14:textId="77777777" w:rsidR="00F207F0" w:rsidRPr="00222A72" w:rsidRDefault="00F207F0" w:rsidP="00222A72">
            <w:pPr>
              <w:spacing w:line="360" w:lineRule="auto"/>
              <w:jc w:val="both"/>
              <w:rPr>
                <w:rFonts w:ascii="Book Antiqua" w:eastAsia="Times New Roman" w:hAnsi="Book Antiqua" w:cs="Calibri"/>
                <w:b/>
                <w:bCs/>
                <w:noProof/>
                <w:color w:val="000000"/>
                <w:lang w:eastAsia="en-IN"/>
              </w:rPr>
            </w:pPr>
            <w:r w:rsidRPr="00222A72">
              <w:rPr>
                <w:rFonts w:ascii="Book Antiqua" w:eastAsia="Times New Roman" w:hAnsi="Book Antiqua" w:cs="Calibri"/>
                <w:b/>
                <w:bCs/>
                <w:color w:val="000000"/>
                <w:lang w:eastAsia="en-IN"/>
              </w:rPr>
              <w:t>Overall risk of bias as per RoB-2 to</w:t>
            </w:r>
            <w:r w:rsidRPr="001D3145">
              <w:rPr>
                <w:rFonts w:ascii="Book Antiqua" w:eastAsia="Times New Roman" w:hAnsi="Book Antiqua" w:cs="Calibri"/>
                <w:b/>
                <w:bCs/>
                <w:color w:val="000000"/>
                <w:lang w:eastAsia="en-IN"/>
              </w:rPr>
              <w:t>ol</w:t>
            </w:r>
            <w:r w:rsidRPr="001D3145">
              <w:rPr>
                <w:rFonts w:ascii="Book Antiqua" w:eastAsia="Times New Roman" w:hAnsi="Book Antiqua" w:cs="Calibri"/>
                <w:b/>
                <w:bCs/>
                <w:color w:val="000000"/>
                <w:vertAlign w:val="superscript"/>
                <w:lang w:eastAsia="en-IN"/>
              </w:rPr>
              <w:t>2</w:t>
            </w:r>
          </w:p>
        </w:tc>
      </w:tr>
      <w:tr w:rsidR="00F207F0" w:rsidRPr="00222A72" w14:paraId="10E8249D" w14:textId="77777777" w:rsidTr="00210935">
        <w:trPr>
          <w:trHeight w:val="300"/>
          <w:jc w:val="center"/>
        </w:trPr>
        <w:tc>
          <w:tcPr>
            <w:tcW w:w="990" w:type="dxa"/>
            <w:vMerge/>
            <w:tcBorders>
              <w:top w:val="single" w:sz="4" w:space="0" w:color="auto"/>
              <w:left w:val="nil"/>
              <w:bottom w:val="single" w:sz="4" w:space="0" w:color="auto"/>
              <w:right w:val="nil"/>
            </w:tcBorders>
            <w:vAlign w:val="center"/>
            <w:hideMark/>
          </w:tcPr>
          <w:p w14:paraId="13ED4604" w14:textId="77777777" w:rsidR="00F207F0" w:rsidRPr="00222A72" w:rsidRDefault="00F207F0" w:rsidP="00222A72">
            <w:pPr>
              <w:spacing w:line="360" w:lineRule="auto"/>
              <w:jc w:val="both"/>
              <w:rPr>
                <w:rFonts w:ascii="Book Antiqua" w:eastAsia="Times New Roman" w:hAnsi="Book Antiqua" w:cs="Calibri"/>
                <w:b/>
                <w:bCs/>
                <w:color w:val="000000"/>
                <w:lang w:eastAsia="en-IN"/>
              </w:rPr>
            </w:pPr>
          </w:p>
        </w:tc>
        <w:tc>
          <w:tcPr>
            <w:tcW w:w="2430" w:type="dxa"/>
            <w:vMerge/>
            <w:tcBorders>
              <w:top w:val="single" w:sz="4" w:space="0" w:color="auto"/>
              <w:left w:val="nil"/>
              <w:bottom w:val="single" w:sz="4" w:space="0" w:color="auto"/>
              <w:right w:val="nil"/>
            </w:tcBorders>
            <w:vAlign w:val="center"/>
            <w:hideMark/>
          </w:tcPr>
          <w:p w14:paraId="10A3BD7B" w14:textId="77777777" w:rsidR="00F207F0" w:rsidRPr="00222A72" w:rsidRDefault="00F207F0" w:rsidP="00222A72">
            <w:pPr>
              <w:spacing w:line="360" w:lineRule="auto"/>
              <w:jc w:val="both"/>
              <w:rPr>
                <w:rFonts w:ascii="Book Antiqua" w:eastAsia="Times New Roman" w:hAnsi="Book Antiqua" w:cs="Calibri"/>
                <w:b/>
                <w:bCs/>
                <w:color w:val="000000"/>
                <w:lang w:eastAsia="en-IN"/>
              </w:rPr>
            </w:pPr>
          </w:p>
        </w:tc>
        <w:tc>
          <w:tcPr>
            <w:tcW w:w="1710" w:type="dxa"/>
            <w:vMerge/>
            <w:tcBorders>
              <w:top w:val="single" w:sz="4" w:space="0" w:color="auto"/>
              <w:left w:val="nil"/>
              <w:bottom w:val="single" w:sz="4" w:space="0" w:color="auto"/>
              <w:right w:val="nil"/>
            </w:tcBorders>
            <w:vAlign w:val="center"/>
            <w:hideMark/>
          </w:tcPr>
          <w:p w14:paraId="74A8C9BC" w14:textId="77777777" w:rsidR="00F207F0" w:rsidRPr="00222A72" w:rsidRDefault="00F207F0" w:rsidP="00222A72">
            <w:pPr>
              <w:spacing w:line="360" w:lineRule="auto"/>
              <w:jc w:val="both"/>
              <w:rPr>
                <w:rFonts w:ascii="Book Antiqua" w:eastAsia="Times New Roman" w:hAnsi="Book Antiqua" w:cs="Calibri"/>
                <w:b/>
                <w:bCs/>
                <w:color w:val="000000"/>
                <w:lang w:eastAsia="en-IN"/>
              </w:rPr>
            </w:pPr>
          </w:p>
        </w:tc>
        <w:tc>
          <w:tcPr>
            <w:tcW w:w="2070" w:type="dxa"/>
            <w:vMerge/>
            <w:tcBorders>
              <w:top w:val="single" w:sz="4" w:space="0" w:color="auto"/>
              <w:left w:val="nil"/>
              <w:bottom w:val="single" w:sz="4" w:space="0" w:color="auto"/>
              <w:right w:val="nil"/>
            </w:tcBorders>
            <w:vAlign w:val="center"/>
            <w:hideMark/>
          </w:tcPr>
          <w:p w14:paraId="0A501807" w14:textId="77777777" w:rsidR="00F207F0" w:rsidRPr="00222A72" w:rsidRDefault="00F207F0" w:rsidP="00222A72">
            <w:pPr>
              <w:spacing w:line="360" w:lineRule="auto"/>
              <w:jc w:val="both"/>
              <w:rPr>
                <w:rFonts w:ascii="Book Antiqua" w:eastAsia="Times New Roman" w:hAnsi="Book Antiqua" w:cs="Calibri"/>
                <w:b/>
                <w:bCs/>
                <w:color w:val="000000"/>
                <w:lang w:eastAsia="en-IN"/>
              </w:rPr>
            </w:pPr>
          </w:p>
        </w:tc>
        <w:tc>
          <w:tcPr>
            <w:tcW w:w="4893" w:type="dxa"/>
            <w:vMerge/>
            <w:tcBorders>
              <w:top w:val="single" w:sz="4" w:space="0" w:color="auto"/>
              <w:left w:val="nil"/>
              <w:bottom w:val="single" w:sz="4" w:space="0" w:color="auto"/>
              <w:right w:val="nil"/>
            </w:tcBorders>
            <w:vAlign w:val="center"/>
            <w:hideMark/>
          </w:tcPr>
          <w:p w14:paraId="3DB67938" w14:textId="77777777" w:rsidR="00F207F0" w:rsidRPr="00222A72" w:rsidRDefault="00F207F0" w:rsidP="00222A72">
            <w:pPr>
              <w:spacing w:line="360" w:lineRule="auto"/>
              <w:jc w:val="both"/>
              <w:rPr>
                <w:rFonts w:ascii="Book Antiqua" w:eastAsia="Times New Roman" w:hAnsi="Book Antiqua" w:cs="Calibri"/>
                <w:b/>
                <w:bCs/>
                <w:lang w:eastAsia="en-IN"/>
              </w:rPr>
            </w:pPr>
          </w:p>
        </w:tc>
        <w:tc>
          <w:tcPr>
            <w:tcW w:w="1043" w:type="dxa"/>
            <w:tcBorders>
              <w:top w:val="single" w:sz="4" w:space="0" w:color="auto"/>
              <w:left w:val="nil"/>
              <w:bottom w:val="single" w:sz="4" w:space="0" w:color="auto"/>
              <w:right w:val="nil"/>
            </w:tcBorders>
            <w:noWrap/>
            <w:vAlign w:val="center"/>
            <w:hideMark/>
          </w:tcPr>
          <w:p w14:paraId="1C55276C" w14:textId="77777777" w:rsidR="00F207F0" w:rsidRPr="00222A72" w:rsidRDefault="00F207F0" w:rsidP="00222A72">
            <w:pPr>
              <w:spacing w:line="360" w:lineRule="auto"/>
              <w:jc w:val="both"/>
              <w:rPr>
                <w:rFonts w:ascii="Book Antiqua" w:eastAsia="Times New Roman" w:hAnsi="Book Antiqua" w:cs="Calibri"/>
                <w:color w:val="000000"/>
                <w:lang w:eastAsia="en-IN"/>
              </w:rPr>
            </w:pPr>
            <w:r w:rsidRPr="00222A72">
              <w:rPr>
                <w:rFonts w:ascii="Book Antiqua" w:eastAsia="Times New Roman" w:hAnsi="Book Antiqua" w:cs="Calibri"/>
                <w:b/>
                <w:bCs/>
                <w:color w:val="000000"/>
                <w:lang w:eastAsia="en-IN"/>
              </w:rPr>
              <w:t>Sample size</w:t>
            </w:r>
          </w:p>
        </w:tc>
        <w:tc>
          <w:tcPr>
            <w:tcW w:w="952" w:type="dxa"/>
            <w:tcBorders>
              <w:top w:val="single" w:sz="4" w:space="0" w:color="auto"/>
              <w:left w:val="nil"/>
              <w:bottom w:val="single" w:sz="4" w:space="0" w:color="auto"/>
              <w:right w:val="nil"/>
            </w:tcBorders>
            <w:noWrap/>
            <w:vAlign w:val="center"/>
            <w:hideMark/>
          </w:tcPr>
          <w:p w14:paraId="09D6180E" w14:textId="1DD00C06" w:rsidR="00F207F0" w:rsidRPr="00222A72" w:rsidRDefault="00F207F0" w:rsidP="00222A72">
            <w:pPr>
              <w:spacing w:line="360" w:lineRule="auto"/>
              <w:jc w:val="both"/>
              <w:rPr>
                <w:rFonts w:ascii="Book Antiqua" w:eastAsia="Times New Roman" w:hAnsi="Book Antiqua" w:cs="Calibri"/>
                <w:color w:val="000000"/>
                <w:lang w:eastAsia="en-IN"/>
              </w:rPr>
            </w:pPr>
            <w:r w:rsidRPr="00222A72">
              <w:rPr>
                <w:rFonts w:ascii="Book Antiqua" w:eastAsia="Times New Roman" w:hAnsi="Book Antiqua" w:cs="Calibri"/>
                <w:b/>
                <w:bCs/>
                <w:color w:val="000000"/>
                <w:lang w:eastAsia="en-IN"/>
              </w:rPr>
              <w:t xml:space="preserve">Mean </w:t>
            </w:r>
            <w:r w:rsidR="0033793A" w:rsidRPr="00222A72">
              <w:rPr>
                <w:rFonts w:ascii="Book Antiqua" w:eastAsia="Times New Roman" w:hAnsi="Book Antiqua" w:cs="Calibri"/>
                <w:b/>
                <w:bCs/>
                <w:color w:val="000000"/>
                <w:lang w:eastAsia="en-IN"/>
              </w:rPr>
              <w:t>age</w:t>
            </w:r>
          </w:p>
        </w:tc>
        <w:tc>
          <w:tcPr>
            <w:tcW w:w="796" w:type="dxa"/>
            <w:tcBorders>
              <w:top w:val="single" w:sz="4" w:space="0" w:color="auto"/>
              <w:left w:val="nil"/>
              <w:bottom w:val="single" w:sz="4" w:space="0" w:color="auto"/>
              <w:right w:val="nil"/>
            </w:tcBorders>
            <w:noWrap/>
            <w:vAlign w:val="center"/>
            <w:hideMark/>
          </w:tcPr>
          <w:p w14:paraId="75657EF0" w14:textId="77777777" w:rsidR="00F207F0" w:rsidRPr="00222A72" w:rsidRDefault="00F207F0" w:rsidP="00222A72">
            <w:pPr>
              <w:spacing w:line="360" w:lineRule="auto"/>
              <w:jc w:val="both"/>
              <w:rPr>
                <w:rFonts w:ascii="Book Antiqua" w:eastAsia="Times New Roman" w:hAnsi="Book Antiqua" w:cs="Calibri"/>
                <w:color w:val="000000"/>
                <w:lang w:eastAsia="en-IN"/>
              </w:rPr>
            </w:pPr>
            <w:r w:rsidRPr="00222A72">
              <w:rPr>
                <w:rFonts w:ascii="Book Antiqua" w:eastAsia="Times New Roman" w:hAnsi="Book Antiqua" w:cs="Calibri"/>
                <w:b/>
                <w:bCs/>
                <w:color w:val="000000"/>
                <w:lang w:eastAsia="en-IN"/>
              </w:rPr>
              <w:t>Male (N, %)</w:t>
            </w:r>
          </w:p>
        </w:tc>
        <w:tc>
          <w:tcPr>
            <w:tcW w:w="1043" w:type="dxa"/>
            <w:tcBorders>
              <w:top w:val="single" w:sz="4" w:space="0" w:color="auto"/>
              <w:left w:val="nil"/>
              <w:bottom w:val="single" w:sz="4" w:space="0" w:color="auto"/>
              <w:right w:val="nil"/>
            </w:tcBorders>
            <w:vAlign w:val="center"/>
            <w:hideMark/>
          </w:tcPr>
          <w:p w14:paraId="51C3C3AF" w14:textId="77777777" w:rsidR="00F207F0" w:rsidRPr="00222A72" w:rsidRDefault="00F207F0" w:rsidP="00222A72">
            <w:pPr>
              <w:spacing w:line="360" w:lineRule="auto"/>
              <w:jc w:val="both"/>
              <w:rPr>
                <w:rFonts w:ascii="Book Antiqua" w:eastAsia="Times New Roman" w:hAnsi="Book Antiqua" w:cs="Calibri"/>
                <w:color w:val="000000"/>
                <w:lang w:eastAsia="en-IN"/>
              </w:rPr>
            </w:pPr>
            <w:r w:rsidRPr="00222A72">
              <w:rPr>
                <w:rFonts w:ascii="Book Antiqua" w:eastAsia="Times New Roman" w:hAnsi="Book Antiqua" w:cs="Calibri"/>
                <w:b/>
                <w:bCs/>
                <w:color w:val="000000"/>
                <w:lang w:eastAsia="en-IN"/>
              </w:rPr>
              <w:t>Sample size</w:t>
            </w:r>
          </w:p>
        </w:tc>
        <w:tc>
          <w:tcPr>
            <w:tcW w:w="843" w:type="dxa"/>
            <w:tcBorders>
              <w:top w:val="single" w:sz="4" w:space="0" w:color="auto"/>
              <w:left w:val="nil"/>
              <w:bottom w:val="single" w:sz="4" w:space="0" w:color="auto"/>
              <w:right w:val="nil"/>
            </w:tcBorders>
            <w:vAlign w:val="center"/>
            <w:hideMark/>
          </w:tcPr>
          <w:p w14:paraId="5E36EC36" w14:textId="5E6B0CC8" w:rsidR="00F207F0" w:rsidRPr="00222A72" w:rsidRDefault="00F207F0" w:rsidP="00222A72">
            <w:pPr>
              <w:spacing w:line="360" w:lineRule="auto"/>
              <w:jc w:val="both"/>
              <w:rPr>
                <w:rFonts w:ascii="Book Antiqua" w:eastAsia="Times New Roman" w:hAnsi="Book Antiqua" w:cs="Calibri"/>
                <w:color w:val="000000"/>
                <w:lang w:eastAsia="en-IN"/>
              </w:rPr>
            </w:pPr>
            <w:r w:rsidRPr="00222A72">
              <w:rPr>
                <w:rFonts w:ascii="Book Antiqua" w:eastAsia="Times New Roman" w:hAnsi="Book Antiqua" w:cs="Calibri"/>
                <w:b/>
                <w:bCs/>
                <w:color w:val="000000"/>
                <w:lang w:eastAsia="en-IN"/>
              </w:rPr>
              <w:t xml:space="preserve">Mean </w:t>
            </w:r>
            <w:r w:rsidR="00052FAE" w:rsidRPr="00222A72">
              <w:rPr>
                <w:rFonts w:ascii="Book Antiqua" w:eastAsia="Times New Roman" w:hAnsi="Book Antiqua" w:cs="Calibri"/>
                <w:b/>
                <w:bCs/>
                <w:color w:val="000000"/>
                <w:lang w:eastAsia="en-IN"/>
              </w:rPr>
              <w:t>age</w:t>
            </w:r>
          </w:p>
        </w:tc>
        <w:tc>
          <w:tcPr>
            <w:tcW w:w="818" w:type="dxa"/>
            <w:tcBorders>
              <w:top w:val="single" w:sz="4" w:space="0" w:color="auto"/>
              <w:left w:val="nil"/>
              <w:bottom w:val="single" w:sz="4" w:space="0" w:color="auto"/>
              <w:right w:val="nil"/>
            </w:tcBorders>
            <w:vAlign w:val="center"/>
            <w:hideMark/>
          </w:tcPr>
          <w:p w14:paraId="7C10B313" w14:textId="77777777" w:rsidR="00F207F0" w:rsidRPr="00222A72" w:rsidRDefault="00F207F0" w:rsidP="00222A72">
            <w:pPr>
              <w:spacing w:line="360" w:lineRule="auto"/>
              <w:jc w:val="both"/>
              <w:rPr>
                <w:rFonts w:ascii="Book Antiqua" w:eastAsia="Times New Roman" w:hAnsi="Book Antiqua" w:cs="Calibri"/>
                <w:color w:val="000000"/>
                <w:lang w:eastAsia="en-IN"/>
              </w:rPr>
            </w:pPr>
            <w:r w:rsidRPr="00222A72">
              <w:rPr>
                <w:rFonts w:ascii="Book Antiqua" w:eastAsia="Times New Roman" w:hAnsi="Book Antiqua" w:cs="Calibri"/>
                <w:b/>
                <w:bCs/>
                <w:color w:val="000000"/>
                <w:lang w:eastAsia="en-IN"/>
              </w:rPr>
              <w:t>Male (N, %)</w:t>
            </w:r>
          </w:p>
        </w:tc>
        <w:tc>
          <w:tcPr>
            <w:tcW w:w="0" w:type="auto"/>
            <w:vMerge/>
            <w:tcBorders>
              <w:top w:val="single" w:sz="4" w:space="0" w:color="auto"/>
              <w:left w:val="nil"/>
              <w:bottom w:val="single" w:sz="4" w:space="0" w:color="auto"/>
              <w:right w:val="nil"/>
            </w:tcBorders>
            <w:vAlign w:val="center"/>
            <w:hideMark/>
          </w:tcPr>
          <w:p w14:paraId="27B2C97A" w14:textId="77777777" w:rsidR="00F207F0" w:rsidRPr="00222A72" w:rsidRDefault="00F207F0" w:rsidP="00222A72">
            <w:pPr>
              <w:spacing w:line="360" w:lineRule="auto"/>
              <w:jc w:val="both"/>
              <w:rPr>
                <w:rFonts w:ascii="Book Antiqua" w:eastAsia="Times New Roman" w:hAnsi="Book Antiqua" w:cs="Calibri"/>
                <w:b/>
                <w:bCs/>
                <w:noProof/>
                <w:color w:val="000000"/>
                <w:lang w:eastAsia="en-IN"/>
              </w:rPr>
            </w:pPr>
          </w:p>
        </w:tc>
      </w:tr>
      <w:tr w:rsidR="00F207F0" w:rsidRPr="00222A72" w14:paraId="3BE3B213" w14:textId="77777777" w:rsidTr="00210935">
        <w:trPr>
          <w:trHeight w:val="300"/>
          <w:jc w:val="center"/>
        </w:trPr>
        <w:tc>
          <w:tcPr>
            <w:tcW w:w="990" w:type="dxa"/>
            <w:tcBorders>
              <w:top w:val="single" w:sz="4" w:space="0" w:color="auto"/>
              <w:left w:val="nil"/>
              <w:bottom w:val="nil"/>
              <w:right w:val="nil"/>
            </w:tcBorders>
            <w:noWrap/>
            <w:vAlign w:val="center"/>
            <w:hideMark/>
          </w:tcPr>
          <w:p w14:paraId="34D165F7" w14:textId="77777777" w:rsidR="00F207F0" w:rsidRPr="00222A72" w:rsidRDefault="00F207F0" w:rsidP="00222A72">
            <w:pPr>
              <w:spacing w:line="360" w:lineRule="auto"/>
              <w:jc w:val="both"/>
              <w:rPr>
                <w:rFonts w:ascii="Book Antiqua" w:eastAsia="Times New Roman" w:hAnsi="Book Antiqua" w:cs="Calibri"/>
                <w:color w:val="000000"/>
                <w:lang w:eastAsia="en-IN"/>
              </w:rPr>
            </w:pPr>
            <w:r w:rsidRPr="00222A72">
              <w:rPr>
                <w:rFonts w:ascii="Book Antiqua" w:eastAsia="Times New Roman" w:hAnsi="Book Antiqua" w:cs="Calibri"/>
                <w:color w:val="000000"/>
                <w:lang w:eastAsia="en-IN"/>
              </w:rPr>
              <w:t>1</w:t>
            </w:r>
          </w:p>
        </w:tc>
        <w:tc>
          <w:tcPr>
            <w:tcW w:w="2430" w:type="dxa"/>
            <w:tcBorders>
              <w:top w:val="single" w:sz="4" w:space="0" w:color="auto"/>
              <w:left w:val="nil"/>
              <w:bottom w:val="nil"/>
              <w:right w:val="nil"/>
            </w:tcBorders>
            <w:noWrap/>
            <w:vAlign w:val="center"/>
            <w:hideMark/>
          </w:tcPr>
          <w:p w14:paraId="604180C8" w14:textId="5190F747" w:rsidR="00F207F0" w:rsidRPr="00222A72" w:rsidRDefault="00F207F0" w:rsidP="00222A72">
            <w:pPr>
              <w:spacing w:line="360" w:lineRule="auto"/>
              <w:jc w:val="both"/>
              <w:rPr>
                <w:rFonts w:ascii="Book Antiqua" w:eastAsia="Times New Roman" w:hAnsi="Book Antiqua" w:cs="Calibri"/>
                <w:color w:val="000000"/>
                <w:lang w:eastAsia="en-IN"/>
              </w:rPr>
            </w:pPr>
            <w:proofErr w:type="spellStart"/>
            <w:r w:rsidRPr="00222A72">
              <w:rPr>
                <w:rFonts w:ascii="Book Antiqua" w:eastAsia="Times New Roman" w:hAnsi="Book Antiqua" w:cs="Calibri"/>
                <w:color w:val="000000"/>
                <w:lang w:eastAsia="en-IN"/>
              </w:rPr>
              <w:t>Enesel</w:t>
            </w:r>
            <w:proofErr w:type="spellEnd"/>
            <w:r w:rsidRPr="00222A72">
              <w:rPr>
                <w:rFonts w:ascii="Book Antiqua" w:eastAsia="Times New Roman" w:hAnsi="Book Antiqua" w:cs="Calibri"/>
                <w:color w:val="000000"/>
                <w:lang w:eastAsia="en-IN"/>
              </w:rPr>
              <w:t xml:space="preserve"> </w:t>
            </w:r>
            <w:r w:rsidRPr="009C4F43">
              <w:rPr>
                <w:rFonts w:ascii="Book Antiqua" w:eastAsia="Times New Roman" w:hAnsi="Book Antiqua" w:cs="Calibri"/>
                <w:i/>
                <w:color w:val="000000"/>
                <w:lang w:eastAsia="en-IN"/>
              </w:rPr>
              <w:t>et al</w:t>
            </w:r>
            <w:r w:rsidR="009C4F43" w:rsidRPr="009C4F43">
              <w:rPr>
                <w:rFonts w:ascii="Book Antiqua" w:eastAsia="Times New Roman" w:hAnsi="Book Antiqua" w:cs="Calibri"/>
                <w:color w:val="000000"/>
                <w:vertAlign w:val="superscript"/>
                <w:lang w:eastAsia="en-IN"/>
              </w:rPr>
              <w:t>[18]</w:t>
            </w:r>
            <w:r w:rsidRPr="00222A72">
              <w:rPr>
                <w:rFonts w:ascii="Book Antiqua" w:eastAsia="Times New Roman" w:hAnsi="Book Antiqua" w:cs="Calibri"/>
                <w:color w:val="000000"/>
                <w:lang w:eastAsia="en-IN"/>
              </w:rPr>
              <w:t>, 2005</w:t>
            </w:r>
          </w:p>
        </w:tc>
        <w:tc>
          <w:tcPr>
            <w:tcW w:w="1710" w:type="dxa"/>
            <w:tcBorders>
              <w:top w:val="single" w:sz="4" w:space="0" w:color="auto"/>
              <w:left w:val="nil"/>
              <w:bottom w:val="nil"/>
              <w:right w:val="nil"/>
            </w:tcBorders>
            <w:noWrap/>
            <w:vAlign w:val="center"/>
            <w:hideMark/>
          </w:tcPr>
          <w:p w14:paraId="4BF66082" w14:textId="77777777" w:rsidR="00F207F0" w:rsidRPr="00222A72" w:rsidRDefault="00F207F0" w:rsidP="00222A72">
            <w:pPr>
              <w:spacing w:line="360" w:lineRule="auto"/>
              <w:jc w:val="both"/>
              <w:rPr>
                <w:rFonts w:ascii="Book Antiqua" w:eastAsia="Times New Roman" w:hAnsi="Book Antiqua" w:cs="Calibri"/>
                <w:color w:val="000000"/>
                <w:lang w:eastAsia="en-IN"/>
              </w:rPr>
            </w:pPr>
            <w:r w:rsidRPr="00222A72">
              <w:rPr>
                <w:rFonts w:ascii="Book Antiqua" w:eastAsia="Times New Roman" w:hAnsi="Book Antiqua" w:cs="Calibri"/>
                <w:color w:val="000000"/>
                <w:lang w:eastAsia="en-IN"/>
              </w:rPr>
              <w:t>Romania</w:t>
            </w:r>
          </w:p>
        </w:tc>
        <w:tc>
          <w:tcPr>
            <w:tcW w:w="2070" w:type="dxa"/>
            <w:tcBorders>
              <w:top w:val="single" w:sz="4" w:space="0" w:color="auto"/>
              <w:left w:val="nil"/>
              <w:bottom w:val="nil"/>
              <w:right w:val="nil"/>
            </w:tcBorders>
            <w:noWrap/>
            <w:vAlign w:val="center"/>
            <w:hideMark/>
          </w:tcPr>
          <w:p w14:paraId="45E12BA0" w14:textId="77777777" w:rsidR="00F207F0" w:rsidRPr="00222A72" w:rsidRDefault="00F207F0" w:rsidP="00222A72">
            <w:pPr>
              <w:spacing w:line="360" w:lineRule="auto"/>
              <w:jc w:val="both"/>
              <w:rPr>
                <w:rFonts w:ascii="Book Antiqua" w:eastAsia="Times New Roman" w:hAnsi="Book Antiqua" w:cs="Calibri"/>
                <w:color w:val="000000"/>
                <w:lang w:eastAsia="en-IN"/>
              </w:rPr>
            </w:pPr>
            <w:r w:rsidRPr="00222A72">
              <w:rPr>
                <w:rFonts w:ascii="Book Antiqua" w:eastAsia="Times New Roman" w:hAnsi="Book Antiqua" w:cs="Calibri"/>
                <w:color w:val="000000"/>
                <w:lang w:eastAsia="en-IN"/>
              </w:rPr>
              <w:t>Parallel group</w:t>
            </w:r>
          </w:p>
        </w:tc>
        <w:tc>
          <w:tcPr>
            <w:tcW w:w="4893" w:type="dxa"/>
            <w:tcBorders>
              <w:top w:val="single" w:sz="4" w:space="0" w:color="auto"/>
              <w:left w:val="nil"/>
              <w:bottom w:val="nil"/>
              <w:right w:val="nil"/>
            </w:tcBorders>
            <w:noWrap/>
            <w:vAlign w:val="center"/>
            <w:hideMark/>
          </w:tcPr>
          <w:p w14:paraId="6A536F24" w14:textId="77777777" w:rsidR="00F207F0" w:rsidRPr="00222A72" w:rsidRDefault="00F207F0" w:rsidP="00222A72">
            <w:pPr>
              <w:spacing w:line="360" w:lineRule="auto"/>
              <w:jc w:val="both"/>
              <w:rPr>
                <w:rFonts w:ascii="Book Antiqua" w:eastAsia="Times New Roman" w:hAnsi="Book Antiqua" w:cs="Calibri"/>
                <w:lang w:eastAsia="en-IN"/>
              </w:rPr>
            </w:pPr>
            <w:r w:rsidRPr="00222A72">
              <w:rPr>
                <w:rFonts w:ascii="Book Antiqua" w:eastAsia="Times New Roman" w:hAnsi="Book Antiqua" w:cs="Calibri"/>
                <w:lang w:eastAsia="en-IN"/>
              </w:rPr>
              <w:t>Patients undergoing surgery for GIT cancer</w:t>
            </w:r>
          </w:p>
        </w:tc>
        <w:tc>
          <w:tcPr>
            <w:tcW w:w="1043" w:type="dxa"/>
            <w:tcBorders>
              <w:top w:val="single" w:sz="4" w:space="0" w:color="auto"/>
              <w:left w:val="nil"/>
              <w:bottom w:val="nil"/>
              <w:right w:val="nil"/>
            </w:tcBorders>
            <w:noWrap/>
            <w:vAlign w:val="center"/>
            <w:hideMark/>
          </w:tcPr>
          <w:p w14:paraId="1DDBA600" w14:textId="77777777" w:rsidR="00F207F0" w:rsidRPr="00222A72" w:rsidRDefault="00F207F0" w:rsidP="00222A72">
            <w:pPr>
              <w:spacing w:line="360" w:lineRule="auto"/>
              <w:jc w:val="both"/>
              <w:rPr>
                <w:rFonts w:ascii="Book Antiqua" w:eastAsia="Times New Roman" w:hAnsi="Book Antiqua" w:cs="Calibri"/>
                <w:color w:val="000000"/>
                <w:lang w:eastAsia="en-IN"/>
              </w:rPr>
            </w:pPr>
            <w:r w:rsidRPr="00222A72">
              <w:rPr>
                <w:rFonts w:ascii="Book Antiqua" w:eastAsia="Times New Roman" w:hAnsi="Book Antiqua" w:cs="Calibri"/>
                <w:color w:val="000000"/>
                <w:lang w:eastAsia="en-IN"/>
              </w:rPr>
              <w:t>40</w:t>
            </w:r>
          </w:p>
        </w:tc>
        <w:tc>
          <w:tcPr>
            <w:tcW w:w="952" w:type="dxa"/>
            <w:tcBorders>
              <w:top w:val="single" w:sz="4" w:space="0" w:color="auto"/>
              <w:left w:val="nil"/>
              <w:bottom w:val="nil"/>
              <w:right w:val="nil"/>
            </w:tcBorders>
            <w:noWrap/>
            <w:vAlign w:val="center"/>
            <w:hideMark/>
          </w:tcPr>
          <w:p w14:paraId="0E7C1363" w14:textId="77777777" w:rsidR="00F207F0" w:rsidRPr="00222A72" w:rsidRDefault="00F207F0" w:rsidP="00222A72">
            <w:pPr>
              <w:spacing w:line="360" w:lineRule="auto"/>
              <w:jc w:val="both"/>
              <w:rPr>
                <w:rFonts w:ascii="Book Antiqua" w:eastAsia="Times New Roman" w:hAnsi="Book Antiqua" w:cs="Calibri"/>
                <w:color w:val="000000"/>
                <w:lang w:eastAsia="en-IN"/>
              </w:rPr>
            </w:pPr>
            <w:r w:rsidRPr="00222A72">
              <w:rPr>
                <w:rFonts w:ascii="Book Antiqua" w:eastAsia="Times New Roman" w:hAnsi="Book Antiqua" w:cs="Calibri"/>
                <w:color w:val="000000"/>
                <w:lang w:eastAsia="en-IN"/>
              </w:rPr>
              <w:t>62 (range 37-87)</w:t>
            </w:r>
          </w:p>
        </w:tc>
        <w:tc>
          <w:tcPr>
            <w:tcW w:w="796" w:type="dxa"/>
            <w:tcBorders>
              <w:top w:val="single" w:sz="4" w:space="0" w:color="auto"/>
              <w:left w:val="nil"/>
              <w:bottom w:val="nil"/>
              <w:right w:val="nil"/>
            </w:tcBorders>
            <w:noWrap/>
            <w:vAlign w:val="center"/>
            <w:hideMark/>
          </w:tcPr>
          <w:p w14:paraId="49007815" w14:textId="47F8B038" w:rsidR="00F207F0" w:rsidRPr="00222A72" w:rsidRDefault="00813099" w:rsidP="00222A72">
            <w:pPr>
              <w:spacing w:line="360" w:lineRule="auto"/>
              <w:jc w:val="both"/>
              <w:rPr>
                <w:rFonts w:ascii="Book Antiqua" w:eastAsia="Times New Roman" w:hAnsi="Book Antiqua" w:cs="Calibri"/>
                <w:color w:val="000000"/>
                <w:lang w:eastAsia="en-IN"/>
              </w:rPr>
            </w:pPr>
            <w:r>
              <w:rPr>
                <w:rFonts w:ascii="Book Antiqua" w:eastAsia="Times New Roman" w:hAnsi="Book Antiqua" w:cs="Calibri"/>
                <w:color w:val="000000"/>
                <w:lang w:eastAsia="en-IN"/>
              </w:rPr>
              <w:t>23 (57.5</w:t>
            </w:r>
            <w:r w:rsidR="00F207F0" w:rsidRPr="00222A72">
              <w:rPr>
                <w:rFonts w:ascii="Book Antiqua" w:eastAsia="Times New Roman" w:hAnsi="Book Antiqua" w:cs="Calibri"/>
                <w:color w:val="000000"/>
                <w:lang w:eastAsia="en-IN"/>
              </w:rPr>
              <w:t>)</w:t>
            </w:r>
          </w:p>
        </w:tc>
        <w:tc>
          <w:tcPr>
            <w:tcW w:w="1043" w:type="dxa"/>
            <w:tcBorders>
              <w:top w:val="single" w:sz="4" w:space="0" w:color="auto"/>
              <w:left w:val="nil"/>
              <w:bottom w:val="nil"/>
              <w:right w:val="nil"/>
            </w:tcBorders>
            <w:vAlign w:val="center"/>
            <w:hideMark/>
          </w:tcPr>
          <w:p w14:paraId="320BA388" w14:textId="77777777" w:rsidR="00F207F0" w:rsidRPr="00222A72" w:rsidRDefault="00F207F0" w:rsidP="00222A72">
            <w:pPr>
              <w:spacing w:line="360" w:lineRule="auto"/>
              <w:jc w:val="both"/>
              <w:rPr>
                <w:rFonts w:ascii="Book Antiqua" w:eastAsia="Times New Roman" w:hAnsi="Book Antiqua" w:cs="Calibri"/>
                <w:color w:val="000000"/>
                <w:lang w:eastAsia="en-IN"/>
              </w:rPr>
            </w:pPr>
            <w:r w:rsidRPr="00222A72">
              <w:rPr>
                <w:rFonts w:ascii="Book Antiqua" w:eastAsia="Times New Roman" w:hAnsi="Book Antiqua" w:cs="Calibri"/>
                <w:color w:val="000000"/>
                <w:lang w:eastAsia="en-IN"/>
              </w:rPr>
              <w:t>30</w:t>
            </w:r>
          </w:p>
        </w:tc>
        <w:tc>
          <w:tcPr>
            <w:tcW w:w="843" w:type="dxa"/>
            <w:tcBorders>
              <w:top w:val="single" w:sz="4" w:space="0" w:color="auto"/>
              <w:left w:val="nil"/>
              <w:bottom w:val="nil"/>
              <w:right w:val="nil"/>
            </w:tcBorders>
            <w:vAlign w:val="center"/>
            <w:hideMark/>
          </w:tcPr>
          <w:p w14:paraId="038D7373" w14:textId="77777777" w:rsidR="00F207F0" w:rsidRPr="00222A72" w:rsidRDefault="00F207F0" w:rsidP="00222A72">
            <w:pPr>
              <w:spacing w:line="360" w:lineRule="auto"/>
              <w:jc w:val="both"/>
              <w:rPr>
                <w:rFonts w:ascii="Book Antiqua" w:eastAsia="Times New Roman" w:hAnsi="Book Antiqua" w:cs="Calibri"/>
                <w:color w:val="000000"/>
                <w:lang w:eastAsia="en-IN"/>
              </w:rPr>
            </w:pPr>
            <w:r w:rsidRPr="00222A72">
              <w:rPr>
                <w:rFonts w:ascii="Book Antiqua" w:eastAsia="Times New Roman" w:hAnsi="Book Antiqua" w:cs="Calibri"/>
                <w:color w:val="000000"/>
                <w:lang w:eastAsia="en-IN"/>
              </w:rPr>
              <w:t>NA</w:t>
            </w:r>
          </w:p>
        </w:tc>
        <w:tc>
          <w:tcPr>
            <w:tcW w:w="818" w:type="dxa"/>
            <w:tcBorders>
              <w:top w:val="single" w:sz="4" w:space="0" w:color="auto"/>
              <w:left w:val="nil"/>
              <w:bottom w:val="nil"/>
              <w:right w:val="nil"/>
            </w:tcBorders>
            <w:vAlign w:val="center"/>
            <w:hideMark/>
          </w:tcPr>
          <w:p w14:paraId="6492AA7D" w14:textId="77777777" w:rsidR="00F207F0" w:rsidRPr="00222A72" w:rsidRDefault="00F207F0" w:rsidP="00222A72">
            <w:pPr>
              <w:spacing w:line="360" w:lineRule="auto"/>
              <w:jc w:val="both"/>
              <w:rPr>
                <w:rFonts w:ascii="Book Antiqua" w:eastAsia="Times New Roman" w:hAnsi="Book Antiqua" w:cs="Calibri"/>
                <w:color w:val="000000"/>
                <w:lang w:eastAsia="en-IN"/>
              </w:rPr>
            </w:pPr>
            <w:r w:rsidRPr="00222A72">
              <w:rPr>
                <w:rFonts w:ascii="Book Antiqua" w:eastAsia="Times New Roman" w:hAnsi="Book Antiqua" w:cs="Calibri"/>
                <w:color w:val="000000"/>
                <w:lang w:eastAsia="en-IN"/>
              </w:rPr>
              <w:t>NA</w:t>
            </w:r>
          </w:p>
        </w:tc>
        <w:tc>
          <w:tcPr>
            <w:tcW w:w="1043" w:type="dxa"/>
            <w:tcBorders>
              <w:top w:val="single" w:sz="4" w:space="0" w:color="auto"/>
              <w:left w:val="nil"/>
              <w:bottom w:val="nil"/>
              <w:right w:val="nil"/>
            </w:tcBorders>
            <w:vAlign w:val="center"/>
            <w:hideMark/>
          </w:tcPr>
          <w:p w14:paraId="69A36196" w14:textId="627806C1" w:rsidR="00F207F0" w:rsidRPr="00222A72" w:rsidRDefault="001F1B10" w:rsidP="00222A72">
            <w:pPr>
              <w:spacing w:line="360" w:lineRule="auto"/>
              <w:jc w:val="both"/>
              <w:rPr>
                <w:rFonts w:ascii="Book Antiqua" w:eastAsia="Times New Roman" w:hAnsi="Book Antiqua" w:cs="Calibri"/>
                <w:color w:val="000000"/>
                <w:lang w:eastAsia="en-IN"/>
              </w:rPr>
            </w:pPr>
            <w:r>
              <w:rPr>
                <w:rFonts w:ascii="Book Antiqua" w:eastAsia="Times New Roman" w:hAnsi="Book Antiqua" w:cs="Calibri"/>
                <w:noProof/>
                <w:color w:val="000000"/>
                <w:lang w:eastAsia="zh-CN"/>
              </w:rPr>
              <w:t>-</w:t>
            </w:r>
          </w:p>
        </w:tc>
      </w:tr>
      <w:tr w:rsidR="00F207F0" w:rsidRPr="00222A72" w14:paraId="238DB205" w14:textId="77777777" w:rsidTr="00210935">
        <w:trPr>
          <w:trHeight w:val="300"/>
          <w:jc w:val="center"/>
        </w:trPr>
        <w:tc>
          <w:tcPr>
            <w:tcW w:w="990" w:type="dxa"/>
            <w:tcBorders>
              <w:top w:val="nil"/>
              <w:left w:val="nil"/>
              <w:bottom w:val="nil"/>
              <w:right w:val="nil"/>
            </w:tcBorders>
            <w:noWrap/>
            <w:vAlign w:val="center"/>
            <w:hideMark/>
          </w:tcPr>
          <w:p w14:paraId="29336309" w14:textId="77777777" w:rsidR="00F207F0" w:rsidRPr="00222A72" w:rsidRDefault="00F207F0" w:rsidP="00222A72">
            <w:pPr>
              <w:spacing w:line="360" w:lineRule="auto"/>
              <w:jc w:val="both"/>
              <w:rPr>
                <w:rFonts w:ascii="Book Antiqua" w:eastAsia="Times New Roman" w:hAnsi="Book Antiqua" w:cs="Calibri"/>
                <w:color w:val="000000"/>
                <w:lang w:eastAsia="en-IN"/>
              </w:rPr>
            </w:pPr>
            <w:r w:rsidRPr="00222A72">
              <w:rPr>
                <w:rFonts w:ascii="Book Antiqua" w:eastAsia="Times New Roman" w:hAnsi="Book Antiqua" w:cs="Calibri"/>
                <w:color w:val="000000"/>
                <w:lang w:eastAsia="en-IN"/>
              </w:rPr>
              <w:t>2</w:t>
            </w:r>
          </w:p>
        </w:tc>
        <w:tc>
          <w:tcPr>
            <w:tcW w:w="2430" w:type="dxa"/>
            <w:tcBorders>
              <w:top w:val="nil"/>
              <w:left w:val="nil"/>
              <w:bottom w:val="nil"/>
              <w:right w:val="nil"/>
            </w:tcBorders>
            <w:noWrap/>
            <w:vAlign w:val="center"/>
            <w:hideMark/>
          </w:tcPr>
          <w:p w14:paraId="336B2BD5" w14:textId="6CBF2171" w:rsidR="00F207F0" w:rsidRPr="00222A72" w:rsidRDefault="00F207F0" w:rsidP="00967A59">
            <w:pPr>
              <w:spacing w:line="360" w:lineRule="auto"/>
              <w:jc w:val="both"/>
              <w:rPr>
                <w:rFonts w:ascii="Book Antiqua" w:eastAsia="Times New Roman" w:hAnsi="Book Antiqua" w:cs="Calibri"/>
                <w:color w:val="000000"/>
                <w:lang w:eastAsia="en-IN"/>
              </w:rPr>
            </w:pPr>
            <w:r w:rsidRPr="00222A72">
              <w:rPr>
                <w:rFonts w:ascii="Book Antiqua" w:eastAsia="Times New Roman" w:hAnsi="Book Antiqua" w:cs="Calibri"/>
                <w:color w:val="000000"/>
                <w:lang w:eastAsia="en-IN"/>
              </w:rPr>
              <w:t>Ishikawa</w:t>
            </w:r>
            <w:r w:rsidR="005158C1" w:rsidRPr="00222A72">
              <w:rPr>
                <w:rFonts w:ascii="Book Antiqua" w:eastAsia="Times New Roman" w:hAnsi="Book Antiqua" w:cs="Calibri"/>
                <w:color w:val="000000"/>
                <w:lang w:eastAsia="en-IN"/>
              </w:rPr>
              <w:t xml:space="preserve"> </w:t>
            </w:r>
            <w:r w:rsidR="005158C1" w:rsidRPr="009C4F43">
              <w:rPr>
                <w:rFonts w:ascii="Book Antiqua" w:eastAsia="Times New Roman" w:hAnsi="Book Antiqua" w:cs="Calibri"/>
                <w:i/>
                <w:color w:val="000000"/>
                <w:lang w:eastAsia="en-IN"/>
              </w:rPr>
              <w:t>et al</w:t>
            </w:r>
            <w:r w:rsidR="005158C1" w:rsidRPr="009C4F43">
              <w:rPr>
                <w:rFonts w:ascii="Book Antiqua" w:eastAsia="Times New Roman" w:hAnsi="Book Antiqua" w:cs="Calibri"/>
                <w:color w:val="000000"/>
                <w:vertAlign w:val="superscript"/>
                <w:lang w:eastAsia="en-IN"/>
              </w:rPr>
              <w:t>[</w:t>
            </w:r>
            <w:r w:rsidR="00967A59">
              <w:rPr>
                <w:rFonts w:ascii="Book Antiqua" w:eastAsia="Times New Roman" w:hAnsi="Book Antiqua" w:cs="Calibri"/>
                <w:color w:val="000000"/>
                <w:vertAlign w:val="superscript"/>
                <w:lang w:eastAsia="en-IN"/>
              </w:rPr>
              <w:t>21</w:t>
            </w:r>
            <w:r w:rsidR="005158C1" w:rsidRPr="009C4F43">
              <w:rPr>
                <w:rFonts w:ascii="Book Antiqua" w:eastAsia="Times New Roman" w:hAnsi="Book Antiqua" w:cs="Calibri"/>
                <w:color w:val="000000"/>
                <w:vertAlign w:val="superscript"/>
                <w:lang w:eastAsia="en-IN"/>
              </w:rPr>
              <w:t>]</w:t>
            </w:r>
            <w:r w:rsidRPr="00222A72">
              <w:rPr>
                <w:rFonts w:ascii="Book Antiqua" w:eastAsia="Times New Roman" w:hAnsi="Book Antiqua" w:cs="Calibri"/>
                <w:color w:val="000000"/>
                <w:lang w:eastAsia="en-IN"/>
              </w:rPr>
              <w:t>, 2006</w:t>
            </w:r>
          </w:p>
        </w:tc>
        <w:tc>
          <w:tcPr>
            <w:tcW w:w="1710" w:type="dxa"/>
            <w:tcBorders>
              <w:top w:val="nil"/>
              <w:left w:val="nil"/>
              <w:bottom w:val="nil"/>
              <w:right w:val="nil"/>
            </w:tcBorders>
            <w:noWrap/>
            <w:vAlign w:val="center"/>
            <w:hideMark/>
          </w:tcPr>
          <w:p w14:paraId="317D62DF" w14:textId="77777777" w:rsidR="00F207F0" w:rsidRPr="00222A72" w:rsidRDefault="00F207F0" w:rsidP="00222A72">
            <w:pPr>
              <w:spacing w:line="360" w:lineRule="auto"/>
              <w:jc w:val="both"/>
              <w:rPr>
                <w:rFonts w:ascii="Book Antiqua" w:eastAsia="Times New Roman" w:hAnsi="Book Antiqua" w:cs="Calibri"/>
                <w:lang w:eastAsia="en-IN"/>
              </w:rPr>
            </w:pPr>
            <w:r w:rsidRPr="00222A72">
              <w:rPr>
                <w:rFonts w:ascii="Book Antiqua" w:eastAsia="Times New Roman" w:hAnsi="Book Antiqua" w:cs="Calibri"/>
                <w:lang w:eastAsia="en-IN"/>
              </w:rPr>
              <w:t>Japan</w:t>
            </w:r>
          </w:p>
        </w:tc>
        <w:tc>
          <w:tcPr>
            <w:tcW w:w="2070" w:type="dxa"/>
            <w:tcBorders>
              <w:top w:val="nil"/>
              <w:left w:val="nil"/>
              <w:bottom w:val="nil"/>
              <w:right w:val="nil"/>
            </w:tcBorders>
            <w:noWrap/>
            <w:vAlign w:val="center"/>
            <w:hideMark/>
          </w:tcPr>
          <w:p w14:paraId="3246CC58" w14:textId="77777777" w:rsidR="00F207F0" w:rsidRPr="00222A72" w:rsidRDefault="00F207F0" w:rsidP="00222A72">
            <w:pPr>
              <w:spacing w:line="360" w:lineRule="auto"/>
              <w:jc w:val="both"/>
              <w:rPr>
                <w:rFonts w:ascii="Book Antiqua" w:eastAsia="Times New Roman" w:hAnsi="Book Antiqua" w:cs="Calibri"/>
                <w:color w:val="000000"/>
                <w:lang w:eastAsia="en-IN"/>
              </w:rPr>
            </w:pPr>
            <w:r w:rsidRPr="00222A72">
              <w:rPr>
                <w:rFonts w:ascii="Book Antiqua" w:eastAsia="Times New Roman" w:hAnsi="Book Antiqua" w:cs="Calibri"/>
                <w:color w:val="000000"/>
                <w:lang w:eastAsia="en-IN"/>
              </w:rPr>
              <w:t>Parallel group</w:t>
            </w:r>
          </w:p>
        </w:tc>
        <w:tc>
          <w:tcPr>
            <w:tcW w:w="4893" w:type="dxa"/>
            <w:tcBorders>
              <w:top w:val="nil"/>
              <w:left w:val="nil"/>
              <w:bottom w:val="nil"/>
              <w:right w:val="nil"/>
            </w:tcBorders>
            <w:noWrap/>
            <w:vAlign w:val="center"/>
            <w:hideMark/>
          </w:tcPr>
          <w:p w14:paraId="611A22CF" w14:textId="271A6443" w:rsidR="00F207F0" w:rsidRPr="00222A72" w:rsidRDefault="00F207F0" w:rsidP="00222A72">
            <w:pPr>
              <w:spacing w:line="360" w:lineRule="auto"/>
              <w:jc w:val="both"/>
              <w:rPr>
                <w:rFonts w:ascii="Book Antiqua" w:eastAsia="Times New Roman" w:hAnsi="Book Antiqua" w:cs="Calibri"/>
                <w:lang w:eastAsia="en-IN"/>
              </w:rPr>
            </w:pPr>
            <w:r w:rsidRPr="00222A72">
              <w:rPr>
                <w:rFonts w:ascii="Book Antiqua" w:eastAsia="Times New Roman" w:hAnsi="Book Antiqua" w:cs="Calibri"/>
                <w:lang w:eastAsia="en-IN"/>
              </w:rPr>
              <w:t xml:space="preserve">Patients with inoperable </w:t>
            </w:r>
            <w:r w:rsidR="009432DE">
              <w:rPr>
                <w:rFonts w:ascii="Book Antiqua" w:eastAsia="Times New Roman" w:hAnsi="Book Antiqua" w:cs="Calibri"/>
                <w:lang w:eastAsia="en-IN"/>
              </w:rPr>
              <w:t>colon/liver/</w:t>
            </w:r>
            <w:r w:rsidRPr="00222A72">
              <w:rPr>
                <w:rFonts w:ascii="Book Antiqua" w:eastAsia="Times New Roman" w:hAnsi="Book Antiqua" w:cs="Calibri"/>
                <w:lang w:eastAsia="en-IN"/>
              </w:rPr>
              <w:t>pancreatic cancer</w:t>
            </w:r>
          </w:p>
        </w:tc>
        <w:tc>
          <w:tcPr>
            <w:tcW w:w="1043" w:type="dxa"/>
            <w:tcBorders>
              <w:top w:val="nil"/>
              <w:left w:val="nil"/>
              <w:bottom w:val="nil"/>
              <w:right w:val="nil"/>
            </w:tcBorders>
            <w:noWrap/>
            <w:vAlign w:val="center"/>
            <w:hideMark/>
          </w:tcPr>
          <w:p w14:paraId="42B64D0B" w14:textId="77777777" w:rsidR="00F207F0" w:rsidRPr="00222A72" w:rsidRDefault="00F207F0" w:rsidP="00222A72">
            <w:pPr>
              <w:spacing w:line="360" w:lineRule="auto"/>
              <w:jc w:val="both"/>
              <w:rPr>
                <w:rFonts w:ascii="Book Antiqua" w:eastAsia="Times New Roman" w:hAnsi="Book Antiqua" w:cs="Calibri"/>
                <w:color w:val="000000"/>
                <w:lang w:eastAsia="en-IN"/>
              </w:rPr>
            </w:pPr>
            <w:r w:rsidRPr="00222A72">
              <w:rPr>
                <w:rFonts w:ascii="Book Antiqua" w:eastAsia="Times New Roman" w:hAnsi="Book Antiqua" w:cs="Calibri"/>
                <w:color w:val="000000"/>
                <w:lang w:eastAsia="en-IN"/>
              </w:rPr>
              <w:t>25</w:t>
            </w:r>
          </w:p>
        </w:tc>
        <w:tc>
          <w:tcPr>
            <w:tcW w:w="952" w:type="dxa"/>
            <w:tcBorders>
              <w:top w:val="nil"/>
              <w:left w:val="nil"/>
              <w:bottom w:val="nil"/>
              <w:right w:val="nil"/>
            </w:tcBorders>
            <w:noWrap/>
            <w:vAlign w:val="center"/>
            <w:hideMark/>
          </w:tcPr>
          <w:p w14:paraId="66B683C6" w14:textId="33479264" w:rsidR="00F207F0" w:rsidRPr="00222A72" w:rsidRDefault="00F207F0" w:rsidP="00222A72">
            <w:pPr>
              <w:spacing w:line="360" w:lineRule="auto"/>
              <w:jc w:val="both"/>
              <w:rPr>
                <w:rFonts w:ascii="Book Antiqua" w:eastAsia="Times New Roman" w:hAnsi="Book Antiqua" w:cs="Calibri"/>
                <w:color w:val="000000"/>
                <w:lang w:eastAsia="en-IN"/>
              </w:rPr>
            </w:pPr>
            <w:r w:rsidRPr="00222A72">
              <w:rPr>
                <w:rFonts w:ascii="Book Antiqua" w:eastAsia="Times New Roman" w:hAnsi="Book Antiqua" w:cs="Calibri"/>
                <w:color w:val="000000"/>
                <w:lang w:eastAsia="en-IN"/>
              </w:rPr>
              <w:t>63.6</w:t>
            </w:r>
            <w:r w:rsidR="00813099">
              <w:rPr>
                <w:rFonts w:ascii="Book Antiqua" w:eastAsia="Times New Roman" w:hAnsi="Book Antiqua" w:cs="Calibri"/>
                <w:color w:val="000000"/>
                <w:lang w:eastAsia="en-IN"/>
              </w:rPr>
              <w:t xml:space="preserve"> </w:t>
            </w:r>
            <w:r w:rsidRPr="00222A72">
              <w:rPr>
                <w:rFonts w:ascii="Book Antiqua" w:eastAsia="Times New Roman" w:hAnsi="Book Antiqua" w:cs="Calibri"/>
                <w:color w:val="000000"/>
                <w:lang w:eastAsia="en-IN"/>
              </w:rPr>
              <w:t>±</w:t>
            </w:r>
            <w:r w:rsidR="00813099">
              <w:rPr>
                <w:rFonts w:ascii="Book Antiqua" w:eastAsia="Times New Roman" w:hAnsi="Book Antiqua" w:cs="Calibri"/>
                <w:color w:val="000000"/>
                <w:lang w:eastAsia="en-IN"/>
              </w:rPr>
              <w:t xml:space="preserve"> </w:t>
            </w:r>
            <w:r w:rsidRPr="00222A72">
              <w:rPr>
                <w:rFonts w:ascii="Book Antiqua" w:eastAsia="Times New Roman" w:hAnsi="Book Antiqua" w:cs="Calibri"/>
                <w:color w:val="000000"/>
                <w:lang w:eastAsia="en-IN"/>
              </w:rPr>
              <w:t>8.3</w:t>
            </w:r>
          </w:p>
        </w:tc>
        <w:tc>
          <w:tcPr>
            <w:tcW w:w="796" w:type="dxa"/>
            <w:tcBorders>
              <w:top w:val="nil"/>
              <w:left w:val="nil"/>
              <w:bottom w:val="nil"/>
              <w:right w:val="nil"/>
            </w:tcBorders>
            <w:noWrap/>
            <w:vAlign w:val="center"/>
            <w:hideMark/>
          </w:tcPr>
          <w:p w14:paraId="02EA2889" w14:textId="03DB8224" w:rsidR="00F207F0" w:rsidRPr="00222A72" w:rsidRDefault="00813099" w:rsidP="00222A72">
            <w:pPr>
              <w:spacing w:line="360" w:lineRule="auto"/>
              <w:jc w:val="both"/>
              <w:rPr>
                <w:rFonts w:ascii="Book Antiqua" w:eastAsia="Times New Roman" w:hAnsi="Book Antiqua" w:cs="Calibri"/>
                <w:color w:val="000000"/>
                <w:lang w:eastAsia="en-IN"/>
              </w:rPr>
            </w:pPr>
            <w:r>
              <w:rPr>
                <w:rFonts w:ascii="Book Antiqua" w:eastAsia="Times New Roman" w:hAnsi="Book Antiqua" w:cs="Calibri"/>
                <w:color w:val="000000"/>
                <w:lang w:eastAsia="en-IN"/>
              </w:rPr>
              <w:t>21 (84</w:t>
            </w:r>
            <w:r w:rsidR="00F207F0" w:rsidRPr="00222A72">
              <w:rPr>
                <w:rFonts w:ascii="Book Antiqua" w:eastAsia="Times New Roman" w:hAnsi="Book Antiqua" w:cs="Calibri"/>
                <w:color w:val="000000"/>
                <w:lang w:eastAsia="en-IN"/>
              </w:rPr>
              <w:t>)</w:t>
            </w:r>
          </w:p>
        </w:tc>
        <w:tc>
          <w:tcPr>
            <w:tcW w:w="1043" w:type="dxa"/>
            <w:tcBorders>
              <w:top w:val="nil"/>
              <w:left w:val="nil"/>
              <w:bottom w:val="nil"/>
              <w:right w:val="nil"/>
            </w:tcBorders>
            <w:vAlign w:val="center"/>
            <w:hideMark/>
          </w:tcPr>
          <w:p w14:paraId="6C21CEEF" w14:textId="77777777" w:rsidR="00F207F0" w:rsidRPr="00222A72" w:rsidRDefault="00F207F0" w:rsidP="00222A72">
            <w:pPr>
              <w:spacing w:line="360" w:lineRule="auto"/>
              <w:jc w:val="both"/>
              <w:rPr>
                <w:rFonts w:ascii="Book Antiqua" w:eastAsia="Times New Roman" w:hAnsi="Book Antiqua" w:cs="Calibri"/>
                <w:color w:val="000000"/>
                <w:lang w:eastAsia="en-IN"/>
              </w:rPr>
            </w:pPr>
            <w:r w:rsidRPr="00222A72">
              <w:rPr>
                <w:rFonts w:ascii="Book Antiqua" w:eastAsia="Times New Roman" w:hAnsi="Book Antiqua" w:cs="Calibri"/>
                <w:color w:val="000000"/>
                <w:lang w:eastAsia="en-IN"/>
              </w:rPr>
              <w:t>25</w:t>
            </w:r>
          </w:p>
        </w:tc>
        <w:tc>
          <w:tcPr>
            <w:tcW w:w="843" w:type="dxa"/>
            <w:tcBorders>
              <w:top w:val="nil"/>
              <w:left w:val="nil"/>
              <w:bottom w:val="nil"/>
              <w:right w:val="nil"/>
            </w:tcBorders>
            <w:vAlign w:val="center"/>
            <w:hideMark/>
          </w:tcPr>
          <w:p w14:paraId="680C8562" w14:textId="1B6320A7" w:rsidR="00F207F0" w:rsidRPr="00222A72" w:rsidRDefault="00F207F0" w:rsidP="00222A72">
            <w:pPr>
              <w:spacing w:line="360" w:lineRule="auto"/>
              <w:jc w:val="both"/>
              <w:rPr>
                <w:rFonts w:ascii="Book Antiqua" w:eastAsia="Times New Roman" w:hAnsi="Book Antiqua" w:cs="Calibri"/>
                <w:color w:val="000000"/>
                <w:lang w:eastAsia="en-IN"/>
              </w:rPr>
            </w:pPr>
            <w:r w:rsidRPr="00222A72">
              <w:rPr>
                <w:rFonts w:ascii="Book Antiqua" w:eastAsia="Times New Roman" w:hAnsi="Book Antiqua" w:cs="Calibri"/>
                <w:color w:val="000000"/>
                <w:lang w:eastAsia="en-IN"/>
              </w:rPr>
              <w:t>65.8</w:t>
            </w:r>
            <w:r w:rsidR="00813099">
              <w:rPr>
                <w:rFonts w:ascii="Book Antiqua" w:eastAsia="Times New Roman" w:hAnsi="Book Antiqua" w:cs="Calibri"/>
                <w:color w:val="000000"/>
                <w:lang w:eastAsia="en-IN"/>
              </w:rPr>
              <w:t xml:space="preserve"> </w:t>
            </w:r>
            <w:r w:rsidRPr="00222A72">
              <w:rPr>
                <w:rFonts w:ascii="Book Antiqua" w:eastAsia="Times New Roman" w:hAnsi="Book Antiqua" w:cs="Calibri"/>
                <w:color w:val="000000"/>
                <w:lang w:eastAsia="en-IN"/>
              </w:rPr>
              <w:t>±</w:t>
            </w:r>
            <w:r w:rsidR="00813099">
              <w:rPr>
                <w:rFonts w:ascii="Book Antiqua" w:eastAsia="Times New Roman" w:hAnsi="Book Antiqua" w:cs="Calibri"/>
                <w:color w:val="000000"/>
                <w:lang w:eastAsia="en-IN"/>
              </w:rPr>
              <w:t xml:space="preserve"> </w:t>
            </w:r>
            <w:r w:rsidRPr="00222A72">
              <w:rPr>
                <w:rFonts w:ascii="Book Antiqua" w:eastAsia="Times New Roman" w:hAnsi="Book Antiqua" w:cs="Calibri"/>
                <w:color w:val="000000"/>
                <w:lang w:eastAsia="en-IN"/>
              </w:rPr>
              <w:t>6.3</w:t>
            </w:r>
          </w:p>
        </w:tc>
        <w:tc>
          <w:tcPr>
            <w:tcW w:w="818" w:type="dxa"/>
            <w:tcBorders>
              <w:top w:val="nil"/>
              <w:left w:val="nil"/>
              <w:bottom w:val="nil"/>
              <w:right w:val="nil"/>
            </w:tcBorders>
            <w:vAlign w:val="center"/>
            <w:hideMark/>
          </w:tcPr>
          <w:p w14:paraId="4365FA5C" w14:textId="77777777" w:rsidR="00F207F0" w:rsidRPr="00222A72" w:rsidRDefault="00F207F0" w:rsidP="00222A72">
            <w:pPr>
              <w:spacing w:line="360" w:lineRule="auto"/>
              <w:jc w:val="both"/>
              <w:rPr>
                <w:rFonts w:ascii="Book Antiqua" w:eastAsia="Times New Roman" w:hAnsi="Book Antiqua" w:cs="Calibri"/>
                <w:color w:val="000000"/>
                <w:lang w:eastAsia="en-IN"/>
              </w:rPr>
            </w:pPr>
            <w:r w:rsidRPr="00222A72">
              <w:rPr>
                <w:rFonts w:ascii="Book Antiqua" w:eastAsia="Times New Roman" w:hAnsi="Book Antiqua" w:cs="Calibri"/>
                <w:color w:val="000000"/>
                <w:lang w:eastAsia="en-IN"/>
              </w:rPr>
              <w:t>18 (72%)</w:t>
            </w:r>
          </w:p>
        </w:tc>
        <w:tc>
          <w:tcPr>
            <w:tcW w:w="1043" w:type="dxa"/>
            <w:tcBorders>
              <w:top w:val="nil"/>
              <w:left w:val="nil"/>
              <w:bottom w:val="nil"/>
              <w:right w:val="nil"/>
            </w:tcBorders>
            <w:vAlign w:val="center"/>
            <w:hideMark/>
          </w:tcPr>
          <w:p w14:paraId="3A427BA1" w14:textId="13E1E255" w:rsidR="00F207F0" w:rsidRPr="001F1B10" w:rsidRDefault="001F1B10" w:rsidP="00222A72">
            <w:pPr>
              <w:spacing w:line="360" w:lineRule="auto"/>
              <w:jc w:val="both"/>
              <w:rPr>
                <w:rFonts w:ascii="Book Antiqua" w:hAnsi="Book Antiqua" w:cs="Calibri"/>
                <w:color w:val="000000"/>
                <w:lang w:eastAsia="zh-CN"/>
              </w:rPr>
            </w:pPr>
            <w:r>
              <w:rPr>
                <w:rFonts w:ascii="Book Antiqua" w:hAnsi="Book Antiqua" w:cs="Calibri" w:hint="eastAsia"/>
                <w:color w:val="000000"/>
                <w:lang w:eastAsia="zh-CN"/>
              </w:rPr>
              <w:t>?</w:t>
            </w:r>
          </w:p>
        </w:tc>
      </w:tr>
      <w:tr w:rsidR="00F207F0" w:rsidRPr="00222A72" w14:paraId="4F0748D5" w14:textId="77777777" w:rsidTr="00210935">
        <w:trPr>
          <w:trHeight w:val="300"/>
          <w:jc w:val="center"/>
        </w:trPr>
        <w:tc>
          <w:tcPr>
            <w:tcW w:w="990" w:type="dxa"/>
            <w:tcBorders>
              <w:top w:val="nil"/>
              <w:left w:val="nil"/>
              <w:bottom w:val="nil"/>
              <w:right w:val="nil"/>
            </w:tcBorders>
            <w:noWrap/>
            <w:vAlign w:val="center"/>
            <w:hideMark/>
          </w:tcPr>
          <w:p w14:paraId="0DF33E30" w14:textId="77777777" w:rsidR="00F207F0" w:rsidRPr="00222A72" w:rsidRDefault="00F207F0" w:rsidP="00222A72">
            <w:pPr>
              <w:spacing w:line="360" w:lineRule="auto"/>
              <w:jc w:val="both"/>
              <w:rPr>
                <w:rFonts w:ascii="Book Antiqua" w:eastAsia="Times New Roman" w:hAnsi="Book Antiqua" w:cs="Calibri"/>
                <w:color w:val="000000"/>
                <w:lang w:eastAsia="en-IN"/>
              </w:rPr>
            </w:pPr>
            <w:r w:rsidRPr="00222A72">
              <w:rPr>
                <w:rFonts w:ascii="Book Antiqua" w:eastAsia="Times New Roman" w:hAnsi="Book Antiqua" w:cs="Calibri"/>
                <w:color w:val="000000"/>
                <w:lang w:eastAsia="en-IN"/>
              </w:rPr>
              <w:t>3</w:t>
            </w:r>
          </w:p>
        </w:tc>
        <w:tc>
          <w:tcPr>
            <w:tcW w:w="2430" w:type="dxa"/>
            <w:tcBorders>
              <w:top w:val="nil"/>
              <w:left w:val="nil"/>
              <w:bottom w:val="nil"/>
              <w:right w:val="nil"/>
            </w:tcBorders>
            <w:noWrap/>
            <w:vAlign w:val="center"/>
            <w:hideMark/>
          </w:tcPr>
          <w:p w14:paraId="47A57F25" w14:textId="2AEAB081" w:rsidR="00F207F0" w:rsidRPr="00222A72" w:rsidRDefault="00F207F0" w:rsidP="00FB30E2">
            <w:pPr>
              <w:spacing w:line="360" w:lineRule="auto"/>
              <w:jc w:val="both"/>
              <w:rPr>
                <w:rFonts w:ascii="Book Antiqua" w:eastAsia="Times New Roman" w:hAnsi="Book Antiqua" w:cs="Calibri"/>
                <w:color w:val="000000"/>
                <w:lang w:eastAsia="en-IN"/>
              </w:rPr>
            </w:pPr>
            <w:r w:rsidRPr="00222A72">
              <w:rPr>
                <w:rFonts w:ascii="Book Antiqua" w:eastAsia="Times New Roman" w:hAnsi="Book Antiqua" w:cs="Calibri"/>
                <w:color w:val="000000"/>
                <w:lang w:eastAsia="en-IN"/>
              </w:rPr>
              <w:t xml:space="preserve">Brush </w:t>
            </w:r>
            <w:r w:rsidR="00965B6F" w:rsidRPr="009C4F43">
              <w:rPr>
                <w:rFonts w:ascii="Book Antiqua" w:eastAsia="Times New Roman" w:hAnsi="Book Antiqua" w:cs="Calibri"/>
                <w:i/>
                <w:color w:val="000000"/>
                <w:lang w:eastAsia="en-IN"/>
              </w:rPr>
              <w:t>et al</w:t>
            </w:r>
            <w:r w:rsidR="00965B6F" w:rsidRPr="009C4F43">
              <w:rPr>
                <w:rFonts w:ascii="Book Antiqua" w:eastAsia="Times New Roman" w:hAnsi="Book Antiqua" w:cs="Calibri"/>
                <w:color w:val="000000"/>
                <w:vertAlign w:val="superscript"/>
                <w:lang w:eastAsia="en-IN"/>
              </w:rPr>
              <w:t>[</w:t>
            </w:r>
            <w:r w:rsidR="00965B6F">
              <w:rPr>
                <w:rFonts w:ascii="Book Antiqua" w:eastAsia="Times New Roman" w:hAnsi="Book Antiqua" w:cs="Calibri"/>
                <w:color w:val="000000"/>
                <w:vertAlign w:val="superscript"/>
                <w:lang w:eastAsia="en-IN"/>
              </w:rPr>
              <w:t>2</w:t>
            </w:r>
            <w:r w:rsidR="00FB30E2">
              <w:rPr>
                <w:rFonts w:ascii="Book Antiqua" w:eastAsia="Times New Roman" w:hAnsi="Book Antiqua" w:cs="Calibri"/>
                <w:color w:val="000000"/>
                <w:vertAlign w:val="superscript"/>
                <w:lang w:eastAsia="en-IN"/>
              </w:rPr>
              <w:t>2</w:t>
            </w:r>
            <w:r w:rsidR="00965B6F" w:rsidRPr="009C4F43">
              <w:rPr>
                <w:rFonts w:ascii="Book Antiqua" w:eastAsia="Times New Roman" w:hAnsi="Book Antiqua" w:cs="Calibri"/>
                <w:color w:val="000000"/>
                <w:vertAlign w:val="superscript"/>
                <w:lang w:eastAsia="en-IN"/>
              </w:rPr>
              <w:t>]</w:t>
            </w:r>
            <w:r w:rsidRPr="00222A72">
              <w:rPr>
                <w:rFonts w:ascii="Book Antiqua" w:eastAsia="Times New Roman" w:hAnsi="Book Antiqua" w:cs="Calibri"/>
                <w:color w:val="000000"/>
                <w:lang w:eastAsia="en-IN"/>
              </w:rPr>
              <w:t>, 2006</w:t>
            </w:r>
          </w:p>
        </w:tc>
        <w:tc>
          <w:tcPr>
            <w:tcW w:w="1710" w:type="dxa"/>
            <w:tcBorders>
              <w:top w:val="nil"/>
              <w:left w:val="nil"/>
              <w:bottom w:val="nil"/>
              <w:right w:val="nil"/>
            </w:tcBorders>
            <w:noWrap/>
            <w:vAlign w:val="center"/>
            <w:hideMark/>
          </w:tcPr>
          <w:p w14:paraId="330B81C3" w14:textId="68911EDD" w:rsidR="00F207F0" w:rsidRPr="00222A72" w:rsidRDefault="00F207F0" w:rsidP="00222A72">
            <w:pPr>
              <w:spacing w:line="360" w:lineRule="auto"/>
              <w:jc w:val="both"/>
              <w:rPr>
                <w:rFonts w:ascii="Book Antiqua" w:eastAsia="Times New Roman" w:hAnsi="Book Antiqua" w:cs="Calibri"/>
                <w:color w:val="000000"/>
                <w:lang w:eastAsia="en-IN"/>
              </w:rPr>
            </w:pPr>
            <w:r w:rsidRPr="00222A72">
              <w:rPr>
                <w:rFonts w:ascii="Book Antiqua" w:eastAsia="Times New Roman" w:hAnsi="Book Antiqua" w:cs="Calibri"/>
                <w:color w:val="000000"/>
                <w:lang w:eastAsia="en-IN"/>
              </w:rPr>
              <w:t>U</w:t>
            </w:r>
            <w:r w:rsidR="00955670">
              <w:rPr>
                <w:rFonts w:ascii="Book Antiqua" w:eastAsia="Times New Roman" w:hAnsi="Book Antiqua" w:cs="Calibri"/>
                <w:color w:val="000000"/>
                <w:lang w:eastAsia="en-IN"/>
              </w:rPr>
              <w:t>nited States</w:t>
            </w:r>
          </w:p>
        </w:tc>
        <w:tc>
          <w:tcPr>
            <w:tcW w:w="2070" w:type="dxa"/>
            <w:tcBorders>
              <w:top w:val="nil"/>
              <w:left w:val="nil"/>
              <w:bottom w:val="nil"/>
              <w:right w:val="nil"/>
            </w:tcBorders>
            <w:noWrap/>
            <w:vAlign w:val="center"/>
            <w:hideMark/>
          </w:tcPr>
          <w:p w14:paraId="5B7DEF14" w14:textId="77777777" w:rsidR="00F207F0" w:rsidRPr="00222A72" w:rsidRDefault="00F207F0" w:rsidP="00222A72">
            <w:pPr>
              <w:spacing w:line="360" w:lineRule="auto"/>
              <w:jc w:val="both"/>
              <w:rPr>
                <w:rFonts w:ascii="Book Antiqua" w:eastAsia="Times New Roman" w:hAnsi="Book Antiqua" w:cs="Calibri"/>
                <w:color w:val="000000"/>
                <w:lang w:eastAsia="en-IN"/>
              </w:rPr>
            </w:pPr>
            <w:r w:rsidRPr="00222A72">
              <w:rPr>
                <w:rFonts w:ascii="Book Antiqua" w:eastAsia="Times New Roman" w:hAnsi="Book Antiqua" w:cs="Calibri"/>
                <w:color w:val="000000"/>
                <w:lang w:eastAsia="en-IN"/>
              </w:rPr>
              <w:t>Parallel group</w:t>
            </w:r>
          </w:p>
        </w:tc>
        <w:tc>
          <w:tcPr>
            <w:tcW w:w="4893" w:type="dxa"/>
            <w:tcBorders>
              <w:top w:val="nil"/>
              <w:left w:val="nil"/>
              <w:bottom w:val="nil"/>
              <w:right w:val="nil"/>
            </w:tcBorders>
            <w:noWrap/>
            <w:vAlign w:val="center"/>
            <w:hideMark/>
          </w:tcPr>
          <w:p w14:paraId="0949B8EC" w14:textId="77777777" w:rsidR="00F207F0" w:rsidRPr="00222A72" w:rsidRDefault="00F207F0" w:rsidP="00222A72">
            <w:pPr>
              <w:spacing w:line="360" w:lineRule="auto"/>
              <w:jc w:val="both"/>
              <w:rPr>
                <w:rFonts w:ascii="Book Antiqua" w:eastAsia="Times New Roman" w:hAnsi="Book Antiqua" w:cs="Calibri"/>
                <w:color w:val="000000"/>
                <w:lang w:eastAsia="en-IN"/>
              </w:rPr>
            </w:pPr>
            <w:r w:rsidRPr="00222A72">
              <w:rPr>
                <w:rFonts w:ascii="Book Antiqua" w:eastAsia="Times New Roman" w:hAnsi="Book Antiqua" w:cs="Calibri"/>
                <w:color w:val="000000"/>
                <w:lang w:eastAsia="en-IN"/>
              </w:rPr>
              <w:t>Healthy adult volunteers</w:t>
            </w:r>
          </w:p>
        </w:tc>
        <w:tc>
          <w:tcPr>
            <w:tcW w:w="1043" w:type="dxa"/>
            <w:tcBorders>
              <w:top w:val="nil"/>
              <w:left w:val="nil"/>
              <w:bottom w:val="nil"/>
              <w:right w:val="nil"/>
            </w:tcBorders>
            <w:noWrap/>
            <w:vAlign w:val="center"/>
            <w:hideMark/>
          </w:tcPr>
          <w:p w14:paraId="6C47E35D" w14:textId="77777777" w:rsidR="00F207F0" w:rsidRPr="00222A72" w:rsidRDefault="00F207F0" w:rsidP="00222A72">
            <w:pPr>
              <w:spacing w:line="360" w:lineRule="auto"/>
              <w:jc w:val="both"/>
              <w:rPr>
                <w:rFonts w:ascii="Book Antiqua" w:eastAsia="Times New Roman" w:hAnsi="Book Antiqua" w:cs="Calibri"/>
                <w:color w:val="000000"/>
                <w:lang w:eastAsia="en-IN"/>
              </w:rPr>
            </w:pPr>
            <w:r w:rsidRPr="00222A72">
              <w:rPr>
                <w:rFonts w:ascii="Book Antiqua" w:eastAsia="Times New Roman" w:hAnsi="Book Antiqua" w:cs="Calibri"/>
                <w:color w:val="000000"/>
                <w:lang w:eastAsia="en-IN"/>
              </w:rPr>
              <w:t>3</w:t>
            </w:r>
          </w:p>
        </w:tc>
        <w:tc>
          <w:tcPr>
            <w:tcW w:w="952" w:type="dxa"/>
            <w:tcBorders>
              <w:top w:val="nil"/>
              <w:left w:val="nil"/>
              <w:bottom w:val="nil"/>
              <w:right w:val="nil"/>
            </w:tcBorders>
            <w:noWrap/>
            <w:vAlign w:val="center"/>
            <w:hideMark/>
          </w:tcPr>
          <w:p w14:paraId="1CEA5861" w14:textId="77777777" w:rsidR="00F207F0" w:rsidRPr="00222A72" w:rsidRDefault="00F207F0" w:rsidP="00222A72">
            <w:pPr>
              <w:spacing w:line="360" w:lineRule="auto"/>
              <w:jc w:val="both"/>
              <w:rPr>
                <w:rFonts w:ascii="Book Antiqua" w:eastAsia="Times New Roman" w:hAnsi="Book Antiqua" w:cs="Calibri"/>
                <w:color w:val="000000"/>
                <w:lang w:eastAsia="en-IN"/>
              </w:rPr>
            </w:pPr>
            <w:r w:rsidRPr="00222A72">
              <w:rPr>
                <w:rFonts w:ascii="Book Antiqua" w:eastAsia="Times New Roman" w:hAnsi="Book Antiqua" w:cs="Calibri"/>
                <w:color w:val="000000"/>
                <w:lang w:eastAsia="en-IN"/>
              </w:rPr>
              <w:t>NA</w:t>
            </w:r>
          </w:p>
        </w:tc>
        <w:tc>
          <w:tcPr>
            <w:tcW w:w="796" w:type="dxa"/>
            <w:tcBorders>
              <w:top w:val="nil"/>
              <w:left w:val="nil"/>
              <w:bottom w:val="nil"/>
              <w:right w:val="nil"/>
            </w:tcBorders>
            <w:noWrap/>
            <w:vAlign w:val="center"/>
            <w:hideMark/>
          </w:tcPr>
          <w:p w14:paraId="654D42CC" w14:textId="77777777" w:rsidR="00F207F0" w:rsidRPr="00222A72" w:rsidRDefault="00F207F0" w:rsidP="00222A72">
            <w:pPr>
              <w:spacing w:line="360" w:lineRule="auto"/>
              <w:jc w:val="both"/>
              <w:rPr>
                <w:rFonts w:ascii="Book Antiqua" w:eastAsia="Times New Roman" w:hAnsi="Book Antiqua" w:cs="Calibri"/>
                <w:color w:val="000000"/>
                <w:lang w:eastAsia="en-IN"/>
              </w:rPr>
            </w:pPr>
            <w:r w:rsidRPr="00222A72">
              <w:rPr>
                <w:rFonts w:ascii="Book Antiqua" w:eastAsia="Times New Roman" w:hAnsi="Book Antiqua" w:cs="Calibri"/>
                <w:color w:val="000000"/>
                <w:lang w:eastAsia="en-IN"/>
              </w:rPr>
              <w:t>NA</w:t>
            </w:r>
          </w:p>
        </w:tc>
        <w:tc>
          <w:tcPr>
            <w:tcW w:w="1043" w:type="dxa"/>
            <w:tcBorders>
              <w:top w:val="nil"/>
              <w:left w:val="nil"/>
              <w:bottom w:val="nil"/>
              <w:right w:val="nil"/>
            </w:tcBorders>
            <w:vAlign w:val="center"/>
            <w:hideMark/>
          </w:tcPr>
          <w:p w14:paraId="600889D6" w14:textId="77777777" w:rsidR="00F207F0" w:rsidRPr="00222A72" w:rsidRDefault="00F207F0" w:rsidP="00222A72">
            <w:pPr>
              <w:spacing w:line="360" w:lineRule="auto"/>
              <w:jc w:val="both"/>
              <w:rPr>
                <w:rFonts w:ascii="Book Antiqua" w:eastAsia="Times New Roman" w:hAnsi="Book Antiqua" w:cs="Calibri"/>
                <w:color w:val="000000"/>
                <w:lang w:eastAsia="en-IN"/>
              </w:rPr>
            </w:pPr>
            <w:r w:rsidRPr="00222A72">
              <w:rPr>
                <w:rFonts w:ascii="Book Antiqua" w:eastAsia="Times New Roman" w:hAnsi="Book Antiqua" w:cs="Calibri"/>
                <w:color w:val="000000"/>
                <w:lang w:eastAsia="en-IN"/>
              </w:rPr>
              <w:t>2</w:t>
            </w:r>
          </w:p>
        </w:tc>
        <w:tc>
          <w:tcPr>
            <w:tcW w:w="843" w:type="dxa"/>
            <w:tcBorders>
              <w:top w:val="nil"/>
              <w:left w:val="nil"/>
              <w:bottom w:val="nil"/>
              <w:right w:val="nil"/>
            </w:tcBorders>
            <w:vAlign w:val="center"/>
            <w:hideMark/>
          </w:tcPr>
          <w:p w14:paraId="429CCF01" w14:textId="77777777" w:rsidR="00F207F0" w:rsidRPr="00222A72" w:rsidRDefault="00F207F0" w:rsidP="00222A72">
            <w:pPr>
              <w:spacing w:line="360" w:lineRule="auto"/>
              <w:jc w:val="both"/>
              <w:rPr>
                <w:rFonts w:ascii="Book Antiqua" w:eastAsia="Times New Roman" w:hAnsi="Book Antiqua" w:cs="Calibri"/>
                <w:color w:val="000000"/>
                <w:lang w:eastAsia="en-IN"/>
              </w:rPr>
            </w:pPr>
            <w:r w:rsidRPr="00222A72">
              <w:rPr>
                <w:rFonts w:ascii="Book Antiqua" w:eastAsia="Times New Roman" w:hAnsi="Book Antiqua" w:cs="Calibri"/>
                <w:color w:val="000000"/>
                <w:lang w:eastAsia="en-IN"/>
              </w:rPr>
              <w:t>NA</w:t>
            </w:r>
          </w:p>
        </w:tc>
        <w:tc>
          <w:tcPr>
            <w:tcW w:w="818" w:type="dxa"/>
            <w:tcBorders>
              <w:top w:val="nil"/>
              <w:left w:val="nil"/>
              <w:bottom w:val="nil"/>
              <w:right w:val="nil"/>
            </w:tcBorders>
            <w:vAlign w:val="center"/>
            <w:hideMark/>
          </w:tcPr>
          <w:p w14:paraId="14BE214C" w14:textId="77777777" w:rsidR="00F207F0" w:rsidRPr="00222A72" w:rsidRDefault="00F207F0" w:rsidP="00222A72">
            <w:pPr>
              <w:spacing w:line="360" w:lineRule="auto"/>
              <w:jc w:val="both"/>
              <w:rPr>
                <w:rFonts w:ascii="Book Antiqua" w:eastAsia="Times New Roman" w:hAnsi="Book Antiqua" w:cs="Calibri"/>
                <w:color w:val="000000"/>
                <w:lang w:eastAsia="en-IN"/>
              </w:rPr>
            </w:pPr>
            <w:r w:rsidRPr="00222A72">
              <w:rPr>
                <w:rFonts w:ascii="Book Antiqua" w:eastAsia="Times New Roman" w:hAnsi="Book Antiqua" w:cs="Calibri"/>
                <w:color w:val="000000"/>
                <w:lang w:eastAsia="en-IN"/>
              </w:rPr>
              <w:t>NA</w:t>
            </w:r>
          </w:p>
        </w:tc>
        <w:tc>
          <w:tcPr>
            <w:tcW w:w="1043" w:type="dxa"/>
            <w:tcBorders>
              <w:top w:val="nil"/>
              <w:left w:val="nil"/>
              <w:bottom w:val="nil"/>
              <w:right w:val="nil"/>
            </w:tcBorders>
            <w:vAlign w:val="center"/>
            <w:hideMark/>
          </w:tcPr>
          <w:p w14:paraId="5D102278" w14:textId="03990417" w:rsidR="00F207F0" w:rsidRPr="00222A72" w:rsidRDefault="00980885" w:rsidP="00222A72">
            <w:pPr>
              <w:spacing w:line="360" w:lineRule="auto"/>
              <w:jc w:val="both"/>
              <w:rPr>
                <w:rFonts w:ascii="Book Antiqua" w:eastAsia="Times New Roman" w:hAnsi="Book Antiqua" w:cs="Calibri"/>
                <w:color w:val="000000"/>
                <w:lang w:eastAsia="en-IN"/>
              </w:rPr>
            </w:pPr>
            <w:r>
              <w:rPr>
                <w:rFonts w:ascii="Book Antiqua" w:hAnsi="Book Antiqua" w:cs="Calibri"/>
                <w:color w:val="000000"/>
                <w:lang w:eastAsia="zh-CN"/>
              </w:rPr>
              <w:t>-</w:t>
            </w:r>
          </w:p>
        </w:tc>
      </w:tr>
      <w:tr w:rsidR="00F207F0" w:rsidRPr="00222A72" w14:paraId="6EB75F56" w14:textId="77777777" w:rsidTr="00210935">
        <w:trPr>
          <w:trHeight w:val="300"/>
          <w:jc w:val="center"/>
        </w:trPr>
        <w:tc>
          <w:tcPr>
            <w:tcW w:w="990" w:type="dxa"/>
            <w:tcBorders>
              <w:top w:val="nil"/>
              <w:left w:val="nil"/>
              <w:bottom w:val="nil"/>
              <w:right w:val="nil"/>
            </w:tcBorders>
            <w:noWrap/>
            <w:vAlign w:val="center"/>
            <w:hideMark/>
          </w:tcPr>
          <w:p w14:paraId="6581FB27" w14:textId="77777777" w:rsidR="00F207F0" w:rsidRPr="00222A72" w:rsidRDefault="00F207F0" w:rsidP="00222A72">
            <w:pPr>
              <w:spacing w:line="360" w:lineRule="auto"/>
              <w:jc w:val="both"/>
              <w:rPr>
                <w:rFonts w:ascii="Book Antiqua" w:eastAsia="Times New Roman" w:hAnsi="Book Antiqua" w:cs="Calibri"/>
                <w:color w:val="000000"/>
                <w:lang w:eastAsia="en-IN"/>
              </w:rPr>
            </w:pPr>
            <w:r w:rsidRPr="00222A72">
              <w:rPr>
                <w:rFonts w:ascii="Book Antiqua" w:eastAsia="Times New Roman" w:hAnsi="Book Antiqua" w:cs="Calibri"/>
                <w:color w:val="000000"/>
                <w:lang w:eastAsia="en-IN"/>
              </w:rPr>
              <w:t>4</w:t>
            </w:r>
          </w:p>
        </w:tc>
        <w:tc>
          <w:tcPr>
            <w:tcW w:w="2430" w:type="dxa"/>
            <w:tcBorders>
              <w:top w:val="nil"/>
              <w:left w:val="nil"/>
              <w:bottom w:val="nil"/>
              <w:right w:val="nil"/>
            </w:tcBorders>
            <w:noWrap/>
            <w:vAlign w:val="center"/>
            <w:hideMark/>
          </w:tcPr>
          <w:p w14:paraId="468CF6F6" w14:textId="697F5A7F" w:rsidR="00F207F0" w:rsidRPr="00222A72" w:rsidRDefault="00F207F0" w:rsidP="00E5657F">
            <w:pPr>
              <w:spacing w:line="360" w:lineRule="auto"/>
              <w:jc w:val="both"/>
              <w:rPr>
                <w:rFonts w:ascii="Book Antiqua" w:eastAsia="Times New Roman" w:hAnsi="Book Antiqua" w:cs="Calibri"/>
                <w:color w:val="000000"/>
                <w:lang w:eastAsia="en-IN"/>
              </w:rPr>
            </w:pPr>
            <w:proofErr w:type="spellStart"/>
            <w:r w:rsidRPr="00222A72">
              <w:rPr>
                <w:rFonts w:ascii="Book Antiqua" w:eastAsia="Times New Roman" w:hAnsi="Book Antiqua" w:cs="Calibri"/>
                <w:color w:val="000000"/>
                <w:lang w:eastAsia="en-IN"/>
              </w:rPr>
              <w:t>Schink</w:t>
            </w:r>
            <w:proofErr w:type="spellEnd"/>
            <w:r w:rsidRPr="00222A72">
              <w:rPr>
                <w:rFonts w:ascii="Book Antiqua" w:eastAsia="Times New Roman" w:hAnsi="Book Antiqua" w:cs="Calibri"/>
                <w:color w:val="000000"/>
                <w:lang w:eastAsia="en-IN"/>
              </w:rPr>
              <w:t xml:space="preserve"> </w:t>
            </w:r>
            <w:r w:rsidR="00E5657F" w:rsidRPr="009C4F43">
              <w:rPr>
                <w:rFonts w:ascii="Book Antiqua" w:eastAsia="Times New Roman" w:hAnsi="Book Antiqua" w:cs="Calibri"/>
                <w:i/>
                <w:color w:val="000000"/>
                <w:lang w:eastAsia="en-IN"/>
              </w:rPr>
              <w:t>et al</w:t>
            </w:r>
            <w:r w:rsidR="00E5657F" w:rsidRPr="009C4F43">
              <w:rPr>
                <w:rFonts w:ascii="Book Antiqua" w:eastAsia="Times New Roman" w:hAnsi="Book Antiqua" w:cs="Calibri"/>
                <w:color w:val="000000"/>
                <w:vertAlign w:val="superscript"/>
                <w:lang w:eastAsia="en-IN"/>
              </w:rPr>
              <w:t>[</w:t>
            </w:r>
            <w:r w:rsidR="00E5657F">
              <w:rPr>
                <w:rFonts w:ascii="Book Antiqua" w:eastAsia="Times New Roman" w:hAnsi="Book Antiqua" w:cs="Calibri"/>
                <w:color w:val="000000"/>
                <w:vertAlign w:val="superscript"/>
                <w:lang w:eastAsia="en-IN"/>
              </w:rPr>
              <w:t>27</w:t>
            </w:r>
            <w:r w:rsidR="00E5657F" w:rsidRPr="009C4F43">
              <w:rPr>
                <w:rFonts w:ascii="Book Antiqua" w:eastAsia="Times New Roman" w:hAnsi="Book Antiqua" w:cs="Calibri"/>
                <w:color w:val="000000"/>
                <w:vertAlign w:val="superscript"/>
                <w:lang w:eastAsia="en-IN"/>
              </w:rPr>
              <w:t>]</w:t>
            </w:r>
            <w:r w:rsidRPr="00222A72">
              <w:rPr>
                <w:rFonts w:ascii="Book Antiqua" w:eastAsia="Times New Roman" w:hAnsi="Book Antiqua" w:cs="Calibri"/>
                <w:color w:val="000000"/>
                <w:lang w:eastAsia="en-IN"/>
              </w:rPr>
              <w:t>, 2007</w:t>
            </w:r>
          </w:p>
        </w:tc>
        <w:tc>
          <w:tcPr>
            <w:tcW w:w="1710" w:type="dxa"/>
            <w:tcBorders>
              <w:top w:val="nil"/>
              <w:left w:val="nil"/>
              <w:bottom w:val="nil"/>
              <w:right w:val="nil"/>
            </w:tcBorders>
            <w:noWrap/>
            <w:vAlign w:val="center"/>
            <w:hideMark/>
          </w:tcPr>
          <w:p w14:paraId="28EB1582" w14:textId="77777777" w:rsidR="00F207F0" w:rsidRPr="00222A72" w:rsidRDefault="00F207F0" w:rsidP="00222A72">
            <w:pPr>
              <w:spacing w:line="360" w:lineRule="auto"/>
              <w:jc w:val="both"/>
              <w:rPr>
                <w:rFonts w:ascii="Book Antiqua" w:eastAsia="Times New Roman" w:hAnsi="Book Antiqua" w:cs="Calibri"/>
                <w:lang w:eastAsia="en-IN"/>
              </w:rPr>
            </w:pPr>
            <w:r w:rsidRPr="00222A72">
              <w:rPr>
                <w:rFonts w:ascii="Book Antiqua" w:eastAsia="Times New Roman" w:hAnsi="Book Antiqua" w:cs="Calibri"/>
                <w:lang w:eastAsia="en-IN"/>
              </w:rPr>
              <w:t>Germany</w:t>
            </w:r>
          </w:p>
        </w:tc>
        <w:tc>
          <w:tcPr>
            <w:tcW w:w="2070" w:type="dxa"/>
            <w:tcBorders>
              <w:top w:val="nil"/>
              <w:left w:val="nil"/>
              <w:bottom w:val="nil"/>
              <w:right w:val="nil"/>
            </w:tcBorders>
            <w:noWrap/>
            <w:vAlign w:val="center"/>
            <w:hideMark/>
          </w:tcPr>
          <w:p w14:paraId="5DA4E368" w14:textId="77777777" w:rsidR="00F207F0" w:rsidRPr="00222A72" w:rsidRDefault="00F207F0" w:rsidP="00222A72">
            <w:pPr>
              <w:spacing w:line="360" w:lineRule="auto"/>
              <w:jc w:val="both"/>
              <w:rPr>
                <w:rFonts w:ascii="Book Antiqua" w:eastAsia="Times New Roman" w:hAnsi="Book Antiqua" w:cs="Calibri"/>
                <w:color w:val="000000"/>
                <w:lang w:eastAsia="en-IN"/>
              </w:rPr>
            </w:pPr>
            <w:r w:rsidRPr="00222A72">
              <w:rPr>
                <w:rFonts w:ascii="Book Antiqua" w:eastAsia="Times New Roman" w:hAnsi="Book Antiqua" w:cs="Calibri"/>
                <w:color w:val="000000"/>
                <w:lang w:eastAsia="en-IN"/>
              </w:rPr>
              <w:t>Parallel group</w:t>
            </w:r>
          </w:p>
        </w:tc>
        <w:tc>
          <w:tcPr>
            <w:tcW w:w="4893" w:type="dxa"/>
            <w:tcBorders>
              <w:top w:val="nil"/>
              <w:left w:val="nil"/>
              <w:bottom w:val="nil"/>
              <w:right w:val="nil"/>
            </w:tcBorders>
            <w:noWrap/>
            <w:vAlign w:val="center"/>
            <w:hideMark/>
          </w:tcPr>
          <w:p w14:paraId="19B4FC0D" w14:textId="4666FB00" w:rsidR="00F207F0" w:rsidRPr="00222A72" w:rsidRDefault="009432DE" w:rsidP="00222A72">
            <w:pPr>
              <w:spacing w:line="360" w:lineRule="auto"/>
              <w:jc w:val="both"/>
              <w:rPr>
                <w:rFonts w:ascii="Book Antiqua" w:eastAsia="Times New Roman" w:hAnsi="Book Antiqua" w:cs="Calibri"/>
                <w:color w:val="000000"/>
                <w:lang w:eastAsia="en-IN"/>
              </w:rPr>
            </w:pPr>
            <w:r>
              <w:rPr>
                <w:rFonts w:ascii="Book Antiqua" w:eastAsia="Times New Roman" w:hAnsi="Book Antiqua" w:cs="Calibri"/>
                <w:color w:val="000000"/>
                <w:lang w:eastAsia="en-IN"/>
              </w:rPr>
              <w:t>Primary/</w:t>
            </w:r>
            <w:r w:rsidR="00F207F0" w:rsidRPr="00222A72">
              <w:rPr>
                <w:rFonts w:ascii="Book Antiqua" w:eastAsia="Times New Roman" w:hAnsi="Book Antiqua" w:cs="Calibri"/>
                <w:color w:val="000000"/>
                <w:lang w:eastAsia="en-IN"/>
              </w:rPr>
              <w:t>locally relapsed colorectal carcinoma pati</w:t>
            </w:r>
            <w:r>
              <w:rPr>
                <w:rFonts w:ascii="Book Antiqua" w:eastAsia="Times New Roman" w:hAnsi="Book Antiqua" w:cs="Calibri"/>
                <w:color w:val="000000"/>
                <w:lang w:eastAsia="en-IN"/>
              </w:rPr>
              <w:t>ents undergoing open (complete/</w:t>
            </w:r>
            <w:r w:rsidR="00F207F0" w:rsidRPr="00222A72">
              <w:rPr>
                <w:rFonts w:ascii="Book Antiqua" w:eastAsia="Times New Roman" w:hAnsi="Book Antiqua" w:cs="Calibri"/>
                <w:color w:val="000000"/>
                <w:lang w:eastAsia="en-IN"/>
              </w:rPr>
              <w:t xml:space="preserve">partial) </w:t>
            </w:r>
            <w:proofErr w:type="spellStart"/>
            <w:r w:rsidR="00F207F0" w:rsidRPr="00222A72">
              <w:rPr>
                <w:rFonts w:ascii="Book Antiqua" w:eastAsia="Times New Roman" w:hAnsi="Book Antiqua" w:cs="Calibri"/>
                <w:color w:val="000000"/>
                <w:lang w:eastAsia="en-IN"/>
              </w:rPr>
              <w:t>tumour</w:t>
            </w:r>
            <w:proofErr w:type="spellEnd"/>
            <w:r w:rsidR="00F207F0" w:rsidRPr="00222A72">
              <w:rPr>
                <w:rFonts w:ascii="Book Antiqua" w:eastAsia="Times New Roman" w:hAnsi="Book Antiqua" w:cs="Calibri"/>
                <w:color w:val="000000"/>
                <w:lang w:eastAsia="en-IN"/>
              </w:rPr>
              <w:t xml:space="preserve"> resection</w:t>
            </w:r>
          </w:p>
        </w:tc>
        <w:tc>
          <w:tcPr>
            <w:tcW w:w="1043" w:type="dxa"/>
            <w:tcBorders>
              <w:top w:val="nil"/>
              <w:left w:val="nil"/>
              <w:bottom w:val="nil"/>
              <w:right w:val="nil"/>
            </w:tcBorders>
            <w:noWrap/>
            <w:vAlign w:val="center"/>
            <w:hideMark/>
          </w:tcPr>
          <w:p w14:paraId="4F364E72" w14:textId="77777777" w:rsidR="00F207F0" w:rsidRPr="00222A72" w:rsidRDefault="00F207F0" w:rsidP="00222A72">
            <w:pPr>
              <w:spacing w:line="360" w:lineRule="auto"/>
              <w:jc w:val="both"/>
              <w:rPr>
                <w:rFonts w:ascii="Book Antiqua" w:eastAsia="Times New Roman" w:hAnsi="Book Antiqua" w:cs="Calibri"/>
                <w:color w:val="000000"/>
                <w:lang w:eastAsia="en-IN"/>
              </w:rPr>
            </w:pPr>
            <w:r w:rsidRPr="00222A72">
              <w:rPr>
                <w:rFonts w:ascii="Book Antiqua" w:eastAsia="Times New Roman" w:hAnsi="Book Antiqua" w:cs="Calibri"/>
                <w:color w:val="000000"/>
                <w:lang w:eastAsia="en-IN"/>
              </w:rPr>
              <w:t>11</w:t>
            </w:r>
          </w:p>
        </w:tc>
        <w:tc>
          <w:tcPr>
            <w:tcW w:w="952" w:type="dxa"/>
            <w:tcBorders>
              <w:top w:val="nil"/>
              <w:left w:val="nil"/>
              <w:bottom w:val="nil"/>
              <w:right w:val="nil"/>
            </w:tcBorders>
            <w:noWrap/>
            <w:vAlign w:val="center"/>
            <w:hideMark/>
          </w:tcPr>
          <w:p w14:paraId="716C4F71" w14:textId="22FC166A" w:rsidR="00F207F0" w:rsidRPr="00222A72" w:rsidRDefault="00F207F0" w:rsidP="00222A72">
            <w:pPr>
              <w:spacing w:line="360" w:lineRule="auto"/>
              <w:jc w:val="both"/>
              <w:rPr>
                <w:rFonts w:ascii="Book Antiqua" w:eastAsia="Times New Roman" w:hAnsi="Book Antiqua" w:cs="Calibri"/>
                <w:color w:val="000000"/>
                <w:lang w:eastAsia="en-IN"/>
              </w:rPr>
            </w:pPr>
            <w:r w:rsidRPr="00222A72">
              <w:rPr>
                <w:rFonts w:ascii="Book Antiqua" w:eastAsia="Times New Roman" w:hAnsi="Book Antiqua" w:cs="Calibri"/>
                <w:color w:val="000000"/>
                <w:lang w:eastAsia="en-IN"/>
              </w:rPr>
              <w:t>72</w:t>
            </w:r>
            <w:r w:rsidR="00813099">
              <w:rPr>
                <w:rFonts w:ascii="Book Antiqua" w:eastAsia="Times New Roman" w:hAnsi="Book Antiqua" w:cs="Calibri"/>
                <w:color w:val="000000"/>
                <w:lang w:eastAsia="en-IN"/>
              </w:rPr>
              <w:t xml:space="preserve"> </w:t>
            </w:r>
            <w:r w:rsidRPr="00222A72">
              <w:rPr>
                <w:rFonts w:ascii="Book Antiqua" w:eastAsia="Times New Roman" w:hAnsi="Book Antiqua" w:cs="Calibri"/>
                <w:color w:val="000000"/>
                <w:lang w:eastAsia="en-IN"/>
              </w:rPr>
              <w:t>±</w:t>
            </w:r>
            <w:r w:rsidR="00813099">
              <w:rPr>
                <w:rFonts w:ascii="Book Antiqua" w:eastAsia="Times New Roman" w:hAnsi="Book Antiqua" w:cs="Calibri"/>
                <w:color w:val="000000"/>
                <w:lang w:eastAsia="en-IN"/>
              </w:rPr>
              <w:t xml:space="preserve"> </w:t>
            </w:r>
            <w:r w:rsidRPr="00222A72">
              <w:rPr>
                <w:rFonts w:ascii="Book Antiqua" w:eastAsia="Times New Roman" w:hAnsi="Book Antiqua" w:cs="Calibri"/>
                <w:color w:val="000000"/>
                <w:lang w:eastAsia="en-IN"/>
              </w:rPr>
              <w:t>8.2</w:t>
            </w:r>
          </w:p>
        </w:tc>
        <w:tc>
          <w:tcPr>
            <w:tcW w:w="796" w:type="dxa"/>
            <w:tcBorders>
              <w:top w:val="nil"/>
              <w:left w:val="nil"/>
              <w:bottom w:val="nil"/>
              <w:right w:val="nil"/>
            </w:tcBorders>
            <w:noWrap/>
            <w:vAlign w:val="center"/>
            <w:hideMark/>
          </w:tcPr>
          <w:p w14:paraId="63308EB2" w14:textId="3392BD0D" w:rsidR="00F207F0" w:rsidRPr="00222A72" w:rsidRDefault="00813099" w:rsidP="00222A72">
            <w:pPr>
              <w:spacing w:line="360" w:lineRule="auto"/>
              <w:jc w:val="both"/>
              <w:rPr>
                <w:rFonts w:ascii="Book Antiqua" w:eastAsia="Times New Roman" w:hAnsi="Book Antiqua" w:cs="Calibri"/>
                <w:color w:val="000000"/>
                <w:lang w:eastAsia="en-IN"/>
              </w:rPr>
            </w:pPr>
            <w:r>
              <w:rPr>
                <w:rFonts w:ascii="Book Antiqua" w:eastAsia="Times New Roman" w:hAnsi="Book Antiqua" w:cs="Calibri"/>
                <w:color w:val="000000"/>
                <w:lang w:eastAsia="en-IN"/>
              </w:rPr>
              <w:t>7 (63.6</w:t>
            </w:r>
            <w:r w:rsidR="00F207F0" w:rsidRPr="00222A72">
              <w:rPr>
                <w:rFonts w:ascii="Book Antiqua" w:eastAsia="Times New Roman" w:hAnsi="Book Antiqua" w:cs="Calibri"/>
                <w:color w:val="000000"/>
                <w:lang w:eastAsia="en-IN"/>
              </w:rPr>
              <w:t>)</w:t>
            </w:r>
          </w:p>
        </w:tc>
        <w:tc>
          <w:tcPr>
            <w:tcW w:w="1043" w:type="dxa"/>
            <w:tcBorders>
              <w:top w:val="nil"/>
              <w:left w:val="nil"/>
              <w:bottom w:val="nil"/>
              <w:right w:val="nil"/>
            </w:tcBorders>
            <w:vAlign w:val="center"/>
            <w:hideMark/>
          </w:tcPr>
          <w:p w14:paraId="58DF2B30" w14:textId="77777777" w:rsidR="00F207F0" w:rsidRPr="00222A72" w:rsidRDefault="00F207F0" w:rsidP="00222A72">
            <w:pPr>
              <w:spacing w:line="360" w:lineRule="auto"/>
              <w:jc w:val="both"/>
              <w:rPr>
                <w:rFonts w:ascii="Book Antiqua" w:eastAsia="Times New Roman" w:hAnsi="Book Antiqua" w:cs="Calibri"/>
                <w:color w:val="000000"/>
                <w:lang w:eastAsia="en-IN"/>
              </w:rPr>
            </w:pPr>
            <w:r w:rsidRPr="00222A72">
              <w:rPr>
                <w:rFonts w:ascii="Book Antiqua" w:eastAsia="Times New Roman" w:hAnsi="Book Antiqua" w:cs="Calibri"/>
                <w:color w:val="000000"/>
                <w:lang w:eastAsia="en-IN"/>
              </w:rPr>
              <w:t>11</w:t>
            </w:r>
          </w:p>
        </w:tc>
        <w:tc>
          <w:tcPr>
            <w:tcW w:w="843" w:type="dxa"/>
            <w:tcBorders>
              <w:top w:val="nil"/>
              <w:left w:val="nil"/>
              <w:bottom w:val="nil"/>
              <w:right w:val="nil"/>
            </w:tcBorders>
            <w:vAlign w:val="center"/>
            <w:hideMark/>
          </w:tcPr>
          <w:p w14:paraId="0488B931" w14:textId="791C8063" w:rsidR="00F207F0" w:rsidRPr="00222A72" w:rsidRDefault="00F207F0" w:rsidP="00222A72">
            <w:pPr>
              <w:spacing w:line="360" w:lineRule="auto"/>
              <w:jc w:val="both"/>
              <w:rPr>
                <w:rFonts w:ascii="Book Antiqua" w:eastAsia="Times New Roman" w:hAnsi="Book Antiqua" w:cs="Calibri"/>
                <w:color w:val="000000"/>
                <w:lang w:eastAsia="en-IN"/>
              </w:rPr>
            </w:pPr>
            <w:r w:rsidRPr="00222A72">
              <w:rPr>
                <w:rFonts w:ascii="Book Antiqua" w:eastAsia="Times New Roman" w:hAnsi="Book Antiqua" w:cs="Calibri"/>
                <w:color w:val="000000"/>
                <w:lang w:eastAsia="en-IN"/>
              </w:rPr>
              <w:t>69</w:t>
            </w:r>
            <w:r w:rsidR="00813099">
              <w:rPr>
                <w:rFonts w:ascii="Book Antiqua" w:eastAsia="Times New Roman" w:hAnsi="Book Antiqua" w:cs="Calibri"/>
                <w:color w:val="000000"/>
                <w:lang w:eastAsia="en-IN"/>
              </w:rPr>
              <w:t xml:space="preserve"> </w:t>
            </w:r>
            <w:r w:rsidRPr="00222A72">
              <w:rPr>
                <w:rFonts w:ascii="Book Antiqua" w:eastAsia="Times New Roman" w:hAnsi="Book Antiqua" w:cs="Calibri"/>
                <w:color w:val="000000"/>
                <w:lang w:eastAsia="en-IN"/>
              </w:rPr>
              <w:t>±</w:t>
            </w:r>
            <w:r w:rsidR="00813099">
              <w:rPr>
                <w:rFonts w:ascii="Book Antiqua" w:eastAsia="Times New Roman" w:hAnsi="Book Antiqua" w:cs="Calibri"/>
                <w:color w:val="000000"/>
                <w:lang w:eastAsia="en-IN"/>
              </w:rPr>
              <w:t xml:space="preserve"> </w:t>
            </w:r>
            <w:r w:rsidRPr="00222A72">
              <w:rPr>
                <w:rFonts w:ascii="Book Antiqua" w:eastAsia="Times New Roman" w:hAnsi="Book Antiqua" w:cs="Calibri"/>
                <w:color w:val="000000"/>
                <w:lang w:eastAsia="en-IN"/>
              </w:rPr>
              <w:t>10.4</w:t>
            </w:r>
          </w:p>
        </w:tc>
        <w:tc>
          <w:tcPr>
            <w:tcW w:w="818" w:type="dxa"/>
            <w:tcBorders>
              <w:top w:val="nil"/>
              <w:left w:val="nil"/>
              <w:bottom w:val="nil"/>
              <w:right w:val="nil"/>
            </w:tcBorders>
            <w:vAlign w:val="center"/>
            <w:hideMark/>
          </w:tcPr>
          <w:p w14:paraId="0C353DBC" w14:textId="350301C1" w:rsidR="00F207F0" w:rsidRPr="00222A72" w:rsidRDefault="00813099" w:rsidP="00222A72">
            <w:pPr>
              <w:spacing w:line="360" w:lineRule="auto"/>
              <w:jc w:val="both"/>
              <w:rPr>
                <w:rFonts w:ascii="Book Antiqua" w:eastAsia="Times New Roman" w:hAnsi="Book Antiqua" w:cs="Calibri"/>
                <w:color w:val="000000"/>
                <w:lang w:eastAsia="en-IN"/>
              </w:rPr>
            </w:pPr>
            <w:r>
              <w:rPr>
                <w:rFonts w:ascii="Book Antiqua" w:eastAsia="Times New Roman" w:hAnsi="Book Antiqua" w:cs="Calibri"/>
                <w:color w:val="000000"/>
                <w:lang w:eastAsia="en-IN"/>
              </w:rPr>
              <w:t>5 (45.5</w:t>
            </w:r>
            <w:r w:rsidR="00F207F0" w:rsidRPr="00222A72">
              <w:rPr>
                <w:rFonts w:ascii="Book Antiqua" w:eastAsia="Times New Roman" w:hAnsi="Book Antiqua" w:cs="Calibri"/>
                <w:color w:val="000000"/>
                <w:lang w:eastAsia="en-IN"/>
              </w:rPr>
              <w:t>)</w:t>
            </w:r>
          </w:p>
        </w:tc>
        <w:tc>
          <w:tcPr>
            <w:tcW w:w="1043" w:type="dxa"/>
            <w:tcBorders>
              <w:top w:val="nil"/>
              <w:left w:val="nil"/>
              <w:bottom w:val="nil"/>
              <w:right w:val="nil"/>
            </w:tcBorders>
            <w:vAlign w:val="center"/>
            <w:hideMark/>
          </w:tcPr>
          <w:p w14:paraId="718DF9DC" w14:textId="7C0712D3" w:rsidR="00F207F0" w:rsidRPr="00222A72" w:rsidRDefault="001F1B10" w:rsidP="00222A72">
            <w:pPr>
              <w:spacing w:line="360" w:lineRule="auto"/>
              <w:jc w:val="both"/>
              <w:rPr>
                <w:rFonts w:ascii="Book Antiqua" w:eastAsia="Times New Roman" w:hAnsi="Book Antiqua" w:cs="Calibri"/>
                <w:color w:val="000000"/>
                <w:lang w:eastAsia="en-IN"/>
              </w:rPr>
            </w:pPr>
            <w:r>
              <w:rPr>
                <w:rFonts w:ascii="Book Antiqua" w:hAnsi="Book Antiqua" w:cs="Calibri" w:hint="eastAsia"/>
                <w:color w:val="000000"/>
                <w:lang w:eastAsia="zh-CN"/>
              </w:rPr>
              <w:t>?</w:t>
            </w:r>
          </w:p>
        </w:tc>
      </w:tr>
      <w:tr w:rsidR="00F207F0" w:rsidRPr="00222A72" w14:paraId="46D70480" w14:textId="77777777" w:rsidTr="00210935">
        <w:trPr>
          <w:trHeight w:val="300"/>
          <w:jc w:val="center"/>
        </w:trPr>
        <w:tc>
          <w:tcPr>
            <w:tcW w:w="990" w:type="dxa"/>
            <w:tcBorders>
              <w:top w:val="nil"/>
              <w:left w:val="nil"/>
              <w:bottom w:val="nil"/>
              <w:right w:val="nil"/>
            </w:tcBorders>
            <w:noWrap/>
            <w:vAlign w:val="center"/>
            <w:hideMark/>
          </w:tcPr>
          <w:p w14:paraId="0BD14E2C" w14:textId="77777777" w:rsidR="00F207F0" w:rsidRPr="00222A72" w:rsidRDefault="00F207F0" w:rsidP="00222A72">
            <w:pPr>
              <w:spacing w:line="360" w:lineRule="auto"/>
              <w:jc w:val="both"/>
              <w:rPr>
                <w:rFonts w:ascii="Book Antiqua" w:eastAsia="Times New Roman" w:hAnsi="Book Antiqua" w:cs="Calibri"/>
                <w:color w:val="000000"/>
                <w:lang w:eastAsia="en-IN"/>
              </w:rPr>
            </w:pPr>
            <w:r w:rsidRPr="00222A72">
              <w:rPr>
                <w:rFonts w:ascii="Book Antiqua" w:eastAsia="Times New Roman" w:hAnsi="Book Antiqua" w:cs="Calibri"/>
                <w:color w:val="000000"/>
                <w:lang w:eastAsia="en-IN"/>
              </w:rPr>
              <w:t>5</w:t>
            </w:r>
          </w:p>
        </w:tc>
        <w:tc>
          <w:tcPr>
            <w:tcW w:w="2430" w:type="dxa"/>
            <w:tcBorders>
              <w:top w:val="nil"/>
              <w:left w:val="nil"/>
              <w:bottom w:val="nil"/>
              <w:right w:val="nil"/>
            </w:tcBorders>
            <w:noWrap/>
            <w:vAlign w:val="center"/>
            <w:hideMark/>
          </w:tcPr>
          <w:p w14:paraId="77B09F0F" w14:textId="0710FA95" w:rsidR="00F207F0" w:rsidRPr="00222A72" w:rsidRDefault="00F207F0" w:rsidP="00224FB7">
            <w:pPr>
              <w:spacing w:line="360" w:lineRule="auto"/>
              <w:jc w:val="both"/>
              <w:rPr>
                <w:rFonts w:ascii="Book Antiqua" w:eastAsia="Times New Roman" w:hAnsi="Book Antiqua" w:cs="Calibri"/>
                <w:color w:val="000000"/>
                <w:lang w:eastAsia="en-IN"/>
              </w:rPr>
            </w:pPr>
            <w:proofErr w:type="spellStart"/>
            <w:r w:rsidRPr="00222A72">
              <w:rPr>
                <w:rFonts w:ascii="Book Antiqua" w:eastAsia="Times New Roman" w:hAnsi="Book Antiqua" w:cs="Calibri"/>
                <w:color w:val="000000"/>
                <w:lang w:eastAsia="en-IN"/>
              </w:rPr>
              <w:t>Purandare</w:t>
            </w:r>
            <w:proofErr w:type="spellEnd"/>
            <w:r w:rsidR="00E5657F" w:rsidRPr="009C4F43">
              <w:rPr>
                <w:rFonts w:ascii="Book Antiqua" w:eastAsia="Times New Roman" w:hAnsi="Book Antiqua" w:cs="Calibri"/>
                <w:i/>
                <w:color w:val="000000"/>
                <w:lang w:eastAsia="en-IN"/>
              </w:rPr>
              <w:t xml:space="preserve"> et al</w:t>
            </w:r>
            <w:r w:rsidR="00E5657F" w:rsidRPr="009C4F43">
              <w:rPr>
                <w:rFonts w:ascii="Book Antiqua" w:eastAsia="Times New Roman" w:hAnsi="Book Antiqua" w:cs="Calibri"/>
                <w:color w:val="000000"/>
                <w:vertAlign w:val="superscript"/>
                <w:lang w:eastAsia="en-IN"/>
              </w:rPr>
              <w:t>[</w:t>
            </w:r>
            <w:r w:rsidR="00224FB7">
              <w:rPr>
                <w:rFonts w:ascii="Book Antiqua" w:eastAsia="Times New Roman" w:hAnsi="Book Antiqua" w:cs="Calibri"/>
                <w:color w:val="000000"/>
                <w:vertAlign w:val="superscript"/>
                <w:lang w:eastAsia="en-IN"/>
              </w:rPr>
              <w:t>33</w:t>
            </w:r>
            <w:r w:rsidR="00E5657F" w:rsidRPr="009C4F43">
              <w:rPr>
                <w:rFonts w:ascii="Book Antiqua" w:eastAsia="Times New Roman" w:hAnsi="Book Antiqua" w:cs="Calibri"/>
                <w:color w:val="000000"/>
                <w:vertAlign w:val="superscript"/>
                <w:lang w:eastAsia="en-IN"/>
              </w:rPr>
              <w:t>]</w:t>
            </w:r>
            <w:r w:rsidRPr="00222A72">
              <w:rPr>
                <w:rFonts w:ascii="Book Antiqua" w:eastAsia="Times New Roman" w:hAnsi="Book Antiqua" w:cs="Calibri"/>
                <w:color w:val="000000"/>
                <w:lang w:eastAsia="en-IN"/>
              </w:rPr>
              <w:t>, 2007</w:t>
            </w:r>
          </w:p>
        </w:tc>
        <w:tc>
          <w:tcPr>
            <w:tcW w:w="1710" w:type="dxa"/>
            <w:tcBorders>
              <w:top w:val="nil"/>
              <w:left w:val="nil"/>
              <w:bottom w:val="nil"/>
              <w:right w:val="nil"/>
            </w:tcBorders>
            <w:noWrap/>
            <w:vAlign w:val="center"/>
            <w:hideMark/>
          </w:tcPr>
          <w:p w14:paraId="4DD301AD" w14:textId="77777777" w:rsidR="00F207F0" w:rsidRPr="00222A72" w:rsidRDefault="00F207F0" w:rsidP="00222A72">
            <w:pPr>
              <w:spacing w:line="360" w:lineRule="auto"/>
              <w:jc w:val="both"/>
              <w:rPr>
                <w:rFonts w:ascii="Book Antiqua" w:eastAsia="Times New Roman" w:hAnsi="Book Antiqua" w:cs="Calibri"/>
                <w:lang w:eastAsia="en-IN"/>
              </w:rPr>
            </w:pPr>
            <w:r w:rsidRPr="00222A72">
              <w:rPr>
                <w:rFonts w:ascii="Book Antiqua" w:eastAsia="Times New Roman" w:hAnsi="Book Antiqua" w:cs="Calibri"/>
                <w:lang w:eastAsia="en-IN"/>
              </w:rPr>
              <w:t>India</w:t>
            </w:r>
          </w:p>
        </w:tc>
        <w:tc>
          <w:tcPr>
            <w:tcW w:w="2070" w:type="dxa"/>
            <w:tcBorders>
              <w:top w:val="nil"/>
              <w:left w:val="nil"/>
              <w:bottom w:val="nil"/>
              <w:right w:val="nil"/>
            </w:tcBorders>
            <w:noWrap/>
            <w:vAlign w:val="center"/>
            <w:hideMark/>
          </w:tcPr>
          <w:p w14:paraId="32F4342C" w14:textId="77777777" w:rsidR="00F207F0" w:rsidRPr="00222A72" w:rsidRDefault="00F207F0" w:rsidP="00222A72">
            <w:pPr>
              <w:spacing w:line="360" w:lineRule="auto"/>
              <w:jc w:val="both"/>
              <w:rPr>
                <w:rFonts w:ascii="Book Antiqua" w:eastAsia="Times New Roman" w:hAnsi="Book Antiqua" w:cs="Calibri"/>
                <w:color w:val="000000"/>
                <w:lang w:eastAsia="en-IN"/>
              </w:rPr>
            </w:pPr>
            <w:r w:rsidRPr="00222A72">
              <w:rPr>
                <w:rFonts w:ascii="Book Antiqua" w:eastAsia="Times New Roman" w:hAnsi="Book Antiqua" w:cs="Calibri"/>
                <w:color w:val="000000"/>
                <w:lang w:eastAsia="en-IN"/>
              </w:rPr>
              <w:t>Parallel group</w:t>
            </w:r>
          </w:p>
        </w:tc>
        <w:tc>
          <w:tcPr>
            <w:tcW w:w="4893" w:type="dxa"/>
            <w:tcBorders>
              <w:top w:val="nil"/>
              <w:left w:val="nil"/>
              <w:bottom w:val="nil"/>
              <w:right w:val="nil"/>
            </w:tcBorders>
            <w:noWrap/>
            <w:vAlign w:val="center"/>
            <w:hideMark/>
          </w:tcPr>
          <w:p w14:paraId="5D824C28" w14:textId="77777777" w:rsidR="00F207F0" w:rsidRPr="00222A72" w:rsidRDefault="00F207F0" w:rsidP="00222A72">
            <w:pPr>
              <w:spacing w:line="360" w:lineRule="auto"/>
              <w:jc w:val="both"/>
              <w:rPr>
                <w:rFonts w:ascii="Book Antiqua" w:eastAsia="Times New Roman" w:hAnsi="Book Antiqua" w:cs="Calibri"/>
                <w:color w:val="000000"/>
                <w:lang w:eastAsia="en-IN"/>
              </w:rPr>
            </w:pPr>
            <w:r w:rsidRPr="00222A72">
              <w:rPr>
                <w:rFonts w:ascii="Book Antiqua" w:eastAsia="Times New Roman" w:hAnsi="Book Antiqua" w:cs="Calibri"/>
                <w:color w:val="000000"/>
                <w:lang w:eastAsia="en-IN"/>
              </w:rPr>
              <w:t>Patients with diabetic foot ulcer</w:t>
            </w:r>
          </w:p>
        </w:tc>
        <w:tc>
          <w:tcPr>
            <w:tcW w:w="1043" w:type="dxa"/>
            <w:tcBorders>
              <w:top w:val="nil"/>
              <w:left w:val="nil"/>
              <w:bottom w:val="nil"/>
              <w:right w:val="nil"/>
            </w:tcBorders>
            <w:noWrap/>
            <w:vAlign w:val="center"/>
            <w:hideMark/>
          </w:tcPr>
          <w:p w14:paraId="6AB08201" w14:textId="77777777" w:rsidR="00F207F0" w:rsidRPr="00222A72" w:rsidRDefault="00F207F0" w:rsidP="00222A72">
            <w:pPr>
              <w:spacing w:line="360" w:lineRule="auto"/>
              <w:jc w:val="both"/>
              <w:rPr>
                <w:rFonts w:ascii="Book Antiqua" w:eastAsia="Times New Roman" w:hAnsi="Book Antiqua" w:cs="Calibri"/>
                <w:color w:val="000000"/>
                <w:lang w:eastAsia="en-IN"/>
              </w:rPr>
            </w:pPr>
            <w:r w:rsidRPr="00222A72">
              <w:rPr>
                <w:rFonts w:ascii="Book Antiqua" w:eastAsia="Times New Roman" w:hAnsi="Book Antiqua" w:cs="Calibri"/>
                <w:color w:val="000000"/>
                <w:lang w:eastAsia="en-IN"/>
              </w:rPr>
              <w:t>23</w:t>
            </w:r>
          </w:p>
        </w:tc>
        <w:tc>
          <w:tcPr>
            <w:tcW w:w="952" w:type="dxa"/>
            <w:tcBorders>
              <w:top w:val="nil"/>
              <w:left w:val="nil"/>
              <w:bottom w:val="nil"/>
              <w:right w:val="nil"/>
            </w:tcBorders>
            <w:noWrap/>
            <w:vAlign w:val="center"/>
            <w:hideMark/>
          </w:tcPr>
          <w:p w14:paraId="10785AA6" w14:textId="77777777" w:rsidR="00F207F0" w:rsidRPr="00222A72" w:rsidRDefault="00F207F0" w:rsidP="00222A72">
            <w:pPr>
              <w:spacing w:line="360" w:lineRule="auto"/>
              <w:jc w:val="both"/>
              <w:rPr>
                <w:rFonts w:ascii="Book Antiqua" w:eastAsia="Times New Roman" w:hAnsi="Book Antiqua" w:cs="Calibri"/>
                <w:color w:val="000000"/>
                <w:lang w:eastAsia="en-IN"/>
              </w:rPr>
            </w:pPr>
            <w:r w:rsidRPr="00222A72">
              <w:rPr>
                <w:rFonts w:ascii="Book Antiqua" w:eastAsia="Times New Roman" w:hAnsi="Book Antiqua" w:cs="Calibri"/>
                <w:color w:val="000000"/>
                <w:lang w:eastAsia="en-IN"/>
              </w:rPr>
              <w:t>56.26</w:t>
            </w:r>
          </w:p>
        </w:tc>
        <w:tc>
          <w:tcPr>
            <w:tcW w:w="796" w:type="dxa"/>
            <w:tcBorders>
              <w:top w:val="nil"/>
              <w:left w:val="nil"/>
              <w:bottom w:val="nil"/>
              <w:right w:val="nil"/>
            </w:tcBorders>
            <w:noWrap/>
            <w:vAlign w:val="center"/>
            <w:hideMark/>
          </w:tcPr>
          <w:p w14:paraId="743A5690" w14:textId="6AA77457" w:rsidR="00F207F0" w:rsidRPr="00222A72" w:rsidRDefault="00813099" w:rsidP="00222A72">
            <w:pPr>
              <w:spacing w:line="360" w:lineRule="auto"/>
              <w:jc w:val="both"/>
              <w:rPr>
                <w:rFonts w:ascii="Book Antiqua" w:eastAsia="Times New Roman" w:hAnsi="Book Antiqua" w:cs="Calibri"/>
                <w:color w:val="000000"/>
                <w:lang w:eastAsia="en-IN"/>
              </w:rPr>
            </w:pPr>
            <w:r>
              <w:rPr>
                <w:rFonts w:ascii="Book Antiqua" w:eastAsia="Times New Roman" w:hAnsi="Book Antiqua" w:cs="Calibri"/>
                <w:color w:val="000000"/>
                <w:lang w:eastAsia="en-IN"/>
              </w:rPr>
              <w:t>17 (73.9</w:t>
            </w:r>
            <w:r w:rsidR="00F207F0" w:rsidRPr="00222A72">
              <w:rPr>
                <w:rFonts w:ascii="Book Antiqua" w:eastAsia="Times New Roman" w:hAnsi="Book Antiqua" w:cs="Calibri"/>
                <w:color w:val="000000"/>
                <w:lang w:eastAsia="en-IN"/>
              </w:rPr>
              <w:t>)</w:t>
            </w:r>
          </w:p>
        </w:tc>
        <w:tc>
          <w:tcPr>
            <w:tcW w:w="1043" w:type="dxa"/>
            <w:tcBorders>
              <w:top w:val="nil"/>
              <w:left w:val="nil"/>
              <w:bottom w:val="nil"/>
              <w:right w:val="nil"/>
            </w:tcBorders>
            <w:vAlign w:val="center"/>
            <w:hideMark/>
          </w:tcPr>
          <w:p w14:paraId="7D17BE5B" w14:textId="77777777" w:rsidR="00F207F0" w:rsidRPr="00222A72" w:rsidRDefault="00F207F0" w:rsidP="00222A72">
            <w:pPr>
              <w:spacing w:line="360" w:lineRule="auto"/>
              <w:jc w:val="both"/>
              <w:rPr>
                <w:rFonts w:ascii="Book Antiqua" w:eastAsia="Times New Roman" w:hAnsi="Book Antiqua" w:cs="Calibri"/>
                <w:color w:val="000000"/>
                <w:lang w:eastAsia="en-IN"/>
              </w:rPr>
            </w:pPr>
            <w:r w:rsidRPr="00222A72">
              <w:rPr>
                <w:rFonts w:ascii="Book Antiqua" w:eastAsia="Times New Roman" w:hAnsi="Book Antiqua" w:cs="Calibri"/>
                <w:color w:val="000000"/>
                <w:lang w:eastAsia="en-IN"/>
              </w:rPr>
              <w:t>22</w:t>
            </w:r>
          </w:p>
        </w:tc>
        <w:tc>
          <w:tcPr>
            <w:tcW w:w="843" w:type="dxa"/>
            <w:tcBorders>
              <w:top w:val="nil"/>
              <w:left w:val="nil"/>
              <w:bottom w:val="nil"/>
              <w:right w:val="nil"/>
            </w:tcBorders>
            <w:vAlign w:val="center"/>
            <w:hideMark/>
          </w:tcPr>
          <w:p w14:paraId="12EEA691" w14:textId="77777777" w:rsidR="00F207F0" w:rsidRPr="00222A72" w:rsidRDefault="00F207F0" w:rsidP="00222A72">
            <w:pPr>
              <w:spacing w:line="360" w:lineRule="auto"/>
              <w:jc w:val="both"/>
              <w:rPr>
                <w:rFonts w:ascii="Book Antiqua" w:eastAsia="Times New Roman" w:hAnsi="Book Antiqua" w:cs="Calibri"/>
                <w:color w:val="000000"/>
                <w:lang w:eastAsia="en-IN"/>
              </w:rPr>
            </w:pPr>
            <w:r w:rsidRPr="00222A72">
              <w:rPr>
                <w:rFonts w:ascii="Book Antiqua" w:eastAsia="Times New Roman" w:hAnsi="Book Antiqua" w:cs="Calibri"/>
                <w:color w:val="000000"/>
                <w:lang w:eastAsia="en-IN"/>
              </w:rPr>
              <w:t>56.32</w:t>
            </w:r>
          </w:p>
        </w:tc>
        <w:tc>
          <w:tcPr>
            <w:tcW w:w="818" w:type="dxa"/>
            <w:tcBorders>
              <w:top w:val="nil"/>
              <w:left w:val="nil"/>
              <w:bottom w:val="nil"/>
              <w:right w:val="nil"/>
            </w:tcBorders>
            <w:vAlign w:val="center"/>
            <w:hideMark/>
          </w:tcPr>
          <w:p w14:paraId="6878C5BD" w14:textId="426CDF8C" w:rsidR="00F207F0" w:rsidRPr="00222A72" w:rsidRDefault="00813099" w:rsidP="00222A72">
            <w:pPr>
              <w:spacing w:line="360" w:lineRule="auto"/>
              <w:jc w:val="both"/>
              <w:rPr>
                <w:rFonts w:ascii="Book Antiqua" w:eastAsia="Times New Roman" w:hAnsi="Book Antiqua" w:cs="Calibri"/>
                <w:color w:val="000000"/>
                <w:lang w:eastAsia="en-IN"/>
              </w:rPr>
            </w:pPr>
            <w:r>
              <w:rPr>
                <w:rFonts w:ascii="Book Antiqua" w:eastAsia="Times New Roman" w:hAnsi="Book Antiqua" w:cs="Calibri"/>
                <w:color w:val="000000"/>
                <w:lang w:eastAsia="en-IN"/>
              </w:rPr>
              <w:t>19 (86.4</w:t>
            </w:r>
            <w:r w:rsidR="00F207F0" w:rsidRPr="00222A72">
              <w:rPr>
                <w:rFonts w:ascii="Book Antiqua" w:eastAsia="Times New Roman" w:hAnsi="Book Antiqua" w:cs="Calibri"/>
                <w:color w:val="000000"/>
                <w:lang w:eastAsia="en-IN"/>
              </w:rPr>
              <w:t>)</w:t>
            </w:r>
          </w:p>
        </w:tc>
        <w:tc>
          <w:tcPr>
            <w:tcW w:w="1043" w:type="dxa"/>
            <w:tcBorders>
              <w:top w:val="nil"/>
              <w:left w:val="nil"/>
              <w:bottom w:val="nil"/>
              <w:right w:val="nil"/>
            </w:tcBorders>
            <w:vAlign w:val="center"/>
            <w:hideMark/>
          </w:tcPr>
          <w:p w14:paraId="7C46E548" w14:textId="1F94A36B" w:rsidR="00F207F0" w:rsidRPr="00222A72" w:rsidRDefault="001F1B10" w:rsidP="00222A72">
            <w:pPr>
              <w:spacing w:line="360" w:lineRule="auto"/>
              <w:jc w:val="both"/>
              <w:rPr>
                <w:rFonts w:ascii="Book Antiqua" w:eastAsia="Times New Roman" w:hAnsi="Book Antiqua" w:cs="Calibri"/>
                <w:color w:val="000000"/>
                <w:lang w:eastAsia="en-IN"/>
              </w:rPr>
            </w:pPr>
            <w:r>
              <w:rPr>
                <w:rFonts w:ascii="Book Antiqua" w:hAnsi="Book Antiqua" w:cs="Calibri" w:hint="eastAsia"/>
                <w:color w:val="000000"/>
                <w:lang w:eastAsia="zh-CN"/>
              </w:rPr>
              <w:t>?</w:t>
            </w:r>
          </w:p>
        </w:tc>
      </w:tr>
      <w:tr w:rsidR="00F207F0" w:rsidRPr="00222A72" w14:paraId="7A76DE08" w14:textId="77777777" w:rsidTr="00210935">
        <w:trPr>
          <w:trHeight w:val="300"/>
          <w:jc w:val="center"/>
        </w:trPr>
        <w:tc>
          <w:tcPr>
            <w:tcW w:w="990" w:type="dxa"/>
            <w:tcBorders>
              <w:top w:val="nil"/>
              <w:left w:val="nil"/>
              <w:bottom w:val="nil"/>
              <w:right w:val="nil"/>
            </w:tcBorders>
            <w:noWrap/>
            <w:vAlign w:val="center"/>
            <w:hideMark/>
          </w:tcPr>
          <w:p w14:paraId="41D47A64" w14:textId="77777777" w:rsidR="00F207F0" w:rsidRPr="00222A72" w:rsidRDefault="00F207F0" w:rsidP="00222A72">
            <w:pPr>
              <w:spacing w:line="360" w:lineRule="auto"/>
              <w:jc w:val="both"/>
              <w:rPr>
                <w:rFonts w:ascii="Book Antiqua" w:eastAsia="Times New Roman" w:hAnsi="Book Antiqua" w:cs="Calibri"/>
                <w:color w:val="000000"/>
                <w:lang w:eastAsia="en-IN"/>
              </w:rPr>
            </w:pPr>
            <w:r w:rsidRPr="00222A72">
              <w:rPr>
                <w:rFonts w:ascii="Book Antiqua" w:eastAsia="Times New Roman" w:hAnsi="Book Antiqua" w:cs="Calibri"/>
                <w:color w:val="000000"/>
                <w:lang w:eastAsia="en-IN"/>
              </w:rPr>
              <w:t>6</w:t>
            </w:r>
          </w:p>
        </w:tc>
        <w:tc>
          <w:tcPr>
            <w:tcW w:w="2430" w:type="dxa"/>
            <w:tcBorders>
              <w:top w:val="nil"/>
              <w:left w:val="nil"/>
              <w:bottom w:val="nil"/>
              <w:right w:val="nil"/>
            </w:tcBorders>
            <w:noWrap/>
            <w:vAlign w:val="center"/>
            <w:hideMark/>
          </w:tcPr>
          <w:p w14:paraId="0F682AA5" w14:textId="6D7397A4" w:rsidR="00F207F0" w:rsidRPr="00222A72" w:rsidRDefault="00F207F0" w:rsidP="008812C0">
            <w:pPr>
              <w:spacing w:line="360" w:lineRule="auto"/>
              <w:jc w:val="both"/>
              <w:rPr>
                <w:rFonts w:ascii="Book Antiqua" w:eastAsia="Times New Roman" w:hAnsi="Book Antiqua" w:cs="Calibri"/>
                <w:color w:val="000000"/>
                <w:lang w:eastAsia="en-IN"/>
              </w:rPr>
            </w:pPr>
            <w:proofErr w:type="spellStart"/>
            <w:r w:rsidRPr="00222A72">
              <w:rPr>
                <w:rFonts w:ascii="Book Antiqua" w:eastAsia="Times New Roman" w:hAnsi="Book Antiqua" w:cs="Calibri"/>
                <w:color w:val="000000"/>
                <w:lang w:eastAsia="en-IN"/>
              </w:rPr>
              <w:t>Uebaba</w:t>
            </w:r>
            <w:proofErr w:type="spellEnd"/>
            <w:r w:rsidR="008812C0" w:rsidRPr="009C4F43">
              <w:rPr>
                <w:rFonts w:ascii="Book Antiqua" w:eastAsia="Times New Roman" w:hAnsi="Book Antiqua" w:cs="Calibri"/>
                <w:i/>
                <w:color w:val="000000"/>
                <w:lang w:eastAsia="en-IN"/>
              </w:rPr>
              <w:t xml:space="preserve"> et al</w:t>
            </w:r>
            <w:r w:rsidR="008812C0" w:rsidRPr="009C4F43">
              <w:rPr>
                <w:rFonts w:ascii="Book Antiqua" w:eastAsia="Times New Roman" w:hAnsi="Book Antiqua" w:cs="Calibri"/>
                <w:color w:val="000000"/>
                <w:vertAlign w:val="superscript"/>
                <w:lang w:eastAsia="en-IN"/>
              </w:rPr>
              <w:t>[</w:t>
            </w:r>
            <w:r w:rsidR="008812C0">
              <w:rPr>
                <w:rFonts w:ascii="Book Antiqua" w:eastAsia="Times New Roman" w:hAnsi="Book Antiqua" w:cs="Calibri"/>
                <w:color w:val="000000"/>
                <w:vertAlign w:val="superscript"/>
                <w:lang w:eastAsia="en-IN"/>
              </w:rPr>
              <w:t>29</w:t>
            </w:r>
            <w:r w:rsidR="008812C0" w:rsidRPr="009C4F43">
              <w:rPr>
                <w:rFonts w:ascii="Book Antiqua" w:eastAsia="Times New Roman" w:hAnsi="Book Antiqua" w:cs="Calibri"/>
                <w:color w:val="000000"/>
                <w:vertAlign w:val="superscript"/>
                <w:lang w:eastAsia="en-IN"/>
              </w:rPr>
              <w:t>]</w:t>
            </w:r>
            <w:r w:rsidRPr="00222A72">
              <w:rPr>
                <w:rFonts w:ascii="Book Antiqua" w:eastAsia="Times New Roman" w:hAnsi="Book Antiqua" w:cs="Calibri"/>
                <w:color w:val="000000"/>
                <w:lang w:eastAsia="en-IN"/>
              </w:rPr>
              <w:t>, 2008</w:t>
            </w:r>
          </w:p>
        </w:tc>
        <w:tc>
          <w:tcPr>
            <w:tcW w:w="1710" w:type="dxa"/>
            <w:tcBorders>
              <w:top w:val="nil"/>
              <w:left w:val="nil"/>
              <w:bottom w:val="nil"/>
              <w:right w:val="nil"/>
            </w:tcBorders>
            <w:noWrap/>
            <w:vAlign w:val="center"/>
            <w:hideMark/>
          </w:tcPr>
          <w:p w14:paraId="2A38A707" w14:textId="77777777" w:rsidR="00F207F0" w:rsidRPr="00222A72" w:rsidRDefault="00F207F0" w:rsidP="00222A72">
            <w:pPr>
              <w:spacing w:line="360" w:lineRule="auto"/>
              <w:jc w:val="both"/>
              <w:rPr>
                <w:rFonts w:ascii="Book Antiqua" w:eastAsia="Times New Roman" w:hAnsi="Book Antiqua" w:cs="Calibri"/>
                <w:lang w:eastAsia="en-IN"/>
              </w:rPr>
            </w:pPr>
            <w:r w:rsidRPr="00222A72">
              <w:rPr>
                <w:rFonts w:ascii="Book Antiqua" w:eastAsia="Times New Roman" w:hAnsi="Book Antiqua" w:cs="Calibri"/>
                <w:lang w:eastAsia="en-IN"/>
              </w:rPr>
              <w:t>Japan</w:t>
            </w:r>
          </w:p>
        </w:tc>
        <w:tc>
          <w:tcPr>
            <w:tcW w:w="2070" w:type="dxa"/>
            <w:tcBorders>
              <w:top w:val="nil"/>
              <w:left w:val="nil"/>
              <w:bottom w:val="nil"/>
              <w:right w:val="nil"/>
            </w:tcBorders>
            <w:noWrap/>
            <w:vAlign w:val="center"/>
            <w:hideMark/>
          </w:tcPr>
          <w:p w14:paraId="5A6C7C07" w14:textId="77777777" w:rsidR="00F207F0" w:rsidRPr="00222A72" w:rsidRDefault="00F207F0" w:rsidP="00222A72">
            <w:pPr>
              <w:spacing w:line="360" w:lineRule="auto"/>
              <w:jc w:val="both"/>
              <w:rPr>
                <w:rFonts w:ascii="Book Antiqua" w:eastAsia="Times New Roman" w:hAnsi="Book Antiqua" w:cs="Calibri"/>
                <w:color w:val="000000"/>
                <w:lang w:eastAsia="en-IN"/>
              </w:rPr>
            </w:pPr>
            <w:r w:rsidRPr="00222A72">
              <w:rPr>
                <w:rFonts w:ascii="Book Antiqua" w:eastAsia="Times New Roman" w:hAnsi="Book Antiqua" w:cs="Calibri"/>
                <w:color w:val="000000"/>
                <w:lang w:eastAsia="en-IN"/>
              </w:rPr>
              <w:t>Crossover</w:t>
            </w:r>
          </w:p>
        </w:tc>
        <w:tc>
          <w:tcPr>
            <w:tcW w:w="4893" w:type="dxa"/>
            <w:tcBorders>
              <w:top w:val="nil"/>
              <w:left w:val="nil"/>
              <w:bottom w:val="nil"/>
              <w:right w:val="nil"/>
            </w:tcBorders>
            <w:noWrap/>
            <w:vAlign w:val="center"/>
            <w:hideMark/>
          </w:tcPr>
          <w:p w14:paraId="0EDEF322" w14:textId="77777777" w:rsidR="00F207F0" w:rsidRPr="00222A72" w:rsidRDefault="00F207F0" w:rsidP="00222A72">
            <w:pPr>
              <w:spacing w:line="360" w:lineRule="auto"/>
              <w:jc w:val="both"/>
              <w:rPr>
                <w:rFonts w:ascii="Book Antiqua" w:eastAsia="Times New Roman" w:hAnsi="Book Antiqua" w:cs="Calibri"/>
                <w:lang w:eastAsia="en-IN"/>
              </w:rPr>
            </w:pPr>
            <w:r w:rsidRPr="00222A72">
              <w:rPr>
                <w:rFonts w:ascii="Book Antiqua" w:eastAsia="Times New Roman" w:hAnsi="Book Antiqua" w:cs="Calibri"/>
                <w:lang w:eastAsia="en-IN"/>
              </w:rPr>
              <w:t>Healthy adult female volunteers</w:t>
            </w:r>
          </w:p>
        </w:tc>
        <w:tc>
          <w:tcPr>
            <w:tcW w:w="1043" w:type="dxa"/>
            <w:tcBorders>
              <w:top w:val="nil"/>
              <w:left w:val="nil"/>
              <w:bottom w:val="nil"/>
              <w:right w:val="nil"/>
            </w:tcBorders>
            <w:noWrap/>
            <w:vAlign w:val="center"/>
            <w:hideMark/>
          </w:tcPr>
          <w:p w14:paraId="1A2229FC" w14:textId="77777777" w:rsidR="00F207F0" w:rsidRPr="00222A72" w:rsidRDefault="00F207F0" w:rsidP="00222A72">
            <w:pPr>
              <w:spacing w:line="360" w:lineRule="auto"/>
              <w:jc w:val="both"/>
              <w:rPr>
                <w:rFonts w:ascii="Book Antiqua" w:eastAsia="Times New Roman" w:hAnsi="Book Antiqua" w:cs="Calibri"/>
                <w:color w:val="000000"/>
                <w:lang w:eastAsia="en-IN"/>
              </w:rPr>
            </w:pPr>
            <w:r w:rsidRPr="00222A72">
              <w:rPr>
                <w:rFonts w:ascii="Book Antiqua" w:eastAsia="Times New Roman" w:hAnsi="Book Antiqua" w:cs="Calibri"/>
                <w:color w:val="000000"/>
                <w:lang w:eastAsia="en-IN"/>
              </w:rPr>
              <w:t>16</w:t>
            </w:r>
          </w:p>
        </w:tc>
        <w:tc>
          <w:tcPr>
            <w:tcW w:w="952" w:type="dxa"/>
            <w:tcBorders>
              <w:top w:val="nil"/>
              <w:left w:val="nil"/>
              <w:bottom w:val="nil"/>
              <w:right w:val="nil"/>
            </w:tcBorders>
            <w:noWrap/>
            <w:vAlign w:val="center"/>
            <w:hideMark/>
          </w:tcPr>
          <w:p w14:paraId="2BB158BA" w14:textId="22D08BB0" w:rsidR="00F207F0" w:rsidRPr="00222A72" w:rsidRDefault="00F207F0" w:rsidP="00222A72">
            <w:pPr>
              <w:spacing w:line="360" w:lineRule="auto"/>
              <w:jc w:val="both"/>
              <w:rPr>
                <w:rFonts w:ascii="Book Antiqua" w:eastAsia="Times New Roman" w:hAnsi="Book Antiqua" w:cs="Calibri"/>
                <w:color w:val="000000"/>
                <w:lang w:eastAsia="en-IN"/>
              </w:rPr>
            </w:pPr>
            <w:r w:rsidRPr="00222A72">
              <w:rPr>
                <w:rFonts w:ascii="Book Antiqua" w:eastAsia="Times New Roman" w:hAnsi="Book Antiqua" w:cs="Calibri"/>
                <w:color w:val="000000"/>
                <w:lang w:eastAsia="en-IN"/>
              </w:rPr>
              <w:t>39</w:t>
            </w:r>
            <w:r w:rsidR="00813099">
              <w:rPr>
                <w:rFonts w:ascii="Book Antiqua" w:eastAsia="Times New Roman" w:hAnsi="Book Antiqua" w:cs="Calibri"/>
                <w:color w:val="000000"/>
                <w:lang w:eastAsia="en-IN"/>
              </w:rPr>
              <w:t xml:space="preserve"> </w:t>
            </w:r>
            <w:r w:rsidRPr="00222A72">
              <w:rPr>
                <w:rFonts w:ascii="Book Antiqua" w:eastAsia="Times New Roman" w:hAnsi="Book Antiqua" w:cs="Calibri"/>
                <w:color w:val="000000"/>
                <w:lang w:eastAsia="en-IN"/>
              </w:rPr>
              <w:t>±</w:t>
            </w:r>
            <w:r w:rsidR="00813099">
              <w:rPr>
                <w:rFonts w:ascii="Book Antiqua" w:eastAsia="Times New Roman" w:hAnsi="Book Antiqua" w:cs="Calibri"/>
                <w:color w:val="000000"/>
                <w:lang w:eastAsia="en-IN"/>
              </w:rPr>
              <w:t xml:space="preserve"> </w:t>
            </w:r>
            <w:r w:rsidRPr="00222A72">
              <w:rPr>
                <w:rFonts w:ascii="Book Antiqua" w:eastAsia="Times New Roman" w:hAnsi="Book Antiqua" w:cs="Calibri"/>
                <w:color w:val="000000"/>
                <w:lang w:eastAsia="en-IN"/>
              </w:rPr>
              <w:t>9</w:t>
            </w:r>
          </w:p>
        </w:tc>
        <w:tc>
          <w:tcPr>
            <w:tcW w:w="796" w:type="dxa"/>
            <w:tcBorders>
              <w:top w:val="nil"/>
              <w:left w:val="nil"/>
              <w:bottom w:val="nil"/>
              <w:right w:val="nil"/>
            </w:tcBorders>
            <w:noWrap/>
            <w:vAlign w:val="center"/>
            <w:hideMark/>
          </w:tcPr>
          <w:p w14:paraId="4DA5A98B" w14:textId="3B404DEF" w:rsidR="00F207F0" w:rsidRPr="00222A72" w:rsidRDefault="00813099" w:rsidP="00222A72">
            <w:pPr>
              <w:spacing w:line="360" w:lineRule="auto"/>
              <w:jc w:val="both"/>
              <w:rPr>
                <w:rFonts w:ascii="Book Antiqua" w:eastAsia="Times New Roman" w:hAnsi="Book Antiqua" w:cs="Calibri"/>
                <w:color w:val="000000"/>
                <w:lang w:eastAsia="en-IN"/>
              </w:rPr>
            </w:pPr>
            <w:r>
              <w:rPr>
                <w:rFonts w:ascii="Book Antiqua" w:eastAsia="Times New Roman" w:hAnsi="Book Antiqua" w:cs="Calibri"/>
                <w:color w:val="000000"/>
                <w:lang w:eastAsia="en-IN"/>
              </w:rPr>
              <w:t>0 (0</w:t>
            </w:r>
            <w:r w:rsidR="00F207F0" w:rsidRPr="00222A72">
              <w:rPr>
                <w:rFonts w:ascii="Book Antiqua" w:eastAsia="Times New Roman" w:hAnsi="Book Antiqua" w:cs="Calibri"/>
                <w:color w:val="000000"/>
                <w:lang w:eastAsia="en-IN"/>
              </w:rPr>
              <w:t>)</w:t>
            </w:r>
          </w:p>
        </w:tc>
        <w:tc>
          <w:tcPr>
            <w:tcW w:w="1043" w:type="dxa"/>
            <w:tcBorders>
              <w:top w:val="nil"/>
              <w:left w:val="nil"/>
              <w:bottom w:val="nil"/>
              <w:right w:val="nil"/>
            </w:tcBorders>
            <w:vAlign w:val="center"/>
            <w:hideMark/>
          </w:tcPr>
          <w:p w14:paraId="67660865" w14:textId="77777777" w:rsidR="00F207F0" w:rsidRPr="00222A72" w:rsidRDefault="00F207F0" w:rsidP="00222A72">
            <w:pPr>
              <w:spacing w:line="360" w:lineRule="auto"/>
              <w:jc w:val="both"/>
              <w:rPr>
                <w:rFonts w:ascii="Book Antiqua" w:eastAsia="Times New Roman" w:hAnsi="Book Antiqua" w:cs="Calibri"/>
                <w:color w:val="000000"/>
                <w:lang w:eastAsia="en-IN"/>
              </w:rPr>
            </w:pPr>
            <w:r w:rsidRPr="00222A72">
              <w:rPr>
                <w:rFonts w:ascii="Book Antiqua" w:eastAsia="Times New Roman" w:hAnsi="Book Antiqua" w:cs="Calibri"/>
                <w:color w:val="000000"/>
                <w:lang w:eastAsia="en-IN"/>
              </w:rPr>
              <w:t>16</w:t>
            </w:r>
          </w:p>
        </w:tc>
        <w:tc>
          <w:tcPr>
            <w:tcW w:w="843" w:type="dxa"/>
            <w:tcBorders>
              <w:top w:val="nil"/>
              <w:left w:val="nil"/>
              <w:bottom w:val="nil"/>
              <w:right w:val="nil"/>
            </w:tcBorders>
            <w:vAlign w:val="center"/>
            <w:hideMark/>
          </w:tcPr>
          <w:p w14:paraId="505CEECC" w14:textId="415DF83C" w:rsidR="00F207F0" w:rsidRPr="00222A72" w:rsidRDefault="00F207F0" w:rsidP="00222A72">
            <w:pPr>
              <w:spacing w:line="360" w:lineRule="auto"/>
              <w:jc w:val="both"/>
              <w:rPr>
                <w:rFonts w:ascii="Book Antiqua" w:eastAsia="Times New Roman" w:hAnsi="Book Antiqua" w:cs="Calibri"/>
                <w:color w:val="000000"/>
                <w:lang w:eastAsia="en-IN"/>
              </w:rPr>
            </w:pPr>
            <w:r w:rsidRPr="00222A72">
              <w:rPr>
                <w:rFonts w:ascii="Book Antiqua" w:eastAsia="Times New Roman" w:hAnsi="Book Antiqua" w:cs="Calibri"/>
                <w:color w:val="000000"/>
                <w:lang w:eastAsia="en-IN"/>
              </w:rPr>
              <w:t>39</w:t>
            </w:r>
            <w:r w:rsidR="00813099">
              <w:rPr>
                <w:rFonts w:ascii="Book Antiqua" w:eastAsia="Times New Roman" w:hAnsi="Book Antiqua" w:cs="Calibri"/>
                <w:color w:val="000000"/>
                <w:lang w:eastAsia="en-IN"/>
              </w:rPr>
              <w:t xml:space="preserve"> </w:t>
            </w:r>
            <w:r w:rsidRPr="00222A72">
              <w:rPr>
                <w:rFonts w:ascii="Book Antiqua" w:eastAsia="Times New Roman" w:hAnsi="Book Antiqua" w:cs="Calibri"/>
                <w:color w:val="000000"/>
                <w:lang w:eastAsia="en-IN"/>
              </w:rPr>
              <w:t>±</w:t>
            </w:r>
            <w:r w:rsidR="00813099">
              <w:rPr>
                <w:rFonts w:ascii="Book Antiqua" w:eastAsia="Times New Roman" w:hAnsi="Book Antiqua" w:cs="Calibri"/>
                <w:color w:val="000000"/>
                <w:lang w:eastAsia="en-IN"/>
              </w:rPr>
              <w:t xml:space="preserve"> </w:t>
            </w:r>
            <w:r w:rsidRPr="00222A72">
              <w:rPr>
                <w:rFonts w:ascii="Book Antiqua" w:eastAsia="Times New Roman" w:hAnsi="Book Antiqua" w:cs="Calibri"/>
                <w:color w:val="000000"/>
                <w:lang w:eastAsia="en-IN"/>
              </w:rPr>
              <w:t>9</w:t>
            </w:r>
          </w:p>
        </w:tc>
        <w:tc>
          <w:tcPr>
            <w:tcW w:w="818" w:type="dxa"/>
            <w:tcBorders>
              <w:top w:val="nil"/>
              <w:left w:val="nil"/>
              <w:bottom w:val="nil"/>
              <w:right w:val="nil"/>
            </w:tcBorders>
            <w:vAlign w:val="center"/>
            <w:hideMark/>
          </w:tcPr>
          <w:p w14:paraId="1841D55D" w14:textId="6327B54B" w:rsidR="00F207F0" w:rsidRPr="00222A72" w:rsidRDefault="00813099" w:rsidP="00222A72">
            <w:pPr>
              <w:spacing w:line="360" w:lineRule="auto"/>
              <w:jc w:val="both"/>
              <w:rPr>
                <w:rFonts w:ascii="Book Antiqua" w:eastAsia="Times New Roman" w:hAnsi="Book Antiqua" w:cs="Calibri"/>
                <w:color w:val="000000"/>
                <w:lang w:eastAsia="en-IN"/>
              </w:rPr>
            </w:pPr>
            <w:r>
              <w:rPr>
                <w:rFonts w:ascii="Book Antiqua" w:eastAsia="Times New Roman" w:hAnsi="Book Antiqua" w:cs="Calibri"/>
                <w:color w:val="000000"/>
                <w:lang w:eastAsia="en-IN"/>
              </w:rPr>
              <w:t>0 (0</w:t>
            </w:r>
            <w:r w:rsidR="00F207F0" w:rsidRPr="00222A72">
              <w:rPr>
                <w:rFonts w:ascii="Book Antiqua" w:eastAsia="Times New Roman" w:hAnsi="Book Antiqua" w:cs="Calibri"/>
                <w:color w:val="000000"/>
                <w:lang w:eastAsia="en-IN"/>
              </w:rPr>
              <w:t>)</w:t>
            </w:r>
          </w:p>
        </w:tc>
        <w:tc>
          <w:tcPr>
            <w:tcW w:w="1043" w:type="dxa"/>
            <w:tcBorders>
              <w:top w:val="nil"/>
              <w:left w:val="nil"/>
              <w:bottom w:val="nil"/>
              <w:right w:val="nil"/>
            </w:tcBorders>
            <w:vAlign w:val="center"/>
            <w:hideMark/>
          </w:tcPr>
          <w:p w14:paraId="30A30EAD" w14:textId="5DED89F5" w:rsidR="00F207F0" w:rsidRPr="00222A72" w:rsidRDefault="001F1B10" w:rsidP="00222A72">
            <w:pPr>
              <w:spacing w:line="360" w:lineRule="auto"/>
              <w:jc w:val="both"/>
              <w:rPr>
                <w:rFonts w:ascii="Book Antiqua" w:eastAsia="Times New Roman" w:hAnsi="Book Antiqua" w:cs="Calibri"/>
                <w:color w:val="000000"/>
                <w:lang w:eastAsia="en-IN"/>
              </w:rPr>
            </w:pPr>
            <w:r>
              <w:rPr>
                <w:rFonts w:ascii="Book Antiqua" w:hAnsi="Book Antiqua" w:cs="Calibri" w:hint="eastAsia"/>
                <w:color w:val="000000"/>
                <w:lang w:eastAsia="zh-CN"/>
              </w:rPr>
              <w:t>?</w:t>
            </w:r>
          </w:p>
        </w:tc>
      </w:tr>
      <w:tr w:rsidR="00F207F0" w:rsidRPr="00222A72" w14:paraId="46C17FA9" w14:textId="77777777" w:rsidTr="00210935">
        <w:trPr>
          <w:trHeight w:val="300"/>
          <w:jc w:val="center"/>
        </w:trPr>
        <w:tc>
          <w:tcPr>
            <w:tcW w:w="990" w:type="dxa"/>
            <w:vMerge w:val="restart"/>
            <w:tcBorders>
              <w:top w:val="nil"/>
              <w:left w:val="nil"/>
              <w:bottom w:val="nil"/>
              <w:right w:val="nil"/>
            </w:tcBorders>
            <w:noWrap/>
            <w:vAlign w:val="center"/>
            <w:hideMark/>
          </w:tcPr>
          <w:p w14:paraId="3D30DB48" w14:textId="77777777" w:rsidR="00F207F0" w:rsidRPr="00222A72" w:rsidRDefault="00F207F0" w:rsidP="00222A72">
            <w:pPr>
              <w:spacing w:line="360" w:lineRule="auto"/>
              <w:jc w:val="both"/>
              <w:rPr>
                <w:rFonts w:ascii="Book Antiqua" w:eastAsia="Times New Roman" w:hAnsi="Book Antiqua" w:cs="Calibri"/>
                <w:color w:val="000000"/>
                <w:lang w:eastAsia="en-IN"/>
              </w:rPr>
            </w:pPr>
            <w:r w:rsidRPr="00222A72">
              <w:rPr>
                <w:rFonts w:ascii="Book Antiqua" w:eastAsia="Times New Roman" w:hAnsi="Book Antiqua" w:cs="Calibri"/>
                <w:color w:val="000000"/>
                <w:lang w:eastAsia="en-IN"/>
              </w:rPr>
              <w:t>7</w:t>
            </w:r>
          </w:p>
        </w:tc>
        <w:tc>
          <w:tcPr>
            <w:tcW w:w="2430" w:type="dxa"/>
            <w:vMerge w:val="restart"/>
            <w:tcBorders>
              <w:top w:val="nil"/>
              <w:left w:val="nil"/>
              <w:bottom w:val="nil"/>
              <w:right w:val="nil"/>
            </w:tcBorders>
            <w:noWrap/>
            <w:vAlign w:val="center"/>
            <w:hideMark/>
          </w:tcPr>
          <w:p w14:paraId="16593519" w14:textId="56A2B82B" w:rsidR="00F207F0" w:rsidRPr="00222A72" w:rsidRDefault="00F207F0" w:rsidP="00C8439E">
            <w:pPr>
              <w:spacing w:line="360" w:lineRule="auto"/>
              <w:jc w:val="both"/>
              <w:rPr>
                <w:rFonts w:ascii="Book Antiqua" w:eastAsia="Times New Roman" w:hAnsi="Book Antiqua" w:cs="Calibri"/>
                <w:color w:val="000000"/>
                <w:lang w:eastAsia="en-IN"/>
              </w:rPr>
            </w:pPr>
            <w:r w:rsidRPr="00222A72">
              <w:rPr>
                <w:rFonts w:ascii="Book Antiqua" w:eastAsia="Times New Roman" w:hAnsi="Book Antiqua" w:cs="Calibri"/>
                <w:color w:val="000000"/>
                <w:lang w:eastAsia="en-IN"/>
              </w:rPr>
              <w:t>Bhat</w:t>
            </w:r>
            <w:r w:rsidR="00C8439E" w:rsidRPr="009C4F43">
              <w:rPr>
                <w:rFonts w:ascii="Book Antiqua" w:eastAsia="Times New Roman" w:hAnsi="Book Antiqua" w:cs="Calibri"/>
                <w:i/>
                <w:color w:val="000000"/>
                <w:lang w:eastAsia="en-IN"/>
              </w:rPr>
              <w:t xml:space="preserve"> et al</w:t>
            </w:r>
            <w:r w:rsidR="00C8439E" w:rsidRPr="009C4F43">
              <w:rPr>
                <w:rFonts w:ascii="Book Antiqua" w:eastAsia="Times New Roman" w:hAnsi="Book Antiqua" w:cs="Calibri"/>
                <w:color w:val="000000"/>
                <w:vertAlign w:val="superscript"/>
                <w:lang w:eastAsia="en-IN"/>
              </w:rPr>
              <w:t>[</w:t>
            </w:r>
            <w:r w:rsidR="00C8439E">
              <w:rPr>
                <w:rFonts w:ascii="Book Antiqua" w:eastAsia="Times New Roman" w:hAnsi="Book Antiqua" w:cs="Calibri"/>
                <w:color w:val="000000"/>
                <w:vertAlign w:val="superscript"/>
                <w:lang w:eastAsia="en-IN"/>
              </w:rPr>
              <w:t>28</w:t>
            </w:r>
            <w:r w:rsidR="00C8439E" w:rsidRPr="009C4F43">
              <w:rPr>
                <w:rFonts w:ascii="Book Antiqua" w:eastAsia="Times New Roman" w:hAnsi="Book Antiqua" w:cs="Calibri"/>
                <w:color w:val="000000"/>
                <w:vertAlign w:val="superscript"/>
                <w:lang w:eastAsia="en-IN"/>
              </w:rPr>
              <w:t>]</w:t>
            </w:r>
            <w:r w:rsidRPr="00222A72">
              <w:rPr>
                <w:rFonts w:ascii="Book Antiqua" w:eastAsia="Times New Roman" w:hAnsi="Book Antiqua" w:cs="Calibri"/>
                <w:color w:val="000000"/>
                <w:lang w:eastAsia="en-IN"/>
              </w:rPr>
              <w:t>, 2010</w:t>
            </w:r>
          </w:p>
        </w:tc>
        <w:tc>
          <w:tcPr>
            <w:tcW w:w="1710" w:type="dxa"/>
            <w:vMerge w:val="restart"/>
            <w:tcBorders>
              <w:top w:val="nil"/>
              <w:left w:val="nil"/>
              <w:bottom w:val="nil"/>
              <w:right w:val="nil"/>
            </w:tcBorders>
            <w:noWrap/>
            <w:vAlign w:val="center"/>
            <w:hideMark/>
          </w:tcPr>
          <w:p w14:paraId="7756AEAF" w14:textId="77777777" w:rsidR="00F207F0" w:rsidRPr="00222A72" w:rsidRDefault="00F207F0" w:rsidP="00222A72">
            <w:pPr>
              <w:spacing w:line="360" w:lineRule="auto"/>
              <w:jc w:val="both"/>
              <w:rPr>
                <w:rFonts w:ascii="Book Antiqua" w:eastAsia="Times New Roman" w:hAnsi="Book Antiqua" w:cs="Calibri"/>
                <w:lang w:eastAsia="en-IN"/>
              </w:rPr>
            </w:pPr>
            <w:r w:rsidRPr="00222A72">
              <w:rPr>
                <w:rFonts w:ascii="Book Antiqua" w:eastAsia="Times New Roman" w:hAnsi="Book Antiqua" w:cs="Calibri"/>
                <w:lang w:eastAsia="en-IN"/>
              </w:rPr>
              <w:t>India</w:t>
            </w:r>
          </w:p>
        </w:tc>
        <w:tc>
          <w:tcPr>
            <w:tcW w:w="2070" w:type="dxa"/>
            <w:tcBorders>
              <w:top w:val="nil"/>
              <w:left w:val="nil"/>
              <w:bottom w:val="nil"/>
              <w:right w:val="nil"/>
            </w:tcBorders>
            <w:noWrap/>
            <w:vAlign w:val="center"/>
            <w:hideMark/>
          </w:tcPr>
          <w:p w14:paraId="53786F07" w14:textId="77777777" w:rsidR="00F207F0" w:rsidRPr="00222A72" w:rsidRDefault="00F207F0" w:rsidP="00222A72">
            <w:pPr>
              <w:spacing w:line="360" w:lineRule="auto"/>
              <w:jc w:val="both"/>
              <w:rPr>
                <w:rFonts w:ascii="Book Antiqua" w:eastAsia="Times New Roman" w:hAnsi="Book Antiqua" w:cs="Calibri"/>
                <w:color w:val="000000"/>
                <w:lang w:eastAsia="en-IN"/>
              </w:rPr>
            </w:pPr>
            <w:r w:rsidRPr="00222A72">
              <w:rPr>
                <w:rFonts w:ascii="Book Antiqua" w:eastAsia="Times New Roman" w:hAnsi="Book Antiqua" w:cs="Calibri"/>
                <w:color w:val="000000"/>
                <w:lang w:eastAsia="en-IN"/>
              </w:rPr>
              <w:t xml:space="preserve">Parallel group (I) </w:t>
            </w:r>
          </w:p>
        </w:tc>
        <w:tc>
          <w:tcPr>
            <w:tcW w:w="4893" w:type="dxa"/>
            <w:tcBorders>
              <w:top w:val="nil"/>
              <w:left w:val="nil"/>
              <w:bottom w:val="nil"/>
              <w:right w:val="nil"/>
            </w:tcBorders>
            <w:noWrap/>
            <w:vAlign w:val="center"/>
            <w:hideMark/>
          </w:tcPr>
          <w:p w14:paraId="4E483855" w14:textId="77777777" w:rsidR="00F207F0" w:rsidRPr="00222A72" w:rsidRDefault="00F207F0" w:rsidP="00222A72">
            <w:pPr>
              <w:spacing w:line="360" w:lineRule="auto"/>
              <w:jc w:val="both"/>
              <w:rPr>
                <w:rFonts w:ascii="Book Antiqua" w:eastAsia="Times New Roman" w:hAnsi="Book Antiqua" w:cs="Calibri"/>
                <w:lang w:eastAsia="en-IN"/>
              </w:rPr>
            </w:pPr>
            <w:r w:rsidRPr="00222A72">
              <w:rPr>
                <w:rFonts w:ascii="Book Antiqua" w:eastAsia="Times New Roman" w:hAnsi="Book Antiqua" w:cs="Calibri"/>
                <w:lang w:eastAsia="en-IN"/>
              </w:rPr>
              <w:t>Healthy adult volunteers</w:t>
            </w:r>
          </w:p>
        </w:tc>
        <w:tc>
          <w:tcPr>
            <w:tcW w:w="1043" w:type="dxa"/>
            <w:tcBorders>
              <w:top w:val="nil"/>
              <w:left w:val="nil"/>
              <w:bottom w:val="nil"/>
              <w:right w:val="nil"/>
            </w:tcBorders>
            <w:noWrap/>
            <w:vAlign w:val="center"/>
            <w:hideMark/>
          </w:tcPr>
          <w:p w14:paraId="43A5F816" w14:textId="77777777" w:rsidR="00F207F0" w:rsidRPr="00222A72" w:rsidRDefault="00F207F0" w:rsidP="00222A72">
            <w:pPr>
              <w:spacing w:line="360" w:lineRule="auto"/>
              <w:jc w:val="both"/>
              <w:rPr>
                <w:rFonts w:ascii="Book Antiqua" w:eastAsia="Times New Roman" w:hAnsi="Book Antiqua" w:cs="Calibri"/>
                <w:color w:val="000000"/>
                <w:lang w:eastAsia="en-IN"/>
              </w:rPr>
            </w:pPr>
            <w:r w:rsidRPr="00222A72">
              <w:rPr>
                <w:rFonts w:ascii="Book Antiqua" w:eastAsia="Times New Roman" w:hAnsi="Book Antiqua" w:cs="Calibri"/>
                <w:color w:val="000000"/>
                <w:lang w:eastAsia="en-IN"/>
              </w:rPr>
              <w:t>13</w:t>
            </w:r>
          </w:p>
        </w:tc>
        <w:tc>
          <w:tcPr>
            <w:tcW w:w="952" w:type="dxa"/>
            <w:tcBorders>
              <w:top w:val="nil"/>
              <w:left w:val="nil"/>
              <w:bottom w:val="nil"/>
              <w:right w:val="nil"/>
            </w:tcBorders>
            <w:noWrap/>
            <w:vAlign w:val="center"/>
            <w:hideMark/>
          </w:tcPr>
          <w:p w14:paraId="512B2A59" w14:textId="77777777" w:rsidR="00F207F0" w:rsidRPr="00222A72" w:rsidRDefault="00F207F0" w:rsidP="00222A72">
            <w:pPr>
              <w:spacing w:line="360" w:lineRule="auto"/>
              <w:jc w:val="both"/>
              <w:rPr>
                <w:rFonts w:ascii="Book Antiqua" w:eastAsia="Times New Roman" w:hAnsi="Book Antiqua" w:cs="Calibri"/>
                <w:color w:val="000000"/>
                <w:lang w:eastAsia="en-IN"/>
              </w:rPr>
            </w:pPr>
            <w:r w:rsidRPr="00222A72">
              <w:rPr>
                <w:rFonts w:ascii="Book Antiqua" w:eastAsia="Times New Roman" w:hAnsi="Book Antiqua" w:cs="Calibri"/>
                <w:color w:val="000000"/>
                <w:lang w:eastAsia="en-IN"/>
              </w:rPr>
              <w:t>NA</w:t>
            </w:r>
          </w:p>
        </w:tc>
        <w:tc>
          <w:tcPr>
            <w:tcW w:w="796" w:type="dxa"/>
            <w:tcBorders>
              <w:top w:val="nil"/>
              <w:left w:val="nil"/>
              <w:bottom w:val="nil"/>
              <w:right w:val="nil"/>
            </w:tcBorders>
            <w:noWrap/>
            <w:vAlign w:val="center"/>
            <w:hideMark/>
          </w:tcPr>
          <w:p w14:paraId="000487AE" w14:textId="77777777" w:rsidR="00F207F0" w:rsidRPr="00222A72" w:rsidRDefault="00F207F0" w:rsidP="00222A72">
            <w:pPr>
              <w:spacing w:line="360" w:lineRule="auto"/>
              <w:jc w:val="both"/>
              <w:rPr>
                <w:rFonts w:ascii="Book Antiqua" w:eastAsia="Times New Roman" w:hAnsi="Book Antiqua" w:cs="Calibri"/>
                <w:color w:val="000000"/>
                <w:lang w:eastAsia="en-IN"/>
              </w:rPr>
            </w:pPr>
            <w:r w:rsidRPr="00222A72">
              <w:rPr>
                <w:rFonts w:ascii="Book Antiqua" w:eastAsia="Times New Roman" w:hAnsi="Book Antiqua" w:cs="Calibri"/>
                <w:color w:val="000000"/>
                <w:lang w:eastAsia="en-IN"/>
              </w:rPr>
              <w:t>NA</w:t>
            </w:r>
          </w:p>
        </w:tc>
        <w:tc>
          <w:tcPr>
            <w:tcW w:w="1043" w:type="dxa"/>
            <w:tcBorders>
              <w:top w:val="nil"/>
              <w:left w:val="nil"/>
              <w:bottom w:val="nil"/>
              <w:right w:val="nil"/>
            </w:tcBorders>
            <w:vAlign w:val="center"/>
            <w:hideMark/>
          </w:tcPr>
          <w:p w14:paraId="48D5CE8A" w14:textId="77777777" w:rsidR="00F207F0" w:rsidRPr="00222A72" w:rsidRDefault="00F207F0" w:rsidP="00222A72">
            <w:pPr>
              <w:spacing w:line="360" w:lineRule="auto"/>
              <w:jc w:val="both"/>
              <w:rPr>
                <w:rFonts w:ascii="Book Antiqua" w:eastAsia="Times New Roman" w:hAnsi="Book Antiqua" w:cs="Calibri"/>
                <w:color w:val="000000"/>
                <w:lang w:eastAsia="en-IN"/>
              </w:rPr>
            </w:pPr>
            <w:r w:rsidRPr="00222A72">
              <w:rPr>
                <w:rFonts w:ascii="Book Antiqua" w:eastAsia="Times New Roman" w:hAnsi="Book Antiqua" w:cs="Calibri"/>
                <w:color w:val="000000"/>
                <w:lang w:eastAsia="en-IN"/>
              </w:rPr>
              <w:t>13</w:t>
            </w:r>
          </w:p>
        </w:tc>
        <w:tc>
          <w:tcPr>
            <w:tcW w:w="843" w:type="dxa"/>
            <w:tcBorders>
              <w:top w:val="nil"/>
              <w:left w:val="nil"/>
              <w:bottom w:val="nil"/>
              <w:right w:val="nil"/>
            </w:tcBorders>
            <w:vAlign w:val="center"/>
            <w:hideMark/>
          </w:tcPr>
          <w:p w14:paraId="4D61640B" w14:textId="77777777" w:rsidR="00F207F0" w:rsidRPr="00222A72" w:rsidRDefault="00F207F0" w:rsidP="00222A72">
            <w:pPr>
              <w:spacing w:line="360" w:lineRule="auto"/>
              <w:jc w:val="both"/>
              <w:rPr>
                <w:rFonts w:ascii="Book Antiqua" w:eastAsia="Times New Roman" w:hAnsi="Book Antiqua" w:cs="Calibri"/>
                <w:color w:val="000000"/>
                <w:lang w:eastAsia="en-IN"/>
              </w:rPr>
            </w:pPr>
            <w:r w:rsidRPr="00222A72">
              <w:rPr>
                <w:rFonts w:ascii="Book Antiqua" w:eastAsia="Times New Roman" w:hAnsi="Book Antiqua" w:cs="Calibri"/>
                <w:color w:val="000000"/>
                <w:lang w:eastAsia="en-IN"/>
              </w:rPr>
              <w:t>NA</w:t>
            </w:r>
          </w:p>
        </w:tc>
        <w:tc>
          <w:tcPr>
            <w:tcW w:w="818" w:type="dxa"/>
            <w:tcBorders>
              <w:top w:val="nil"/>
              <w:left w:val="nil"/>
              <w:bottom w:val="nil"/>
              <w:right w:val="nil"/>
            </w:tcBorders>
            <w:vAlign w:val="center"/>
            <w:hideMark/>
          </w:tcPr>
          <w:p w14:paraId="2C47CE84" w14:textId="77777777" w:rsidR="00F207F0" w:rsidRPr="00222A72" w:rsidRDefault="00F207F0" w:rsidP="00222A72">
            <w:pPr>
              <w:spacing w:line="360" w:lineRule="auto"/>
              <w:jc w:val="both"/>
              <w:rPr>
                <w:rFonts w:ascii="Book Antiqua" w:eastAsia="Times New Roman" w:hAnsi="Book Antiqua" w:cs="Calibri"/>
                <w:color w:val="000000"/>
                <w:lang w:eastAsia="en-IN"/>
              </w:rPr>
            </w:pPr>
            <w:r w:rsidRPr="00222A72">
              <w:rPr>
                <w:rFonts w:ascii="Book Antiqua" w:eastAsia="Times New Roman" w:hAnsi="Book Antiqua" w:cs="Calibri"/>
                <w:color w:val="000000"/>
                <w:lang w:eastAsia="en-IN"/>
              </w:rPr>
              <w:t>NA</w:t>
            </w:r>
          </w:p>
        </w:tc>
        <w:tc>
          <w:tcPr>
            <w:tcW w:w="1043" w:type="dxa"/>
            <w:tcBorders>
              <w:top w:val="nil"/>
              <w:left w:val="nil"/>
              <w:bottom w:val="nil"/>
              <w:right w:val="nil"/>
            </w:tcBorders>
            <w:vAlign w:val="center"/>
            <w:hideMark/>
          </w:tcPr>
          <w:p w14:paraId="59CA7398" w14:textId="30CBBC3F" w:rsidR="00F207F0" w:rsidRPr="00222A72" w:rsidRDefault="001F1B10" w:rsidP="00222A72">
            <w:pPr>
              <w:spacing w:line="360" w:lineRule="auto"/>
              <w:jc w:val="both"/>
              <w:rPr>
                <w:rFonts w:ascii="Book Antiqua" w:eastAsia="Times New Roman" w:hAnsi="Book Antiqua" w:cs="Calibri"/>
                <w:color w:val="000000"/>
                <w:lang w:eastAsia="en-IN"/>
              </w:rPr>
            </w:pPr>
            <w:r>
              <w:rPr>
                <w:rFonts w:ascii="Book Antiqua" w:hAnsi="Book Antiqua" w:cs="Calibri" w:hint="eastAsia"/>
                <w:color w:val="000000"/>
                <w:lang w:eastAsia="zh-CN"/>
              </w:rPr>
              <w:t>?</w:t>
            </w:r>
          </w:p>
        </w:tc>
      </w:tr>
      <w:tr w:rsidR="00F207F0" w:rsidRPr="00222A72" w14:paraId="3427091D" w14:textId="77777777" w:rsidTr="00210935">
        <w:trPr>
          <w:trHeight w:val="300"/>
          <w:jc w:val="center"/>
        </w:trPr>
        <w:tc>
          <w:tcPr>
            <w:tcW w:w="990" w:type="dxa"/>
            <w:vMerge/>
            <w:tcBorders>
              <w:top w:val="nil"/>
              <w:left w:val="nil"/>
              <w:bottom w:val="nil"/>
              <w:right w:val="nil"/>
            </w:tcBorders>
            <w:vAlign w:val="center"/>
            <w:hideMark/>
          </w:tcPr>
          <w:p w14:paraId="084B5063" w14:textId="77777777" w:rsidR="00F207F0" w:rsidRPr="00222A72" w:rsidRDefault="00F207F0" w:rsidP="00222A72">
            <w:pPr>
              <w:spacing w:line="360" w:lineRule="auto"/>
              <w:jc w:val="both"/>
              <w:rPr>
                <w:rFonts w:ascii="Book Antiqua" w:eastAsia="Times New Roman" w:hAnsi="Book Antiqua" w:cs="Calibri"/>
                <w:color w:val="000000"/>
                <w:lang w:eastAsia="en-IN"/>
              </w:rPr>
            </w:pPr>
          </w:p>
        </w:tc>
        <w:tc>
          <w:tcPr>
            <w:tcW w:w="2430" w:type="dxa"/>
            <w:vMerge/>
            <w:tcBorders>
              <w:top w:val="nil"/>
              <w:left w:val="nil"/>
              <w:bottom w:val="nil"/>
              <w:right w:val="nil"/>
            </w:tcBorders>
            <w:vAlign w:val="center"/>
            <w:hideMark/>
          </w:tcPr>
          <w:p w14:paraId="4C579F36" w14:textId="77777777" w:rsidR="00F207F0" w:rsidRPr="00222A72" w:rsidRDefault="00F207F0" w:rsidP="00222A72">
            <w:pPr>
              <w:spacing w:line="360" w:lineRule="auto"/>
              <w:jc w:val="both"/>
              <w:rPr>
                <w:rFonts w:ascii="Book Antiqua" w:eastAsia="Times New Roman" w:hAnsi="Book Antiqua" w:cs="Calibri"/>
                <w:color w:val="000000"/>
                <w:lang w:eastAsia="en-IN"/>
              </w:rPr>
            </w:pPr>
          </w:p>
        </w:tc>
        <w:tc>
          <w:tcPr>
            <w:tcW w:w="1710" w:type="dxa"/>
            <w:vMerge/>
            <w:tcBorders>
              <w:top w:val="nil"/>
              <w:left w:val="nil"/>
              <w:bottom w:val="nil"/>
              <w:right w:val="nil"/>
            </w:tcBorders>
            <w:vAlign w:val="center"/>
            <w:hideMark/>
          </w:tcPr>
          <w:p w14:paraId="5883ABC3" w14:textId="77777777" w:rsidR="00F207F0" w:rsidRPr="00222A72" w:rsidRDefault="00F207F0" w:rsidP="00222A72">
            <w:pPr>
              <w:spacing w:line="360" w:lineRule="auto"/>
              <w:jc w:val="both"/>
              <w:rPr>
                <w:rFonts w:ascii="Book Antiqua" w:eastAsia="Times New Roman" w:hAnsi="Book Antiqua" w:cs="Calibri"/>
                <w:lang w:eastAsia="en-IN"/>
              </w:rPr>
            </w:pPr>
          </w:p>
        </w:tc>
        <w:tc>
          <w:tcPr>
            <w:tcW w:w="2070" w:type="dxa"/>
            <w:tcBorders>
              <w:top w:val="nil"/>
              <w:left w:val="nil"/>
              <w:bottom w:val="nil"/>
              <w:right w:val="nil"/>
            </w:tcBorders>
            <w:noWrap/>
            <w:vAlign w:val="center"/>
            <w:hideMark/>
          </w:tcPr>
          <w:p w14:paraId="4E614D2D" w14:textId="77777777" w:rsidR="00F207F0" w:rsidRPr="00222A72" w:rsidRDefault="00F207F0" w:rsidP="00222A72">
            <w:pPr>
              <w:spacing w:line="360" w:lineRule="auto"/>
              <w:jc w:val="both"/>
              <w:rPr>
                <w:rFonts w:ascii="Book Antiqua" w:eastAsia="Times New Roman" w:hAnsi="Book Antiqua" w:cs="Calibri"/>
                <w:color w:val="000000"/>
                <w:lang w:eastAsia="en-IN"/>
              </w:rPr>
            </w:pPr>
            <w:r w:rsidRPr="00222A72">
              <w:rPr>
                <w:rFonts w:ascii="Book Antiqua" w:eastAsia="Times New Roman" w:hAnsi="Book Antiqua" w:cs="Calibri"/>
                <w:color w:val="000000"/>
                <w:lang w:eastAsia="en-IN"/>
              </w:rPr>
              <w:t>Crossover (II)</w:t>
            </w:r>
          </w:p>
        </w:tc>
        <w:tc>
          <w:tcPr>
            <w:tcW w:w="4893" w:type="dxa"/>
            <w:tcBorders>
              <w:top w:val="nil"/>
              <w:left w:val="nil"/>
              <w:bottom w:val="nil"/>
              <w:right w:val="nil"/>
            </w:tcBorders>
            <w:noWrap/>
            <w:vAlign w:val="center"/>
            <w:hideMark/>
          </w:tcPr>
          <w:p w14:paraId="05DAA26D" w14:textId="77777777" w:rsidR="00F207F0" w:rsidRPr="00222A72" w:rsidRDefault="00F207F0" w:rsidP="00222A72">
            <w:pPr>
              <w:spacing w:line="360" w:lineRule="auto"/>
              <w:jc w:val="both"/>
              <w:rPr>
                <w:rFonts w:ascii="Book Antiqua" w:eastAsia="Times New Roman" w:hAnsi="Book Antiqua" w:cs="Calibri"/>
                <w:lang w:eastAsia="en-IN"/>
              </w:rPr>
            </w:pPr>
            <w:r w:rsidRPr="00222A72">
              <w:rPr>
                <w:rFonts w:ascii="Book Antiqua" w:eastAsia="Times New Roman" w:hAnsi="Book Antiqua" w:cs="Calibri"/>
                <w:lang w:eastAsia="en-IN"/>
              </w:rPr>
              <w:t>Healthy adult volunteers</w:t>
            </w:r>
          </w:p>
        </w:tc>
        <w:tc>
          <w:tcPr>
            <w:tcW w:w="1043" w:type="dxa"/>
            <w:tcBorders>
              <w:top w:val="nil"/>
              <w:left w:val="nil"/>
              <w:bottom w:val="nil"/>
              <w:right w:val="nil"/>
            </w:tcBorders>
            <w:noWrap/>
            <w:vAlign w:val="center"/>
            <w:hideMark/>
          </w:tcPr>
          <w:p w14:paraId="2F95D25E" w14:textId="77777777" w:rsidR="00F207F0" w:rsidRPr="00222A72" w:rsidRDefault="00F207F0" w:rsidP="00222A72">
            <w:pPr>
              <w:spacing w:line="360" w:lineRule="auto"/>
              <w:jc w:val="both"/>
              <w:rPr>
                <w:rFonts w:ascii="Book Antiqua" w:eastAsia="Times New Roman" w:hAnsi="Book Antiqua" w:cs="Calibri"/>
                <w:color w:val="000000"/>
                <w:lang w:eastAsia="en-IN"/>
              </w:rPr>
            </w:pPr>
            <w:r w:rsidRPr="00222A72">
              <w:rPr>
                <w:rFonts w:ascii="Book Antiqua" w:eastAsia="Times New Roman" w:hAnsi="Book Antiqua" w:cs="Calibri"/>
                <w:color w:val="000000"/>
                <w:lang w:eastAsia="en-IN"/>
              </w:rPr>
              <w:t>110</w:t>
            </w:r>
          </w:p>
        </w:tc>
        <w:tc>
          <w:tcPr>
            <w:tcW w:w="952" w:type="dxa"/>
            <w:tcBorders>
              <w:top w:val="nil"/>
              <w:left w:val="nil"/>
              <w:bottom w:val="nil"/>
              <w:right w:val="nil"/>
            </w:tcBorders>
            <w:noWrap/>
            <w:vAlign w:val="center"/>
            <w:hideMark/>
          </w:tcPr>
          <w:p w14:paraId="21B41E6B" w14:textId="77777777" w:rsidR="00F207F0" w:rsidRPr="00222A72" w:rsidRDefault="00F207F0" w:rsidP="00222A72">
            <w:pPr>
              <w:spacing w:line="360" w:lineRule="auto"/>
              <w:jc w:val="both"/>
              <w:rPr>
                <w:rFonts w:ascii="Book Antiqua" w:eastAsia="Times New Roman" w:hAnsi="Book Antiqua" w:cs="Calibri"/>
                <w:color w:val="000000"/>
                <w:lang w:eastAsia="en-IN"/>
              </w:rPr>
            </w:pPr>
            <w:r w:rsidRPr="00222A72">
              <w:rPr>
                <w:rFonts w:ascii="Book Antiqua" w:eastAsia="Times New Roman" w:hAnsi="Book Antiqua" w:cs="Calibri"/>
                <w:color w:val="000000"/>
                <w:lang w:eastAsia="en-IN"/>
              </w:rPr>
              <w:t>NA</w:t>
            </w:r>
          </w:p>
        </w:tc>
        <w:tc>
          <w:tcPr>
            <w:tcW w:w="796" w:type="dxa"/>
            <w:tcBorders>
              <w:top w:val="nil"/>
              <w:left w:val="nil"/>
              <w:bottom w:val="nil"/>
              <w:right w:val="nil"/>
            </w:tcBorders>
            <w:noWrap/>
            <w:vAlign w:val="center"/>
            <w:hideMark/>
          </w:tcPr>
          <w:p w14:paraId="15FFA02D" w14:textId="77777777" w:rsidR="00F207F0" w:rsidRPr="00222A72" w:rsidRDefault="00F207F0" w:rsidP="00222A72">
            <w:pPr>
              <w:spacing w:line="360" w:lineRule="auto"/>
              <w:jc w:val="both"/>
              <w:rPr>
                <w:rFonts w:ascii="Book Antiqua" w:eastAsia="Times New Roman" w:hAnsi="Book Antiqua" w:cs="Calibri"/>
                <w:color w:val="000000"/>
                <w:lang w:eastAsia="en-IN"/>
              </w:rPr>
            </w:pPr>
            <w:r w:rsidRPr="00222A72">
              <w:rPr>
                <w:rFonts w:ascii="Book Antiqua" w:eastAsia="Times New Roman" w:hAnsi="Book Antiqua" w:cs="Calibri"/>
                <w:color w:val="000000"/>
                <w:lang w:eastAsia="en-IN"/>
              </w:rPr>
              <w:t>NA</w:t>
            </w:r>
          </w:p>
        </w:tc>
        <w:tc>
          <w:tcPr>
            <w:tcW w:w="1043" w:type="dxa"/>
            <w:tcBorders>
              <w:top w:val="nil"/>
              <w:left w:val="nil"/>
              <w:bottom w:val="nil"/>
              <w:right w:val="nil"/>
            </w:tcBorders>
            <w:vAlign w:val="center"/>
            <w:hideMark/>
          </w:tcPr>
          <w:p w14:paraId="0AB0A5C2" w14:textId="77777777" w:rsidR="00F207F0" w:rsidRPr="00222A72" w:rsidRDefault="00F207F0" w:rsidP="00222A72">
            <w:pPr>
              <w:spacing w:line="360" w:lineRule="auto"/>
              <w:jc w:val="both"/>
              <w:rPr>
                <w:rFonts w:ascii="Book Antiqua" w:eastAsia="Times New Roman" w:hAnsi="Book Antiqua" w:cs="Calibri"/>
                <w:color w:val="000000"/>
                <w:lang w:eastAsia="en-IN"/>
              </w:rPr>
            </w:pPr>
            <w:r w:rsidRPr="00222A72">
              <w:rPr>
                <w:rFonts w:ascii="Book Antiqua" w:eastAsia="Times New Roman" w:hAnsi="Book Antiqua" w:cs="Calibri"/>
                <w:color w:val="000000"/>
                <w:lang w:eastAsia="en-IN"/>
              </w:rPr>
              <w:t>110</w:t>
            </w:r>
          </w:p>
        </w:tc>
        <w:tc>
          <w:tcPr>
            <w:tcW w:w="843" w:type="dxa"/>
            <w:tcBorders>
              <w:top w:val="nil"/>
              <w:left w:val="nil"/>
              <w:bottom w:val="nil"/>
              <w:right w:val="nil"/>
            </w:tcBorders>
            <w:vAlign w:val="center"/>
            <w:hideMark/>
          </w:tcPr>
          <w:p w14:paraId="35D3BAED" w14:textId="77777777" w:rsidR="00F207F0" w:rsidRPr="00222A72" w:rsidRDefault="00F207F0" w:rsidP="00222A72">
            <w:pPr>
              <w:spacing w:line="360" w:lineRule="auto"/>
              <w:jc w:val="both"/>
              <w:rPr>
                <w:rFonts w:ascii="Book Antiqua" w:eastAsia="Times New Roman" w:hAnsi="Book Antiqua" w:cs="Calibri"/>
                <w:color w:val="000000"/>
                <w:lang w:eastAsia="en-IN"/>
              </w:rPr>
            </w:pPr>
            <w:r w:rsidRPr="00222A72">
              <w:rPr>
                <w:rFonts w:ascii="Book Antiqua" w:eastAsia="Times New Roman" w:hAnsi="Book Antiqua" w:cs="Calibri"/>
                <w:color w:val="000000"/>
                <w:lang w:eastAsia="en-IN"/>
              </w:rPr>
              <w:t>NA</w:t>
            </w:r>
          </w:p>
        </w:tc>
        <w:tc>
          <w:tcPr>
            <w:tcW w:w="818" w:type="dxa"/>
            <w:tcBorders>
              <w:top w:val="nil"/>
              <w:left w:val="nil"/>
              <w:bottom w:val="nil"/>
              <w:right w:val="nil"/>
            </w:tcBorders>
            <w:vAlign w:val="center"/>
            <w:hideMark/>
          </w:tcPr>
          <w:p w14:paraId="16B6D976" w14:textId="77777777" w:rsidR="00F207F0" w:rsidRPr="00222A72" w:rsidRDefault="00F207F0" w:rsidP="00222A72">
            <w:pPr>
              <w:spacing w:line="360" w:lineRule="auto"/>
              <w:jc w:val="both"/>
              <w:rPr>
                <w:rFonts w:ascii="Book Antiqua" w:eastAsia="Times New Roman" w:hAnsi="Book Antiqua" w:cs="Calibri"/>
                <w:color w:val="000000"/>
                <w:lang w:eastAsia="en-IN"/>
              </w:rPr>
            </w:pPr>
            <w:r w:rsidRPr="00222A72">
              <w:rPr>
                <w:rFonts w:ascii="Book Antiqua" w:eastAsia="Times New Roman" w:hAnsi="Book Antiqua" w:cs="Calibri"/>
                <w:color w:val="000000"/>
                <w:lang w:eastAsia="en-IN"/>
              </w:rPr>
              <w:t>NA</w:t>
            </w:r>
          </w:p>
        </w:tc>
        <w:tc>
          <w:tcPr>
            <w:tcW w:w="1043" w:type="dxa"/>
            <w:tcBorders>
              <w:top w:val="nil"/>
              <w:left w:val="nil"/>
              <w:bottom w:val="nil"/>
              <w:right w:val="nil"/>
            </w:tcBorders>
            <w:vAlign w:val="center"/>
            <w:hideMark/>
          </w:tcPr>
          <w:p w14:paraId="7FC142A7" w14:textId="61B2B6D3" w:rsidR="00F207F0" w:rsidRPr="00222A72" w:rsidRDefault="00980885" w:rsidP="00222A72">
            <w:pPr>
              <w:spacing w:line="360" w:lineRule="auto"/>
              <w:jc w:val="both"/>
              <w:rPr>
                <w:rFonts w:ascii="Book Antiqua" w:eastAsia="Times New Roman" w:hAnsi="Book Antiqua" w:cs="Calibri"/>
                <w:color w:val="000000"/>
                <w:lang w:eastAsia="en-IN"/>
              </w:rPr>
            </w:pPr>
            <w:r>
              <w:rPr>
                <w:rFonts w:ascii="Book Antiqua" w:hAnsi="Book Antiqua" w:cs="Calibri"/>
                <w:color w:val="000000"/>
                <w:lang w:eastAsia="zh-CN"/>
              </w:rPr>
              <w:t>-</w:t>
            </w:r>
          </w:p>
        </w:tc>
      </w:tr>
      <w:tr w:rsidR="00F207F0" w:rsidRPr="00222A72" w14:paraId="1B23A340" w14:textId="77777777" w:rsidTr="00210935">
        <w:trPr>
          <w:trHeight w:val="300"/>
          <w:jc w:val="center"/>
        </w:trPr>
        <w:tc>
          <w:tcPr>
            <w:tcW w:w="990" w:type="dxa"/>
            <w:tcBorders>
              <w:top w:val="nil"/>
              <w:left w:val="nil"/>
              <w:bottom w:val="nil"/>
              <w:right w:val="nil"/>
            </w:tcBorders>
            <w:noWrap/>
            <w:vAlign w:val="center"/>
            <w:hideMark/>
          </w:tcPr>
          <w:p w14:paraId="58956E88" w14:textId="77777777" w:rsidR="00F207F0" w:rsidRPr="00222A72" w:rsidRDefault="00F207F0" w:rsidP="00222A72">
            <w:pPr>
              <w:spacing w:line="360" w:lineRule="auto"/>
              <w:jc w:val="both"/>
              <w:rPr>
                <w:rFonts w:ascii="Book Antiqua" w:eastAsia="Times New Roman" w:hAnsi="Book Antiqua" w:cs="Calibri"/>
                <w:color w:val="000000"/>
                <w:lang w:eastAsia="en-IN"/>
              </w:rPr>
            </w:pPr>
            <w:r w:rsidRPr="00222A72">
              <w:rPr>
                <w:rFonts w:ascii="Book Antiqua" w:eastAsia="Times New Roman" w:hAnsi="Book Antiqua" w:cs="Calibri"/>
                <w:color w:val="000000"/>
                <w:lang w:eastAsia="en-IN"/>
              </w:rPr>
              <w:t>8</w:t>
            </w:r>
          </w:p>
        </w:tc>
        <w:tc>
          <w:tcPr>
            <w:tcW w:w="2430" w:type="dxa"/>
            <w:tcBorders>
              <w:top w:val="nil"/>
              <w:left w:val="nil"/>
              <w:bottom w:val="nil"/>
              <w:right w:val="nil"/>
            </w:tcBorders>
            <w:noWrap/>
            <w:vAlign w:val="center"/>
            <w:hideMark/>
          </w:tcPr>
          <w:p w14:paraId="77BE3ECE" w14:textId="5D097799" w:rsidR="00F207F0" w:rsidRPr="00222A72" w:rsidRDefault="00F207F0" w:rsidP="008F03FE">
            <w:pPr>
              <w:spacing w:line="360" w:lineRule="auto"/>
              <w:jc w:val="both"/>
              <w:rPr>
                <w:rFonts w:ascii="Book Antiqua" w:eastAsia="Times New Roman" w:hAnsi="Book Antiqua" w:cs="Calibri"/>
                <w:color w:val="000000"/>
                <w:lang w:eastAsia="en-IN"/>
              </w:rPr>
            </w:pPr>
            <w:proofErr w:type="spellStart"/>
            <w:r w:rsidRPr="00222A72">
              <w:rPr>
                <w:rFonts w:ascii="Book Antiqua" w:eastAsia="Times New Roman" w:hAnsi="Book Antiqua" w:cs="Calibri"/>
                <w:color w:val="000000"/>
                <w:lang w:eastAsia="en-IN"/>
              </w:rPr>
              <w:t>Işik</w:t>
            </w:r>
            <w:proofErr w:type="spellEnd"/>
            <w:r w:rsidRPr="00222A72">
              <w:rPr>
                <w:rFonts w:ascii="Book Antiqua" w:eastAsia="Times New Roman" w:hAnsi="Book Antiqua" w:cs="Calibri"/>
                <w:color w:val="000000"/>
                <w:lang w:eastAsia="en-IN"/>
              </w:rPr>
              <w:t xml:space="preserve"> </w:t>
            </w:r>
            <w:r w:rsidR="008F03FE" w:rsidRPr="009C4F43">
              <w:rPr>
                <w:rFonts w:ascii="Book Antiqua" w:eastAsia="Times New Roman" w:hAnsi="Book Antiqua" w:cs="Calibri"/>
                <w:i/>
                <w:color w:val="000000"/>
                <w:lang w:eastAsia="en-IN"/>
              </w:rPr>
              <w:t>et al</w:t>
            </w:r>
            <w:r w:rsidR="008F03FE" w:rsidRPr="009C4F43">
              <w:rPr>
                <w:rFonts w:ascii="Book Antiqua" w:eastAsia="Times New Roman" w:hAnsi="Book Antiqua" w:cs="Calibri"/>
                <w:color w:val="000000"/>
                <w:vertAlign w:val="superscript"/>
                <w:lang w:eastAsia="en-IN"/>
              </w:rPr>
              <w:t>[</w:t>
            </w:r>
            <w:r w:rsidR="008F03FE">
              <w:rPr>
                <w:rFonts w:ascii="Book Antiqua" w:eastAsia="Times New Roman" w:hAnsi="Book Antiqua" w:cs="Calibri"/>
                <w:color w:val="000000"/>
                <w:vertAlign w:val="superscript"/>
                <w:lang w:eastAsia="en-IN"/>
              </w:rPr>
              <w:t>23</w:t>
            </w:r>
            <w:r w:rsidR="008F03FE" w:rsidRPr="009C4F43">
              <w:rPr>
                <w:rFonts w:ascii="Book Antiqua" w:eastAsia="Times New Roman" w:hAnsi="Book Antiqua" w:cs="Calibri"/>
                <w:color w:val="000000"/>
                <w:vertAlign w:val="superscript"/>
                <w:lang w:eastAsia="en-IN"/>
              </w:rPr>
              <w:t>]</w:t>
            </w:r>
            <w:r w:rsidRPr="00222A72">
              <w:rPr>
                <w:rFonts w:ascii="Book Antiqua" w:eastAsia="Times New Roman" w:hAnsi="Book Antiqua" w:cs="Calibri"/>
                <w:color w:val="000000"/>
                <w:lang w:eastAsia="en-IN"/>
              </w:rPr>
              <w:t>, 2010</w:t>
            </w:r>
          </w:p>
        </w:tc>
        <w:tc>
          <w:tcPr>
            <w:tcW w:w="1710" w:type="dxa"/>
            <w:tcBorders>
              <w:top w:val="nil"/>
              <w:left w:val="nil"/>
              <w:bottom w:val="nil"/>
              <w:right w:val="nil"/>
            </w:tcBorders>
            <w:noWrap/>
            <w:vAlign w:val="center"/>
            <w:hideMark/>
          </w:tcPr>
          <w:p w14:paraId="587C5826" w14:textId="77777777" w:rsidR="00F207F0" w:rsidRPr="00222A72" w:rsidRDefault="00F207F0" w:rsidP="00222A72">
            <w:pPr>
              <w:spacing w:line="360" w:lineRule="auto"/>
              <w:jc w:val="both"/>
              <w:rPr>
                <w:rFonts w:ascii="Book Antiqua" w:eastAsia="Times New Roman" w:hAnsi="Book Antiqua" w:cs="Calibri"/>
                <w:lang w:eastAsia="en-IN"/>
              </w:rPr>
            </w:pPr>
            <w:r w:rsidRPr="00222A72">
              <w:rPr>
                <w:rFonts w:ascii="Book Antiqua" w:eastAsia="Times New Roman" w:hAnsi="Book Antiqua" w:cs="Calibri"/>
                <w:lang w:eastAsia="en-IN"/>
              </w:rPr>
              <w:t>Turkey</w:t>
            </w:r>
          </w:p>
        </w:tc>
        <w:tc>
          <w:tcPr>
            <w:tcW w:w="2070" w:type="dxa"/>
            <w:tcBorders>
              <w:top w:val="nil"/>
              <w:left w:val="nil"/>
              <w:bottom w:val="nil"/>
              <w:right w:val="nil"/>
            </w:tcBorders>
            <w:noWrap/>
            <w:vAlign w:val="center"/>
            <w:hideMark/>
          </w:tcPr>
          <w:p w14:paraId="354E98A0" w14:textId="77777777" w:rsidR="00F207F0" w:rsidRPr="00222A72" w:rsidRDefault="00F207F0" w:rsidP="00222A72">
            <w:pPr>
              <w:spacing w:line="360" w:lineRule="auto"/>
              <w:jc w:val="both"/>
              <w:rPr>
                <w:rFonts w:ascii="Book Antiqua" w:eastAsia="Times New Roman" w:hAnsi="Book Antiqua" w:cs="Calibri"/>
                <w:color w:val="000000"/>
                <w:lang w:eastAsia="en-IN"/>
              </w:rPr>
            </w:pPr>
            <w:r w:rsidRPr="00222A72">
              <w:rPr>
                <w:rFonts w:ascii="Book Antiqua" w:eastAsia="Times New Roman" w:hAnsi="Book Antiqua" w:cs="Calibri"/>
                <w:color w:val="000000"/>
                <w:lang w:eastAsia="en-IN"/>
              </w:rPr>
              <w:t>Parallel group</w:t>
            </w:r>
          </w:p>
        </w:tc>
        <w:tc>
          <w:tcPr>
            <w:tcW w:w="4893" w:type="dxa"/>
            <w:tcBorders>
              <w:top w:val="nil"/>
              <w:left w:val="nil"/>
              <w:bottom w:val="nil"/>
              <w:right w:val="nil"/>
            </w:tcBorders>
            <w:noWrap/>
            <w:vAlign w:val="center"/>
            <w:hideMark/>
          </w:tcPr>
          <w:p w14:paraId="2341FE67" w14:textId="77777777" w:rsidR="00F207F0" w:rsidRPr="00222A72" w:rsidRDefault="00F207F0" w:rsidP="00222A72">
            <w:pPr>
              <w:spacing w:line="360" w:lineRule="auto"/>
              <w:jc w:val="both"/>
              <w:rPr>
                <w:rFonts w:ascii="Book Antiqua" w:eastAsia="Times New Roman" w:hAnsi="Book Antiqua" w:cs="Calibri"/>
                <w:lang w:eastAsia="en-IN"/>
              </w:rPr>
            </w:pPr>
            <w:r w:rsidRPr="00222A72">
              <w:rPr>
                <w:rFonts w:ascii="Book Antiqua" w:eastAsia="Times New Roman" w:hAnsi="Book Antiqua" w:cs="Calibri"/>
                <w:lang w:eastAsia="en-IN"/>
              </w:rPr>
              <w:t>Allergic rhinitis patients with house dust mite sensitivity</w:t>
            </w:r>
          </w:p>
        </w:tc>
        <w:tc>
          <w:tcPr>
            <w:tcW w:w="1043" w:type="dxa"/>
            <w:tcBorders>
              <w:top w:val="nil"/>
              <w:left w:val="nil"/>
              <w:bottom w:val="nil"/>
              <w:right w:val="nil"/>
            </w:tcBorders>
            <w:noWrap/>
            <w:vAlign w:val="center"/>
            <w:hideMark/>
          </w:tcPr>
          <w:p w14:paraId="35C98BD0" w14:textId="77777777" w:rsidR="00F207F0" w:rsidRPr="00222A72" w:rsidRDefault="00F207F0" w:rsidP="00222A72">
            <w:pPr>
              <w:spacing w:line="360" w:lineRule="auto"/>
              <w:jc w:val="both"/>
              <w:rPr>
                <w:rFonts w:ascii="Book Antiqua" w:eastAsia="Times New Roman" w:hAnsi="Book Antiqua" w:cs="Calibri"/>
                <w:color w:val="000000"/>
                <w:lang w:eastAsia="en-IN"/>
              </w:rPr>
            </w:pPr>
            <w:r w:rsidRPr="00222A72">
              <w:rPr>
                <w:rFonts w:ascii="Book Antiqua" w:eastAsia="Times New Roman" w:hAnsi="Book Antiqua" w:cs="Calibri"/>
                <w:color w:val="000000"/>
                <w:lang w:eastAsia="en-IN"/>
              </w:rPr>
              <w:t>12</w:t>
            </w:r>
          </w:p>
        </w:tc>
        <w:tc>
          <w:tcPr>
            <w:tcW w:w="952" w:type="dxa"/>
            <w:tcBorders>
              <w:top w:val="nil"/>
              <w:left w:val="nil"/>
              <w:bottom w:val="nil"/>
              <w:right w:val="nil"/>
            </w:tcBorders>
            <w:noWrap/>
            <w:vAlign w:val="center"/>
            <w:hideMark/>
          </w:tcPr>
          <w:p w14:paraId="10056E9A" w14:textId="77777777" w:rsidR="00F207F0" w:rsidRPr="00222A72" w:rsidRDefault="00F207F0" w:rsidP="00222A72">
            <w:pPr>
              <w:spacing w:line="360" w:lineRule="auto"/>
              <w:jc w:val="both"/>
              <w:rPr>
                <w:rFonts w:ascii="Book Antiqua" w:eastAsia="Times New Roman" w:hAnsi="Book Antiqua" w:cs="Calibri"/>
                <w:color w:val="000000"/>
                <w:lang w:eastAsia="en-IN"/>
              </w:rPr>
            </w:pPr>
            <w:r w:rsidRPr="00222A72">
              <w:rPr>
                <w:rFonts w:ascii="Book Antiqua" w:eastAsia="Times New Roman" w:hAnsi="Book Antiqua" w:cs="Calibri"/>
                <w:color w:val="000000"/>
                <w:lang w:eastAsia="en-IN"/>
              </w:rPr>
              <w:t>NA</w:t>
            </w:r>
          </w:p>
        </w:tc>
        <w:tc>
          <w:tcPr>
            <w:tcW w:w="796" w:type="dxa"/>
            <w:tcBorders>
              <w:top w:val="nil"/>
              <w:left w:val="nil"/>
              <w:bottom w:val="nil"/>
              <w:right w:val="nil"/>
            </w:tcBorders>
            <w:noWrap/>
            <w:vAlign w:val="center"/>
            <w:hideMark/>
          </w:tcPr>
          <w:p w14:paraId="3B70BAB9" w14:textId="77777777" w:rsidR="00F207F0" w:rsidRPr="00222A72" w:rsidRDefault="00F207F0" w:rsidP="00222A72">
            <w:pPr>
              <w:spacing w:line="360" w:lineRule="auto"/>
              <w:jc w:val="both"/>
              <w:rPr>
                <w:rFonts w:ascii="Book Antiqua" w:eastAsia="Times New Roman" w:hAnsi="Book Antiqua" w:cs="Calibri"/>
                <w:color w:val="000000"/>
                <w:lang w:eastAsia="en-IN"/>
              </w:rPr>
            </w:pPr>
            <w:r w:rsidRPr="00222A72">
              <w:rPr>
                <w:rFonts w:ascii="Book Antiqua" w:eastAsia="Times New Roman" w:hAnsi="Book Antiqua" w:cs="Calibri"/>
                <w:color w:val="000000"/>
                <w:lang w:eastAsia="en-IN"/>
              </w:rPr>
              <w:t>NA</w:t>
            </w:r>
          </w:p>
        </w:tc>
        <w:tc>
          <w:tcPr>
            <w:tcW w:w="1043" w:type="dxa"/>
            <w:tcBorders>
              <w:top w:val="nil"/>
              <w:left w:val="nil"/>
              <w:bottom w:val="nil"/>
              <w:right w:val="nil"/>
            </w:tcBorders>
            <w:vAlign w:val="center"/>
            <w:hideMark/>
          </w:tcPr>
          <w:p w14:paraId="6EB82E8F" w14:textId="77777777" w:rsidR="00F207F0" w:rsidRPr="00222A72" w:rsidRDefault="00F207F0" w:rsidP="00222A72">
            <w:pPr>
              <w:spacing w:line="360" w:lineRule="auto"/>
              <w:jc w:val="both"/>
              <w:rPr>
                <w:rFonts w:ascii="Book Antiqua" w:eastAsia="Times New Roman" w:hAnsi="Book Antiqua" w:cs="Calibri"/>
                <w:color w:val="000000"/>
                <w:lang w:eastAsia="en-IN"/>
              </w:rPr>
            </w:pPr>
            <w:r w:rsidRPr="00222A72">
              <w:rPr>
                <w:rFonts w:ascii="Book Antiqua" w:eastAsia="Times New Roman" w:hAnsi="Book Antiqua" w:cs="Calibri"/>
                <w:color w:val="000000"/>
                <w:lang w:eastAsia="en-IN"/>
              </w:rPr>
              <w:t>12</w:t>
            </w:r>
          </w:p>
        </w:tc>
        <w:tc>
          <w:tcPr>
            <w:tcW w:w="843" w:type="dxa"/>
            <w:tcBorders>
              <w:top w:val="nil"/>
              <w:left w:val="nil"/>
              <w:bottom w:val="nil"/>
              <w:right w:val="nil"/>
            </w:tcBorders>
            <w:vAlign w:val="center"/>
            <w:hideMark/>
          </w:tcPr>
          <w:p w14:paraId="2ADF1E9C" w14:textId="77777777" w:rsidR="00F207F0" w:rsidRPr="00222A72" w:rsidRDefault="00F207F0" w:rsidP="00222A72">
            <w:pPr>
              <w:spacing w:line="360" w:lineRule="auto"/>
              <w:jc w:val="both"/>
              <w:rPr>
                <w:rFonts w:ascii="Book Antiqua" w:eastAsia="Times New Roman" w:hAnsi="Book Antiqua" w:cs="Calibri"/>
                <w:color w:val="000000"/>
                <w:lang w:eastAsia="en-IN"/>
              </w:rPr>
            </w:pPr>
            <w:r w:rsidRPr="00222A72">
              <w:rPr>
                <w:rFonts w:ascii="Book Antiqua" w:eastAsia="Times New Roman" w:hAnsi="Book Antiqua" w:cs="Calibri"/>
                <w:color w:val="000000"/>
                <w:lang w:eastAsia="en-IN"/>
              </w:rPr>
              <w:t>NA</w:t>
            </w:r>
          </w:p>
        </w:tc>
        <w:tc>
          <w:tcPr>
            <w:tcW w:w="818" w:type="dxa"/>
            <w:tcBorders>
              <w:top w:val="nil"/>
              <w:left w:val="nil"/>
              <w:bottom w:val="nil"/>
              <w:right w:val="nil"/>
            </w:tcBorders>
            <w:vAlign w:val="center"/>
            <w:hideMark/>
          </w:tcPr>
          <w:p w14:paraId="4CA6077C" w14:textId="77777777" w:rsidR="00F207F0" w:rsidRPr="00222A72" w:rsidRDefault="00F207F0" w:rsidP="00222A72">
            <w:pPr>
              <w:spacing w:line="360" w:lineRule="auto"/>
              <w:jc w:val="both"/>
              <w:rPr>
                <w:rFonts w:ascii="Book Antiqua" w:eastAsia="Times New Roman" w:hAnsi="Book Antiqua" w:cs="Calibri"/>
                <w:color w:val="000000"/>
                <w:lang w:eastAsia="en-IN"/>
              </w:rPr>
            </w:pPr>
            <w:r w:rsidRPr="00222A72">
              <w:rPr>
                <w:rFonts w:ascii="Book Antiqua" w:eastAsia="Times New Roman" w:hAnsi="Book Antiqua" w:cs="Calibri"/>
                <w:color w:val="000000"/>
                <w:lang w:eastAsia="en-IN"/>
              </w:rPr>
              <w:t>NA</w:t>
            </w:r>
          </w:p>
        </w:tc>
        <w:tc>
          <w:tcPr>
            <w:tcW w:w="1043" w:type="dxa"/>
            <w:tcBorders>
              <w:top w:val="nil"/>
              <w:left w:val="nil"/>
              <w:bottom w:val="nil"/>
              <w:right w:val="nil"/>
            </w:tcBorders>
            <w:vAlign w:val="center"/>
            <w:hideMark/>
          </w:tcPr>
          <w:p w14:paraId="1879FE76" w14:textId="274E89C0" w:rsidR="00F207F0" w:rsidRPr="00222A72" w:rsidRDefault="00980885" w:rsidP="00222A72">
            <w:pPr>
              <w:spacing w:line="360" w:lineRule="auto"/>
              <w:jc w:val="both"/>
              <w:rPr>
                <w:rFonts w:ascii="Book Antiqua" w:eastAsia="Times New Roman" w:hAnsi="Book Antiqua" w:cs="Calibri"/>
                <w:color w:val="000000"/>
                <w:lang w:eastAsia="en-IN"/>
              </w:rPr>
            </w:pPr>
            <w:r>
              <w:rPr>
                <w:rFonts w:ascii="Book Antiqua" w:hAnsi="Book Antiqua" w:cs="Calibri"/>
                <w:color w:val="000000"/>
                <w:lang w:eastAsia="zh-CN"/>
              </w:rPr>
              <w:t>-</w:t>
            </w:r>
          </w:p>
        </w:tc>
      </w:tr>
      <w:tr w:rsidR="00F207F0" w:rsidRPr="00222A72" w14:paraId="7D77DB02" w14:textId="77777777" w:rsidTr="00210935">
        <w:trPr>
          <w:trHeight w:val="300"/>
          <w:jc w:val="center"/>
        </w:trPr>
        <w:tc>
          <w:tcPr>
            <w:tcW w:w="990" w:type="dxa"/>
            <w:tcBorders>
              <w:top w:val="nil"/>
              <w:left w:val="nil"/>
              <w:bottom w:val="nil"/>
              <w:right w:val="nil"/>
            </w:tcBorders>
            <w:noWrap/>
            <w:vAlign w:val="center"/>
            <w:hideMark/>
          </w:tcPr>
          <w:p w14:paraId="413A926F" w14:textId="77777777" w:rsidR="00F207F0" w:rsidRPr="00CC32E1" w:rsidRDefault="00F207F0" w:rsidP="00222A72">
            <w:pPr>
              <w:spacing w:line="360" w:lineRule="auto"/>
              <w:jc w:val="both"/>
              <w:rPr>
                <w:rFonts w:ascii="Book Antiqua" w:eastAsia="Times New Roman" w:hAnsi="Book Antiqua" w:cs="Calibri"/>
                <w:color w:val="000000"/>
                <w:lang w:eastAsia="en-IN"/>
              </w:rPr>
            </w:pPr>
            <w:r w:rsidRPr="00CC32E1">
              <w:rPr>
                <w:rFonts w:ascii="Book Antiqua" w:eastAsia="Times New Roman" w:hAnsi="Book Antiqua" w:cs="Calibri"/>
                <w:color w:val="000000"/>
                <w:lang w:eastAsia="en-IN"/>
              </w:rPr>
              <w:lastRenderedPageBreak/>
              <w:t>9</w:t>
            </w:r>
          </w:p>
        </w:tc>
        <w:tc>
          <w:tcPr>
            <w:tcW w:w="2430" w:type="dxa"/>
            <w:tcBorders>
              <w:top w:val="nil"/>
              <w:left w:val="nil"/>
              <w:bottom w:val="nil"/>
              <w:right w:val="nil"/>
            </w:tcBorders>
            <w:noWrap/>
            <w:vAlign w:val="center"/>
            <w:hideMark/>
          </w:tcPr>
          <w:p w14:paraId="7F109166" w14:textId="03426D88" w:rsidR="00F207F0" w:rsidRPr="00CC32E1" w:rsidRDefault="00F207F0" w:rsidP="00036422">
            <w:pPr>
              <w:spacing w:line="360" w:lineRule="auto"/>
              <w:jc w:val="both"/>
              <w:rPr>
                <w:rFonts w:ascii="Book Antiqua" w:eastAsia="Times New Roman" w:hAnsi="Book Antiqua" w:cs="Calibri"/>
                <w:color w:val="000000"/>
                <w:lang w:eastAsia="en-IN"/>
              </w:rPr>
            </w:pPr>
            <w:proofErr w:type="spellStart"/>
            <w:r w:rsidRPr="00CC32E1">
              <w:rPr>
                <w:rFonts w:ascii="Book Antiqua" w:eastAsia="Times New Roman" w:hAnsi="Book Antiqua" w:cs="Calibri"/>
                <w:color w:val="000000"/>
                <w:lang w:eastAsia="en-IN"/>
              </w:rPr>
              <w:t>Kianbakht</w:t>
            </w:r>
            <w:proofErr w:type="spellEnd"/>
            <w:r w:rsidRPr="00CC32E1">
              <w:rPr>
                <w:rFonts w:ascii="Book Antiqua" w:eastAsia="Times New Roman" w:hAnsi="Book Antiqua" w:cs="Calibri"/>
                <w:color w:val="000000"/>
                <w:lang w:eastAsia="en-IN"/>
              </w:rPr>
              <w:t xml:space="preserve"> </w:t>
            </w:r>
            <w:r w:rsidR="003070CE" w:rsidRPr="00CC32E1">
              <w:rPr>
                <w:rFonts w:ascii="Book Antiqua" w:eastAsia="Times New Roman" w:hAnsi="Book Antiqua" w:cs="Calibri"/>
                <w:i/>
                <w:color w:val="000000"/>
                <w:lang w:eastAsia="en-IN"/>
              </w:rPr>
              <w:t>et al</w:t>
            </w:r>
            <w:r w:rsidR="003070CE" w:rsidRPr="00CC32E1">
              <w:rPr>
                <w:rFonts w:ascii="Book Antiqua" w:eastAsia="Times New Roman" w:hAnsi="Book Antiqua" w:cs="Calibri"/>
                <w:color w:val="000000"/>
                <w:vertAlign w:val="superscript"/>
                <w:lang w:eastAsia="en-IN"/>
              </w:rPr>
              <w:t>[</w:t>
            </w:r>
            <w:r w:rsidR="00036422" w:rsidRPr="00CC32E1">
              <w:rPr>
                <w:rFonts w:ascii="Book Antiqua" w:eastAsia="Times New Roman" w:hAnsi="Book Antiqua" w:cs="Calibri"/>
                <w:color w:val="000000"/>
                <w:vertAlign w:val="superscript"/>
                <w:lang w:eastAsia="en-IN"/>
              </w:rPr>
              <w:t>30</w:t>
            </w:r>
            <w:r w:rsidR="003070CE" w:rsidRPr="00CC32E1">
              <w:rPr>
                <w:rFonts w:ascii="Book Antiqua" w:eastAsia="Times New Roman" w:hAnsi="Book Antiqua" w:cs="Calibri"/>
                <w:color w:val="000000"/>
                <w:vertAlign w:val="superscript"/>
                <w:lang w:eastAsia="en-IN"/>
              </w:rPr>
              <w:t>]</w:t>
            </w:r>
            <w:r w:rsidRPr="00CC32E1">
              <w:rPr>
                <w:rFonts w:ascii="Book Antiqua" w:eastAsia="Times New Roman" w:hAnsi="Book Antiqua" w:cs="Calibri"/>
                <w:color w:val="000000"/>
                <w:lang w:eastAsia="en-IN"/>
              </w:rPr>
              <w:t>, 2011</w:t>
            </w:r>
          </w:p>
        </w:tc>
        <w:tc>
          <w:tcPr>
            <w:tcW w:w="1710" w:type="dxa"/>
            <w:tcBorders>
              <w:top w:val="nil"/>
              <w:left w:val="nil"/>
              <w:bottom w:val="nil"/>
              <w:right w:val="nil"/>
            </w:tcBorders>
            <w:noWrap/>
            <w:vAlign w:val="center"/>
            <w:hideMark/>
          </w:tcPr>
          <w:p w14:paraId="39A6F788" w14:textId="77777777" w:rsidR="00F207F0" w:rsidRPr="00222A72" w:rsidRDefault="00F207F0" w:rsidP="00222A72">
            <w:pPr>
              <w:spacing w:line="360" w:lineRule="auto"/>
              <w:jc w:val="both"/>
              <w:rPr>
                <w:rFonts w:ascii="Book Antiqua" w:eastAsia="Times New Roman" w:hAnsi="Book Antiqua" w:cs="Calibri"/>
                <w:lang w:eastAsia="en-IN"/>
              </w:rPr>
            </w:pPr>
            <w:r w:rsidRPr="00222A72">
              <w:rPr>
                <w:rFonts w:ascii="Book Antiqua" w:eastAsia="Times New Roman" w:hAnsi="Book Antiqua" w:cs="Calibri"/>
                <w:lang w:eastAsia="en-IN"/>
              </w:rPr>
              <w:t>Iran</w:t>
            </w:r>
          </w:p>
        </w:tc>
        <w:tc>
          <w:tcPr>
            <w:tcW w:w="2070" w:type="dxa"/>
            <w:tcBorders>
              <w:top w:val="nil"/>
              <w:left w:val="nil"/>
              <w:bottom w:val="nil"/>
              <w:right w:val="nil"/>
            </w:tcBorders>
            <w:noWrap/>
            <w:vAlign w:val="center"/>
            <w:hideMark/>
          </w:tcPr>
          <w:p w14:paraId="5572F173" w14:textId="77777777" w:rsidR="00F207F0" w:rsidRPr="00222A72" w:rsidRDefault="00F207F0" w:rsidP="00222A72">
            <w:pPr>
              <w:spacing w:line="360" w:lineRule="auto"/>
              <w:jc w:val="both"/>
              <w:rPr>
                <w:rFonts w:ascii="Book Antiqua" w:eastAsia="Times New Roman" w:hAnsi="Book Antiqua" w:cs="Calibri"/>
                <w:color w:val="000000"/>
                <w:lang w:eastAsia="en-IN"/>
              </w:rPr>
            </w:pPr>
            <w:r w:rsidRPr="00222A72">
              <w:rPr>
                <w:rFonts w:ascii="Book Antiqua" w:eastAsia="Times New Roman" w:hAnsi="Book Antiqua" w:cs="Calibri"/>
                <w:color w:val="000000"/>
                <w:lang w:eastAsia="en-IN"/>
              </w:rPr>
              <w:t>Parallel group</w:t>
            </w:r>
          </w:p>
        </w:tc>
        <w:tc>
          <w:tcPr>
            <w:tcW w:w="4893" w:type="dxa"/>
            <w:tcBorders>
              <w:top w:val="nil"/>
              <w:left w:val="nil"/>
              <w:bottom w:val="nil"/>
              <w:right w:val="nil"/>
            </w:tcBorders>
            <w:noWrap/>
            <w:vAlign w:val="center"/>
            <w:hideMark/>
          </w:tcPr>
          <w:p w14:paraId="35A5A8D6" w14:textId="77777777" w:rsidR="00F207F0" w:rsidRPr="00222A72" w:rsidRDefault="00F207F0" w:rsidP="00222A72">
            <w:pPr>
              <w:spacing w:line="360" w:lineRule="auto"/>
              <w:jc w:val="both"/>
              <w:rPr>
                <w:rFonts w:ascii="Book Antiqua" w:eastAsia="Times New Roman" w:hAnsi="Book Antiqua" w:cs="Calibri"/>
                <w:lang w:eastAsia="en-IN"/>
              </w:rPr>
            </w:pPr>
            <w:r w:rsidRPr="00222A72">
              <w:rPr>
                <w:rFonts w:ascii="Book Antiqua" w:eastAsia="Times New Roman" w:hAnsi="Book Antiqua" w:cs="Calibri"/>
                <w:lang w:eastAsia="en-IN"/>
              </w:rPr>
              <w:t>Healthy adult male volunteers</w:t>
            </w:r>
          </w:p>
        </w:tc>
        <w:tc>
          <w:tcPr>
            <w:tcW w:w="1043" w:type="dxa"/>
            <w:tcBorders>
              <w:top w:val="nil"/>
              <w:left w:val="nil"/>
              <w:bottom w:val="nil"/>
              <w:right w:val="nil"/>
            </w:tcBorders>
            <w:noWrap/>
            <w:vAlign w:val="center"/>
            <w:hideMark/>
          </w:tcPr>
          <w:p w14:paraId="2F4AEE56" w14:textId="77777777" w:rsidR="00F207F0" w:rsidRPr="00222A72" w:rsidRDefault="00F207F0" w:rsidP="00222A72">
            <w:pPr>
              <w:spacing w:line="360" w:lineRule="auto"/>
              <w:jc w:val="both"/>
              <w:rPr>
                <w:rFonts w:ascii="Book Antiqua" w:eastAsia="Times New Roman" w:hAnsi="Book Antiqua" w:cs="Calibri"/>
                <w:color w:val="000000"/>
                <w:lang w:eastAsia="en-IN"/>
              </w:rPr>
            </w:pPr>
            <w:r w:rsidRPr="00222A72">
              <w:rPr>
                <w:rFonts w:ascii="Book Antiqua" w:eastAsia="Times New Roman" w:hAnsi="Book Antiqua" w:cs="Calibri"/>
                <w:color w:val="000000"/>
                <w:lang w:eastAsia="en-IN"/>
              </w:rPr>
              <w:t>45</w:t>
            </w:r>
          </w:p>
        </w:tc>
        <w:tc>
          <w:tcPr>
            <w:tcW w:w="952" w:type="dxa"/>
            <w:tcBorders>
              <w:top w:val="nil"/>
              <w:left w:val="nil"/>
              <w:bottom w:val="nil"/>
              <w:right w:val="nil"/>
            </w:tcBorders>
            <w:noWrap/>
            <w:vAlign w:val="center"/>
            <w:hideMark/>
          </w:tcPr>
          <w:p w14:paraId="68A635DA" w14:textId="47F54D3D" w:rsidR="00F207F0" w:rsidRPr="00222A72" w:rsidRDefault="00F207F0" w:rsidP="00222A72">
            <w:pPr>
              <w:spacing w:line="360" w:lineRule="auto"/>
              <w:jc w:val="both"/>
              <w:rPr>
                <w:rFonts w:ascii="Book Antiqua" w:eastAsia="Times New Roman" w:hAnsi="Book Antiqua" w:cs="Calibri"/>
                <w:color w:val="000000"/>
                <w:lang w:eastAsia="en-IN"/>
              </w:rPr>
            </w:pPr>
            <w:r w:rsidRPr="00222A72">
              <w:rPr>
                <w:rFonts w:ascii="Book Antiqua" w:eastAsia="Times New Roman" w:hAnsi="Book Antiqua" w:cs="Calibri"/>
                <w:color w:val="000000"/>
                <w:lang w:eastAsia="en-IN"/>
              </w:rPr>
              <w:t>22.5</w:t>
            </w:r>
            <w:r w:rsidR="00813099">
              <w:rPr>
                <w:rFonts w:ascii="Book Antiqua" w:eastAsia="Times New Roman" w:hAnsi="Book Antiqua" w:cs="Calibri"/>
                <w:color w:val="000000"/>
                <w:lang w:eastAsia="en-IN"/>
              </w:rPr>
              <w:t xml:space="preserve"> </w:t>
            </w:r>
            <w:r w:rsidRPr="00222A72">
              <w:rPr>
                <w:rFonts w:ascii="Book Antiqua" w:eastAsia="Times New Roman" w:hAnsi="Book Antiqua" w:cs="Calibri"/>
                <w:color w:val="000000"/>
                <w:lang w:eastAsia="en-IN"/>
              </w:rPr>
              <w:t>±</w:t>
            </w:r>
            <w:r w:rsidR="00813099">
              <w:rPr>
                <w:rFonts w:ascii="Book Antiqua" w:eastAsia="Times New Roman" w:hAnsi="Book Antiqua" w:cs="Calibri"/>
                <w:color w:val="000000"/>
                <w:lang w:eastAsia="en-IN"/>
              </w:rPr>
              <w:t xml:space="preserve"> </w:t>
            </w:r>
            <w:r w:rsidRPr="00222A72">
              <w:rPr>
                <w:rFonts w:ascii="Book Antiqua" w:eastAsia="Times New Roman" w:hAnsi="Book Antiqua" w:cs="Calibri"/>
                <w:color w:val="000000"/>
                <w:lang w:eastAsia="en-IN"/>
              </w:rPr>
              <w:t>0.6</w:t>
            </w:r>
          </w:p>
        </w:tc>
        <w:tc>
          <w:tcPr>
            <w:tcW w:w="796" w:type="dxa"/>
            <w:tcBorders>
              <w:top w:val="nil"/>
              <w:left w:val="nil"/>
              <w:bottom w:val="nil"/>
              <w:right w:val="nil"/>
            </w:tcBorders>
            <w:noWrap/>
            <w:vAlign w:val="center"/>
            <w:hideMark/>
          </w:tcPr>
          <w:p w14:paraId="4B6CD984" w14:textId="697895E1" w:rsidR="00F207F0" w:rsidRPr="00222A72" w:rsidRDefault="00813099" w:rsidP="00222A72">
            <w:pPr>
              <w:spacing w:line="360" w:lineRule="auto"/>
              <w:jc w:val="both"/>
              <w:rPr>
                <w:rFonts w:ascii="Book Antiqua" w:eastAsia="Times New Roman" w:hAnsi="Book Antiqua" w:cs="Calibri"/>
                <w:color w:val="000000"/>
                <w:lang w:eastAsia="en-IN"/>
              </w:rPr>
            </w:pPr>
            <w:r>
              <w:rPr>
                <w:rFonts w:ascii="Book Antiqua" w:eastAsia="Times New Roman" w:hAnsi="Book Antiqua" w:cs="Calibri"/>
                <w:color w:val="000000"/>
                <w:lang w:eastAsia="en-IN"/>
              </w:rPr>
              <w:t>45 (100</w:t>
            </w:r>
            <w:r w:rsidR="00F207F0" w:rsidRPr="00222A72">
              <w:rPr>
                <w:rFonts w:ascii="Book Antiqua" w:eastAsia="Times New Roman" w:hAnsi="Book Antiqua" w:cs="Calibri"/>
                <w:color w:val="000000"/>
                <w:lang w:eastAsia="en-IN"/>
              </w:rPr>
              <w:t>)</w:t>
            </w:r>
          </w:p>
        </w:tc>
        <w:tc>
          <w:tcPr>
            <w:tcW w:w="1043" w:type="dxa"/>
            <w:tcBorders>
              <w:top w:val="nil"/>
              <w:left w:val="nil"/>
              <w:bottom w:val="nil"/>
              <w:right w:val="nil"/>
            </w:tcBorders>
            <w:vAlign w:val="center"/>
            <w:hideMark/>
          </w:tcPr>
          <w:p w14:paraId="29E17751" w14:textId="77777777" w:rsidR="00F207F0" w:rsidRPr="00222A72" w:rsidRDefault="00F207F0" w:rsidP="00222A72">
            <w:pPr>
              <w:spacing w:line="360" w:lineRule="auto"/>
              <w:jc w:val="both"/>
              <w:rPr>
                <w:rFonts w:ascii="Book Antiqua" w:eastAsia="Times New Roman" w:hAnsi="Book Antiqua" w:cs="Calibri"/>
                <w:color w:val="000000"/>
                <w:lang w:eastAsia="en-IN"/>
              </w:rPr>
            </w:pPr>
            <w:r w:rsidRPr="00222A72">
              <w:rPr>
                <w:rFonts w:ascii="Book Antiqua" w:eastAsia="Times New Roman" w:hAnsi="Book Antiqua" w:cs="Calibri"/>
                <w:color w:val="000000"/>
                <w:lang w:eastAsia="en-IN"/>
              </w:rPr>
              <w:t>44</w:t>
            </w:r>
          </w:p>
        </w:tc>
        <w:tc>
          <w:tcPr>
            <w:tcW w:w="843" w:type="dxa"/>
            <w:tcBorders>
              <w:top w:val="nil"/>
              <w:left w:val="nil"/>
              <w:bottom w:val="nil"/>
              <w:right w:val="nil"/>
            </w:tcBorders>
            <w:vAlign w:val="center"/>
            <w:hideMark/>
          </w:tcPr>
          <w:p w14:paraId="49AB3A83" w14:textId="41B4F23C" w:rsidR="00F207F0" w:rsidRPr="00222A72" w:rsidRDefault="00F207F0" w:rsidP="00222A72">
            <w:pPr>
              <w:spacing w:line="360" w:lineRule="auto"/>
              <w:jc w:val="both"/>
              <w:rPr>
                <w:rFonts w:ascii="Book Antiqua" w:eastAsia="Times New Roman" w:hAnsi="Book Antiqua" w:cs="Calibri"/>
                <w:color w:val="000000"/>
                <w:lang w:eastAsia="en-IN"/>
              </w:rPr>
            </w:pPr>
            <w:r w:rsidRPr="00222A72">
              <w:rPr>
                <w:rFonts w:ascii="Book Antiqua" w:eastAsia="Times New Roman" w:hAnsi="Book Antiqua" w:cs="Calibri"/>
                <w:color w:val="000000"/>
                <w:lang w:eastAsia="en-IN"/>
              </w:rPr>
              <w:t>21.1</w:t>
            </w:r>
            <w:r w:rsidR="00813099">
              <w:rPr>
                <w:rFonts w:ascii="Book Antiqua" w:eastAsia="Times New Roman" w:hAnsi="Book Antiqua" w:cs="Calibri"/>
                <w:color w:val="000000"/>
                <w:lang w:eastAsia="en-IN"/>
              </w:rPr>
              <w:t xml:space="preserve"> </w:t>
            </w:r>
            <w:r w:rsidRPr="00222A72">
              <w:rPr>
                <w:rFonts w:ascii="Book Antiqua" w:eastAsia="Times New Roman" w:hAnsi="Book Antiqua" w:cs="Calibri"/>
                <w:color w:val="000000"/>
                <w:lang w:eastAsia="en-IN"/>
              </w:rPr>
              <w:t>±</w:t>
            </w:r>
            <w:r w:rsidR="00813099">
              <w:rPr>
                <w:rFonts w:ascii="Book Antiqua" w:eastAsia="Times New Roman" w:hAnsi="Book Antiqua" w:cs="Calibri"/>
                <w:color w:val="000000"/>
                <w:lang w:eastAsia="en-IN"/>
              </w:rPr>
              <w:t xml:space="preserve"> </w:t>
            </w:r>
            <w:r w:rsidRPr="00222A72">
              <w:rPr>
                <w:rFonts w:ascii="Book Antiqua" w:eastAsia="Times New Roman" w:hAnsi="Book Antiqua" w:cs="Calibri"/>
                <w:color w:val="000000"/>
                <w:lang w:eastAsia="en-IN"/>
              </w:rPr>
              <w:t>0.5</w:t>
            </w:r>
          </w:p>
        </w:tc>
        <w:tc>
          <w:tcPr>
            <w:tcW w:w="818" w:type="dxa"/>
            <w:tcBorders>
              <w:top w:val="nil"/>
              <w:left w:val="nil"/>
              <w:bottom w:val="nil"/>
              <w:right w:val="nil"/>
            </w:tcBorders>
            <w:vAlign w:val="center"/>
            <w:hideMark/>
          </w:tcPr>
          <w:p w14:paraId="48F0967F" w14:textId="68976307" w:rsidR="00F207F0" w:rsidRPr="00222A72" w:rsidRDefault="00F207F0" w:rsidP="00222A72">
            <w:pPr>
              <w:spacing w:line="360" w:lineRule="auto"/>
              <w:jc w:val="both"/>
              <w:rPr>
                <w:rFonts w:ascii="Book Antiqua" w:eastAsia="Times New Roman" w:hAnsi="Book Antiqua" w:cs="Calibri"/>
                <w:color w:val="000000"/>
                <w:lang w:eastAsia="en-IN"/>
              </w:rPr>
            </w:pPr>
            <w:r w:rsidRPr="00222A72">
              <w:rPr>
                <w:rFonts w:ascii="Book Antiqua" w:eastAsia="Times New Roman" w:hAnsi="Book Antiqua" w:cs="Calibri"/>
                <w:color w:val="000000"/>
                <w:lang w:eastAsia="en-IN"/>
              </w:rPr>
              <w:t xml:space="preserve">44 </w:t>
            </w:r>
            <w:r w:rsidR="00813099">
              <w:rPr>
                <w:rFonts w:ascii="Book Antiqua" w:eastAsia="Times New Roman" w:hAnsi="Book Antiqua" w:cs="Calibri"/>
                <w:color w:val="000000"/>
                <w:lang w:eastAsia="en-IN"/>
              </w:rPr>
              <w:t>(100</w:t>
            </w:r>
            <w:r w:rsidRPr="00222A72">
              <w:rPr>
                <w:rFonts w:ascii="Book Antiqua" w:eastAsia="Times New Roman" w:hAnsi="Book Antiqua" w:cs="Calibri"/>
                <w:color w:val="000000"/>
                <w:lang w:eastAsia="en-IN"/>
              </w:rPr>
              <w:t>)</w:t>
            </w:r>
          </w:p>
        </w:tc>
        <w:tc>
          <w:tcPr>
            <w:tcW w:w="1043" w:type="dxa"/>
            <w:tcBorders>
              <w:top w:val="nil"/>
              <w:left w:val="nil"/>
              <w:bottom w:val="nil"/>
              <w:right w:val="nil"/>
            </w:tcBorders>
            <w:vAlign w:val="center"/>
            <w:hideMark/>
          </w:tcPr>
          <w:p w14:paraId="50CA56FC" w14:textId="3F50AB9F" w:rsidR="00F207F0" w:rsidRPr="00222A72" w:rsidRDefault="001F1B10" w:rsidP="00222A72">
            <w:pPr>
              <w:spacing w:line="360" w:lineRule="auto"/>
              <w:jc w:val="both"/>
              <w:rPr>
                <w:rFonts w:ascii="Book Antiqua" w:eastAsia="Times New Roman" w:hAnsi="Book Antiqua" w:cs="Calibri"/>
                <w:color w:val="000000"/>
                <w:lang w:eastAsia="en-IN"/>
              </w:rPr>
            </w:pPr>
            <w:r>
              <w:rPr>
                <w:rFonts w:ascii="Book Antiqua" w:hAnsi="Book Antiqua" w:cs="Calibri" w:hint="eastAsia"/>
                <w:color w:val="000000"/>
                <w:lang w:eastAsia="zh-CN"/>
              </w:rPr>
              <w:t>?</w:t>
            </w:r>
          </w:p>
        </w:tc>
      </w:tr>
      <w:tr w:rsidR="00F207F0" w:rsidRPr="00222A72" w14:paraId="0387B4CD" w14:textId="77777777" w:rsidTr="00210935">
        <w:trPr>
          <w:trHeight w:val="300"/>
          <w:jc w:val="center"/>
        </w:trPr>
        <w:tc>
          <w:tcPr>
            <w:tcW w:w="990" w:type="dxa"/>
            <w:tcBorders>
              <w:top w:val="nil"/>
              <w:left w:val="nil"/>
              <w:bottom w:val="nil"/>
              <w:right w:val="nil"/>
            </w:tcBorders>
            <w:noWrap/>
            <w:vAlign w:val="center"/>
            <w:hideMark/>
          </w:tcPr>
          <w:p w14:paraId="7A19D748" w14:textId="77777777" w:rsidR="00F207F0" w:rsidRPr="00222A72" w:rsidRDefault="00F207F0" w:rsidP="00222A72">
            <w:pPr>
              <w:spacing w:line="360" w:lineRule="auto"/>
              <w:jc w:val="both"/>
              <w:rPr>
                <w:rFonts w:ascii="Book Antiqua" w:eastAsia="Times New Roman" w:hAnsi="Book Antiqua" w:cs="Calibri"/>
                <w:color w:val="000000"/>
                <w:lang w:eastAsia="en-IN"/>
              </w:rPr>
            </w:pPr>
            <w:r w:rsidRPr="00222A72">
              <w:rPr>
                <w:rFonts w:ascii="Book Antiqua" w:eastAsia="Times New Roman" w:hAnsi="Book Antiqua" w:cs="Calibri"/>
                <w:color w:val="000000"/>
                <w:lang w:eastAsia="en-IN"/>
              </w:rPr>
              <w:t>10</w:t>
            </w:r>
          </w:p>
        </w:tc>
        <w:tc>
          <w:tcPr>
            <w:tcW w:w="2430" w:type="dxa"/>
            <w:tcBorders>
              <w:top w:val="nil"/>
              <w:left w:val="nil"/>
              <w:bottom w:val="nil"/>
              <w:right w:val="nil"/>
            </w:tcBorders>
            <w:noWrap/>
            <w:vAlign w:val="center"/>
            <w:hideMark/>
          </w:tcPr>
          <w:p w14:paraId="4C64D33A" w14:textId="0645A3B9" w:rsidR="00F207F0" w:rsidRPr="00222A72" w:rsidRDefault="00F207F0" w:rsidP="00F46437">
            <w:pPr>
              <w:spacing w:line="360" w:lineRule="auto"/>
              <w:jc w:val="both"/>
              <w:rPr>
                <w:rFonts w:ascii="Book Antiqua" w:eastAsia="Times New Roman" w:hAnsi="Book Antiqua" w:cs="Calibri"/>
                <w:color w:val="000000"/>
                <w:lang w:eastAsia="en-IN"/>
              </w:rPr>
            </w:pPr>
            <w:r w:rsidRPr="00222A72">
              <w:rPr>
                <w:rFonts w:ascii="Book Antiqua" w:eastAsia="Times New Roman" w:hAnsi="Book Antiqua" w:cs="Calibri"/>
                <w:color w:val="000000"/>
                <w:lang w:eastAsia="en-IN"/>
              </w:rPr>
              <w:t xml:space="preserve">Mondal </w:t>
            </w:r>
            <w:r w:rsidR="00C61131" w:rsidRPr="009C4F43">
              <w:rPr>
                <w:rFonts w:ascii="Book Antiqua" w:eastAsia="Times New Roman" w:hAnsi="Book Antiqua" w:cs="Calibri"/>
                <w:i/>
                <w:color w:val="000000"/>
                <w:lang w:eastAsia="en-IN"/>
              </w:rPr>
              <w:t>et al</w:t>
            </w:r>
            <w:r w:rsidR="00C61131" w:rsidRPr="009C4F43">
              <w:rPr>
                <w:rFonts w:ascii="Book Antiqua" w:eastAsia="Times New Roman" w:hAnsi="Book Antiqua" w:cs="Calibri"/>
                <w:color w:val="000000"/>
                <w:vertAlign w:val="superscript"/>
                <w:lang w:eastAsia="en-IN"/>
              </w:rPr>
              <w:t>[</w:t>
            </w:r>
            <w:r w:rsidR="00C61131">
              <w:rPr>
                <w:rFonts w:ascii="Book Antiqua" w:eastAsia="Times New Roman" w:hAnsi="Book Antiqua" w:cs="Calibri"/>
                <w:color w:val="000000"/>
                <w:vertAlign w:val="superscript"/>
                <w:lang w:eastAsia="en-IN"/>
              </w:rPr>
              <w:t>2</w:t>
            </w:r>
            <w:r w:rsidR="00F46437">
              <w:rPr>
                <w:rFonts w:ascii="Book Antiqua" w:eastAsia="Times New Roman" w:hAnsi="Book Antiqua" w:cs="Calibri"/>
                <w:color w:val="000000"/>
                <w:vertAlign w:val="superscript"/>
                <w:lang w:eastAsia="en-IN"/>
              </w:rPr>
              <w:t>4</w:t>
            </w:r>
            <w:r w:rsidR="00C61131" w:rsidRPr="009C4F43">
              <w:rPr>
                <w:rFonts w:ascii="Book Antiqua" w:eastAsia="Times New Roman" w:hAnsi="Book Antiqua" w:cs="Calibri"/>
                <w:color w:val="000000"/>
                <w:vertAlign w:val="superscript"/>
                <w:lang w:eastAsia="en-IN"/>
              </w:rPr>
              <w:t>]</w:t>
            </w:r>
            <w:r w:rsidRPr="00222A72">
              <w:rPr>
                <w:rFonts w:ascii="Book Antiqua" w:eastAsia="Times New Roman" w:hAnsi="Book Antiqua" w:cs="Calibri"/>
                <w:color w:val="000000"/>
                <w:lang w:eastAsia="en-IN"/>
              </w:rPr>
              <w:t>, 2011</w:t>
            </w:r>
          </w:p>
        </w:tc>
        <w:tc>
          <w:tcPr>
            <w:tcW w:w="1710" w:type="dxa"/>
            <w:tcBorders>
              <w:top w:val="nil"/>
              <w:left w:val="nil"/>
              <w:bottom w:val="nil"/>
              <w:right w:val="nil"/>
            </w:tcBorders>
            <w:noWrap/>
            <w:vAlign w:val="center"/>
            <w:hideMark/>
          </w:tcPr>
          <w:p w14:paraId="53082B77" w14:textId="77777777" w:rsidR="00F207F0" w:rsidRPr="00222A72" w:rsidRDefault="00F207F0" w:rsidP="00222A72">
            <w:pPr>
              <w:spacing w:line="360" w:lineRule="auto"/>
              <w:jc w:val="both"/>
              <w:rPr>
                <w:rFonts w:ascii="Book Antiqua" w:eastAsia="Times New Roman" w:hAnsi="Book Antiqua" w:cs="Calibri"/>
                <w:lang w:eastAsia="en-IN"/>
              </w:rPr>
            </w:pPr>
            <w:r w:rsidRPr="00222A72">
              <w:rPr>
                <w:rFonts w:ascii="Book Antiqua" w:eastAsia="Times New Roman" w:hAnsi="Book Antiqua" w:cs="Calibri"/>
                <w:lang w:eastAsia="en-IN"/>
              </w:rPr>
              <w:t>India</w:t>
            </w:r>
          </w:p>
        </w:tc>
        <w:tc>
          <w:tcPr>
            <w:tcW w:w="2070" w:type="dxa"/>
            <w:tcBorders>
              <w:top w:val="nil"/>
              <w:left w:val="nil"/>
              <w:bottom w:val="nil"/>
              <w:right w:val="nil"/>
            </w:tcBorders>
            <w:noWrap/>
            <w:vAlign w:val="center"/>
            <w:hideMark/>
          </w:tcPr>
          <w:p w14:paraId="7B78546F" w14:textId="77777777" w:rsidR="00F207F0" w:rsidRPr="00222A72" w:rsidRDefault="00F207F0" w:rsidP="00222A72">
            <w:pPr>
              <w:spacing w:line="360" w:lineRule="auto"/>
              <w:jc w:val="both"/>
              <w:rPr>
                <w:rFonts w:ascii="Book Antiqua" w:eastAsia="Times New Roman" w:hAnsi="Book Antiqua" w:cs="Calibri"/>
                <w:color w:val="000000"/>
                <w:lang w:eastAsia="en-IN"/>
              </w:rPr>
            </w:pPr>
            <w:r w:rsidRPr="00222A72">
              <w:rPr>
                <w:rFonts w:ascii="Book Antiqua" w:eastAsia="Times New Roman" w:hAnsi="Book Antiqua" w:cs="Calibri"/>
                <w:color w:val="000000"/>
                <w:lang w:eastAsia="en-IN"/>
              </w:rPr>
              <w:t>Crossover</w:t>
            </w:r>
          </w:p>
        </w:tc>
        <w:tc>
          <w:tcPr>
            <w:tcW w:w="4893" w:type="dxa"/>
            <w:tcBorders>
              <w:top w:val="nil"/>
              <w:left w:val="nil"/>
              <w:bottom w:val="nil"/>
              <w:right w:val="nil"/>
            </w:tcBorders>
            <w:noWrap/>
            <w:vAlign w:val="center"/>
            <w:hideMark/>
          </w:tcPr>
          <w:p w14:paraId="524C2F38" w14:textId="77777777" w:rsidR="00F207F0" w:rsidRPr="00222A72" w:rsidRDefault="00F207F0" w:rsidP="00222A72">
            <w:pPr>
              <w:spacing w:line="360" w:lineRule="auto"/>
              <w:jc w:val="both"/>
              <w:rPr>
                <w:rFonts w:ascii="Book Antiqua" w:eastAsia="Times New Roman" w:hAnsi="Book Antiqua" w:cs="Calibri"/>
                <w:lang w:eastAsia="en-IN"/>
              </w:rPr>
            </w:pPr>
            <w:r w:rsidRPr="00222A72">
              <w:rPr>
                <w:rFonts w:ascii="Book Antiqua" w:eastAsia="Times New Roman" w:hAnsi="Book Antiqua" w:cs="Calibri"/>
                <w:lang w:eastAsia="en-IN"/>
              </w:rPr>
              <w:t>Healthy adult volunteers</w:t>
            </w:r>
          </w:p>
        </w:tc>
        <w:tc>
          <w:tcPr>
            <w:tcW w:w="1043" w:type="dxa"/>
            <w:tcBorders>
              <w:top w:val="nil"/>
              <w:left w:val="nil"/>
              <w:bottom w:val="nil"/>
              <w:right w:val="nil"/>
            </w:tcBorders>
            <w:noWrap/>
            <w:vAlign w:val="center"/>
            <w:hideMark/>
          </w:tcPr>
          <w:p w14:paraId="4FBC4BCA" w14:textId="77777777" w:rsidR="00F207F0" w:rsidRPr="00222A72" w:rsidRDefault="00F207F0" w:rsidP="00222A72">
            <w:pPr>
              <w:spacing w:line="360" w:lineRule="auto"/>
              <w:jc w:val="both"/>
              <w:rPr>
                <w:rFonts w:ascii="Book Antiqua" w:eastAsia="Times New Roman" w:hAnsi="Book Antiqua" w:cs="Calibri"/>
                <w:color w:val="000000"/>
                <w:lang w:eastAsia="en-IN"/>
              </w:rPr>
            </w:pPr>
            <w:r w:rsidRPr="00222A72">
              <w:rPr>
                <w:rFonts w:ascii="Book Antiqua" w:eastAsia="Times New Roman" w:hAnsi="Book Antiqua" w:cs="Calibri"/>
                <w:color w:val="000000"/>
                <w:lang w:eastAsia="en-IN"/>
              </w:rPr>
              <w:t>22</w:t>
            </w:r>
          </w:p>
        </w:tc>
        <w:tc>
          <w:tcPr>
            <w:tcW w:w="952" w:type="dxa"/>
            <w:tcBorders>
              <w:top w:val="nil"/>
              <w:left w:val="nil"/>
              <w:bottom w:val="nil"/>
              <w:right w:val="nil"/>
            </w:tcBorders>
            <w:noWrap/>
            <w:vAlign w:val="center"/>
            <w:hideMark/>
          </w:tcPr>
          <w:p w14:paraId="05B45310" w14:textId="77777777" w:rsidR="00F207F0" w:rsidRPr="00222A72" w:rsidRDefault="00F207F0" w:rsidP="00222A72">
            <w:pPr>
              <w:spacing w:line="360" w:lineRule="auto"/>
              <w:jc w:val="both"/>
              <w:rPr>
                <w:rFonts w:ascii="Book Antiqua" w:eastAsia="Times New Roman" w:hAnsi="Book Antiqua" w:cs="Calibri"/>
                <w:color w:val="000000"/>
                <w:lang w:eastAsia="en-IN"/>
              </w:rPr>
            </w:pPr>
            <w:r w:rsidRPr="00222A72">
              <w:rPr>
                <w:rFonts w:ascii="Book Antiqua" w:eastAsia="Times New Roman" w:hAnsi="Book Antiqua" w:cs="Calibri"/>
                <w:color w:val="000000"/>
                <w:lang w:eastAsia="en-IN"/>
              </w:rPr>
              <w:t>NA</w:t>
            </w:r>
          </w:p>
        </w:tc>
        <w:tc>
          <w:tcPr>
            <w:tcW w:w="796" w:type="dxa"/>
            <w:tcBorders>
              <w:top w:val="nil"/>
              <w:left w:val="nil"/>
              <w:bottom w:val="nil"/>
              <w:right w:val="nil"/>
            </w:tcBorders>
            <w:noWrap/>
            <w:vAlign w:val="center"/>
            <w:hideMark/>
          </w:tcPr>
          <w:p w14:paraId="71E335A5" w14:textId="77777777" w:rsidR="00F207F0" w:rsidRPr="00222A72" w:rsidRDefault="00F207F0" w:rsidP="00222A72">
            <w:pPr>
              <w:spacing w:line="360" w:lineRule="auto"/>
              <w:jc w:val="both"/>
              <w:rPr>
                <w:rFonts w:ascii="Book Antiqua" w:eastAsia="Times New Roman" w:hAnsi="Book Antiqua" w:cs="Calibri"/>
                <w:color w:val="000000"/>
                <w:lang w:eastAsia="en-IN"/>
              </w:rPr>
            </w:pPr>
            <w:r w:rsidRPr="00222A72">
              <w:rPr>
                <w:rFonts w:ascii="Book Antiqua" w:eastAsia="Times New Roman" w:hAnsi="Book Antiqua" w:cs="Calibri"/>
                <w:color w:val="000000"/>
                <w:lang w:eastAsia="en-IN"/>
              </w:rPr>
              <w:t>NA</w:t>
            </w:r>
          </w:p>
        </w:tc>
        <w:tc>
          <w:tcPr>
            <w:tcW w:w="1043" w:type="dxa"/>
            <w:tcBorders>
              <w:top w:val="nil"/>
              <w:left w:val="nil"/>
              <w:bottom w:val="nil"/>
              <w:right w:val="nil"/>
            </w:tcBorders>
            <w:vAlign w:val="center"/>
            <w:hideMark/>
          </w:tcPr>
          <w:p w14:paraId="348DFAEC" w14:textId="77777777" w:rsidR="00F207F0" w:rsidRPr="00222A72" w:rsidRDefault="00F207F0" w:rsidP="00222A72">
            <w:pPr>
              <w:spacing w:line="360" w:lineRule="auto"/>
              <w:jc w:val="both"/>
              <w:rPr>
                <w:rFonts w:ascii="Book Antiqua" w:eastAsia="Times New Roman" w:hAnsi="Book Antiqua" w:cs="Calibri"/>
                <w:color w:val="000000"/>
                <w:lang w:eastAsia="en-IN"/>
              </w:rPr>
            </w:pPr>
            <w:r w:rsidRPr="00222A72">
              <w:rPr>
                <w:rFonts w:ascii="Book Antiqua" w:eastAsia="Times New Roman" w:hAnsi="Book Antiqua" w:cs="Calibri"/>
                <w:color w:val="000000"/>
                <w:lang w:eastAsia="en-IN"/>
              </w:rPr>
              <w:t>22</w:t>
            </w:r>
          </w:p>
        </w:tc>
        <w:tc>
          <w:tcPr>
            <w:tcW w:w="843" w:type="dxa"/>
            <w:tcBorders>
              <w:top w:val="nil"/>
              <w:left w:val="nil"/>
              <w:bottom w:val="nil"/>
              <w:right w:val="nil"/>
            </w:tcBorders>
            <w:vAlign w:val="center"/>
            <w:hideMark/>
          </w:tcPr>
          <w:p w14:paraId="45DFEC80" w14:textId="77777777" w:rsidR="00F207F0" w:rsidRPr="00222A72" w:rsidRDefault="00F207F0" w:rsidP="00222A72">
            <w:pPr>
              <w:spacing w:line="360" w:lineRule="auto"/>
              <w:jc w:val="both"/>
              <w:rPr>
                <w:rFonts w:ascii="Book Antiqua" w:eastAsia="Times New Roman" w:hAnsi="Book Antiqua" w:cs="Calibri"/>
                <w:color w:val="000000"/>
                <w:lang w:eastAsia="en-IN"/>
              </w:rPr>
            </w:pPr>
            <w:r w:rsidRPr="00222A72">
              <w:rPr>
                <w:rFonts w:ascii="Book Antiqua" w:eastAsia="Times New Roman" w:hAnsi="Book Antiqua" w:cs="Calibri"/>
                <w:color w:val="000000"/>
                <w:lang w:eastAsia="en-IN"/>
              </w:rPr>
              <w:t>NA</w:t>
            </w:r>
          </w:p>
        </w:tc>
        <w:tc>
          <w:tcPr>
            <w:tcW w:w="818" w:type="dxa"/>
            <w:tcBorders>
              <w:top w:val="nil"/>
              <w:left w:val="nil"/>
              <w:bottom w:val="nil"/>
              <w:right w:val="nil"/>
            </w:tcBorders>
            <w:vAlign w:val="center"/>
            <w:hideMark/>
          </w:tcPr>
          <w:p w14:paraId="3A80D041" w14:textId="77777777" w:rsidR="00F207F0" w:rsidRPr="00222A72" w:rsidRDefault="00F207F0" w:rsidP="00222A72">
            <w:pPr>
              <w:spacing w:line="360" w:lineRule="auto"/>
              <w:jc w:val="both"/>
              <w:rPr>
                <w:rFonts w:ascii="Book Antiqua" w:eastAsia="Times New Roman" w:hAnsi="Book Antiqua" w:cs="Calibri"/>
                <w:color w:val="000000"/>
                <w:lang w:eastAsia="en-IN"/>
              </w:rPr>
            </w:pPr>
            <w:r w:rsidRPr="00222A72">
              <w:rPr>
                <w:rFonts w:ascii="Book Antiqua" w:eastAsia="Times New Roman" w:hAnsi="Book Antiqua" w:cs="Calibri"/>
                <w:color w:val="000000"/>
                <w:lang w:eastAsia="en-IN"/>
              </w:rPr>
              <w:t>NA</w:t>
            </w:r>
          </w:p>
        </w:tc>
        <w:tc>
          <w:tcPr>
            <w:tcW w:w="1043" w:type="dxa"/>
            <w:tcBorders>
              <w:top w:val="nil"/>
              <w:left w:val="nil"/>
              <w:bottom w:val="nil"/>
              <w:right w:val="nil"/>
            </w:tcBorders>
            <w:vAlign w:val="center"/>
            <w:hideMark/>
          </w:tcPr>
          <w:p w14:paraId="7AC21AB6" w14:textId="429D42E9" w:rsidR="00F207F0" w:rsidRPr="00222A72" w:rsidRDefault="001F1B10" w:rsidP="00222A72">
            <w:pPr>
              <w:spacing w:line="360" w:lineRule="auto"/>
              <w:jc w:val="both"/>
              <w:rPr>
                <w:rFonts w:ascii="Book Antiqua" w:eastAsia="Times New Roman" w:hAnsi="Book Antiqua" w:cs="Calibri"/>
                <w:color w:val="000000"/>
                <w:lang w:eastAsia="en-IN"/>
              </w:rPr>
            </w:pPr>
            <w:r>
              <w:rPr>
                <w:rFonts w:ascii="Book Antiqua" w:hAnsi="Book Antiqua" w:cs="Calibri" w:hint="eastAsia"/>
                <w:color w:val="000000"/>
                <w:lang w:eastAsia="zh-CN"/>
              </w:rPr>
              <w:t>?</w:t>
            </w:r>
          </w:p>
        </w:tc>
      </w:tr>
      <w:tr w:rsidR="00F207F0" w:rsidRPr="00222A72" w14:paraId="2BF2D73D" w14:textId="77777777" w:rsidTr="00210935">
        <w:trPr>
          <w:trHeight w:val="300"/>
          <w:jc w:val="center"/>
        </w:trPr>
        <w:tc>
          <w:tcPr>
            <w:tcW w:w="990" w:type="dxa"/>
            <w:tcBorders>
              <w:top w:val="nil"/>
              <w:left w:val="nil"/>
              <w:bottom w:val="nil"/>
              <w:right w:val="nil"/>
            </w:tcBorders>
            <w:noWrap/>
            <w:vAlign w:val="center"/>
            <w:hideMark/>
          </w:tcPr>
          <w:p w14:paraId="082FD98B" w14:textId="77777777" w:rsidR="00F207F0" w:rsidRPr="00222A72" w:rsidRDefault="00F207F0" w:rsidP="00222A72">
            <w:pPr>
              <w:spacing w:line="360" w:lineRule="auto"/>
              <w:jc w:val="both"/>
              <w:rPr>
                <w:rFonts w:ascii="Book Antiqua" w:eastAsia="Times New Roman" w:hAnsi="Book Antiqua" w:cs="Calibri"/>
                <w:color w:val="000000"/>
                <w:lang w:eastAsia="en-IN"/>
              </w:rPr>
            </w:pPr>
            <w:r w:rsidRPr="00222A72">
              <w:rPr>
                <w:rFonts w:ascii="Book Antiqua" w:eastAsia="Times New Roman" w:hAnsi="Book Antiqua" w:cs="Calibri"/>
                <w:color w:val="000000"/>
                <w:lang w:eastAsia="en-IN"/>
              </w:rPr>
              <w:t>11</w:t>
            </w:r>
          </w:p>
        </w:tc>
        <w:tc>
          <w:tcPr>
            <w:tcW w:w="2430" w:type="dxa"/>
            <w:tcBorders>
              <w:top w:val="nil"/>
              <w:left w:val="nil"/>
              <w:bottom w:val="nil"/>
              <w:right w:val="nil"/>
            </w:tcBorders>
            <w:noWrap/>
            <w:vAlign w:val="center"/>
            <w:hideMark/>
          </w:tcPr>
          <w:p w14:paraId="2EB95E66" w14:textId="17239C40" w:rsidR="00F207F0" w:rsidRPr="00222A72" w:rsidRDefault="00F207F0" w:rsidP="00F46437">
            <w:pPr>
              <w:spacing w:line="360" w:lineRule="auto"/>
              <w:jc w:val="both"/>
              <w:rPr>
                <w:rFonts w:ascii="Book Antiqua" w:eastAsia="Times New Roman" w:hAnsi="Book Antiqua" w:cs="Calibri"/>
                <w:color w:val="000000"/>
                <w:lang w:eastAsia="en-IN"/>
              </w:rPr>
            </w:pPr>
            <w:proofErr w:type="spellStart"/>
            <w:r w:rsidRPr="00222A72">
              <w:rPr>
                <w:rFonts w:ascii="Book Antiqua" w:eastAsia="Times New Roman" w:hAnsi="Book Antiqua" w:cs="Calibri"/>
                <w:color w:val="000000"/>
                <w:lang w:eastAsia="en-IN"/>
              </w:rPr>
              <w:t>Nantz</w:t>
            </w:r>
            <w:proofErr w:type="spellEnd"/>
            <w:r w:rsidRPr="00222A72">
              <w:rPr>
                <w:rFonts w:ascii="Book Antiqua" w:eastAsia="Times New Roman" w:hAnsi="Book Antiqua" w:cs="Calibri"/>
                <w:color w:val="000000"/>
                <w:lang w:eastAsia="en-IN"/>
              </w:rPr>
              <w:t xml:space="preserve"> </w:t>
            </w:r>
            <w:r w:rsidR="00C61131" w:rsidRPr="009C4F43">
              <w:rPr>
                <w:rFonts w:ascii="Book Antiqua" w:eastAsia="Times New Roman" w:hAnsi="Book Antiqua" w:cs="Calibri"/>
                <w:i/>
                <w:color w:val="000000"/>
                <w:lang w:eastAsia="en-IN"/>
              </w:rPr>
              <w:t>et al</w:t>
            </w:r>
            <w:r w:rsidR="00C61131" w:rsidRPr="009C4F43">
              <w:rPr>
                <w:rFonts w:ascii="Book Antiqua" w:eastAsia="Times New Roman" w:hAnsi="Book Antiqua" w:cs="Calibri"/>
                <w:color w:val="000000"/>
                <w:vertAlign w:val="superscript"/>
                <w:lang w:eastAsia="en-IN"/>
              </w:rPr>
              <w:t>[</w:t>
            </w:r>
            <w:r w:rsidR="00C61131">
              <w:rPr>
                <w:rFonts w:ascii="Book Antiqua" w:eastAsia="Times New Roman" w:hAnsi="Book Antiqua" w:cs="Calibri"/>
                <w:color w:val="000000"/>
                <w:vertAlign w:val="superscript"/>
                <w:lang w:eastAsia="en-IN"/>
              </w:rPr>
              <w:t>2</w:t>
            </w:r>
            <w:r w:rsidR="00F46437">
              <w:rPr>
                <w:rFonts w:ascii="Book Antiqua" w:eastAsia="Times New Roman" w:hAnsi="Book Antiqua" w:cs="Calibri"/>
                <w:color w:val="000000"/>
                <w:vertAlign w:val="superscript"/>
                <w:lang w:eastAsia="en-IN"/>
              </w:rPr>
              <w:t>6</w:t>
            </w:r>
            <w:r w:rsidR="00C61131" w:rsidRPr="009C4F43">
              <w:rPr>
                <w:rFonts w:ascii="Book Antiqua" w:eastAsia="Times New Roman" w:hAnsi="Book Antiqua" w:cs="Calibri"/>
                <w:color w:val="000000"/>
                <w:vertAlign w:val="superscript"/>
                <w:lang w:eastAsia="en-IN"/>
              </w:rPr>
              <w:t>]</w:t>
            </w:r>
            <w:r w:rsidRPr="00222A72">
              <w:rPr>
                <w:rFonts w:ascii="Book Antiqua" w:eastAsia="Times New Roman" w:hAnsi="Book Antiqua" w:cs="Calibri"/>
                <w:color w:val="000000"/>
                <w:lang w:eastAsia="en-IN"/>
              </w:rPr>
              <w:t>, 2012</w:t>
            </w:r>
          </w:p>
        </w:tc>
        <w:tc>
          <w:tcPr>
            <w:tcW w:w="1710" w:type="dxa"/>
            <w:tcBorders>
              <w:top w:val="nil"/>
              <w:left w:val="nil"/>
              <w:bottom w:val="nil"/>
              <w:right w:val="nil"/>
            </w:tcBorders>
            <w:noWrap/>
            <w:vAlign w:val="center"/>
            <w:hideMark/>
          </w:tcPr>
          <w:p w14:paraId="18672BAD" w14:textId="5380BE2B" w:rsidR="00F207F0" w:rsidRPr="00222A72" w:rsidRDefault="00955670" w:rsidP="00222A72">
            <w:pPr>
              <w:spacing w:line="360" w:lineRule="auto"/>
              <w:jc w:val="both"/>
              <w:rPr>
                <w:rFonts w:ascii="Book Antiqua" w:eastAsia="Times New Roman" w:hAnsi="Book Antiqua" w:cs="Calibri"/>
                <w:lang w:eastAsia="en-IN"/>
              </w:rPr>
            </w:pPr>
            <w:r>
              <w:rPr>
                <w:rFonts w:ascii="Book Antiqua" w:eastAsia="Times New Roman" w:hAnsi="Book Antiqua" w:cs="Calibri"/>
                <w:lang w:eastAsia="en-IN"/>
              </w:rPr>
              <w:t>United States</w:t>
            </w:r>
          </w:p>
        </w:tc>
        <w:tc>
          <w:tcPr>
            <w:tcW w:w="2070" w:type="dxa"/>
            <w:tcBorders>
              <w:top w:val="nil"/>
              <w:left w:val="nil"/>
              <w:bottom w:val="nil"/>
              <w:right w:val="nil"/>
            </w:tcBorders>
            <w:noWrap/>
            <w:vAlign w:val="center"/>
            <w:hideMark/>
          </w:tcPr>
          <w:p w14:paraId="49033D4D" w14:textId="77777777" w:rsidR="00F207F0" w:rsidRPr="00222A72" w:rsidRDefault="00F207F0" w:rsidP="00222A72">
            <w:pPr>
              <w:spacing w:line="360" w:lineRule="auto"/>
              <w:jc w:val="both"/>
              <w:rPr>
                <w:rFonts w:ascii="Book Antiqua" w:eastAsia="Times New Roman" w:hAnsi="Book Antiqua" w:cs="Calibri"/>
                <w:color w:val="000000"/>
                <w:lang w:eastAsia="en-IN"/>
              </w:rPr>
            </w:pPr>
            <w:r w:rsidRPr="00222A72">
              <w:rPr>
                <w:rFonts w:ascii="Book Antiqua" w:eastAsia="Times New Roman" w:hAnsi="Book Antiqua" w:cs="Calibri"/>
                <w:color w:val="000000"/>
                <w:lang w:eastAsia="en-IN"/>
              </w:rPr>
              <w:t>Parallel group</w:t>
            </w:r>
          </w:p>
        </w:tc>
        <w:tc>
          <w:tcPr>
            <w:tcW w:w="4893" w:type="dxa"/>
            <w:tcBorders>
              <w:top w:val="nil"/>
              <w:left w:val="nil"/>
              <w:bottom w:val="nil"/>
              <w:right w:val="nil"/>
            </w:tcBorders>
            <w:noWrap/>
            <w:vAlign w:val="center"/>
            <w:hideMark/>
          </w:tcPr>
          <w:p w14:paraId="1C538852" w14:textId="77777777" w:rsidR="00F207F0" w:rsidRPr="00222A72" w:rsidRDefault="00F207F0" w:rsidP="00222A72">
            <w:pPr>
              <w:spacing w:line="360" w:lineRule="auto"/>
              <w:jc w:val="both"/>
              <w:rPr>
                <w:rFonts w:ascii="Book Antiqua" w:eastAsia="Times New Roman" w:hAnsi="Book Antiqua" w:cs="Calibri"/>
                <w:lang w:eastAsia="en-IN"/>
              </w:rPr>
            </w:pPr>
            <w:r w:rsidRPr="00222A72">
              <w:rPr>
                <w:rFonts w:ascii="Book Antiqua" w:eastAsia="Times New Roman" w:hAnsi="Book Antiqua" w:cs="Calibri"/>
                <w:lang w:eastAsia="en-IN"/>
              </w:rPr>
              <w:t>Healthy adult volunteers</w:t>
            </w:r>
          </w:p>
        </w:tc>
        <w:tc>
          <w:tcPr>
            <w:tcW w:w="1043" w:type="dxa"/>
            <w:tcBorders>
              <w:top w:val="nil"/>
              <w:left w:val="nil"/>
              <w:bottom w:val="nil"/>
              <w:right w:val="nil"/>
            </w:tcBorders>
            <w:noWrap/>
            <w:vAlign w:val="center"/>
            <w:hideMark/>
          </w:tcPr>
          <w:p w14:paraId="4BA160FE" w14:textId="77777777" w:rsidR="00F207F0" w:rsidRPr="00222A72" w:rsidRDefault="00F207F0" w:rsidP="00222A72">
            <w:pPr>
              <w:spacing w:line="360" w:lineRule="auto"/>
              <w:jc w:val="both"/>
              <w:rPr>
                <w:rFonts w:ascii="Book Antiqua" w:eastAsia="Times New Roman" w:hAnsi="Book Antiqua" w:cs="Calibri"/>
                <w:color w:val="000000"/>
                <w:lang w:eastAsia="en-IN"/>
              </w:rPr>
            </w:pPr>
            <w:r w:rsidRPr="00222A72">
              <w:rPr>
                <w:rFonts w:ascii="Book Antiqua" w:eastAsia="Times New Roman" w:hAnsi="Book Antiqua" w:cs="Calibri"/>
                <w:color w:val="000000"/>
                <w:lang w:eastAsia="en-IN"/>
              </w:rPr>
              <w:t>56</w:t>
            </w:r>
          </w:p>
        </w:tc>
        <w:tc>
          <w:tcPr>
            <w:tcW w:w="952" w:type="dxa"/>
            <w:tcBorders>
              <w:top w:val="nil"/>
              <w:left w:val="nil"/>
              <w:bottom w:val="nil"/>
              <w:right w:val="nil"/>
            </w:tcBorders>
            <w:noWrap/>
            <w:vAlign w:val="center"/>
            <w:hideMark/>
          </w:tcPr>
          <w:p w14:paraId="0912DAC0" w14:textId="637DA692" w:rsidR="00F207F0" w:rsidRPr="00222A72" w:rsidRDefault="00F207F0" w:rsidP="00222A72">
            <w:pPr>
              <w:spacing w:line="360" w:lineRule="auto"/>
              <w:jc w:val="both"/>
              <w:rPr>
                <w:rFonts w:ascii="Book Antiqua" w:eastAsia="Times New Roman" w:hAnsi="Book Antiqua" w:cs="Calibri"/>
                <w:color w:val="000000"/>
                <w:lang w:eastAsia="en-IN"/>
              </w:rPr>
            </w:pPr>
            <w:r w:rsidRPr="00222A72">
              <w:rPr>
                <w:rFonts w:ascii="Book Antiqua" w:eastAsia="Times New Roman" w:hAnsi="Book Antiqua" w:cs="Calibri"/>
                <w:color w:val="000000"/>
                <w:lang w:eastAsia="en-IN"/>
              </w:rPr>
              <w:t>25.4</w:t>
            </w:r>
            <w:r w:rsidR="00813099">
              <w:rPr>
                <w:rFonts w:ascii="Book Antiqua" w:eastAsia="Times New Roman" w:hAnsi="Book Antiqua" w:cs="Calibri"/>
                <w:color w:val="000000"/>
                <w:lang w:eastAsia="en-IN"/>
              </w:rPr>
              <w:t xml:space="preserve"> </w:t>
            </w:r>
            <w:r w:rsidRPr="00222A72">
              <w:rPr>
                <w:rFonts w:ascii="Book Antiqua" w:eastAsia="Times New Roman" w:hAnsi="Book Antiqua" w:cs="Calibri"/>
                <w:color w:val="000000"/>
                <w:lang w:eastAsia="en-IN"/>
              </w:rPr>
              <w:t>±</w:t>
            </w:r>
            <w:r w:rsidR="00813099">
              <w:rPr>
                <w:rFonts w:ascii="Book Antiqua" w:eastAsia="Times New Roman" w:hAnsi="Book Antiqua" w:cs="Calibri"/>
                <w:color w:val="000000"/>
                <w:lang w:eastAsia="en-IN"/>
              </w:rPr>
              <w:t xml:space="preserve"> </w:t>
            </w:r>
            <w:r w:rsidRPr="00222A72">
              <w:rPr>
                <w:rFonts w:ascii="Book Antiqua" w:eastAsia="Times New Roman" w:hAnsi="Book Antiqua" w:cs="Calibri"/>
                <w:color w:val="000000"/>
                <w:lang w:eastAsia="en-IN"/>
              </w:rPr>
              <w:t>5.7</w:t>
            </w:r>
          </w:p>
        </w:tc>
        <w:tc>
          <w:tcPr>
            <w:tcW w:w="796" w:type="dxa"/>
            <w:tcBorders>
              <w:top w:val="nil"/>
              <w:left w:val="nil"/>
              <w:bottom w:val="nil"/>
              <w:right w:val="nil"/>
            </w:tcBorders>
            <w:noWrap/>
            <w:vAlign w:val="center"/>
            <w:hideMark/>
          </w:tcPr>
          <w:p w14:paraId="335EAF7F" w14:textId="5CC24D33" w:rsidR="00F207F0" w:rsidRPr="00222A72" w:rsidRDefault="00813099" w:rsidP="00222A72">
            <w:pPr>
              <w:spacing w:line="360" w:lineRule="auto"/>
              <w:jc w:val="both"/>
              <w:rPr>
                <w:rFonts w:ascii="Book Antiqua" w:eastAsia="Times New Roman" w:hAnsi="Book Antiqua" w:cs="Calibri"/>
                <w:color w:val="000000"/>
                <w:lang w:eastAsia="en-IN"/>
              </w:rPr>
            </w:pPr>
            <w:r>
              <w:rPr>
                <w:rFonts w:ascii="Book Antiqua" w:eastAsia="Times New Roman" w:hAnsi="Book Antiqua" w:cs="Calibri"/>
                <w:color w:val="000000"/>
                <w:lang w:eastAsia="en-IN"/>
              </w:rPr>
              <w:t>23 (41.1</w:t>
            </w:r>
            <w:r w:rsidR="00F207F0" w:rsidRPr="00222A72">
              <w:rPr>
                <w:rFonts w:ascii="Book Antiqua" w:eastAsia="Times New Roman" w:hAnsi="Book Antiqua" w:cs="Calibri"/>
                <w:color w:val="000000"/>
                <w:lang w:eastAsia="en-IN"/>
              </w:rPr>
              <w:t>)</w:t>
            </w:r>
          </w:p>
        </w:tc>
        <w:tc>
          <w:tcPr>
            <w:tcW w:w="1043" w:type="dxa"/>
            <w:tcBorders>
              <w:top w:val="nil"/>
              <w:left w:val="nil"/>
              <w:bottom w:val="nil"/>
              <w:right w:val="nil"/>
            </w:tcBorders>
            <w:vAlign w:val="center"/>
            <w:hideMark/>
          </w:tcPr>
          <w:p w14:paraId="527F7A5F" w14:textId="77777777" w:rsidR="00F207F0" w:rsidRPr="00222A72" w:rsidRDefault="00F207F0" w:rsidP="00222A72">
            <w:pPr>
              <w:spacing w:line="360" w:lineRule="auto"/>
              <w:jc w:val="both"/>
              <w:rPr>
                <w:rFonts w:ascii="Book Antiqua" w:eastAsia="Times New Roman" w:hAnsi="Book Antiqua" w:cs="Calibri"/>
                <w:color w:val="000000"/>
                <w:lang w:eastAsia="en-IN"/>
              </w:rPr>
            </w:pPr>
            <w:r w:rsidRPr="00222A72">
              <w:rPr>
                <w:rFonts w:ascii="Book Antiqua" w:eastAsia="Times New Roman" w:hAnsi="Book Antiqua" w:cs="Calibri"/>
                <w:color w:val="000000"/>
                <w:lang w:eastAsia="en-IN"/>
              </w:rPr>
              <w:t>56</w:t>
            </w:r>
          </w:p>
        </w:tc>
        <w:tc>
          <w:tcPr>
            <w:tcW w:w="843" w:type="dxa"/>
            <w:tcBorders>
              <w:top w:val="nil"/>
              <w:left w:val="nil"/>
              <w:bottom w:val="nil"/>
              <w:right w:val="nil"/>
            </w:tcBorders>
            <w:vAlign w:val="center"/>
            <w:hideMark/>
          </w:tcPr>
          <w:p w14:paraId="7F86632D" w14:textId="7B2DE177" w:rsidR="00F207F0" w:rsidRPr="00222A72" w:rsidRDefault="00F207F0" w:rsidP="00222A72">
            <w:pPr>
              <w:spacing w:line="360" w:lineRule="auto"/>
              <w:jc w:val="both"/>
              <w:rPr>
                <w:rFonts w:ascii="Book Antiqua" w:eastAsia="Times New Roman" w:hAnsi="Book Antiqua" w:cs="Calibri"/>
                <w:color w:val="000000"/>
                <w:lang w:eastAsia="en-IN"/>
              </w:rPr>
            </w:pPr>
            <w:r w:rsidRPr="00222A72">
              <w:rPr>
                <w:rFonts w:ascii="Book Antiqua" w:eastAsia="Times New Roman" w:hAnsi="Book Antiqua" w:cs="Calibri"/>
                <w:color w:val="000000"/>
                <w:lang w:eastAsia="en-IN"/>
              </w:rPr>
              <w:t>26.9</w:t>
            </w:r>
            <w:r w:rsidR="00813099">
              <w:rPr>
                <w:rFonts w:ascii="Book Antiqua" w:eastAsia="Times New Roman" w:hAnsi="Book Antiqua" w:cs="Calibri"/>
                <w:color w:val="000000"/>
                <w:lang w:eastAsia="en-IN"/>
              </w:rPr>
              <w:t xml:space="preserve"> </w:t>
            </w:r>
            <w:r w:rsidRPr="00222A72">
              <w:rPr>
                <w:rFonts w:ascii="Book Antiqua" w:eastAsia="Times New Roman" w:hAnsi="Book Antiqua" w:cs="Calibri"/>
                <w:color w:val="000000"/>
                <w:lang w:eastAsia="en-IN"/>
              </w:rPr>
              <w:t>±</w:t>
            </w:r>
            <w:r w:rsidR="00813099">
              <w:rPr>
                <w:rFonts w:ascii="Book Antiqua" w:eastAsia="Times New Roman" w:hAnsi="Book Antiqua" w:cs="Calibri"/>
                <w:color w:val="000000"/>
                <w:lang w:eastAsia="en-IN"/>
              </w:rPr>
              <w:t xml:space="preserve"> </w:t>
            </w:r>
            <w:r w:rsidRPr="00222A72">
              <w:rPr>
                <w:rFonts w:ascii="Book Antiqua" w:eastAsia="Times New Roman" w:hAnsi="Book Antiqua" w:cs="Calibri"/>
                <w:color w:val="000000"/>
                <w:lang w:eastAsia="en-IN"/>
              </w:rPr>
              <w:t>7.1</w:t>
            </w:r>
          </w:p>
        </w:tc>
        <w:tc>
          <w:tcPr>
            <w:tcW w:w="818" w:type="dxa"/>
            <w:tcBorders>
              <w:top w:val="nil"/>
              <w:left w:val="nil"/>
              <w:bottom w:val="nil"/>
              <w:right w:val="nil"/>
            </w:tcBorders>
            <w:vAlign w:val="center"/>
            <w:hideMark/>
          </w:tcPr>
          <w:p w14:paraId="6197BF4A" w14:textId="7A4E8951" w:rsidR="00F207F0" w:rsidRPr="00222A72" w:rsidRDefault="00813099" w:rsidP="00222A72">
            <w:pPr>
              <w:spacing w:line="360" w:lineRule="auto"/>
              <w:jc w:val="both"/>
              <w:rPr>
                <w:rFonts w:ascii="Book Antiqua" w:eastAsia="Times New Roman" w:hAnsi="Book Antiqua" w:cs="Calibri"/>
                <w:color w:val="000000"/>
                <w:lang w:eastAsia="en-IN"/>
              </w:rPr>
            </w:pPr>
            <w:r>
              <w:rPr>
                <w:rFonts w:ascii="Book Antiqua" w:eastAsia="Times New Roman" w:hAnsi="Book Antiqua" w:cs="Calibri"/>
                <w:color w:val="000000"/>
                <w:lang w:eastAsia="en-IN"/>
              </w:rPr>
              <w:t>26 (46.4</w:t>
            </w:r>
            <w:r w:rsidR="00F207F0" w:rsidRPr="00222A72">
              <w:rPr>
                <w:rFonts w:ascii="Book Antiqua" w:eastAsia="Times New Roman" w:hAnsi="Book Antiqua" w:cs="Calibri"/>
                <w:color w:val="000000"/>
                <w:lang w:eastAsia="en-IN"/>
              </w:rPr>
              <w:t>)</w:t>
            </w:r>
          </w:p>
        </w:tc>
        <w:tc>
          <w:tcPr>
            <w:tcW w:w="1043" w:type="dxa"/>
            <w:tcBorders>
              <w:top w:val="nil"/>
              <w:left w:val="nil"/>
              <w:bottom w:val="nil"/>
              <w:right w:val="nil"/>
            </w:tcBorders>
            <w:vAlign w:val="center"/>
            <w:hideMark/>
          </w:tcPr>
          <w:p w14:paraId="15926329" w14:textId="38206895" w:rsidR="00F207F0" w:rsidRPr="00222A72" w:rsidRDefault="001F1B10" w:rsidP="00222A72">
            <w:pPr>
              <w:spacing w:line="360" w:lineRule="auto"/>
              <w:jc w:val="both"/>
              <w:rPr>
                <w:rFonts w:ascii="Book Antiqua" w:eastAsia="Times New Roman" w:hAnsi="Book Antiqua" w:cs="Calibri"/>
                <w:color w:val="000000"/>
                <w:lang w:eastAsia="en-IN"/>
              </w:rPr>
            </w:pPr>
            <w:r>
              <w:rPr>
                <w:rFonts w:ascii="Book Antiqua" w:hAnsi="Book Antiqua" w:cs="Calibri" w:hint="eastAsia"/>
                <w:color w:val="000000"/>
                <w:lang w:eastAsia="zh-CN"/>
              </w:rPr>
              <w:t>?</w:t>
            </w:r>
          </w:p>
        </w:tc>
      </w:tr>
      <w:tr w:rsidR="00F207F0" w:rsidRPr="00222A72" w14:paraId="153AC180" w14:textId="77777777" w:rsidTr="00210935">
        <w:trPr>
          <w:trHeight w:val="300"/>
          <w:jc w:val="center"/>
        </w:trPr>
        <w:tc>
          <w:tcPr>
            <w:tcW w:w="990" w:type="dxa"/>
            <w:tcBorders>
              <w:top w:val="nil"/>
              <w:left w:val="nil"/>
              <w:bottom w:val="nil"/>
              <w:right w:val="nil"/>
            </w:tcBorders>
            <w:noWrap/>
            <w:vAlign w:val="center"/>
            <w:hideMark/>
          </w:tcPr>
          <w:p w14:paraId="1E38139B" w14:textId="77777777" w:rsidR="00F207F0" w:rsidRPr="00222A72" w:rsidRDefault="00F207F0" w:rsidP="00222A72">
            <w:pPr>
              <w:spacing w:line="360" w:lineRule="auto"/>
              <w:jc w:val="both"/>
              <w:rPr>
                <w:rFonts w:ascii="Book Antiqua" w:eastAsia="Times New Roman" w:hAnsi="Book Antiqua" w:cs="Calibri"/>
                <w:color w:val="000000"/>
                <w:lang w:eastAsia="en-IN"/>
              </w:rPr>
            </w:pPr>
            <w:r w:rsidRPr="00222A72">
              <w:rPr>
                <w:rFonts w:ascii="Book Antiqua" w:eastAsia="Times New Roman" w:hAnsi="Book Antiqua" w:cs="Calibri"/>
                <w:color w:val="000000"/>
                <w:lang w:eastAsia="en-IN"/>
              </w:rPr>
              <w:t>12</w:t>
            </w:r>
          </w:p>
        </w:tc>
        <w:tc>
          <w:tcPr>
            <w:tcW w:w="2430" w:type="dxa"/>
            <w:tcBorders>
              <w:top w:val="nil"/>
              <w:left w:val="nil"/>
              <w:bottom w:val="nil"/>
              <w:right w:val="nil"/>
            </w:tcBorders>
            <w:noWrap/>
            <w:vAlign w:val="center"/>
            <w:hideMark/>
          </w:tcPr>
          <w:p w14:paraId="6854EFFB" w14:textId="27097322" w:rsidR="00F207F0" w:rsidRPr="00222A72" w:rsidRDefault="00F207F0" w:rsidP="00F46437">
            <w:pPr>
              <w:spacing w:line="360" w:lineRule="auto"/>
              <w:jc w:val="both"/>
              <w:rPr>
                <w:rFonts w:ascii="Book Antiqua" w:eastAsia="Times New Roman" w:hAnsi="Book Antiqua" w:cs="Calibri"/>
                <w:color w:val="000000"/>
                <w:lang w:eastAsia="en-IN"/>
              </w:rPr>
            </w:pPr>
            <w:proofErr w:type="spellStart"/>
            <w:r w:rsidRPr="00222A72">
              <w:rPr>
                <w:rFonts w:ascii="Book Antiqua" w:eastAsia="Times New Roman" w:hAnsi="Book Antiqua" w:cs="Calibri"/>
                <w:color w:val="000000"/>
                <w:lang w:eastAsia="en-IN"/>
              </w:rPr>
              <w:t>Suprabha</w:t>
            </w:r>
            <w:proofErr w:type="spellEnd"/>
            <w:r w:rsidRPr="00222A72">
              <w:rPr>
                <w:rFonts w:ascii="Book Antiqua" w:eastAsia="Times New Roman" w:hAnsi="Book Antiqua" w:cs="Calibri"/>
                <w:color w:val="000000"/>
                <w:lang w:eastAsia="en-IN"/>
              </w:rPr>
              <w:t xml:space="preserve"> </w:t>
            </w:r>
            <w:r w:rsidR="00C61131" w:rsidRPr="009C4F43">
              <w:rPr>
                <w:rFonts w:ascii="Book Antiqua" w:eastAsia="Times New Roman" w:hAnsi="Book Antiqua" w:cs="Calibri"/>
                <w:i/>
                <w:color w:val="000000"/>
                <w:lang w:eastAsia="en-IN"/>
              </w:rPr>
              <w:t>et al</w:t>
            </w:r>
            <w:r w:rsidR="00C61131" w:rsidRPr="009C4F43">
              <w:rPr>
                <w:rFonts w:ascii="Book Antiqua" w:eastAsia="Times New Roman" w:hAnsi="Book Antiqua" w:cs="Calibri"/>
                <w:color w:val="000000"/>
                <w:vertAlign w:val="superscript"/>
                <w:lang w:eastAsia="en-IN"/>
              </w:rPr>
              <w:t>[</w:t>
            </w:r>
            <w:r w:rsidR="00F46437">
              <w:rPr>
                <w:rFonts w:ascii="Book Antiqua" w:eastAsia="Times New Roman" w:hAnsi="Book Antiqua" w:cs="Calibri"/>
                <w:color w:val="000000"/>
                <w:vertAlign w:val="superscript"/>
                <w:lang w:eastAsia="en-IN"/>
              </w:rPr>
              <w:t>32</w:t>
            </w:r>
            <w:r w:rsidR="00C61131" w:rsidRPr="009C4F43">
              <w:rPr>
                <w:rFonts w:ascii="Book Antiqua" w:eastAsia="Times New Roman" w:hAnsi="Book Antiqua" w:cs="Calibri"/>
                <w:color w:val="000000"/>
                <w:vertAlign w:val="superscript"/>
                <w:lang w:eastAsia="en-IN"/>
              </w:rPr>
              <w:t>]</w:t>
            </w:r>
            <w:r w:rsidRPr="00222A72">
              <w:rPr>
                <w:rFonts w:ascii="Book Antiqua" w:eastAsia="Times New Roman" w:hAnsi="Book Antiqua" w:cs="Calibri"/>
                <w:color w:val="000000"/>
                <w:lang w:eastAsia="en-IN"/>
              </w:rPr>
              <w:t>, 2017</w:t>
            </w:r>
          </w:p>
        </w:tc>
        <w:tc>
          <w:tcPr>
            <w:tcW w:w="1710" w:type="dxa"/>
            <w:tcBorders>
              <w:top w:val="nil"/>
              <w:left w:val="nil"/>
              <w:bottom w:val="nil"/>
              <w:right w:val="nil"/>
            </w:tcBorders>
            <w:noWrap/>
            <w:vAlign w:val="center"/>
            <w:hideMark/>
          </w:tcPr>
          <w:p w14:paraId="1D8765C0" w14:textId="77777777" w:rsidR="00F207F0" w:rsidRPr="00222A72" w:rsidRDefault="00F207F0" w:rsidP="00222A72">
            <w:pPr>
              <w:spacing w:line="360" w:lineRule="auto"/>
              <w:jc w:val="both"/>
              <w:rPr>
                <w:rFonts w:ascii="Book Antiqua" w:eastAsia="Times New Roman" w:hAnsi="Book Antiqua" w:cs="Calibri"/>
                <w:lang w:eastAsia="en-IN"/>
              </w:rPr>
            </w:pPr>
            <w:r w:rsidRPr="00222A72">
              <w:rPr>
                <w:rFonts w:ascii="Book Antiqua" w:eastAsia="Times New Roman" w:hAnsi="Book Antiqua" w:cs="Calibri"/>
                <w:lang w:eastAsia="en-IN"/>
              </w:rPr>
              <w:t>India</w:t>
            </w:r>
          </w:p>
        </w:tc>
        <w:tc>
          <w:tcPr>
            <w:tcW w:w="2070" w:type="dxa"/>
            <w:tcBorders>
              <w:top w:val="nil"/>
              <w:left w:val="nil"/>
              <w:bottom w:val="nil"/>
              <w:right w:val="nil"/>
            </w:tcBorders>
            <w:noWrap/>
            <w:vAlign w:val="center"/>
            <w:hideMark/>
          </w:tcPr>
          <w:p w14:paraId="6E572A00" w14:textId="77777777" w:rsidR="00F207F0" w:rsidRPr="00222A72" w:rsidRDefault="00F207F0" w:rsidP="00222A72">
            <w:pPr>
              <w:spacing w:line="360" w:lineRule="auto"/>
              <w:jc w:val="both"/>
              <w:rPr>
                <w:rFonts w:ascii="Book Antiqua" w:eastAsia="Times New Roman" w:hAnsi="Book Antiqua" w:cs="Calibri"/>
                <w:color w:val="000000"/>
                <w:lang w:eastAsia="en-IN"/>
              </w:rPr>
            </w:pPr>
            <w:r w:rsidRPr="00222A72">
              <w:rPr>
                <w:rFonts w:ascii="Book Antiqua" w:eastAsia="Times New Roman" w:hAnsi="Book Antiqua" w:cs="Calibri"/>
                <w:color w:val="000000"/>
                <w:lang w:eastAsia="en-IN"/>
              </w:rPr>
              <w:t>Parallel group</w:t>
            </w:r>
          </w:p>
        </w:tc>
        <w:tc>
          <w:tcPr>
            <w:tcW w:w="4893" w:type="dxa"/>
            <w:tcBorders>
              <w:top w:val="nil"/>
              <w:left w:val="nil"/>
              <w:bottom w:val="nil"/>
              <w:right w:val="nil"/>
            </w:tcBorders>
            <w:noWrap/>
            <w:vAlign w:val="center"/>
            <w:hideMark/>
          </w:tcPr>
          <w:p w14:paraId="20F32522" w14:textId="24A1F4C3" w:rsidR="00F207F0" w:rsidRPr="00222A72" w:rsidRDefault="00F207F0" w:rsidP="00222A72">
            <w:pPr>
              <w:spacing w:line="360" w:lineRule="auto"/>
              <w:jc w:val="both"/>
              <w:rPr>
                <w:rFonts w:ascii="Book Antiqua" w:eastAsia="Times New Roman" w:hAnsi="Book Antiqua" w:cs="Calibri"/>
                <w:lang w:eastAsia="en-IN"/>
              </w:rPr>
            </w:pPr>
            <w:r w:rsidRPr="00222A72">
              <w:rPr>
                <w:rFonts w:ascii="Book Antiqua" w:eastAsia="Times New Roman" w:hAnsi="Book Antiqua" w:cs="Calibri"/>
                <w:lang w:eastAsia="en-IN"/>
              </w:rPr>
              <w:t xml:space="preserve">Uncomplicated pregnant women in 20-24 </w:t>
            </w:r>
            <w:proofErr w:type="spellStart"/>
            <w:r w:rsidRPr="00222A72">
              <w:rPr>
                <w:rFonts w:ascii="Book Antiqua" w:eastAsia="Times New Roman" w:hAnsi="Book Antiqua" w:cs="Calibri"/>
                <w:lang w:eastAsia="en-IN"/>
              </w:rPr>
              <w:t>wk</w:t>
            </w:r>
            <w:proofErr w:type="spellEnd"/>
            <w:r w:rsidRPr="00222A72">
              <w:rPr>
                <w:rFonts w:ascii="Book Antiqua" w:eastAsia="Times New Roman" w:hAnsi="Book Antiqua" w:cs="Calibri"/>
                <w:lang w:eastAsia="en-IN"/>
              </w:rPr>
              <w:t xml:space="preserve"> of pregnancy</w:t>
            </w:r>
          </w:p>
        </w:tc>
        <w:tc>
          <w:tcPr>
            <w:tcW w:w="1043" w:type="dxa"/>
            <w:tcBorders>
              <w:top w:val="nil"/>
              <w:left w:val="nil"/>
              <w:bottom w:val="nil"/>
              <w:right w:val="nil"/>
            </w:tcBorders>
            <w:noWrap/>
            <w:vAlign w:val="center"/>
            <w:hideMark/>
          </w:tcPr>
          <w:p w14:paraId="2AE448D1" w14:textId="77777777" w:rsidR="00F207F0" w:rsidRPr="00222A72" w:rsidRDefault="00F207F0" w:rsidP="00222A72">
            <w:pPr>
              <w:spacing w:line="360" w:lineRule="auto"/>
              <w:jc w:val="both"/>
              <w:rPr>
                <w:rFonts w:ascii="Book Antiqua" w:eastAsia="Times New Roman" w:hAnsi="Book Antiqua" w:cs="Calibri"/>
                <w:color w:val="000000"/>
                <w:lang w:eastAsia="en-IN"/>
              </w:rPr>
            </w:pPr>
            <w:r w:rsidRPr="00222A72">
              <w:rPr>
                <w:rFonts w:ascii="Book Antiqua" w:eastAsia="Times New Roman" w:hAnsi="Book Antiqua" w:cs="Calibri"/>
                <w:color w:val="000000"/>
                <w:lang w:eastAsia="en-IN"/>
              </w:rPr>
              <w:t>15</w:t>
            </w:r>
          </w:p>
        </w:tc>
        <w:tc>
          <w:tcPr>
            <w:tcW w:w="952" w:type="dxa"/>
            <w:tcBorders>
              <w:top w:val="nil"/>
              <w:left w:val="nil"/>
              <w:bottom w:val="nil"/>
              <w:right w:val="nil"/>
            </w:tcBorders>
            <w:noWrap/>
            <w:vAlign w:val="center"/>
            <w:hideMark/>
          </w:tcPr>
          <w:p w14:paraId="12CA4E00" w14:textId="77777777" w:rsidR="00F207F0" w:rsidRPr="00222A72" w:rsidRDefault="00F207F0" w:rsidP="00222A72">
            <w:pPr>
              <w:spacing w:line="360" w:lineRule="auto"/>
              <w:jc w:val="both"/>
              <w:rPr>
                <w:rFonts w:ascii="Book Antiqua" w:eastAsia="Times New Roman" w:hAnsi="Book Antiqua" w:cs="Calibri"/>
                <w:color w:val="000000"/>
                <w:lang w:eastAsia="en-IN"/>
              </w:rPr>
            </w:pPr>
            <w:r w:rsidRPr="00222A72">
              <w:rPr>
                <w:rFonts w:ascii="Book Antiqua" w:eastAsia="Times New Roman" w:hAnsi="Book Antiqua" w:cs="Calibri"/>
                <w:color w:val="000000"/>
                <w:lang w:eastAsia="en-IN"/>
              </w:rPr>
              <w:t>NA</w:t>
            </w:r>
          </w:p>
        </w:tc>
        <w:tc>
          <w:tcPr>
            <w:tcW w:w="796" w:type="dxa"/>
            <w:tcBorders>
              <w:top w:val="nil"/>
              <w:left w:val="nil"/>
              <w:bottom w:val="nil"/>
              <w:right w:val="nil"/>
            </w:tcBorders>
            <w:noWrap/>
            <w:vAlign w:val="center"/>
            <w:hideMark/>
          </w:tcPr>
          <w:p w14:paraId="761F01D5" w14:textId="77777777" w:rsidR="00F207F0" w:rsidRPr="00222A72" w:rsidRDefault="00F207F0" w:rsidP="00222A72">
            <w:pPr>
              <w:spacing w:line="360" w:lineRule="auto"/>
              <w:jc w:val="both"/>
              <w:rPr>
                <w:rFonts w:ascii="Book Antiqua" w:eastAsia="Times New Roman" w:hAnsi="Book Antiqua" w:cs="Calibri"/>
                <w:color w:val="000000"/>
                <w:lang w:eastAsia="en-IN"/>
              </w:rPr>
            </w:pPr>
            <w:r w:rsidRPr="00222A72">
              <w:rPr>
                <w:rFonts w:ascii="Book Antiqua" w:eastAsia="Times New Roman" w:hAnsi="Book Antiqua" w:cs="Calibri"/>
                <w:color w:val="000000"/>
                <w:lang w:eastAsia="en-IN"/>
              </w:rPr>
              <w:t>NA</w:t>
            </w:r>
          </w:p>
        </w:tc>
        <w:tc>
          <w:tcPr>
            <w:tcW w:w="1043" w:type="dxa"/>
            <w:tcBorders>
              <w:top w:val="nil"/>
              <w:left w:val="nil"/>
              <w:bottom w:val="nil"/>
              <w:right w:val="nil"/>
            </w:tcBorders>
            <w:vAlign w:val="center"/>
            <w:hideMark/>
          </w:tcPr>
          <w:p w14:paraId="1E962C30" w14:textId="77777777" w:rsidR="00F207F0" w:rsidRPr="00222A72" w:rsidRDefault="00F207F0" w:rsidP="00222A72">
            <w:pPr>
              <w:spacing w:line="360" w:lineRule="auto"/>
              <w:jc w:val="both"/>
              <w:rPr>
                <w:rFonts w:ascii="Book Antiqua" w:eastAsia="Times New Roman" w:hAnsi="Book Antiqua" w:cs="Calibri"/>
                <w:color w:val="000000"/>
                <w:lang w:eastAsia="en-IN"/>
              </w:rPr>
            </w:pPr>
            <w:r w:rsidRPr="00222A72">
              <w:rPr>
                <w:rFonts w:ascii="Book Antiqua" w:eastAsia="Times New Roman" w:hAnsi="Book Antiqua" w:cs="Calibri"/>
                <w:color w:val="000000"/>
                <w:lang w:eastAsia="en-IN"/>
              </w:rPr>
              <w:t>15</w:t>
            </w:r>
          </w:p>
        </w:tc>
        <w:tc>
          <w:tcPr>
            <w:tcW w:w="843" w:type="dxa"/>
            <w:tcBorders>
              <w:top w:val="nil"/>
              <w:left w:val="nil"/>
              <w:bottom w:val="nil"/>
              <w:right w:val="nil"/>
            </w:tcBorders>
            <w:vAlign w:val="center"/>
            <w:hideMark/>
          </w:tcPr>
          <w:p w14:paraId="0229DED2" w14:textId="77777777" w:rsidR="00F207F0" w:rsidRPr="00222A72" w:rsidRDefault="00F207F0" w:rsidP="00222A72">
            <w:pPr>
              <w:spacing w:line="360" w:lineRule="auto"/>
              <w:jc w:val="both"/>
              <w:rPr>
                <w:rFonts w:ascii="Book Antiqua" w:eastAsia="Times New Roman" w:hAnsi="Book Antiqua" w:cs="Calibri"/>
                <w:color w:val="000000"/>
                <w:lang w:eastAsia="en-IN"/>
              </w:rPr>
            </w:pPr>
            <w:r w:rsidRPr="00222A72">
              <w:rPr>
                <w:rFonts w:ascii="Book Antiqua" w:eastAsia="Times New Roman" w:hAnsi="Book Antiqua" w:cs="Calibri"/>
                <w:color w:val="000000"/>
                <w:lang w:eastAsia="en-IN"/>
              </w:rPr>
              <w:t>NA</w:t>
            </w:r>
          </w:p>
        </w:tc>
        <w:tc>
          <w:tcPr>
            <w:tcW w:w="818" w:type="dxa"/>
            <w:tcBorders>
              <w:top w:val="nil"/>
              <w:left w:val="nil"/>
              <w:bottom w:val="nil"/>
              <w:right w:val="nil"/>
            </w:tcBorders>
            <w:vAlign w:val="center"/>
            <w:hideMark/>
          </w:tcPr>
          <w:p w14:paraId="1B55C64E" w14:textId="77777777" w:rsidR="00F207F0" w:rsidRPr="00222A72" w:rsidRDefault="00F207F0" w:rsidP="00222A72">
            <w:pPr>
              <w:spacing w:line="360" w:lineRule="auto"/>
              <w:jc w:val="both"/>
              <w:rPr>
                <w:rFonts w:ascii="Book Antiqua" w:eastAsia="Times New Roman" w:hAnsi="Book Antiqua" w:cs="Calibri"/>
                <w:color w:val="000000"/>
                <w:lang w:eastAsia="en-IN"/>
              </w:rPr>
            </w:pPr>
            <w:r w:rsidRPr="00222A72">
              <w:rPr>
                <w:rFonts w:ascii="Book Antiqua" w:eastAsia="Times New Roman" w:hAnsi="Book Antiqua" w:cs="Calibri"/>
                <w:color w:val="000000"/>
                <w:lang w:eastAsia="en-IN"/>
              </w:rPr>
              <w:t>NA</w:t>
            </w:r>
          </w:p>
        </w:tc>
        <w:tc>
          <w:tcPr>
            <w:tcW w:w="1043" w:type="dxa"/>
            <w:tcBorders>
              <w:top w:val="nil"/>
              <w:left w:val="nil"/>
              <w:bottom w:val="nil"/>
              <w:right w:val="nil"/>
            </w:tcBorders>
            <w:vAlign w:val="center"/>
            <w:hideMark/>
          </w:tcPr>
          <w:p w14:paraId="44A551AA" w14:textId="434BDA83" w:rsidR="00F207F0" w:rsidRPr="00222A72" w:rsidRDefault="001F1B10" w:rsidP="00222A72">
            <w:pPr>
              <w:spacing w:line="360" w:lineRule="auto"/>
              <w:jc w:val="both"/>
              <w:rPr>
                <w:rFonts w:ascii="Book Antiqua" w:eastAsia="Times New Roman" w:hAnsi="Book Antiqua" w:cs="Calibri"/>
                <w:color w:val="000000"/>
                <w:lang w:eastAsia="en-IN"/>
              </w:rPr>
            </w:pPr>
            <w:r>
              <w:rPr>
                <w:rFonts w:ascii="Book Antiqua" w:hAnsi="Book Antiqua" w:cs="Calibri" w:hint="eastAsia"/>
                <w:color w:val="000000"/>
                <w:lang w:eastAsia="zh-CN"/>
              </w:rPr>
              <w:t>?</w:t>
            </w:r>
          </w:p>
        </w:tc>
      </w:tr>
      <w:tr w:rsidR="00F207F0" w:rsidRPr="00222A72" w14:paraId="7961EE7F" w14:textId="77777777" w:rsidTr="00210935">
        <w:trPr>
          <w:trHeight w:val="300"/>
          <w:jc w:val="center"/>
        </w:trPr>
        <w:tc>
          <w:tcPr>
            <w:tcW w:w="990" w:type="dxa"/>
            <w:tcBorders>
              <w:top w:val="nil"/>
              <w:left w:val="nil"/>
              <w:bottom w:val="nil"/>
              <w:right w:val="nil"/>
            </w:tcBorders>
            <w:noWrap/>
            <w:vAlign w:val="center"/>
            <w:hideMark/>
          </w:tcPr>
          <w:p w14:paraId="0A1DFDB5" w14:textId="77777777" w:rsidR="00F207F0" w:rsidRPr="00222A72" w:rsidRDefault="00F207F0" w:rsidP="00222A72">
            <w:pPr>
              <w:spacing w:line="360" w:lineRule="auto"/>
              <w:jc w:val="both"/>
              <w:rPr>
                <w:rFonts w:ascii="Book Antiqua" w:eastAsia="Times New Roman" w:hAnsi="Book Antiqua" w:cs="Calibri"/>
                <w:color w:val="000000"/>
                <w:lang w:eastAsia="en-IN"/>
              </w:rPr>
            </w:pPr>
            <w:r w:rsidRPr="00222A72">
              <w:rPr>
                <w:rFonts w:ascii="Book Antiqua" w:eastAsia="Times New Roman" w:hAnsi="Book Antiqua" w:cs="Calibri"/>
                <w:color w:val="000000"/>
                <w:lang w:eastAsia="en-IN"/>
              </w:rPr>
              <w:t>13</w:t>
            </w:r>
          </w:p>
        </w:tc>
        <w:tc>
          <w:tcPr>
            <w:tcW w:w="2430" w:type="dxa"/>
            <w:tcBorders>
              <w:top w:val="nil"/>
              <w:left w:val="nil"/>
              <w:bottom w:val="nil"/>
              <w:right w:val="nil"/>
            </w:tcBorders>
            <w:noWrap/>
            <w:vAlign w:val="center"/>
            <w:hideMark/>
          </w:tcPr>
          <w:p w14:paraId="3B9AB0B1" w14:textId="2B3C49BD" w:rsidR="00F207F0" w:rsidRPr="00222A72" w:rsidRDefault="00F207F0" w:rsidP="00F46437">
            <w:pPr>
              <w:spacing w:line="360" w:lineRule="auto"/>
              <w:jc w:val="both"/>
              <w:rPr>
                <w:rFonts w:ascii="Book Antiqua" w:eastAsia="Times New Roman" w:hAnsi="Book Antiqua" w:cs="Calibri"/>
                <w:color w:val="000000"/>
                <w:lang w:eastAsia="en-IN"/>
              </w:rPr>
            </w:pPr>
            <w:r w:rsidRPr="00222A72">
              <w:rPr>
                <w:rFonts w:ascii="Book Antiqua" w:eastAsia="Times New Roman" w:hAnsi="Book Antiqua" w:cs="Calibri"/>
                <w:color w:val="000000"/>
                <w:lang w:eastAsia="en-IN"/>
              </w:rPr>
              <w:t xml:space="preserve">Gupta </w:t>
            </w:r>
            <w:r w:rsidR="00C61131" w:rsidRPr="009C4F43">
              <w:rPr>
                <w:rFonts w:ascii="Book Antiqua" w:eastAsia="Times New Roman" w:hAnsi="Book Antiqua" w:cs="Calibri"/>
                <w:i/>
                <w:color w:val="000000"/>
                <w:lang w:eastAsia="en-IN"/>
              </w:rPr>
              <w:t>et al</w:t>
            </w:r>
            <w:r w:rsidR="00C61131" w:rsidRPr="009C4F43">
              <w:rPr>
                <w:rFonts w:ascii="Book Antiqua" w:eastAsia="Times New Roman" w:hAnsi="Book Antiqua" w:cs="Calibri"/>
                <w:color w:val="000000"/>
                <w:vertAlign w:val="superscript"/>
                <w:lang w:eastAsia="en-IN"/>
              </w:rPr>
              <w:t>[</w:t>
            </w:r>
            <w:r w:rsidR="00F46437">
              <w:rPr>
                <w:rFonts w:ascii="Book Antiqua" w:eastAsia="Times New Roman" w:hAnsi="Book Antiqua" w:cs="Calibri"/>
                <w:color w:val="000000"/>
                <w:vertAlign w:val="superscript"/>
                <w:lang w:eastAsia="en-IN"/>
              </w:rPr>
              <w:t>34</w:t>
            </w:r>
            <w:r w:rsidR="00C61131" w:rsidRPr="009C4F43">
              <w:rPr>
                <w:rFonts w:ascii="Book Antiqua" w:eastAsia="Times New Roman" w:hAnsi="Book Antiqua" w:cs="Calibri"/>
                <w:color w:val="000000"/>
                <w:vertAlign w:val="superscript"/>
                <w:lang w:eastAsia="en-IN"/>
              </w:rPr>
              <w:t>]</w:t>
            </w:r>
            <w:r w:rsidRPr="00222A72">
              <w:rPr>
                <w:rFonts w:ascii="Book Antiqua" w:eastAsia="Times New Roman" w:hAnsi="Book Antiqua" w:cs="Calibri"/>
                <w:color w:val="000000"/>
                <w:lang w:eastAsia="en-IN"/>
              </w:rPr>
              <w:t>, 2017</w:t>
            </w:r>
          </w:p>
        </w:tc>
        <w:tc>
          <w:tcPr>
            <w:tcW w:w="1710" w:type="dxa"/>
            <w:tcBorders>
              <w:top w:val="nil"/>
              <w:left w:val="nil"/>
              <w:bottom w:val="nil"/>
              <w:right w:val="nil"/>
            </w:tcBorders>
            <w:noWrap/>
            <w:vAlign w:val="center"/>
            <w:hideMark/>
          </w:tcPr>
          <w:p w14:paraId="38794906" w14:textId="77777777" w:rsidR="00F207F0" w:rsidRPr="00222A72" w:rsidRDefault="00F207F0" w:rsidP="00222A72">
            <w:pPr>
              <w:spacing w:line="360" w:lineRule="auto"/>
              <w:jc w:val="both"/>
              <w:rPr>
                <w:rFonts w:ascii="Book Antiqua" w:eastAsia="Times New Roman" w:hAnsi="Book Antiqua" w:cs="Calibri"/>
                <w:lang w:eastAsia="en-IN"/>
              </w:rPr>
            </w:pPr>
            <w:r w:rsidRPr="00222A72">
              <w:rPr>
                <w:rFonts w:ascii="Book Antiqua" w:eastAsia="Times New Roman" w:hAnsi="Book Antiqua" w:cs="Calibri"/>
                <w:lang w:eastAsia="en-IN"/>
              </w:rPr>
              <w:t>India</w:t>
            </w:r>
          </w:p>
        </w:tc>
        <w:tc>
          <w:tcPr>
            <w:tcW w:w="2070" w:type="dxa"/>
            <w:tcBorders>
              <w:top w:val="nil"/>
              <w:left w:val="nil"/>
              <w:bottom w:val="nil"/>
              <w:right w:val="nil"/>
            </w:tcBorders>
            <w:noWrap/>
            <w:vAlign w:val="center"/>
            <w:hideMark/>
          </w:tcPr>
          <w:p w14:paraId="1FF3330A" w14:textId="77777777" w:rsidR="00F207F0" w:rsidRPr="00222A72" w:rsidRDefault="00F207F0" w:rsidP="00222A72">
            <w:pPr>
              <w:spacing w:line="360" w:lineRule="auto"/>
              <w:jc w:val="both"/>
              <w:rPr>
                <w:rFonts w:ascii="Book Antiqua" w:eastAsia="Times New Roman" w:hAnsi="Book Antiqua" w:cs="Calibri"/>
                <w:color w:val="000000"/>
                <w:lang w:eastAsia="en-IN"/>
              </w:rPr>
            </w:pPr>
            <w:r w:rsidRPr="00222A72">
              <w:rPr>
                <w:rFonts w:ascii="Book Antiqua" w:eastAsia="Times New Roman" w:hAnsi="Book Antiqua" w:cs="Calibri"/>
                <w:color w:val="000000"/>
                <w:lang w:eastAsia="en-IN"/>
              </w:rPr>
              <w:t>Parallel group</w:t>
            </w:r>
          </w:p>
        </w:tc>
        <w:tc>
          <w:tcPr>
            <w:tcW w:w="4893" w:type="dxa"/>
            <w:tcBorders>
              <w:top w:val="nil"/>
              <w:left w:val="nil"/>
              <w:bottom w:val="nil"/>
              <w:right w:val="nil"/>
            </w:tcBorders>
            <w:noWrap/>
            <w:vAlign w:val="center"/>
            <w:hideMark/>
          </w:tcPr>
          <w:p w14:paraId="4FF9C187" w14:textId="4F5D34BA" w:rsidR="00F207F0" w:rsidRPr="00222A72" w:rsidRDefault="00F207F0" w:rsidP="00222A72">
            <w:pPr>
              <w:spacing w:line="360" w:lineRule="auto"/>
              <w:jc w:val="both"/>
              <w:rPr>
                <w:rFonts w:ascii="Book Antiqua" w:eastAsia="Times New Roman" w:hAnsi="Book Antiqua" w:cs="Calibri"/>
                <w:lang w:eastAsia="en-IN"/>
              </w:rPr>
            </w:pPr>
            <w:r w:rsidRPr="00222A72">
              <w:rPr>
                <w:rFonts w:ascii="Book Antiqua" w:eastAsia="Times New Roman" w:hAnsi="Book Antiqua" w:cs="Calibri"/>
                <w:lang w:eastAsia="en-IN"/>
              </w:rPr>
              <w:t xml:space="preserve">Healthy children aged 5-12 </w:t>
            </w:r>
            <w:proofErr w:type="spellStart"/>
            <w:r w:rsidRPr="00222A72">
              <w:rPr>
                <w:rFonts w:ascii="Book Antiqua" w:eastAsia="Times New Roman" w:hAnsi="Book Antiqua" w:cs="Calibri"/>
                <w:lang w:eastAsia="en-IN"/>
              </w:rPr>
              <w:t>yr</w:t>
            </w:r>
            <w:proofErr w:type="spellEnd"/>
          </w:p>
        </w:tc>
        <w:tc>
          <w:tcPr>
            <w:tcW w:w="1043" w:type="dxa"/>
            <w:tcBorders>
              <w:top w:val="nil"/>
              <w:left w:val="nil"/>
              <w:bottom w:val="nil"/>
              <w:right w:val="nil"/>
            </w:tcBorders>
            <w:noWrap/>
            <w:vAlign w:val="center"/>
            <w:hideMark/>
          </w:tcPr>
          <w:p w14:paraId="3B82290B" w14:textId="77777777" w:rsidR="00F207F0" w:rsidRPr="00222A72" w:rsidRDefault="00F207F0" w:rsidP="00222A72">
            <w:pPr>
              <w:spacing w:line="360" w:lineRule="auto"/>
              <w:jc w:val="both"/>
              <w:rPr>
                <w:rFonts w:ascii="Book Antiqua" w:eastAsia="Times New Roman" w:hAnsi="Book Antiqua" w:cs="Calibri"/>
                <w:color w:val="000000"/>
                <w:lang w:eastAsia="en-IN"/>
              </w:rPr>
            </w:pPr>
            <w:r w:rsidRPr="00222A72">
              <w:rPr>
                <w:rFonts w:ascii="Book Antiqua" w:eastAsia="Times New Roman" w:hAnsi="Book Antiqua" w:cs="Calibri"/>
                <w:color w:val="000000"/>
                <w:lang w:eastAsia="en-IN"/>
              </w:rPr>
              <w:t>313</w:t>
            </w:r>
          </w:p>
        </w:tc>
        <w:tc>
          <w:tcPr>
            <w:tcW w:w="952" w:type="dxa"/>
            <w:tcBorders>
              <w:top w:val="nil"/>
              <w:left w:val="nil"/>
              <w:bottom w:val="nil"/>
              <w:right w:val="nil"/>
            </w:tcBorders>
            <w:noWrap/>
            <w:vAlign w:val="center"/>
            <w:hideMark/>
          </w:tcPr>
          <w:p w14:paraId="0B6D4C0A" w14:textId="24E98ABD" w:rsidR="00F207F0" w:rsidRPr="00222A72" w:rsidRDefault="00F207F0" w:rsidP="00222A72">
            <w:pPr>
              <w:spacing w:line="360" w:lineRule="auto"/>
              <w:jc w:val="both"/>
              <w:rPr>
                <w:rFonts w:ascii="Book Antiqua" w:eastAsia="Times New Roman" w:hAnsi="Book Antiqua" w:cs="Calibri"/>
                <w:color w:val="000000"/>
                <w:lang w:eastAsia="en-IN"/>
              </w:rPr>
            </w:pPr>
            <w:r w:rsidRPr="00222A72">
              <w:rPr>
                <w:rFonts w:ascii="Book Antiqua" w:eastAsia="Times New Roman" w:hAnsi="Book Antiqua" w:cs="Calibri"/>
                <w:color w:val="000000"/>
                <w:lang w:eastAsia="en-IN"/>
              </w:rPr>
              <w:t>7.3</w:t>
            </w:r>
            <w:r w:rsidR="00813099">
              <w:rPr>
                <w:rFonts w:ascii="Book Antiqua" w:eastAsia="Times New Roman" w:hAnsi="Book Antiqua" w:cs="Calibri"/>
                <w:color w:val="000000"/>
                <w:lang w:eastAsia="en-IN"/>
              </w:rPr>
              <w:t xml:space="preserve"> </w:t>
            </w:r>
            <w:r w:rsidRPr="00222A72">
              <w:rPr>
                <w:rFonts w:ascii="Book Antiqua" w:eastAsia="Times New Roman" w:hAnsi="Book Antiqua" w:cs="Calibri"/>
                <w:color w:val="000000"/>
                <w:lang w:eastAsia="en-IN"/>
              </w:rPr>
              <w:t>±</w:t>
            </w:r>
            <w:r w:rsidR="00813099">
              <w:rPr>
                <w:rFonts w:ascii="Book Antiqua" w:eastAsia="Times New Roman" w:hAnsi="Book Antiqua" w:cs="Calibri"/>
                <w:color w:val="000000"/>
                <w:lang w:eastAsia="en-IN"/>
              </w:rPr>
              <w:t xml:space="preserve"> </w:t>
            </w:r>
            <w:r w:rsidRPr="00222A72">
              <w:rPr>
                <w:rFonts w:ascii="Book Antiqua" w:eastAsia="Times New Roman" w:hAnsi="Book Antiqua" w:cs="Calibri"/>
                <w:color w:val="000000"/>
                <w:lang w:eastAsia="en-IN"/>
              </w:rPr>
              <w:t>1.8</w:t>
            </w:r>
          </w:p>
        </w:tc>
        <w:tc>
          <w:tcPr>
            <w:tcW w:w="796" w:type="dxa"/>
            <w:tcBorders>
              <w:top w:val="nil"/>
              <w:left w:val="nil"/>
              <w:bottom w:val="nil"/>
              <w:right w:val="nil"/>
            </w:tcBorders>
            <w:noWrap/>
            <w:vAlign w:val="center"/>
            <w:hideMark/>
          </w:tcPr>
          <w:p w14:paraId="7B0AC238" w14:textId="6821DBFD" w:rsidR="00F207F0" w:rsidRPr="00222A72" w:rsidRDefault="00813099" w:rsidP="00222A72">
            <w:pPr>
              <w:spacing w:line="360" w:lineRule="auto"/>
              <w:jc w:val="both"/>
              <w:rPr>
                <w:rFonts w:ascii="Book Antiqua" w:eastAsia="Times New Roman" w:hAnsi="Book Antiqua" w:cs="Calibri"/>
                <w:color w:val="000000"/>
                <w:lang w:eastAsia="en-IN"/>
              </w:rPr>
            </w:pPr>
            <w:r>
              <w:rPr>
                <w:rFonts w:ascii="Book Antiqua" w:eastAsia="Times New Roman" w:hAnsi="Book Antiqua" w:cs="Calibri"/>
                <w:color w:val="000000"/>
                <w:lang w:eastAsia="en-IN"/>
              </w:rPr>
              <w:t>161 (51.4</w:t>
            </w:r>
            <w:r w:rsidR="00F207F0" w:rsidRPr="00222A72">
              <w:rPr>
                <w:rFonts w:ascii="Book Antiqua" w:eastAsia="Times New Roman" w:hAnsi="Book Antiqua" w:cs="Calibri"/>
                <w:color w:val="000000"/>
                <w:lang w:eastAsia="en-IN"/>
              </w:rPr>
              <w:t>)</w:t>
            </w:r>
          </w:p>
        </w:tc>
        <w:tc>
          <w:tcPr>
            <w:tcW w:w="1043" w:type="dxa"/>
            <w:tcBorders>
              <w:top w:val="nil"/>
              <w:left w:val="nil"/>
              <w:bottom w:val="nil"/>
              <w:right w:val="nil"/>
            </w:tcBorders>
            <w:vAlign w:val="center"/>
            <w:hideMark/>
          </w:tcPr>
          <w:p w14:paraId="66C9CD16" w14:textId="77777777" w:rsidR="00F207F0" w:rsidRPr="00222A72" w:rsidRDefault="00F207F0" w:rsidP="00222A72">
            <w:pPr>
              <w:spacing w:line="360" w:lineRule="auto"/>
              <w:jc w:val="both"/>
              <w:rPr>
                <w:rFonts w:ascii="Book Antiqua" w:eastAsia="Times New Roman" w:hAnsi="Book Antiqua" w:cs="Calibri"/>
                <w:color w:val="000000"/>
                <w:lang w:eastAsia="en-IN"/>
              </w:rPr>
            </w:pPr>
            <w:r w:rsidRPr="00222A72">
              <w:rPr>
                <w:rFonts w:ascii="Book Antiqua" w:eastAsia="Times New Roman" w:hAnsi="Book Antiqua" w:cs="Calibri"/>
                <w:color w:val="000000"/>
                <w:lang w:eastAsia="en-IN"/>
              </w:rPr>
              <w:t>314</w:t>
            </w:r>
          </w:p>
        </w:tc>
        <w:tc>
          <w:tcPr>
            <w:tcW w:w="843" w:type="dxa"/>
            <w:tcBorders>
              <w:top w:val="nil"/>
              <w:left w:val="nil"/>
              <w:bottom w:val="nil"/>
              <w:right w:val="nil"/>
            </w:tcBorders>
            <w:vAlign w:val="center"/>
            <w:hideMark/>
          </w:tcPr>
          <w:p w14:paraId="66CDB0D0" w14:textId="35825BE6" w:rsidR="00F207F0" w:rsidRPr="00222A72" w:rsidRDefault="00F207F0" w:rsidP="00222A72">
            <w:pPr>
              <w:spacing w:line="360" w:lineRule="auto"/>
              <w:jc w:val="both"/>
              <w:rPr>
                <w:rFonts w:ascii="Book Antiqua" w:eastAsia="Times New Roman" w:hAnsi="Book Antiqua" w:cs="Calibri"/>
                <w:color w:val="000000"/>
                <w:lang w:eastAsia="en-IN"/>
              </w:rPr>
            </w:pPr>
            <w:r w:rsidRPr="00222A72">
              <w:rPr>
                <w:rFonts w:ascii="Book Antiqua" w:eastAsia="Times New Roman" w:hAnsi="Book Antiqua" w:cs="Calibri"/>
                <w:color w:val="000000"/>
                <w:lang w:eastAsia="en-IN"/>
              </w:rPr>
              <w:t>7.4</w:t>
            </w:r>
            <w:r w:rsidR="00813099">
              <w:rPr>
                <w:rFonts w:ascii="Book Antiqua" w:eastAsia="Times New Roman" w:hAnsi="Book Antiqua" w:cs="Calibri"/>
                <w:color w:val="000000"/>
                <w:lang w:eastAsia="en-IN"/>
              </w:rPr>
              <w:t xml:space="preserve"> </w:t>
            </w:r>
            <w:r w:rsidRPr="00222A72">
              <w:rPr>
                <w:rFonts w:ascii="Book Antiqua" w:eastAsia="Times New Roman" w:hAnsi="Book Antiqua" w:cs="Calibri"/>
                <w:color w:val="000000"/>
                <w:lang w:eastAsia="en-IN"/>
              </w:rPr>
              <w:t>±</w:t>
            </w:r>
            <w:r w:rsidR="00813099">
              <w:rPr>
                <w:rFonts w:ascii="Book Antiqua" w:eastAsia="Times New Roman" w:hAnsi="Book Antiqua" w:cs="Calibri"/>
                <w:color w:val="000000"/>
                <w:lang w:eastAsia="en-IN"/>
              </w:rPr>
              <w:t xml:space="preserve"> </w:t>
            </w:r>
            <w:r w:rsidRPr="00222A72">
              <w:rPr>
                <w:rFonts w:ascii="Book Antiqua" w:eastAsia="Times New Roman" w:hAnsi="Book Antiqua" w:cs="Calibri"/>
                <w:color w:val="000000"/>
                <w:lang w:eastAsia="en-IN"/>
              </w:rPr>
              <w:t>1.8</w:t>
            </w:r>
          </w:p>
        </w:tc>
        <w:tc>
          <w:tcPr>
            <w:tcW w:w="818" w:type="dxa"/>
            <w:tcBorders>
              <w:top w:val="nil"/>
              <w:left w:val="nil"/>
              <w:bottom w:val="nil"/>
              <w:right w:val="nil"/>
            </w:tcBorders>
            <w:vAlign w:val="center"/>
            <w:hideMark/>
          </w:tcPr>
          <w:p w14:paraId="7C050402" w14:textId="109CBDAB" w:rsidR="00F207F0" w:rsidRPr="00222A72" w:rsidRDefault="00813099" w:rsidP="00222A72">
            <w:pPr>
              <w:spacing w:line="360" w:lineRule="auto"/>
              <w:jc w:val="both"/>
              <w:rPr>
                <w:rFonts w:ascii="Book Antiqua" w:eastAsia="Times New Roman" w:hAnsi="Book Antiqua" w:cs="Calibri"/>
                <w:color w:val="000000"/>
                <w:lang w:eastAsia="en-IN"/>
              </w:rPr>
            </w:pPr>
            <w:r>
              <w:rPr>
                <w:rFonts w:ascii="Book Antiqua" w:eastAsia="Times New Roman" w:hAnsi="Book Antiqua" w:cs="Calibri"/>
                <w:color w:val="000000"/>
                <w:lang w:eastAsia="en-IN"/>
              </w:rPr>
              <w:t>164 (52.2</w:t>
            </w:r>
            <w:r w:rsidR="00F207F0" w:rsidRPr="00222A72">
              <w:rPr>
                <w:rFonts w:ascii="Book Antiqua" w:eastAsia="Times New Roman" w:hAnsi="Book Antiqua" w:cs="Calibri"/>
                <w:color w:val="000000"/>
                <w:lang w:eastAsia="en-IN"/>
              </w:rPr>
              <w:t>)</w:t>
            </w:r>
          </w:p>
        </w:tc>
        <w:tc>
          <w:tcPr>
            <w:tcW w:w="1043" w:type="dxa"/>
            <w:tcBorders>
              <w:top w:val="nil"/>
              <w:left w:val="nil"/>
              <w:bottom w:val="nil"/>
              <w:right w:val="nil"/>
            </w:tcBorders>
            <w:vAlign w:val="center"/>
            <w:hideMark/>
          </w:tcPr>
          <w:p w14:paraId="6777C8DF" w14:textId="42EBBACF" w:rsidR="00F207F0" w:rsidRPr="00222A72" w:rsidRDefault="001F1B10" w:rsidP="00222A72">
            <w:pPr>
              <w:spacing w:line="360" w:lineRule="auto"/>
              <w:jc w:val="both"/>
              <w:rPr>
                <w:rFonts w:ascii="Book Antiqua" w:eastAsia="Times New Roman" w:hAnsi="Book Antiqua" w:cs="Calibri"/>
                <w:color w:val="000000"/>
                <w:lang w:eastAsia="en-IN"/>
              </w:rPr>
            </w:pPr>
            <w:r>
              <w:rPr>
                <w:rFonts w:ascii="Book Antiqua" w:hAnsi="Book Antiqua" w:cs="Calibri" w:hint="eastAsia"/>
                <w:color w:val="000000"/>
                <w:lang w:eastAsia="zh-CN"/>
              </w:rPr>
              <w:t>?</w:t>
            </w:r>
          </w:p>
        </w:tc>
      </w:tr>
      <w:tr w:rsidR="00F207F0" w:rsidRPr="00222A72" w14:paraId="22BEE4DD" w14:textId="77777777" w:rsidTr="00210935">
        <w:trPr>
          <w:trHeight w:val="300"/>
          <w:jc w:val="center"/>
        </w:trPr>
        <w:tc>
          <w:tcPr>
            <w:tcW w:w="990" w:type="dxa"/>
            <w:tcBorders>
              <w:top w:val="nil"/>
              <w:left w:val="nil"/>
              <w:bottom w:val="nil"/>
              <w:right w:val="nil"/>
            </w:tcBorders>
            <w:noWrap/>
            <w:vAlign w:val="center"/>
            <w:hideMark/>
          </w:tcPr>
          <w:p w14:paraId="3D077606" w14:textId="77777777" w:rsidR="00F207F0" w:rsidRPr="00222A72" w:rsidRDefault="00F207F0" w:rsidP="00222A72">
            <w:pPr>
              <w:spacing w:line="360" w:lineRule="auto"/>
              <w:jc w:val="both"/>
              <w:rPr>
                <w:rFonts w:ascii="Book Antiqua" w:eastAsia="Times New Roman" w:hAnsi="Book Antiqua" w:cs="Calibri"/>
                <w:color w:val="000000"/>
                <w:lang w:eastAsia="en-IN"/>
              </w:rPr>
            </w:pPr>
            <w:r w:rsidRPr="00222A72">
              <w:rPr>
                <w:rFonts w:ascii="Book Antiqua" w:eastAsia="Times New Roman" w:hAnsi="Book Antiqua" w:cs="Calibri"/>
                <w:color w:val="000000"/>
                <w:lang w:eastAsia="en-IN"/>
              </w:rPr>
              <w:t>14</w:t>
            </w:r>
          </w:p>
        </w:tc>
        <w:tc>
          <w:tcPr>
            <w:tcW w:w="2430" w:type="dxa"/>
            <w:tcBorders>
              <w:top w:val="nil"/>
              <w:left w:val="nil"/>
              <w:bottom w:val="nil"/>
              <w:right w:val="nil"/>
            </w:tcBorders>
            <w:noWrap/>
            <w:vAlign w:val="center"/>
            <w:hideMark/>
          </w:tcPr>
          <w:p w14:paraId="62478FA1" w14:textId="7410B347" w:rsidR="00F207F0" w:rsidRPr="00222A72" w:rsidRDefault="00F207F0" w:rsidP="00F46437">
            <w:pPr>
              <w:spacing w:line="360" w:lineRule="auto"/>
              <w:jc w:val="both"/>
              <w:rPr>
                <w:rFonts w:ascii="Book Antiqua" w:eastAsia="Times New Roman" w:hAnsi="Book Antiqua" w:cs="Calibri"/>
                <w:color w:val="000000"/>
                <w:lang w:eastAsia="en-IN"/>
              </w:rPr>
            </w:pPr>
            <w:proofErr w:type="spellStart"/>
            <w:r w:rsidRPr="00222A72">
              <w:rPr>
                <w:rFonts w:ascii="Book Antiqua" w:eastAsia="Times New Roman" w:hAnsi="Book Antiqua" w:cs="Calibri"/>
                <w:color w:val="000000"/>
                <w:lang w:eastAsia="en-IN"/>
              </w:rPr>
              <w:t>Rais</w:t>
            </w:r>
            <w:proofErr w:type="spellEnd"/>
            <w:r w:rsidRPr="00222A72">
              <w:rPr>
                <w:rFonts w:ascii="Book Antiqua" w:eastAsia="Times New Roman" w:hAnsi="Book Antiqua" w:cs="Calibri"/>
                <w:color w:val="000000"/>
                <w:lang w:eastAsia="en-IN"/>
              </w:rPr>
              <w:t xml:space="preserve"> </w:t>
            </w:r>
            <w:r w:rsidR="00C61131" w:rsidRPr="009C4F43">
              <w:rPr>
                <w:rFonts w:ascii="Book Antiqua" w:eastAsia="Times New Roman" w:hAnsi="Book Antiqua" w:cs="Calibri"/>
                <w:i/>
                <w:color w:val="000000"/>
                <w:lang w:eastAsia="en-IN"/>
              </w:rPr>
              <w:t>et al</w:t>
            </w:r>
            <w:r w:rsidR="00C61131" w:rsidRPr="009C4F43">
              <w:rPr>
                <w:rFonts w:ascii="Book Antiqua" w:eastAsia="Times New Roman" w:hAnsi="Book Antiqua" w:cs="Calibri"/>
                <w:color w:val="000000"/>
                <w:vertAlign w:val="superscript"/>
                <w:lang w:eastAsia="en-IN"/>
              </w:rPr>
              <w:t>[</w:t>
            </w:r>
            <w:r w:rsidR="00F46437">
              <w:rPr>
                <w:rFonts w:ascii="Book Antiqua" w:eastAsia="Times New Roman" w:hAnsi="Book Antiqua" w:cs="Calibri"/>
                <w:color w:val="000000"/>
                <w:vertAlign w:val="superscript"/>
                <w:lang w:eastAsia="en-IN"/>
              </w:rPr>
              <w:t>36</w:t>
            </w:r>
            <w:r w:rsidR="00C61131" w:rsidRPr="009C4F43">
              <w:rPr>
                <w:rFonts w:ascii="Book Antiqua" w:eastAsia="Times New Roman" w:hAnsi="Book Antiqua" w:cs="Calibri"/>
                <w:color w:val="000000"/>
                <w:vertAlign w:val="superscript"/>
                <w:lang w:eastAsia="en-IN"/>
              </w:rPr>
              <w:t>]</w:t>
            </w:r>
            <w:r w:rsidRPr="00222A72">
              <w:rPr>
                <w:rFonts w:ascii="Book Antiqua" w:eastAsia="Times New Roman" w:hAnsi="Book Antiqua" w:cs="Calibri"/>
                <w:color w:val="000000"/>
                <w:lang w:eastAsia="en-IN"/>
              </w:rPr>
              <w:t>, 2021</w:t>
            </w:r>
          </w:p>
        </w:tc>
        <w:tc>
          <w:tcPr>
            <w:tcW w:w="1710" w:type="dxa"/>
            <w:tcBorders>
              <w:top w:val="nil"/>
              <w:left w:val="nil"/>
              <w:bottom w:val="nil"/>
              <w:right w:val="nil"/>
            </w:tcBorders>
            <w:noWrap/>
            <w:vAlign w:val="center"/>
            <w:hideMark/>
          </w:tcPr>
          <w:p w14:paraId="6E5E1051" w14:textId="77777777" w:rsidR="00F207F0" w:rsidRPr="00222A72" w:rsidRDefault="00F207F0" w:rsidP="00222A72">
            <w:pPr>
              <w:spacing w:line="360" w:lineRule="auto"/>
              <w:jc w:val="both"/>
              <w:rPr>
                <w:rFonts w:ascii="Book Antiqua" w:eastAsia="Times New Roman" w:hAnsi="Book Antiqua" w:cs="Calibri"/>
                <w:lang w:eastAsia="en-IN"/>
              </w:rPr>
            </w:pPr>
            <w:r w:rsidRPr="00222A72">
              <w:rPr>
                <w:rFonts w:ascii="Book Antiqua" w:eastAsia="Times New Roman" w:hAnsi="Book Antiqua" w:cs="Calibri"/>
                <w:lang w:eastAsia="en-IN"/>
              </w:rPr>
              <w:t>India</w:t>
            </w:r>
          </w:p>
        </w:tc>
        <w:tc>
          <w:tcPr>
            <w:tcW w:w="2070" w:type="dxa"/>
            <w:tcBorders>
              <w:top w:val="nil"/>
              <w:left w:val="nil"/>
              <w:bottom w:val="nil"/>
              <w:right w:val="nil"/>
            </w:tcBorders>
            <w:noWrap/>
            <w:vAlign w:val="center"/>
            <w:hideMark/>
          </w:tcPr>
          <w:p w14:paraId="29A4E4CB" w14:textId="77777777" w:rsidR="00F207F0" w:rsidRPr="00222A72" w:rsidRDefault="00F207F0" w:rsidP="00222A72">
            <w:pPr>
              <w:spacing w:line="360" w:lineRule="auto"/>
              <w:jc w:val="both"/>
              <w:rPr>
                <w:rFonts w:ascii="Book Antiqua" w:eastAsia="Times New Roman" w:hAnsi="Book Antiqua" w:cs="Calibri"/>
                <w:color w:val="000000"/>
                <w:lang w:eastAsia="en-IN"/>
              </w:rPr>
            </w:pPr>
            <w:r w:rsidRPr="00222A72">
              <w:rPr>
                <w:rFonts w:ascii="Book Antiqua" w:eastAsia="Times New Roman" w:hAnsi="Book Antiqua" w:cs="Calibri"/>
                <w:color w:val="000000"/>
                <w:lang w:eastAsia="en-IN"/>
              </w:rPr>
              <w:t>Parallel group</w:t>
            </w:r>
          </w:p>
        </w:tc>
        <w:tc>
          <w:tcPr>
            <w:tcW w:w="4893" w:type="dxa"/>
            <w:tcBorders>
              <w:top w:val="nil"/>
              <w:left w:val="nil"/>
              <w:bottom w:val="nil"/>
              <w:right w:val="nil"/>
            </w:tcBorders>
            <w:noWrap/>
            <w:vAlign w:val="center"/>
            <w:hideMark/>
          </w:tcPr>
          <w:p w14:paraId="35EA12D8" w14:textId="07267564" w:rsidR="00F207F0" w:rsidRPr="00222A72" w:rsidRDefault="00F207F0" w:rsidP="00222A72">
            <w:pPr>
              <w:spacing w:line="360" w:lineRule="auto"/>
              <w:jc w:val="both"/>
              <w:rPr>
                <w:rFonts w:ascii="Book Antiqua" w:eastAsia="Times New Roman" w:hAnsi="Book Antiqua" w:cs="Calibri"/>
                <w:lang w:eastAsia="en-IN"/>
              </w:rPr>
            </w:pPr>
            <w:r w:rsidRPr="00222A72">
              <w:rPr>
                <w:rFonts w:ascii="Book Antiqua" w:eastAsia="Times New Roman" w:hAnsi="Book Antiqua" w:cs="Calibri"/>
                <w:lang w:eastAsia="en-IN"/>
              </w:rPr>
              <w:t xml:space="preserve">25-60 </w:t>
            </w:r>
            <w:proofErr w:type="spellStart"/>
            <w:r w:rsidRPr="00222A72">
              <w:rPr>
                <w:rFonts w:ascii="Book Antiqua" w:eastAsia="Times New Roman" w:hAnsi="Book Antiqua" w:cs="Calibri"/>
                <w:lang w:eastAsia="en-IN"/>
              </w:rPr>
              <w:t>yr</w:t>
            </w:r>
            <w:proofErr w:type="spellEnd"/>
            <w:r w:rsidRPr="00222A72">
              <w:rPr>
                <w:rFonts w:ascii="Book Antiqua" w:eastAsia="Times New Roman" w:hAnsi="Book Antiqua" w:cs="Calibri"/>
                <w:lang w:eastAsia="en-IN"/>
              </w:rPr>
              <w:t>, asymptomatic/ uncomplicated COVID-19 RTPCR +</w:t>
            </w:r>
            <w:proofErr w:type="spellStart"/>
            <w:r w:rsidRPr="00222A72">
              <w:rPr>
                <w:rFonts w:ascii="Book Antiqua" w:eastAsia="Times New Roman" w:hAnsi="Book Antiqua" w:cs="Calibri"/>
                <w:lang w:eastAsia="en-IN"/>
              </w:rPr>
              <w:t>ve</w:t>
            </w:r>
            <w:proofErr w:type="spellEnd"/>
            <w:r w:rsidRPr="00222A72">
              <w:rPr>
                <w:rFonts w:ascii="Book Antiqua" w:eastAsia="Times New Roman" w:hAnsi="Book Antiqua" w:cs="Calibri"/>
                <w:lang w:eastAsia="en-IN"/>
              </w:rPr>
              <w:t>, mild symptoms</w:t>
            </w:r>
          </w:p>
        </w:tc>
        <w:tc>
          <w:tcPr>
            <w:tcW w:w="1043" w:type="dxa"/>
            <w:tcBorders>
              <w:top w:val="nil"/>
              <w:left w:val="nil"/>
              <w:bottom w:val="nil"/>
              <w:right w:val="nil"/>
            </w:tcBorders>
            <w:noWrap/>
            <w:vAlign w:val="center"/>
            <w:hideMark/>
          </w:tcPr>
          <w:p w14:paraId="6FE1ACCD" w14:textId="77777777" w:rsidR="00F207F0" w:rsidRPr="00222A72" w:rsidRDefault="00F207F0" w:rsidP="00222A72">
            <w:pPr>
              <w:spacing w:line="360" w:lineRule="auto"/>
              <w:jc w:val="both"/>
              <w:rPr>
                <w:rFonts w:ascii="Book Antiqua" w:eastAsia="Times New Roman" w:hAnsi="Book Antiqua" w:cs="Calibri"/>
                <w:color w:val="000000"/>
                <w:lang w:eastAsia="en-IN"/>
              </w:rPr>
            </w:pPr>
            <w:r w:rsidRPr="00222A72">
              <w:rPr>
                <w:rFonts w:ascii="Book Antiqua" w:eastAsia="Times New Roman" w:hAnsi="Book Antiqua" w:cs="Calibri"/>
                <w:color w:val="000000"/>
                <w:lang w:eastAsia="en-IN"/>
              </w:rPr>
              <w:t>80</w:t>
            </w:r>
          </w:p>
        </w:tc>
        <w:tc>
          <w:tcPr>
            <w:tcW w:w="952" w:type="dxa"/>
            <w:tcBorders>
              <w:top w:val="nil"/>
              <w:left w:val="nil"/>
              <w:bottom w:val="nil"/>
              <w:right w:val="nil"/>
            </w:tcBorders>
            <w:noWrap/>
            <w:vAlign w:val="center"/>
            <w:hideMark/>
          </w:tcPr>
          <w:p w14:paraId="3FAF277D" w14:textId="77777777" w:rsidR="00F207F0" w:rsidRPr="00222A72" w:rsidRDefault="00F207F0" w:rsidP="00222A72">
            <w:pPr>
              <w:spacing w:line="360" w:lineRule="auto"/>
              <w:jc w:val="both"/>
              <w:rPr>
                <w:rFonts w:ascii="Book Antiqua" w:eastAsia="Times New Roman" w:hAnsi="Book Antiqua" w:cs="Calibri"/>
                <w:color w:val="000000"/>
                <w:lang w:eastAsia="en-IN"/>
              </w:rPr>
            </w:pPr>
            <w:r w:rsidRPr="00222A72">
              <w:rPr>
                <w:rFonts w:ascii="Book Antiqua" w:eastAsia="Times New Roman" w:hAnsi="Book Antiqua" w:cs="Calibri"/>
                <w:color w:val="000000"/>
                <w:lang w:eastAsia="en-IN"/>
              </w:rPr>
              <w:t>NA</w:t>
            </w:r>
          </w:p>
        </w:tc>
        <w:tc>
          <w:tcPr>
            <w:tcW w:w="796" w:type="dxa"/>
            <w:tcBorders>
              <w:top w:val="nil"/>
              <w:left w:val="nil"/>
              <w:bottom w:val="nil"/>
              <w:right w:val="nil"/>
            </w:tcBorders>
            <w:noWrap/>
            <w:vAlign w:val="center"/>
            <w:hideMark/>
          </w:tcPr>
          <w:p w14:paraId="3D8AB95B" w14:textId="3D2627D8" w:rsidR="00F207F0" w:rsidRPr="00222A72" w:rsidRDefault="00813099" w:rsidP="00222A72">
            <w:pPr>
              <w:spacing w:line="360" w:lineRule="auto"/>
              <w:jc w:val="both"/>
              <w:rPr>
                <w:rFonts w:ascii="Book Antiqua" w:eastAsia="Times New Roman" w:hAnsi="Book Antiqua" w:cs="Calibri"/>
                <w:color w:val="000000"/>
                <w:lang w:eastAsia="en-IN"/>
              </w:rPr>
            </w:pPr>
            <w:r>
              <w:rPr>
                <w:rFonts w:ascii="Book Antiqua" w:eastAsia="Times New Roman" w:hAnsi="Book Antiqua" w:cs="Calibri"/>
                <w:color w:val="000000"/>
                <w:lang w:eastAsia="en-IN"/>
              </w:rPr>
              <w:t>57 (71.3</w:t>
            </w:r>
            <w:r w:rsidR="00F207F0" w:rsidRPr="00222A72">
              <w:rPr>
                <w:rFonts w:ascii="Book Antiqua" w:eastAsia="Times New Roman" w:hAnsi="Book Antiqua" w:cs="Calibri"/>
                <w:color w:val="000000"/>
                <w:lang w:eastAsia="en-IN"/>
              </w:rPr>
              <w:t>)</w:t>
            </w:r>
          </w:p>
        </w:tc>
        <w:tc>
          <w:tcPr>
            <w:tcW w:w="1043" w:type="dxa"/>
            <w:tcBorders>
              <w:top w:val="nil"/>
              <w:left w:val="nil"/>
              <w:bottom w:val="nil"/>
              <w:right w:val="nil"/>
            </w:tcBorders>
            <w:vAlign w:val="center"/>
            <w:hideMark/>
          </w:tcPr>
          <w:p w14:paraId="0DF5B4D3" w14:textId="77777777" w:rsidR="00F207F0" w:rsidRPr="00222A72" w:rsidRDefault="00F207F0" w:rsidP="00222A72">
            <w:pPr>
              <w:spacing w:line="360" w:lineRule="auto"/>
              <w:jc w:val="both"/>
              <w:rPr>
                <w:rFonts w:ascii="Book Antiqua" w:eastAsia="Times New Roman" w:hAnsi="Book Antiqua" w:cs="Calibri"/>
                <w:color w:val="000000"/>
                <w:lang w:eastAsia="en-IN"/>
              </w:rPr>
            </w:pPr>
            <w:r w:rsidRPr="00222A72">
              <w:rPr>
                <w:rFonts w:ascii="Book Antiqua" w:eastAsia="Times New Roman" w:hAnsi="Book Antiqua" w:cs="Calibri"/>
                <w:color w:val="000000"/>
                <w:lang w:eastAsia="en-IN"/>
              </w:rPr>
              <w:t>40</w:t>
            </w:r>
          </w:p>
        </w:tc>
        <w:tc>
          <w:tcPr>
            <w:tcW w:w="843" w:type="dxa"/>
            <w:tcBorders>
              <w:top w:val="nil"/>
              <w:left w:val="nil"/>
              <w:bottom w:val="nil"/>
              <w:right w:val="nil"/>
            </w:tcBorders>
            <w:vAlign w:val="center"/>
            <w:hideMark/>
          </w:tcPr>
          <w:p w14:paraId="2626B12F" w14:textId="77777777" w:rsidR="00F207F0" w:rsidRPr="00222A72" w:rsidRDefault="00F207F0" w:rsidP="00222A72">
            <w:pPr>
              <w:spacing w:line="360" w:lineRule="auto"/>
              <w:jc w:val="both"/>
              <w:rPr>
                <w:rFonts w:ascii="Book Antiqua" w:eastAsia="Times New Roman" w:hAnsi="Book Antiqua" w:cs="Calibri"/>
                <w:color w:val="000000"/>
                <w:lang w:eastAsia="en-IN"/>
              </w:rPr>
            </w:pPr>
            <w:r w:rsidRPr="00222A72">
              <w:rPr>
                <w:rFonts w:ascii="Book Antiqua" w:eastAsia="Times New Roman" w:hAnsi="Book Antiqua" w:cs="Calibri"/>
                <w:color w:val="000000"/>
                <w:lang w:eastAsia="en-IN"/>
              </w:rPr>
              <w:t>NA</w:t>
            </w:r>
          </w:p>
        </w:tc>
        <w:tc>
          <w:tcPr>
            <w:tcW w:w="818" w:type="dxa"/>
            <w:tcBorders>
              <w:top w:val="nil"/>
              <w:left w:val="nil"/>
              <w:bottom w:val="nil"/>
              <w:right w:val="nil"/>
            </w:tcBorders>
            <w:vAlign w:val="center"/>
            <w:hideMark/>
          </w:tcPr>
          <w:p w14:paraId="35682A32" w14:textId="782838C6" w:rsidR="00F207F0" w:rsidRPr="00222A72" w:rsidRDefault="00813099" w:rsidP="00222A72">
            <w:pPr>
              <w:spacing w:line="360" w:lineRule="auto"/>
              <w:jc w:val="both"/>
              <w:rPr>
                <w:rFonts w:ascii="Book Antiqua" w:eastAsia="Times New Roman" w:hAnsi="Book Antiqua" w:cs="Calibri"/>
                <w:color w:val="000000"/>
                <w:lang w:eastAsia="en-IN"/>
              </w:rPr>
            </w:pPr>
            <w:r>
              <w:rPr>
                <w:rFonts w:ascii="Book Antiqua" w:eastAsia="Times New Roman" w:hAnsi="Book Antiqua" w:cs="Calibri"/>
                <w:color w:val="000000"/>
                <w:lang w:eastAsia="en-IN"/>
              </w:rPr>
              <w:t>30 (75</w:t>
            </w:r>
            <w:r w:rsidR="00F207F0" w:rsidRPr="00222A72">
              <w:rPr>
                <w:rFonts w:ascii="Book Antiqua" w:eastAsia="Times New Roman" w:hAnsi="Book Antiqua" w:cs="Calibri"/>
                <w:color w:val="000000"/>
                <w:lang w:eastAsia="en-IN"/>
              </w:rPr>
              <w:t>)</w:t>
            </w:r>
          </w:p>
        </w:tc>
        <w:tc>
          <w:tcPr>
            <w:tcW w:w="1043" w:type="dxa"/>
            <w:tcBorders>
              <w:top w:val="nil"/>
              <w:left w:val="nil"/>
              <w:bottom w:val="nil"/>
              <w:right w:val="nil"/>
            </w:tcBorders>
            <w:vAlign w:val="center"/>
            <w:hideMark/>
          </w:tcPr>
          <w:p w14:paraId="78279CFF" w14:textId="04F3E877" w:rsidR="00F207F0" w:rsidRPr="00222A72" w:rsidRDefault="00980885" w:rsidP="00222A72">
            <w:pPr>
              <w:spacing w:line="360" w:lineRule="auto"/>
              <w:jc w:val="both"/>
              <w:rPr>
                <w:rFonts w:ascii="Book Antiqua" w:eastAsia="Times New Roman" w:hAnsi="Book Antiqua" w:cs="Calibri"/>
                <w:color w:val="000000"/>
                <w:lang w:eastAsia="en-IN"/>
              </w:rPr>
            </w:pPr>
            <w:r>
              <w:rPr>
                <w:rFonts w:ascii="Book Antiqua" w:hAnsi="Book Antiqua" w:cs="Calibri"/>
                <w:color w:val="000000"/>
                <w:lang w:eastAsia="zh-CN"/>
              </w:rPr>
              <w:t>-</w:t>
            </w:r>
          </w:p>
        </w:tc>
      </w:tr>
      <w:tr w:rsidR="00F207F0" w:rsidRPr="00222A72" w14:paraId="1AB6D0A3" w14:textId="77777777" w:rsidTr="00210935">
        <w:trPr>
          <w:trHeight w:val="300"/>
          <w:jc w:val="center"/>
        </w:trPr>
        <w:tc>
          <w:tcPr>
            <w:tcW w:w="990" w:type="dxa"/>
            <w:tcBorders>
              <w:top w:val="nil"/>
              <w:left w:val="nil"/>
              <w:bottom w:val="nil"/>
              <w:right w:val="nil"/>
            </w:tcBorders>
            <w:noWrap/>
            <w:vAlign w:val="center"/>
            <w:hideMark/>
          </w:tcPr>
          <w:p w14:paraId="105EC070" w14:textId="77777777" w:rsidR="00F207F0" w:rsidRPr="00222A72" w:rsidRDefault="00F207F0" w:rsidP="00222A72">
            <w:pPr>
              <w:spacing w:line="360" w:lineRule="auto"/>
              <w:jc w:val="both"/>
              <w:rPr>
                <w:rFonts w:ascii="Book Antiqua" w:eastAsia="Times New Roman" w:hAnsi="Book Antiqua" w:cs="Calibri"/>
                <w:color w:val="000000"/>
                <w:lang w:eastAsia="en-IN"/>
              </w:rPr>
            </w:pPr>
            <w:r w:rsidRPr="00222A72">
              <w:rPr>
                <w:rFonts w:ascii="Book Antiqua" w:eastAsia="Times New Roman" w:hAnsi="Book Antiqua" w:cs="Calibri"/>
                <w:color w:val="000000"/>
                <w:lang w:eastAsia="en-IN"/>
              </w:rPr>
              <w:t>15</w:t>
            </w:r>
          </w:p>
        </w:tc>
        <w:tc>
          <w:tcPr>
            <w:tcW w:w="2430" w:type="dxa"/>
            <w:tcBorders>
              <w:top w:val="nil"/>
              <w:left w:val="nil"/>
              <w:bottom w:val="nil"/>
              <w:right w:val="nil"/>
            </w:tcBorders>
            <w:noWrap/>
            <w:vAlign w:val="center"/>
            <w:hideMark/>
          </w:tcPr>
          <w:p w14:paraId="1E094D79" w14:textId="61BE894B" w:rsidR="00F207F0" w:rsidRPr="00222A72" w:rsidRDefault="00F207F0" w:rsidP="00F46437">
            <w:pPr>
              <w:spacing w:line="360" w:lineRule="auto"/>
              <w:jc w:val="both"/>
              <w:rPr>
                <w:rFonts w:ascii="Book Antiqua" w:eastAsia="Times New Roman" w:hAnsi="Book Antiqua" w:cs="Calibri"/>
                <w:color w:val="000000"/>
                <w:lang w:eastAsia="en-IN"/>
              </w:rPr>
            </w:pPr>
            <w:proofErr w:type="spellStart"/>
            <w:r w:rsidRPr="00222A72">
              <w:rPr>
                <w:rFonts w:ascii="Book Antiqua" w:eastAsia="Times New Roman" w:hAnsi="Book Antiqua" w:cs="Calibri"/>
                <w:color w:val="000000"/>
                <w:lang w:eastAsia="en-IN"/>
              </w:rPr>
              <w:t>Bhaskaran</w:t>
            </w:r>
            <w:proofErr w:type="spellEnd"/>
            <w:r w:rsidRPr="00222A72">
              <w:rPr>
                <w:rFonts w:ascii="Book Antiqua" w:eastAsia="Times New Roman" w:hAnsi="Book Antiqua" w:cs="Calibri"/>
                <w:color w:val="000000"/>
                <w:lang w:eastAsia="en-IN"/>
              </w:rPr>
              <w:t xml:space="preserve"> </w:t>
            </w:r>
            <w:r w:rsidR="00C61131" w:rsidRPr="009C4F43">
              <w:rPr>
                <w:rFonts w:ascii="Book Antiqua" w:eastAsia="Times New Roman" w:hAnsi="Book Antiqua" w:cs="Calibri"/>
                <w:i/>
                <w:color w:val="000000"/>
                <w:lang w:eastAsia="en-IN"/>
              </w:rPr>
              <w:t>et al</w:t>
            </w:r>
            <w:r w:rsidR="00C61131" w:rsidRPr="009C4F43">
              <w:rPr>
                <w:rFonts w:ascii="Book Antiqua" w:eastAsia="Times New Roman" w:hAnsi="Book Antiqua" w:cs="Calibri"/>
                <w:color w:val="000000"/>
                <w:vertAlign w:val="superscript"/>
                <w:lang w:eastAsia="en-IN"/>
              </w:rPr>
              <w:t>[</w:t>
            </w:r>
            <w:r w:rsidR="00F46437">
              <w:rPr>
                <w:rFonts w:ascii="Book Antiqua" w:eastAsia="Times New Roman" w:hAnsi="Book Antiqua" w:cs="Calibri"/>
                <w:color w:val="000000"/>
                <w:vertAlign w:val="superscript"/>
                <w:lang w:eastAsia="en-IN"/>
              </w:rPr>
              <w:t>31</w:t>
            </w:r>
            <w:r w:rsidR="00C61131" w:rsidRPr="009C4F43">
              <w:rPr>
                <w:rFonts w:ascii="Book Antiqua" w:eastAsia="Times New Roman" w:hAnsi="Book Antiqua" w:cs="Calibri"/>
                <w:color w:val="000000"/>
                <w:vertAlign w:val="superscript"/>
                <w:lang w:eastAsia="en-IN"/>
              </w:rPr>
              <w:t>]</w:t>
            </w:r>
            <w:r w:rsidRPr="00222A72">
              <w:rPr>
                <w:rFonts w:ascii="Book Antiqua" w:eastAsia="Times New Roman" w:hAnsi="Book Antiqua" w:cs="Calibri"/>
                <w:color w:val="000000"/>
                <w:lang w:eastAsia="en-IN"/>
              </w:rPr>
              <w:t>, 2019</w:t>
            </w:r>
          </w:p>
        </w:tc>
        <w:tc>
          <w:tcPr>
            <w:tcW w:w="1710" w:type="dxa"/>
            <w:tcBorders>
              <w:top w:val="nil"/>
              <w:left w:val="nil"/>
              <w:bottom w:val="nil"/>
              <w:right w:val="nil"/>
            </w:tcBorders>
            <w:noWrap/>
            <w:vAlign w:val="center"/>
            <w:hideMark/>
          </w:tcPr>
          <w:p w14:paraId="65EDEB0E" w14:textId="77777777" w:rsidR="00F207F0" w:rsidRPr="00222A72" w:rsidRDefault="00F207F0" w:rsidP="00222A72">
            <w:pPr>
              <w:spacing w:line="360" w:lineRule="auto"/>
              <w:jc w:val="both"/>
              <w:rPr>
                <w:rFonts w:ascii="Book Antiqua" w:eastAsia="Times New Roman" w:hAnsi="Book Antiqua" w:cs="Calibri"/>
                <w:lang w:eastAsia="en-IN"/>
              </w:rPr>
            </w:pPr>
            <w:r w:rsidRPr="00222A72">
              <w:rPr>
                <w:rFonts w:ascii="Book Antiqua" w:eastAsia="Times New Roman" w:hAnsi="Book Antiqua" w:cs="Calibri"/>
                <w:lang w:eastAsia="en-IN"/>
              </w:rPr>
              <w:t>India</w:t>
            </w:r>
          </w:p>
        </w:tc>
        <w:tc>
          <w:tcPr>
            <w:tcW w:w="2070" w:type="dxa"/>
            <w:tcBorders>
              <w:top w:val="nil"/>
              <w:left w:val="nil"/>
              <w:bottom w:val="nil"/>
              <w:right w:val="nil"/>
            </w:tcBorders>
            <w:noWrap/>
            <w:vAlign w:val="center"/>
            <w:hideMark/>
          </w:tcPr>
          <w:p w14:paraId="735F5897" w14:textId="77777777" w:rsidR="00F207F0" w:rsidRPr="00222A72" w:rsidRDefault="00F207F0" w:rsidP="00222A72">
            <w:pPr>
              <w:spacing w:line="360" w:lineRule="auto"/>
              <w:jc w:val="both"/>
              <w:rPr>
                <w:rFonts w:ascii="Book Antiqua" w:eastAsia="Times New Roman" w:hAnsi="Book Antiqua" w:cs="Calibri"/>
                <w:color w:val="000000"/>
                <w:lang w:eastAsia="en-IN"/>
              </w:rPr>
            </w:pPr>
            <w:r w:rsidRPr="00222A72">
              <w:rPr>
                <w:rFonts w:ascii="Book Antiqua" w:eastAsia="Times New Roman" w:hAnsi="Book Antiqua" w:cs="Calibri"/>
                <w:color w:val="000000"/>
                <w:lang w:eastAsia="en-IN"/>
              </w:rPr>
              <w:t>Parallel group</w:t>
            </w:r>
          </w:p>
        </w:tc>
        <w:tc>
          <w:tcPr>
            <w:tcW w:w="4893" w:type="dxa"/>
            <w:tcBorders>
              <w:top w:val="nil"/>
              <w:left w:val="nil"/>
              <w:bottom w:val="nil"/>
              <w:right w:val="nil"/>
            </w:tcBorders>
            <w:noWrap/>
            <w:vAlign w:val="center"/>
            <w:hideMark/>
          </w:tcPr>
          <w:p w14:paraId="2BD69743" w14:textId="7E915CC5" w:rsidR="00F207F0" w:rsidRPr="00222A72" w:rsidRDefault="00F207F0" w:rsidP="00813099">
            <w:pPr>
              <w:spacing w:line="360" w:lineRule="auto"/>
              <w:jc w:val="both"/>
              <w:rPr>
                <w:rFonts w:ascii="Book Antiqua" w:eastAsia="Times New Roman" w:hAnsi="Book Antiqua" w:cs="Calibri"/>
                <w:lang w:eastAsia="en-IN"/>
              </w:rPr>
            </w:pPr>
            <w:r w:rsidRPr="00222A72">
              <w:rPr>
                <w:rFonts w:ascii="Book Antiqua" w:eastAsia="Times New Roman" w:hAnsi="Book Antiqua" w:cs="Calibri"/>
                <w:lang w:eastAsia="en-IN"/>
              </w:rPr>
              <w:t>Healthy full-term infants (&lt;</w:t>
            </w:r>
            <w:r w:rsidR="00813099">
              <w:rPr>
                <w:rFonts w:ascii="Book Antiqua" w:eastAsia="Times New Roman" w:hAnsi="Book Antiqua" w:cs="Calibri"/>
                <w:lang w:eastAsia="en-IN"/>
              </w:rPr>
              <w:t xml:space="preserve"> </w:t>
            </w:r>
            <w:r w:rsidRPr="00222A72">
              <w:rPr>
                <w:rFonts w:ascii="Book Antiqua" w:eastAsia="Times New Roman" w:hAnsi="Book Antiqua" w:cs="Calibri"/>
                <w:lang w:eastAsia="en-IN"/>
              </w:rPr>
              <w:t xml:space="preserve">12 </w:t>
            </w:r>
            <w:proofErr w:type="spellStart"/>
            <w:r w:rsidRPr="00222A72">
              <w:rPr>
                <w:rFonts w:ascii="Book Antiqua" w:eastAsia="Times New Roman" w:hAnsi="Book Antiqua" w:cs="Calibri"/>
                <w:lang w:eastAsia="en-IN"/>
              </w:rPr>
              <w:t>mo</w:t>
            </w:r>
            <w:proofErr w:type="spellEnd"/>
            <w:r w:rsidRPr="00222A72">
              <w:rPr>
                <w:rFonts w:ascii="Book Antiqua" w:eastAsia="Times New Roman" w:hAnsi="Book Antiqua" w:cs="Calibri"/>
                <w:lang w:eastAsia="en-IN"/>
              </w:rPr>
              <w:t xml:space="preserve"> age), &gt;</w:t>
            </w:r>
            <w:r w:rsidR="00813099">
              <w:rPr>
                <w:rFonts w:ascii="Book Antiqua" w:eastAsia="Times New Roman" w:hAnsi="Book Antiqua" w:cs="Calibri"/>
                <w:lang w:eastAsia="en-IN"/>
              </w:rPr>
              <w:t xml:space="preserve"> </w:t>
            </w:r>
            <w:r w:rsidRPr="00222A72">
              <w:rPr>
                <w:rFonts w:ascii="Book Antiqua" w:eastAsia="Times New Roman" w:hAnsi="Book Antiqua" w:cs="Calibri"/>
                <w:lang w:eastAsia="en-IN"/>
              </w:rPr>
              <w:t>2.5 kg birth weight, with normal growth and development</w:t>
            </w:r>
          </w:p>
        </w:tc>
        <w:tc>
          <w:tcPr>
            <w:tcW w:w="1043" w:type="dxa"/>
            <w:tcBorders>
              <w:top w:val="nil"/>
              <w:left w:val="nil"/>
              <w:bottom w:val="nil"/>
              <w:right w:val="nil"/>
            </w:tcBorders>
            <w:noWrap/>
            <w:vAlign w:val="center"/>
            <w:hideMark/>
          </w:tcPr>
          <w:p w14:paraId="6275A94C" w14:textId="77777777" w:rsidR="00F207F0" w:rsidRPr="00222A72" w:rsidRDefault="00F207F0" w:rsidP="00222A72">
            <w:pPr>
              <w:spacing w:line="360" w:lineRule="auto"/>
              <w:jc w:val="both"/>
              <w:rPr>
                <w:rFonts w:ascii="Book Antiqua" w:eastAsia="Times New Roman" w:hAnsi="Book Antiqua" w:cs="Calibri"/>
                <w:color w:val="000000"/>
                <w:lang w:eastAsia="en-IN"/>
              </w:rPr>
            </w:pPr>
            <w:r w:rsidRPr="00222A72">
              <w:rPr>
                <w:rFonts w:ascii="Book Antiqua" w:eastAsia="Times New Roman" w:hAnsi="Book Antiqua" w:cs="Calibri"/>
                <w:color w:val="000000"/>
                <w:lang w:eastAsia="en-IN"/>
              </w:rPr>
              <w:t>47</w:t>
            </w:r>
          </w:p>
        </w:tc>
        <w:tc>
          <w:tcPr>
            <w:tcW w:w="952" w:type="dxa"/>
            <w:tcBorders>
              <w:top w:val="nil"/>
              <w:left w:val="nil"/>
              <w:bottom w:val="nil"/>
              <w:right w:val="nil"/>
            </w:tcBorders>
            <w:noWrap/>
            <w:vAlign w:val="center"/>
            <w:hideMark/>
          </w:tcPr>
          <w:p w14:paraId="56ECBF25" w14:textId="77777777" w:rsidR="00F207F0" w:rsidRPr="00222A72" w:rsidRDefault="00F207F0" w:rsidP="00222A72">
            <w:pPr>
              <w:spacing w:line="360" w:lineRule="auto"/>
              <w:jc w:val="both"/>
              <w:rPr>
                <w:rFonts w:ascii="Book Antiqua" w:eastAsia="Times New Roman" w:hAnsi="Book Antiqua" w:cs="Calibri"/>
                <w:color w:val="000000"/>
                <w:lang w:eastAsia="en-IN"/>
              </w:rPr>
            </w:pPr>
            <w:r w:rsidRPr="00222A72">
              <w:rPr>
                <w:rFonts w:ascii="Book Antiqua" w:eastAsia="Times New Roman" w:hAnsi="Book Antiqua" w:cs="Calibri"/>
                <w:color w:val="000000"/>
                <w:lang w:eastAsia="en-IN"/>
              </w:rPr>
              <w:t>NA</w:t>
            </w:r>
          </w:p>
        </w:tc>
        <w:tc>
          <w:tcPr>
            <w:tcW w:w="796" w:type="dxa"/>
            <w:tcBorders>
              <w:top w:val="nil"/>
              <w:left w:val="nil"/>
              <w:bottom w:val="nil"/>
              <w:right w:val="nil"/>
            </w:tcBorders>
            <w:noWrap/>
            <w:vAlign w:val="center"/>
            <w:hideMark/>
          </w:tcPr>
          <w:p w14:paraId="536DD5EB" w14:textId="77777777" w:rsidR="00F207F0" w:rsidRPr="00222A72" w:rsidRDefault="00F207F0" w:rsidP="00222A72">
            <w:pPr>
              <w:spacing w:line="360" w:lineRule="auto"/>
              <w:jc w:val="both"/>
              <w:rPr>
                <w:rFonts w:ascii="Book Antiqua" w:eastAsia="Times New Roman" w:hAnsi="Book Antiqua" w:cs="Calibri"/>
                <w:color w:val="000000"/>
                <w:lang w:eastAsia="en-IN"/>
              </w:rPr>
            </w:pPr>
            <w:r w:rsidRPr="00222A72">
              <w:rPr>
                <w:rFonts w:ascii="Book Antiqua" w:eastAsia="Times New Roman" w:hAnsi="Book Antiqua" w:cs="Calibri"/>
                <w:color w:val="000000"/>
                <w:lang w:eastAsia="en-IN"/>
              </w:rPr>
              <w:t>NA</w:t>
            </w:r>
          </w:p>
        </w:tc>
        <w:tc>
          <w:tcPr>
            <w:tcW w:w="1043" w:type="dxa"/>
            <w:tcBorders>
              <w:top w:val="nil"/>
              <w:left w:val="nil"/>
              <w:bottom w:val="nil"/>
              <w:right w:val="nil"/>
            </w:tcBorders>
            <w:vAlign w:val="center"/>
            <w:hideMark/>
          </w:tcPr>
          <w:p w14:paraId="37B46C4B" w14:textId="77777777" w:rsidR="00F207F0" w:rsidRPr="00222A72" w:rsidRDefault="00F207F0" w:rsidP="00222A72">
            <w:pPr>
              <w:spacing w:line="360" w:lineRule="auto"/>
              <w:jc w:val="both"/>
              <w:rPr>
                <w:rFonts w:ascii="Book Antiqua" w:eastAsia="Times New Roman" w:hAnsi="Book Antiqua" w:cs="Calibri"/>
                <w:color w:val="000000"/>
                <w:lang w:eastAsia="en-IN"/>
              </w:rPr>
            </w:pPr>
            <w:r w:rsidRPr="00222A72">
              <w:rPr>
                <w:rFonts w:ascii="Book Antiqua" w:eastAsia="Times New Roman" w:hAnsi="Book Antiqua" w:cs="Calibri"/>
                <w:color w:val="000000"/>
                <w:lang w:eastAsia="en-IN"/>
              </w:rPr>
              <w:t>34</w:t>
            </w:r>
          </w:p>
        </w:tc>
        <w:tc>
          <w:tcPr>
            <w:tcW w:w="843" w:type="dxa"/>
            <w:tcBorders>
              <w:top w:val="nil"/>
              <w:left w:val="nil"/>
              <w:bottom w:val="nil"/>
              <w:right w:val="nil"/>
            </w:tcBorders>
            <w:vAlign w:val="center"/>
            <w:hideMark/>
          </w:tcPr>
          <w:p w14:paraId="1FAB3D82" w14:textId="77777777" w:rsidR="00F207F0" w:rsidRPr="00222A72" w:rsidRDefault="00F207F0" w:rsidP="00222A72">
            <w:pPr>
              <w:spacing w:line="360" w:lineRule="auto"/>
              <w:jc w:val="both"/>
              <w:rPr>
                <w:rFonts w:ascii="Book Antiqua" w:eastAsia="Times New Roman" w:hAnsi="Book Antiqua" w:cs="Calibri"/>
                <w:color w:val="000000"/>
                <w:lang w:eastAsia="en-IN"/>
              </w:rPr>
            </w:pPr>
            <w:r w:rsidRPr="00222A72">
              <w:rPr>
                <w:rFonts w:ascii="Book Antiqua" w:eastAsia="Times New Roman" w:hAnsi="Book Antiqua" w:cs="Calibri"/>
                <w:color w:val="000000"/>
                <w:lang w:eastAsia="en-IN"/>
              </w:rPr>
              <w:t>NA</w:t>
            </w:r>
          </w:p>
        </w:tc>
        <w:tc>
          <w:tcPr>
            <w:tcW w:w="818" w:type="dxa"/>
            <w:tcBorders>
              <w:top w:val="nil"/>
              <w:left w:val="nil"/>
              <w:bottom w:val="nil"/>
              <w:right w:val="nil"/>
            </w:tcBorders>
            <w:vAlign w:val="center"/>
            <w:hideMark/>
          </w:tcPr>
          <w:p w14:paraId="076369EA" w14:textId="77777777" w:rsidR="00F207F0" w:rsidRPr="00222A72" w:rsidRDefault="00F207F0" w:rsidP="00222A72">
            <w:pPr>
              <w:spacing w:line="360" w:lineRule="auto"/>
              <w:jc w:val="both"/>
              <w:rPr>
                <w:rFonts w:ascii="Book Antiqua" w:eastAsia="Times New Roman" w:hAnsi="Book Antiqua" w:cs="Calibri"/>
                <w:color w:val="000000"/>
                <w:lang w:eastAsia="en-IN"/>
              </w:rPr>
            </w:pPr>
            <w:r w:rsidRPr="00222A72">
              <w:rPr>
                <w:rFonts w:ascii="Book Antiqua" w:eastAsia="Times New Roman" w:hAnsi="Book Antiqua" w:cs="Calibri"/>
                <w:color w:val="000000"/>
                <w:lang w:eastAsia="en-IN"/>
              </w:rPr>
              <w:t>NA</w:t>
            </w:r>
          </w:p>
        </w:tc>
        <w:tc>
          <w:tcPr>
            <w:tcW w:w="1043" w:type="dxa"/>
            <w:tcBorders>
              <w:top w:val="nil"/>
              <w:left w:val="nil"/>
              <w:bottom w:val="nil"/>
              <w:right w:val="nil"/>
            </w:tcBorders>
            <w:vAlign w:val="center"/>
            <w:hideMark/>
          </w:tcPr>
          <w:p w14:paraId="0BE2E6A4" w14:textId="75225A48" w:rsidR="00F207F0" w:rsidRPr="00222A72" w:rsidRDefault="00980885" w:rsidP="00222A72">
            <w:pPr>
              <w:spacing w:line="360" w:lineRule="auto"/>
              <w:jc w:val="both"/>
              <w:rPr>
                <w:rFonts w:ascii="Book Antiqua" w:eastAsia="Times New Roman" w:hAnsi="Book Antiqua" w:cs="Calibri"/>
                <w:color w:val="000000"/>
                <w:lang w:eastAsia="en-IN"/>
              </w:rPr>
            </w:pPr>
            <w:r>
              <w:rPr>
                <w:rFonts w:ascii="Book Antiqua" w:hAnsi="Book Antiqua" w:cs="Calibri"/>
                <w:color w:val="000000"/>
                <w:lang w:eastAsia="zh-CN"/>
              </w:rPr>
              <w:t>-</w:t>
            </w:r>
          </w:p>
        </w:tc>
      </w:tr>
      <w:tr w:rsidR="00F207F0" w:rsidRPr="00222A72" w14:paraId="198D8B49" w14:textId="77777777" w:rsidTr="00210935">
        <w:trPr>
          <w:trHeight w:val="300"/>
          <w:jc w:val="center"/>
        </w:trPr>
        <w:tc>
          <w:tcPr>
            <w:tcW w:w="990" w:type="dxa"/>
            <w:tcBorders>
              <w:top w:val="nil"/>
              <w:left w:val="nil"/>
              <w:bottom w:val="nil"/>
              <w:right w:val="nil"/>
            </w:tcBorders>
            <w:noWrap/>
            <w:vAlign w:val="center"/>
            <w:hideMark/>
          </w:tcPr>
          <w:p w14:paraId="726EB363" w14:textId="77777777" w:rsidR="00F207F0" w:rsidRPr="00222A72" w:rsidRDefault="00F207F0" w:rsidP="00222A72">
            <w:pPr>
              <w:spacing w:line="360" w:lineRule="auto"/>
              <w:jc w:val="both"/>
              <w:rPr>
                <w:rFonts w:ascii="Book Antiqua" w:eastAsia="Times New Roman" w:hAnsi="Book Antiqua" w:cs="Calibri"/>
                <w:color w:val="000000"/>
                <w:lang w:eastAsia="en-IN"/>
              </w:rPr>
            </w:pPr>
            <w:r w:rsidRPr="00222A72">
              <w:rPr>
                <w:rFonts w:ascii="Book Antiqua" w:eastAsia="Times New Roman" w:hAnsi="Book Antiqua" w:cs="Calibri"/>
                <w:color w:val="000000"/>
                <w:lang w:eastAsia="en-IN"/>
              </w:rPr>
              <w:t>16</w:t>
            </w:r>
          </w:p>
        </w:tc>
        <w:tc>
          <w:tcPr>
            <w:tcW w:w="2430" w:type="dxa"/>
            <w:tcBorders>
              <w:top w:val="nil"/>
              <w:left w:val="nil"/>
              <w:bottom w:val="nil"/>
              <w:right w:val="nil"/>
            </w:tcBorders>
            <w:noWrap/>
            <w:vAlign w:val="center"/>
            <w:hideMark/>
          </w:tcPr>
          <w:p w14:paraId="1BE4C352" w14:textId="34A303C6" w:rsidR="00F207F0" w:rsidRPr="00222A72" w:rsidRDefault="00F207F0" w:rsidP="00F46437">
            <w:pPr>
              <w:spacing w:line="360" w:lineRule="auto"/>
              <w:jc w:val="both"/>
              <w:rPr>
                <w:rFonts w:ascii="Book Antiqua" w:eastAsia="Times New Roman" w:hAnsi="Book Antiqua" w:cs="Calibri"/>
                <w:color w:val="000000"/>
                <w:lang w:eastAsia="en-IN"/>
              </w:rPr>
            </w:pPr>
            <w:r w:rsidRPr="00222A72">
              <w:rPr>
                <w:rFonts w:ascii="Book Antiqua" w:eastAsia="Times New Roman" w:hAnsi="Book Antiqua" w:cs="Calibri"/>
                <w:color w:val="000000"/>
                <w:lang w:eastAsia="en-IN"/>
              </w:rPr>
              <w:t xml:space="preserve">Kumar </w:t>
            </w:r>
            <w:r w:rsidR="00C61131" w:rsidRPr="009C4F43">
              <w:rPr>
                <w:rFonts w:ascii="Book Antiqua" w:eastAsia="Times New Roman" w:hAnsi="Book Antiqua" w:cs="Calibri"/>
                <w:i/>
                <w:color w:val="000000"/>
                <w:lang w:eastAsia="en-IN"/>
              </w:rPr>
              <w:t>et al</w:t>
            </w:r>
            <w:r w:rsidR="00C61131" w:rsidRPr="009C4F43">
              <w:rPr>
                <w:rFonts w:ascii="Book Antiqua" w:eastAsia="Times New Roman" w:hAnsi="Book Antiqua" w:cs="Calibri"/>
                <w:color w:val="000000"/>
                <w:vertAlign w:val="superscript"/>
                <w:lang w:eastAsia="en-IN"/>
              </w:rPr>
              <w:t>[</w:t>
            </w:r>
            <w:r w:rsidR="00F46437">
              <w:rPr>
                <w:rFonts w:ascii="Book Antiqua" w:eastAsia="Times New Roman" w:hAnsi="Book Antiqua" w:cs="Calibri"/>
                <w:color w:val="000000"/>
                <w:vertAlign w:val="superscript"/>
                <w:lang w:eastAsia="en-IN"/>
              </w:rPr>
              <w:t>35</w:t>
            </w:r>
            <w:r w:rsidR="00C61131" w:rsidRPr="009C4F43">
              <w:rPr>
                <w:rFonts w:ascii="Book Antiqua" w:eastAsia="Times New Roman" w:hAnsi="Book Antiqua" w:cs="Calibri"/>
                <w:color w:val="000000"/>
                <w:vertAlign w:val="superscript"/>
                <w:lang w:eastAsia="en-IN"/>
              </w:rPr>
              <w:t>]</w:t>
            </w:r>
            <w:r w:rsidRPr="00222A72">
              <w:rPr>
                <w:rFonts w:ascii="Book Antiqua" w:eastAsia="Times New Roman" w:hAnsi="Book Antiqua" w:cs="Calibri"/>
                <w:color w:val="000000"/>
                <w:lang w:eastAsia="en-IN"/>
              </w:rPr>
              <w:t>, 2014</w:t>
            </w:r>
          </w:p>
        </w:tc>
        <w:tc>
          <w:tcPr>
            <w:tcW w:w="1710" w:type="dxa"/>
            <w:tcBorders>
              <w:top w:val="nil"/>
              <w:left w:val="nil"/>
              <w:bottom w:val="nil"/>
              <w:right w:val="nil"/>
            </w:tcBorders>
            <w:noWrap/>
            <w:vAlign w:val="center"/>
            <w:hideMark/>
          </w:tcPr>
          <w:p w14:paraId="3225D910" w14:textId="77777777" w:rsidR="00F207F0" w:rsidRPr="00222A72" w:rsidRDefault="00F207F0" w:rsidP="00222A72">
            <w:pPr>
              <w:spacing w:line="360" w:lineRule="auto"/>
              <w:jc w:val="both"/>
              <w:rPr>
                <w:rFonts w:ascii="Book Antiqua" w:eastAsia="Times New Roman" w:hAnsi="Book Antiqua" w:cs="Calibri"/>
                <w:lang w:eastAsia="en-IN"/>
              </w:rPr>
            </w:pPr>
            <w:r w:rsidRPr="00222A72">
              <w:rPr>
                <w:rFonts w:ascii="Book Antiqua" w:eastAsia="Times New Roman" w:hAnsi="Book Antiqua" w:cs="Calibri"/>
                <w:lang w:eastAsia="en-IN"/>
              </w:rPr>
              <w:t>India</w:t>
            </w:r>
          </w:p>
        </w:tc>
        <w:tc>
          <w:tcPr>
            <w:tcW w:w="2070" w:type="dxa"/>
            <w:tcBorders>
              <w:top w:val="nil"/>
              <w:left w:val="nil"/>
              <w:bottom w:val="nil"/>
              <w:right w:val="nil"/>
            </w:tcBorders>
            <w:noWrap/>
            <w:vAlign w:val="center"/>
            <w:hideMark/>
          </w:tcPr>
          <w:p w14:paraId="7104FE18" w14:textId="77777777" w:rsidR="00F207F0" w:rsidRPr="00222A72" w:rsidRDefault="00F207F0" w:rsidP="00222A72">
            <w:pPr>
              <w:spacing w:line="360" w:lineRule="auto"/>
              <w:jc w:val="both"/>
              <w:rPr>
                <w:rFonts w:ascii="Book Antiqua" w:eastAsia="Times New Roman" w:hAnsi="Book Antiqua" w:cs="Calibri"/>
                <w:color w:val="000000"/>
                <w:lang w:eastAsia="en-IN"/>
              </w:rPr>
            </w:pPr>
            <w:r w:rsidRPr="00222A72">
              <w:rPr>
                <w:rFonts w:ascii="Book Antiqua" w:eastAsia="Times New Roman" w:hAnsi="Book Antiqua" w:cs="Calibri"/>
                <w:color w:val="000000"/>
                <w:lang w:eastAsia="en-IN"/>
              </w:rPr>
              <w:t>Parallel group</w:t>
            </w:r>
          </w:p>
        </w:tc>
        <w:tc>
          <w:tcPr>
            <w:tcW w:w="4893" w:type="dxa"/>
            <w:tcBorders>
              <w:top w:val="nil"/>
              <w:left w:val="nil"/>
              <w:bottom w:val="nil"/>
              <w:right w:val="nil"/>
            </w:tcBorders>
            <w:noWrap/>
            <w:vAlign w:val="center"/>
            <w:hideMark/>
          </w:tcPr>
          <w:p w14:paraId="6794E344" w14:textId="77777777" w:rsidR="00F207F0" w:rsidRPr="00222A72" w:rsidRDefault="00F207F0" w:rsidP="00222A72">
            <w:pPr>
              <w:spacing w:line="360" w:lineRule="auto"/>
              <w:jc w:val="both"/>
              <w:rPr>
                <w:rFonts w:ascii="Book Antiqua" w:eastAsia="Times New Roman" w:hAnsi="Book Antiqua" w:cs="Calibri"/>
                <w:lang w:eastAsia="en-IN"/>
              </w:rPr>
            </w:pPr>
            <w:r w:rsidRPr="00222A72">
              <w:rPr>
                <w:rFonts w:ascii="Book Antiqua" w:eastAsia="Times New Roman" w:hAnsi="Book Antiqua" w:cs="Calibri"/>
                <w:lang w:eastAsia="en-IN"/>
              </w:rPr>
              <w:t>Adult patients with T2DM of any stage</w:t>
            </w:r>
          </w:p>
        </w:tc>
        <w:tc>
          <w:tcPr>
            <w:tcW w:w="1043" w:type="dxa"/>
            <w:tcBorders>
              <w:top w:val="nil"/>
              <w:left w:val="nil"/>
              <w:bottom w:val="nil"/>
              <w:right w:val="nil"/>
            </w:tcBorders>
            <w:noWrap/>
            <w:vAlign w:val="center"/>
            <w:hideMark/>
          </w:tcPr>
          <w:p w14:paraId="55DF8DFB" w14:textId="77777777" w:rsidR="00F207F0" w:rsidRPr="00222A72" w:rsidRDefault="00F207F0" w:rsidP="00222A72">
            <w:pPr>
              <w:spacing w:line="360" w:lineRule="auto"/>
              <w:jc w:val="both"/>
              <w:rPr>
                <w:rFonts w:ascii="Book Antiqua" w:eastAsia="Times New Roman" w:hAnsi="Book Antiqua" w:cs="Calibri"/>
                <w:color w:val="000000"/>
                <w:lang w:eastAsia="en-IN"/>
              </w:rPr>
            </w:pPr>
            <w:r w:rsidRPr="00222A72">
              <w:rPr>
                <w:rFonts w:ascii="Book Antiqua" w:eastAsia="Times New Roman" w:hAnsi="Book Antiqua" w:cs="Calibri"/>
                <w:color w:val="000000"/>
                <w:lang w:eastAsia="en-IN"/>
              </w:rPr>
              <w:t>56</w:t>
            </w:r>
          </w:p>
        </w:tc>
        <w:tc>
          <w:tcPr>
            <w:tcW w:w="952" w:type="dxa"/>
            <w:tcBorders>
              <w:top w:val="nil"/>
              <w:left w:val="nil"/>
              <w:bottom w:val="nil"/>
              <w:right w:val="nil"/>
            </w:tcBorders>
            <w:noWrap/>
            <w:vAlign w:val="center"/>
            <w:hideMark/>
          </w:tcPr>
          <w:p w14:paraId="7C56ADB2" w14:textId="77777777" w:rsidR="00F207F0" w:rsidRPr="00222A72" w:rsidRDefault="00F207F0" w:rsidP="00222A72">
            <w:pPr>
              <w:spacing w:line="360" w:lineRule="auto"/>
              <w:jc w:val="both"/>
              <w:rPr>
                <w:rFonts w:ascii="Book Antiqua" w:eastAsia="Times New Roman" w:hAnsi="Book Antiqua" w:cs="Calibri"/>
                <w:color w:val="000000"/>
                <w:lang w:eastAsia="en-IN"/>
              </w:rPr>
            </w:pPr>
            <w:r w:rsidRPr="00222A72">
              <w:rPr>
                <w:rFonts w:ascii="Book Antiqua" w:eastAsia="Times New Roman" w:hAnsi="Book Antiqua" w:cs="Calibri"/>
                <w:color w:val="000000"/>
                <w:lang w:eastAsia="en-IN"/>
              </w:rPr>
              <w:t>NA</w:t>
            </w:r>
          </w:p>
        </w:tc>
        <w:tc>
          <w:tcPr>
            <w:tcW w:w="796" w:type="dxa"/>
            <w:tcBorders>
              <w:top w:val="nil"/>
              <w:left w:val="nil"/>
              <w:bottom w:val="nil"/>
              <w:right w:val="nil"/>
            </w:tcBorders>
            <w:noWrap/>
            <w:vAlign w:val="center"/>
            <w:hideMark/>
          </w:tcPr>
          <w:p w14:paraId="24528BDD" w14:textId="77777777" w:rsidR="00F207F0" w:rsidRPr="00222A72" w:rsidRDefault="00F207F0" w:rsidP="00222A72">
            <w:pPr>
              <w:spacing w:line="360" w:lineRule="auto"/>
              <w:jc w:val="both"/>
              <w:rPr>
                <w:rFonts w:ascii="Book Antiqua" w:eastAsia="Times New Roman" w:hAnsi="Book Antiqua" w:cs="Calibri"/>
                <w:color w:val="000000"/>
                <w:lang w:eastAsia="en-IN"/>
              </w:rPr>
            </w:pPr>
            <w:r w:rsidRPr="00222A72">
              <w:rPr>
                <w:rFonts w:ascii="Book Antiqua" w:eastAsia="Times New Roman" w:hAnsi="Book Antiqua" w:cs="Calibri"/>
                <w:color w:val="000000"/>
                <w:lang w:eastAsia="en-IN"/>
              </w:rPr>
              <w:t>NA</w:t>
            </w:r>
          </w:p>
        </w:tc>
        <w:tc>
          <w:tcPr>
            <w:tcW w:w="1043" w:type="dxa"/>
            <w:tcBorders>
              <w:top w:val="nil"/>
              <w:left w:val="nil"/>
              <w:bottom w:val="nil"/>
              <w:right w:val="nil"/>
            </w:tcBorders>
            <w:vAlign w:val="center"/>
            <w:hideMark/>
          </w:tcPr>
          <w:p w14:paraId="0DCC5D0D" w14:textId="77777777" w:rsidR="00F207F0" w:rsidRPr="00222A72" w:rsidRDefault="00F207F0" w:rsidP="00222A72">
            <w:pPr>
              <w:spacing w:line="360" w:lineRule="auto"/>
              <w:jc w:val="both"/>
              <w:rPr>
                <w:rFonts w:ascii="Book Antiqua" w:eastAsia="Times New Roman" w:hAnsi="Book Antiqua" w:cs="Calibri"/>
                <w:color w:val="000000"/>
                <w:lang w:eastAsia="en-IN"/>
              </w:rPr>
            </w:pPr>
            <w:r w:rsidRPr="00222A72">
              <w:rPr>
                <w:rFonts w:ascii="Book Antiqua" w:eastAsia="Times New Roman" w:hAnsi="Book Antiqua" w:cs="Calibri"/>
                <w:color w:val="000000"/>
                <w:lang w:eastAsia="en-IN"/>
              </w:rPr>
              <w:t>28</w:t>
            </w:r>
          </w:p>
        </w:tc>
        <w:tc>
          <w:tcPr>
            <w:tcW w:w="843" w:type="dxa"/>
            <w:tcBorders>
              <w:top w:val="nil"/>
              <w:left w:val="nil"/>
              <w:bottom w:val="nil"/>
              <w:right w:val="nil"/>
            </w:tcBorders>
            <w:vAlign w:val="center"/>
            <w:hideMark/>
          </w:tcPr>
          <w:p w14:paraId="741A854D" w14:textId="77777777" w:rsidR="00F207F0" w:rsidRPr="00222A72" w:rsidRDefault="00F207F0" w:rsidP="00222A72">
            <w:pPr>
              <w:spacing w:line="360" w:lineRule="auto"/>
              <w:jc w:val="both"/>
              <w:rPr>
                <w:rFonts w:ascii="Book Antiqua" w:eastAsia="Times New Roman" w:hAnsi="Book Antiqua" w:cs="Calibri"/>
                <w:color w:val="000000"/>
                <w:lang w:eastAsia="en-IN"/>
              </w:rPr>
            </w:pPr>
            <w:r w:rsidRPr="00222A72">
              <w:rPr>
                <w:rFonts w:ascii="Book Antiqua" w:eastAsia="Times New Roman" w:hAnsi="Book Antiqua" w:cs="Calibri"/>
                <w:color w:val="000000"/>
                <w:lang w:eastAsia="en-IN"/>
              </w:rPr>
              <w:t>NA</w:t>
            </w:r>
          </w:p>
        </w:tc>
        <w:tc>
          <w:tcPr>
            <w:tcW w:w="818" w:type="dxa"/>
            <w:tcBorders>
              <w:top w:val="nil"/>
              <w:left w:val="nil"/>
              <w:bottom w:val="nil"/>
              <w:right w:val="nil"/>
            </w:tcBorders>
            <w:vAlign w:val="center"/>
            <w:hideMark/>
          </w:tcPr>
          <w:p w14:paraId="3878C30D" w14:textId="77777777" w:rsidR="00F207F0" w:rsidRPr="00222A72" w:rsidRDefault="00F207F0" w:rsidP="00222A72">
            <w:pPr>
              <w:spacing w:line="360" w:lineRule="auto"/>
              <w:jc w:val="both"/>
              <w:rPr>
                <w:rFonts w:ascii="Book Antiqua" w:eastAsia="Times New Roman" w:hAnsi="Book Antiqua" w:cs="Calibri"/>
                <w:color w:val="000000"/>
                <w:lang w:eastAsia="en-IN"/>
              </w:rPr>
            </w:pPr>
            <w:r w:rsidRPr="00222A72">
              <w:rPr>
                <w:rFonts w:ascii="Book Antiqua" w:eastAsia="Times New Roman" w:hAnsi="Book Antiqua" w:cs="Calibri"/>
                <w:color w:val="000000"/>
                <w:lang w:eastAsia="en-IN"/>
              </w:rPr>
              <w:t>NA</w:t>
            </w:r>
          </w:p>
        </w:tc>
        <w:tc>
          <w:tcPr>
            <w:tcW w:w="1043" w:type="dxa"/>
            <w:tcBorders>
              <w:top w:val="nil"/>
              <w:left w:val="nil"/>
              <w:bottom w:val="nil"/>
              <w:right w:val="nil"/>
            </w:tcBorders>
            <w:vAlign w:val="center"/>
            <w:hideMark/>
          </w:tcPr>
          <w:p w14:paraId="0BDF88BE" w14:textId="2D021A7C" w:rsidR="00F207F0" w:rsidRPr="000D3C67" w:rsidRDefault="000D3C67" w:rsidP="000D3C67">
            <w:pPr>
              <w:spacing w:line="360" w:lineRule="auto"/>
              <w:jc w:val="both"/>
              <w:rPr>
                <w:rFonts w:ascii="Book Antiqua" w:hAnsi="Book Antiqua" w:cs="Calibri"/>
                <w:color w:val="000000"/>
                <w:lang w:eastAsia="zh-CN"/>
              </w:rPr>
            </w:pPr>
            <w:r>
              <w:rPr>
                <w:rFonts w:ascii="Book Antiqua" w:hAnsi="Book Antiqua" w:cs="Calibri"/>
                <w:color w:val="000000"/>
                <w:lang w:eastAsia="zh-CN"/>
              </w:rPr>
              <w:t>-</w:t>
            </w:r>
          </w:p>
        </w:tc>
      </w:tr>
      <w:tr w:rsidR="00F207F0" w:rsidRPr="00222A72" w14:paraId="358FF0EF" w14:textId="77777777" w:rsidTr="00210935">
        <w:trPr>
          <w:trHeight w:val="300"/>
          <w:jc w:val="center"/>
        </w:trPr>
        <w:tc>
          <w:tcPr>
            <w:tcW w:w="990" w:type="dxa"/>
            <w:tcBorders>
              <w:top w:val="nil"/>
              <w:left w:val="nil"/>
              <w:bottom w:val="nil"/>
              <w:right w:val="nil"/>
            </w:tcBorders>
            <w:noWrap/>
            <w:vAlign w:val="center"/>
            <w:hideMark/>
          </w:tcPr>
          <w:p w14:paraId="66253414" w14:textId="77777777" w:rsidR="00F207F0" w:rsidRPr="00222A72" w:rsidRDefault="00F207F0" w:rsidP="00222A72">
            <w:pPr>
              <w:spacing w:line="360" w:lineRule="auto"/>
              <w:jc w:val="both"/>
              <w:rPr>
                <w:rFonts w:ascii="Book Antiqua" w:eastAsia="Times New Roman" w:hAnsi="Book Antiqua" w:cs="Calibri"/>
                <w:color w:val="000000"/>
                <w:lang w:eastAsia="en-IN"/>
              </w:rPr>
            </w:pPr>
            <w:r w:rsidRPr="00222A72">
              <w:rPr>
                <w:rFonts w:ascii="Book Antiqua" w:eastAsia="Times New Roman" w:hAnsi="Book Antiqua" w:cs="Calibri"/>
                <w:color w:val="000000"/>
                <w:lang w:eastAsia="en-IN"/>
              </w:rPr>
              <w:t>17</w:t>
            </w:r>
          </w:p>
        </w:tc>
        <w:tc>
          <w:tcPr>
            <w:tcW w:w="2430" w:type="dxa"/>
            <w:tcBorders>
              <w:top w:val="nil"/>
              <w:left w:val="nil"/>
              <w:bottom w:val="nil"/>
              <w:right w:val="nil"/>
            </w:tcBorders>
            <w:noWrap/>
            <w:vAlign w:val="center"/>
            <w:hideMark/>
          </w:tcPr>
          <w:p w14:paraId="3C4BC4D3" w14:textId="7D82EFB3" w:rsidR="00F207F0" w:rsidRPr="00222A72" w:rsidRDefault="00F207F0" w:rsidP="00F46437">
            <w:pPr>
              <w:spacing w:line="360" w:lineRule="auto"/>
              <w:jc w:val="both"/>
              <w:rPr>
                <w:rFonts w:ascii="Book Antiqua" w:eastAsia="Times New Roman" w:hAnsi="Book Antiqua" w:cs="Calibri"/>
                <w:color w:val="000000"/>
                <w:lang w:eastAsia="en-IN"/>
              </w:rPr>
            </w:pPr>
            <w:r w:rsidRPr="00222A72">
              <w:rPr>
                <w:rFonts w:ascii="Book Antiqua" w:eastAsia="Times New Roman" w:hAnsi="Book Antiqua" w:cs="Calibri"/>
                <w:color w:val="000000"/>
                <w:lang w:eastAsia="en-IN"/>
              </w:rPr>
              <w:t xml:space="preserve">Ravindran </w:t>
            </w:r>
            <w:r w:rsidR="00C61131" w:rsidRPr="009C4F43">
              <w:rPr>
                <w:rFonts w:ascii="Book Antiqua" w:eastAsia="Times New Roman" w:hAnsi="Book Antiqua" w:cs="Calibri"/>
                <w:i/>
                <w:color w:val="000000"/>
                <w:lang w:eastAsia="en-IN"/>
              </w:rPr>
              <w:t>et al</w:t>
            </w:r>
            <w:r w:rsidR="00C61131" w:rsidRPr="009C4F43">
              <w:rPr>
                <w:rFonts w:ascii="Book Antiqua" w:eastAsia="Times New Roman" w:hAnsi="Book Antiqua" w:cs="Calibri"/>
                <w:color w:val="000000"/>
                <w:vertAlign w:val="superscript"/>
                <w:lang w:eastAsia="en-IN"/>
              </w:rPr>
              <w:t>[</w:t>
            </w:r>
            <w:r w:rsidR="00F46437">
              <w:rPr>
                <w:rFonts w:ascii="Book Antiqua" w:eastAsia="Times New Roman" w:hAnsi="Book Antiqua" w:cs="Calibri"/>
                <w:color w:val="000000"/>
                <w:vertAlign w:val="superscript"/>
                <w:lang w:eastAsia="en-IN"/>
              </w:rPr>
              <w:t>25</w:t>
            </w:r>
            <w:r w:rsidR="00C61131" w:rsidRPr="009C4F43">
              <w:rPr>
                <w:rFonts w:ascii="Book Antiqua" w:eastAsia="Times New Roman" w:hAnsi="Book Antiqua" w:cs="Calibri"/>
                <w:color w:val="000000"/>
                <w:vertAlign w:val="superscript"/>
                <w:lang w:eastAsia="en-IN"/>
              </w:rPr>
              <w:t>]</w:t>
            </w:r>
            <w:r w:rsidRPr="00222A72">
              <w:rPr>
                <w:rFonts w:ascii="Book Antiqua" w:eastAsia="Times New Roman" w:hAnsi="Book Antiqua" w:cs="Calibri"/>
                <w:color w:val="000000"/>
                <w:lang w:eastAsia="en-IN"/>
              </w:rPr>
              <w:t>, 2014</w:t>
            </w:r>
          </w:p>
        </w:tc>
        <w:tc>
          <w:tcPr>
            <w:tcW w:w="1710" w:type="dxa"/>
            <w:tcBorders>
              <w:top w:val="nil"/>
              <w:left w:val="nil"/>
              <w:bottom w:val="nil"/>
              <w:right w:val="nil"/>
            </w:tcBorders>
            <w:noWrap/>
            <w:vAlign w:val="center"/>
            <w:hideMark/>
          </w:tcPr>
          <w:p w14:paraId="41CA9929" w14:textId="77777777" w:rsidR="00F207F0" w:rsidRPr="00222A72" w:rsidRDefault="00F207F0" w:rsidP="00222A72">
            <w:pPr>
              <w:spacing w:line="360" w:lineRule="auto"/>
              <w:jc w:val="both"/>
              <w:rPr>
                <w:rFonts w:ascii="Book Antiqua" w:eastAsia="Times New Roman" w:hAnsi="Book Antiqua" w:cs="Calibri"/>
                <w:lang w:eastAsia="en-IN"/>
              </w:rPr>
            </w:pPr>
            <w:r w:rsidRPr="00222A72">
              <w:rPr>
                <w:rFonts w:ascii="Book Antiqua" w:eastAsia="Times New Roman" w:hAnsi="Book Antiqua" w:cs="Calibri"/>
                <w:lang w:eastAsia="en-IN"/>
              </w:rPr>
              <w:t>India</w:t>
            </w:r>
          </w:p>
        </w:tc>
        <w:tc>
          <w:tcPr>
            <w:tcW w:w="2070" w:type="dxa"/>
            <w:tcBorders>
              <w:top w:val="nil"/>
              <w:left w:val="nil"/>
              <w:bottom w:val="nil"/>
              <w:right w:val="nil"/>
            </w:tcBorders>
            <w:noWrap/>
            <w:vAlign w:val="center"/>
            <w:hideMark/>
          </w:tcPr>
          <w:p w14:paraId="146290D0" w14:textId="77777777" w:rsidR="00F207F0" w:rsidRPr="00222A72" w:rsidRDefault="00F207F0" w:rsidP="00222A72">
            <w:pPr>
              <w:spacing w:line="360" w:lineRule="auto"/>
              <w:jc w:val="both"/>
              <w:rPr>
                <w:rFonts w:ascii="Book Antiqua" w:eastAsia="Times New Roman" w:hAnsi="Book Antiqua" w:cs="Calibri"/>
                <w:color w:val="000000"/>
                <w:lang w:eastAsia="en-IN"/>
              </w:rPr>
            </w:pPr>
            <w:r w:rsidRPr="00222A72">
              <w:rPr>
                <w:rFonts w:ascii="Book Antiqua" w:eastAsia="Times New Roman" w:hAnsi="Book Antiqua" w:cs="Calibri"/>
                <w:color w:val="000000"/>
                <w:lang w:eastAsia="en-IN"/>
              </w:rPr>
              <w:t>Parallel group</w:t>
            </w:r>
          </w:p>
        </w:tc>
        <w:tc>
          <w:tcPr>
            <w:tcW w:w="4893" w:type="dxa"/>
            <w:tcBorders>
              <w:top w:val="nil"/>
              <w:left w:val="nil"/>
              <w:bottom w:val="nil"/>
              <w:right w:val="nil"/>
            </w:tcBorders>
            <w:noWrap/>
            <w:vAlign w:val="center"/>
            <w:hideMark/>
          </w:tcPr>
          <w:p w14:paraId="245A4A04" w14:textId="77777777" w:rsidR="00F207F0" w:rsidRPr="00222A72" w:rsidRDefault="00F207F0" w:rsidP="00222A72">
            <w:pPr>
              <w:spacing w:line="360" w:lineRule="auto"/>
              <w:jc w:val="both"/>
              <w:rPr>
                <w:rFonts w:ascii="Book Antiqua" w:eastAsia="Times New Roman" w:hAnsi="Book Antiqua" w:cs="Calibri"/>
                <w:lang w:eastAsia="en-IN"/>
              </w:rPr>
            </w:pPr>
            <w:r w:rsidRPr="00222A72">
              <w:rPr>
                <w:rFonts w:ascii="Book Antiqua" w:eastAsia="Times New Roman" w:hAnsi="Book Antiqua" w:cs="Calibri"/>
                <w:lang w:eastAsia="en-IN"/>
              </w:rPr>
              <w:t>Patients with head &amp; neck cancer in complete remission following primary treatment</w:t>
            </w:r>
          </w:p>
        </w:tc>
        <w:tc>
          <w:tcPr>
            <w:tcW w:w="1043" w:type="dxa"/>
            <w:tcBorders>
              <w:top w:val="nil"/>
              <w:left w:val="nil"/>
              <w:bottom w:val="nil"/>
              <w:right w:val="nil"/>
            </w:tcBorders>
            <w:noWrap/>
            <w:vAlign w:val="center"/>
            <w:hideMark/>
          </w:tcPr>
          <w:p w14:paraId="36D635C0" w14:textId="77777777" w:rsidR="00F207F0" w:rsidRPr="00222A72" w:rsidRDefault="00F207F0" w:rsidP="00222A72">
            <w:pPr>
              <w:spacing w:line="360" w:lineRule="auto"/>
              <w:jc w:val="both"/>
              <w:rPr>
                <w:rFonts w:ascii="Book Antiqua" w:eastAsia="Times New Roman" w:hAnsi="Book Antiqua" w:cs="Calibri"/>
                <w:color w:val="000000"/>
                <w:lang w:eastAsia="en-IN"/>
              </w:rPr>
            </w:pPr>
            <w:r w:rsidRPr="00222A72">
              <w:rPr>
                <w:rFonts w:ascii="Book Antiqua" w:eastAsia="Times New Roman" w:hAnsi="Book Antiqua" w:cs="Calibri"/>
                <w:color w:val="000000"/>
                <w:lang w:eastAsia="en-IN"/>
              </w:rPr>
              <w:t>37</w:t>
            </w:r>
          </w:p>
        </w:tc>
        <w:tc>
          <w:tcPr>
            <w:tcW w:w="952" w:type="dxa"/>
            <w:tcBorders>
              <w:top w:val="nil"/>
              <w:left w:val="nil"/>
              <w:bottom w:val="nil"/>
              <w:right w:val="nil"/>
            </w:tcBorders>
            <w:noWrap/>
            <w:vAlign w:val="center"/>
            <w:hideMark/>
          </w:tcPr>
          <w:p w14:paraId="52D8C65D" w14:textId="77777777" w:rsidR="00F207F0" w:rsidRPr="00222A72" w:rsidRDefault="00F207F0" w:rsidP="00222A72">
            <w:pPr>
              <w:spacing w:line="360" w:lineRule="auto"/>
              <w:jc w:val="both"/>
              <w:rPr>
                <w:rFonts w:ascii="Book Antiqua" w:eastAsia="Times New Roman" w:hAnsi="Book Antiqua" w:cs="Calibri"/>
                <w:color w:val="000000"/>
                <w:lang w:eastAsia="en-IN"/>
              </w:rPr>
            </w:pPr>
            <w:r w:rsidRPr="00222A72">
              <w:rPr>
                <w:rFonts w:ascii="Book Antiqua" w:eastAsia="Times New Roman" w:hAnsi="Book Antiqua" w:cs="Calibri"/>
                <w:color w:val="000000"/>
                <w:lang w:eastAsia="en-IN"/>
              </w:rPr>
              <w:t>NA</w:t>
            </w:r>
          </w:p>
        </w:tc>
        <w:tc>
          <w:tcPr>
            <w:tcW w:w="796" w:type="dxa"/>
            <w:tcBorders>
              <w:top w:val="nil"/>
              <w:left w:val="nil"/>
              <w:bottom w:val="nil"/>
              <w:right w:val="nil"/>
            </w:tcBorders>
            <w:noWrap/>
            <w:vAlign w:val="center"/>
            <w:hideMark/>
          </w:tcPr>
          <w:p w14:paraId="613EBFCA" w14:textId="77777777" w:rsidR="00F207F0" w:rsidRPr="00222A72" w:rsidRDefault="00F207F0" w:rsidP="00222A72">
            <w:pPr>
              <w:spacing w:line="360" w:lineRule="auto"/>
              <w:jc w:val="both"/>
              <w:rPr>
                <w:rFonts w:ascii="Book Antiqua" w:eastAsia="Times New Roman" w:hAnsi="Book Antiqua" w:cs="Calibri"/>
                <w:color w:val="000000"/>
                <w:lang w:eastAsia="en-IN"/>
              </w:rPr>
            </w:pPr>
            <w:r w:rsidRPr="00222A72">
              <w:rPr>
                <w:rFonts w:ascii="Book Antiqua" w:eastAsia="Times New Roman" w:hAnsi="Book Antiqua" w:cs="Calibri"/>
                <w:color w:val="000000"/>
                <w:lang w:eastAsia="en-IN"/>
              </w:rPr>
              <w:t>NA</w:t>
            </w:r>
          </w:p>
        </w:tc>
        <w:tc>
          <w:tcPr>
            <w:tcW w:w="1043" w:type="dxa"/>
            <w:tcBorders>
              <w:top w:val="nil"/>
              <w:left w:val="nil"/>
              <w:bottom w:val="nil"/>
              <w:right w:val="nil"/>
            </w:tcBorders>
            <w:vAlign w:val="center"/>
            <w:hideMark/>
          </w:tcPr>
          <w:p w14:paraId="3F5098B3" w14:textId="77777777" w:rsidR="00F207F0" w:rsidRPr="00222A72" w:rsidRDefault="00F207F0" w:rsidP="00222A72">
            <w:pPr>
              <w:spacing w:line="360" w:lineRule="auto"/>
              <w:jc w:val="both"/>
              <w:rPr>
                <w:rFonts w:ascii="Book Antiqua" w:eastAsia="Times New Roman" w:hAnsi="Book Antiqua" w:cs="Calibri"/>
                <w:color w:val="000000"/>
                <w:lang w:eastAsia="en-IN"/>
              </w:rPr>
            </w:pPr>
            <w:r w:rsidRPr="00222A72">
              <w:rPr>
                <w:rFonts w:ascii="Book Antiqua" w:eastAsia="Times New Roman" w:hAnsi="Book Antiqua" w:cs="Calibri"/>
                <w:color w:val="000000"/>
                <w:lang w:eastAsia="en-IN"/>
              </w:rPr>
              <w:t>38</w:t>
            </w:r>
          </w:p>
        </w:tc>
        <w:tc>
          <w:tcPr>
            <w:tcW w:w="843" w:type="dxa"/>
            <w:tcBorders>
              <w:top w:val="nil"/>
              <w:left w:val="nil"/>
              <w:bottom w:val="nil"/>
              <w:right w:val="nil"/>
            </w:tcBorders>
            <w:vAlign w:val="center"/>
            <w:hideMark/>
          </w:tcPr>
          <w:p w14:paraId="11FEEF96" w14:textId="77777777" w:rsidR="00F207F0" w:rsidRPr="00222A72" w:rsidRDefault="00F207F0" w:rsidP="00222A72">
            <w:pPr>
              <w:spacing w:line="360" w:lineRule="auto"/>
              <w:jc w:val="both"/>
              <w:rPr>
                <w:rFonts w:ascii="Book Antiqua" w:eastAsia="Times New Roman" w:hAnsi="Book Antiqua" w:cs="Calibri"/>
                <w:color w:val="000000"/>
                <w:lang w:eastAsia="en-IN"/>
              </w:rPr>
            </w:pPr>
            <w:r w:rsidRPr="00222A72">
              <w:rPr>
                <w:rFonts w:ascii="Book Antiqua" w:eastAsia="Times New Roman" w:hAnsi="Book Antiqua" w:cs="Calibri"/>
                <w:color w:val="000000"/>
                <w:lang w:eastAsia="en-IN"/>
              </w:rPr>
              <w:t>NA</w:t>
            </w:r>
          </w:p>
        </w:tc>
        <w:tc>
          <w:tcPr>
            <w:tcW w:w="818" w:type="dxa"/>
            <w:tcBorders>
              <w:top w:val="nil"/>
              <w:left w:val="nil"/>
              <w:bottom w:val="nil"/>
              <w:right w:val="nil"/>
            </w:tcBorders>
            <w:vAlign w:val="center"/>
            <w:hideMark/>
          </w:tcPr>
          <w:p w14:paraId="7C39F7D3" w14:textId="77777777" w:rsidR="00F207F0" w:rsidRPr="00222A72" w:rsidRDefault="00F207F0" w:rsidP="00222A72">
            <w:pPr>
              <w:spacing w:line="360" w:lineRule="auto"/>
              <w:jc w:val="both"/>
              <w:rPr>
                <w:rFonts w:ascii="Book Antiqua" w:eastAsia="Times New Roman" w:hAnsi="Book Antiqua" w:cs="Calibri"/>
                <w:color w:val="000000"/>
                <w:lang w:eastAsia="en-IN"/>
              </w:rPr>
            </w:pPr>
            <w:r w:rsidRPr="00222A72">
              <w:rPr>
                <w:rFonts w:ascii="Book Antiqua" w:eastAsia="Times New Roman" w:hAnsi="Book Antiqua" w:cs="Calibri"/>
                <w:color w:val="000000"/>
                <w:lang w:eastAsia="en-IN"/>
              </w:rPr>
              <w:t>NA</w:t>
            </w:r>
          </w:p>
        </w:tc>
        <w:tc>
          <w:tcPr>
            <w:tcW w:w="1043" w:type="dxa"/>
            <w:tcBorders>
              <w:top w:val="nil"/>
              <w:left w:val="nil"/>
              <w:bottom w:val="nil"/>
              <w:right w:val="nil"/>
            </w:tcBorders>
            <w:vAlign w:val="center"/>
            <w:hideMark/>
          </w:tcPr>
          <w:p w14:paraId="56E54B8B" w14:textId="5509AF1E" w:rsidR="00F207F0" w:rsidRPr="00222A72" w:rsidRDefault="001F1B10" w:rsidP="00222A72">
            <w:pPr>
              <w:spacing w:line="360" w:lineRule="auto"/>
              <w:jc w:val="both"/>
              <w:rPr>
                <w:rFonts w:ascii="Book Antiqua" w:eastAsia="Times New Roman" w:hAnsi="Book Antiqua" w:cs="Calibri"/>
                <w:color w:val="000000"/>
                <w:lang w:eastAsia="en-IN"/>
              </w:rPr>
            </w:pPr>
            <w:r>
              <w:rPr>
                <w:rFonts w:ascii="Book Antiqua" w:hAnsi="Book Antiqua" w:cs="Calibri" w:hint="eastAsia"/>
                <w:color w:val="000000"/>
                <w:lang w:eastAsia="zh-CN"/>
              </w:rPr>
              <w:t>?</w:t>
            </w:r>
          </w:p>
        </w:tc>
      </w:tr>
      <w:tr w:rsidR="00F207F0" w:rsidRPr="00222A72" w14:paraId="6E65ECE9" w14:textId="77777777" w:rsidTr="00210935">
        <w:trPr>
          <w:trHeight w:val="300"/>
          <w:jc w:val="center"/>
        </w:trPr>
        <w:tc>
          <w:tcPr>
            <w:tcW w:w="990" w:type="dxa"/>
            <w:tcBorders>
              <w:top w:val="nil"/>
              <w:left w:val="nil"/>
              <w:bottom w:val="nil"/>
              <w:right w:val="nil"/>
            </w:tcBorders>
            <w:noWrap/>
            <w:vAlign w:val="center"/>
            <w:hideMark/>
          </w:tcPr>
          <w:p w14:paraId="6E1AC7B4" w14:textId="77777777" w:rsidR="00F207F0" w:rsidRPr="00222A72" w:rsidRDefault="00F207F0" w:rsidP="00222A72">
            <w:pPr>
              <w:spacing w:line="360" w:lineRule="auto"/>
              <w:jc w:val="both"/>
              <w:rPr>
                <w:rFonts w:ascii="Book Antiqua" w:eastAsia="Times New Roman" w:hAnsi="Book Antiqua" w:cs="Calibri"/>
                <w:color w:val="000000"/>
                <w:lang w:eastAsia="en-IN"/>
              </w:rPr>
            </w:pPr>
            <w:r w:rsidRPr="00222A72">
              <w:rPr>
                <w:rFonts w:ascii="Book Antiqua" w:eastAsia="Times New Roman" w:hAnsi="Book Antiqua" w:cs="Calibri"/>
                <w:color w:val="000000"/>
                <w:lang w:eastAsia="en-IN"/>
              </w:rPr>
              <w:t>18</w:t>
            </w:r>
          </w:p>
        </w:tc>
        <w:tc>
          <w:tcPr>
            <w:tcW w:w="2430" w:type="dxa"/>
            <w:tcBorders>
              <w:top w:val="nil"/>
              <w:left w:val="nil"/>
              <w:bottom w:val="nil"/>
              <w:right w:val="nil"/>
            </w:tcBorders>
            <w:noWrap/>
            <w:vAlign w:val="center"/>
            <w:hideMark/>
          </w:tcPr>
          <w:p w14:paraId="146C3E27" w14:textId="3BCDC900" w:rsidR="00F207F0" w:rsidRPr="00222A72" w:rsidRDefault="00F207F0" w:rsidP="00F46437">
            <w:pPr>
              <w:spacing w:line="360" w:lineRule="auto"/>
              <w:jc w:val="both"/>
              <w:rPr>
                <w:rFonts w:ascii="Book Antiqua" w:eastAsia="Times New Roman" w:hAnsi="Book Antiqua" w:cs="Calibri"/>
                <w:color w:val="000000"/>
                <w:lang w:eastAsia="en-IN"/>
              </w:rPr>
            </w:pPr>
            <w:proofErr w:type="spellStart"/>
            <w:r w:rsidRPr="00222A72">
              <w:rPr>
                <w:rFonts w:ascii="Book Antiqua" w:eastAsia="Times New Roman" w:hAnsi="Book Antiqua" w:cs="Calibri"/>
                <w:color w:val="000000"/>
                <w:lang w:eastAsia="en-IN"/>
              </w:rPr>
              <w:t>Somarathna</w:t>
            </w:r>
            <w:proofErr w:type="spellEnd"/>
            <w:r w:rsidRPr="00222A72">
              <w:rPr>
                <w:rFonts w:ascii="Book Antiqua" w:eastAsia="Times New Roman" w:hAnsi="Book Antiqua" w:cs="Calibri"/>
                <w:color w:val="000000"/>
                <w:lang w:eastAsia="en-IN"/>
              </w:rPr>
              <w:t xml:space="preserve"> </w:t>
            </w:r>
            <w:r w:rsidR="00C61131" w:rsidRPr="009C4F43">
              <w:rPr>
                <w:rFonts w:ascii="Book Antiqua" w:eastAsia="Times New Roman" w:hAnsi="Book Antiqua" w:cs="Calibri"/>
                <w:i/>
                <w:color w:val="000000"/>
                <w:lang w:eastAsia="en-IN"/>
              </w:rPr>
              <w:t>et al</w:t>
            </w:r>
            <w:r w:rsidR="00C61131" w:rsidRPr="009C4F43">
              <w:rPr>
                <w:rFonts w:ascii="Book Antiqua" w:eastAsia="Times New Roman" w:hAnsi="Book Antiqua" w:cs="Calibri"/>
                <w:color w:val="000000"/>
                <w:vertAlign w:val="superscript"/>
                <w:lang w:eastAsia="en-IN"/>
              </w:rPr>
              <w:t>[</w:t>
            </w:r>
            <w:r w:rsidR="00C61131">
              <w:rPr>
                <w:rFonts w:ascii="Book Antiqua" w:eastAsia="Times New Roman" w:hAnsi="Book Antiqua" w:cs="Calibri"/>
                <w:color w:val="000000"/>
                <w:vertAlign w:val="superscript"/>
                <w:lang w:eastAsia="en-IN"/>
              </w:rPr>
              <w:t>2</w:t>
            </w:r>
            <w:r w:rsidR="00F46437">
              <w:rPr>
                <w:rFonts w:ascii="Book Antiqua" w:eastAsia="Times New Roman" w:hAnsi="Book Antiqua" w:cs="Calibri"/>
                <w:color w:val="000000"/>
                <w:vertAlign w:val="superscript"/>
                <w:lang w:eastAsia="en-IN"/>
              </w:rPr>
              <w:t>0</w:t>
            </w:r>
            <w:r w:rsidR="00C61131" w:rsidRPr="009C4F43">
              <w:rPr>
                <w:rFonts w:ascii="Book Antiqua" w:eastAsia="Times New Roman" w:hAnsi="Book Antiqua" w:cs="Calibri"/>
                <w:color w:val="000000"/>
                <w:vertAlign w:val="superscript"/>
                <w:lang w:eastAsia="en-IN"/>
              </w:rPr>
              <w:t>]</w:t>
            </w:r>
            <w:r w:rsidRPr="00222A72">
              <w:rPr>
                <w:rFonts w:ascii="Book Antiqua" w:eastAsia="Times New Roman" w:hAnsi="Book Antiqua" w:cs="Calibri"/>
                <w:color w:val="000000"/>
                <w:lang w:eastAsia="en-IN"/>
              </w:rPr>
              <w:t>, 2010</w:t>
            </w:r>
          </w:p>
        </w:tc>
        <w:tc>
          <w:tcPr>
            <w:tcW w:w="1710" w:type="dxa"/>
            <w:tcBorders>
              <w:top w:val="nil"/>
              <w:left w:val="nil"/>
              <w:bottom w:val="nil"/>
              <w:right w:val="nil"/>
            </w:tcBorders>
            <w:noWrap/>
            <w:vAlign w:val="center"/>
            <w:hideMark/>
          </w:tcPr>
          <w:p w14:paraId="17991817" w14:textId="77777777" w:rsidR="00F207F0" w:rsidRPr="00222A72" w:rsidRDefault="00F207F0" w:rsidP="00222A72">
            <w:pPr>
              <w:spacing w:line="360" w:lineRule="auto"/>
              <w:jc w:val="both"/>
              <w:rPr>
                <w:rFonts w:ascii="Book Antiqua" w:eastAsia="Times New Roman" w:hAnsi="Book Antiqua" w:cs="Calibri"/>
                <w:lang w:eastAsia="en-IN"/>
              </w:rPr>
            </w:pPr>
            <w:r w:rsidRPr="00222A72">
              <w:rPr>
                <w:rFonts w:ascii="Book Antiqua" w:eastAsia="Times New Roman" w:hAnsi="Book Antiqua" w:cs="Calibri"/>
                <w:lang w:eastAsia="en-IN"/>
              </w:rPr>
              <w:t>India</w:t>
            </w:r>
          </w:p>
        </w:tc>
        <w:tc>
          <w:tcPr>
            <w:tcW w:w="2070" w:type="dxa"/>
            <w:tcBorders>
              <w:top w:val="nil"/>
              <w:left w:val="nil"/>
              <w:bottom w:val="nil"/>
              <w:right w:val="nil"/>
            </w:tcBorders>
            <w:noWrap/>
            <w:vAlign w:val="center"/>
            <w:hideMark/>
          </w:tcPr>
          <w:p w14:paraId="673DED7D" w14:textId="77777777" w:rsidR="00F207F0" w:rsidRPr="00222A72" w:rsidRDefault="00F207F0" w:rsidP="00222A72">
            <w:pPr>
              <w:spacing w:line="360" w:lineRule="auto"/>
              <w:jc w:val="both"/>
              <w:rPr>
                <w:rFonts w:ascii="Book Antiqua" w:eastAsia="Times New Roman" w:hAnsi="Book Antiqua" w:cs="Calibri"/>
                <w:color w:val="000000"/>
                <w:lang w:eastAsia="en-IN"/>
              </w:rPr>
            </w:pPr>
            <w:r w:rsidRPr="00222A72">
              <w:rPr>
                <w:rFonts w:ascii="Book Antiqua" w:eastAsia="Times New Roman" w:hAnsi="Book Antiqua" w:cs="Calibri"/>
                <w:color w:val="000000"/>
                <w:lang w:eastAsia="en-IN"/>
              </w:rPr>
              <w:t>Parallel group</w:t>
            </w:r>
          </w:p>
        </w:tc>
        <w:tc>
          <w:tcPr>
            <w:tcW w:w="4893" w:type="dxa"/>
            <w:tcBorders>
              <w:top w:val="nil"/>
              <w:left w:val="nil"/>
              <w:bottom w:val="nil"/>
              <w:right w:val="nil"/>
            </w:tcBorders>
            <w:noWrap/>
            <w:vAlign w:val="center"/>
            <w:hideMark/>
          </w:tcPr>
          <w:p w14:paraId="4DCCCB05" w14:textId="77777777" w:rsidR="00F207F0" w:rsidRPr="00222A72" w:rsidRDefault="00F207F0" w:rsidP="00222A72">
            <w:pPr>
              <w:spacing w:line="360" w:lineRule="auto"/>
              <w:jc w:val="both"/>
              <w:rPr>
                <w:rFonts w:ascii="Book Antiqua" w:eastAsia="Times New Roman" w:hAnsi="Book Antiqua" w:cs="Calibri"/>
                <w:lang w:eastAsia="en-IN"/>
              </w:rPr>
            </w:pPr>
            <w:r w:rsidRPr="00222A72">
              <w:rPr>
                <w:rFonts w:ascii="Book Antiqua" w:eastAsia="Times New Roman" w:hAnsi="Book Antiqua" w:cs="Calibri"/>
                <w:lang w:eastAsia="en-IN"/>
              </w:rPr>
              <w:t>HIV +</w:t>
            </w:r>
            <w:proofErr w:type="spellStart"/>
            <w:r w:rsidRPr="00222A72">
              <w:rPr>
                <w:rFonts w:ascii="Book Antiqua" w:eastAsia="Times New Roman" w:hAnsi="Book Antiqua" w:cs="Calibri"/>
                <w:lang w:eastAsia="en-IN"/>
              </w:rPr>
              <w:t>ve</w:t>
            </w:r>
            <w:proofErr w:type="spellEnd"/>
            <w:r w:rsidRPr="00222A72">
              <w:rPr>
                <w:rFonts w:ascii="Book Antiqua" w:eastAsia="Times New Roman" w:hAnsi="Book Antiqua" w:cs="Calibri"/>
                <w:lang w:eastAsia="en-IN"/>
              </w:rPr>
              <w:t xml:space="preserve"> patients without AIDS surveillance signs as per WHO, and no concurrent illness</w:t>
            </w:r>
          </w:p>
        </w:tc>
        <w:tc>
          <w:tcPr>
            <w:tcW w:w="1043" w:type="dxa"/>
            <w:tcBorders>
              <w:top w:val="nil"/>
              <w:left w:val="nil"/>
              <w:bottom w:val="nil"/>
              <w:right w:val="nil"/>
            </w:tcBorders>
            <w:noWrap/>
            <w:vAlign w:val="center"/>
            <w:hideMark/>
          </w:tcPr>
          <w:p w14:paraId="44956D43" w14:textId="77777777" w:rsidR="00F207F0" w:rsidRPr="00222A72" w:rsidRDefault="00F207F0" w:rsidP="00222A72">
            <w:pPr>
              <w:spacing w:line="360" w:lineRule="auto"/>
              <w:jc w:val="both"/>
              <w:rPr>
                <w:rFonts w:ascii="Book Antiqua" w:eastAsia="Times New Roman" w:hAnsi="Book Antiqua" w:cs="Calibri"/>
                <w:color w:val="000000"/>
                <w:lang w:eastAsia="en-IN"/>
              </w:rPr>
            </w:pPr>
            <w:r w:rsidRPr="00222A72">
              <w:rPr>
                <w:rFonts w:ascii="Book Antiqua" w:eastAsia="Times New Roman" w:hAnsi="Book Antiqua" w:cs="Calibri"/>
                <w:color w:val="000000"/>
                <w:lang w:eastAsia="en-IN"/>
              </w:rPr>
              <w:t>21</w:t>
            </w:r>
          </w:p>
        </w:tc>
        <w:tc>
          <w:tcPr>
            <w:tcW w:w="952" w:type="dxa"/>
            <w:tcBorders>
              <w:top w:val="nil"/>
              <w:left w:val="nil"/>
              <w:bottom w:val="nil"/>
              <w:right w:val="nil"/>
            </w:tcBorders>
            <w:noWrap/>
            <w:vAlign w:val="center"/>
            <w:hideMark/>
          </w:tcPr>
          <w:p w14:paraId="338D7324" w14:textId="77777777" w:rsidR="00F207F0" w:rsidRPr="00222A72" w:rsidRDefault="00F207F0" w:rsidP="00222A72">
            <w:pPr>
              <w:spacing w:line="360" w:lineRule="auto"/>
              <w:jc w:val="both"/>
              <w:rPr>
                <w:rFonts w:ascii="Book Antiqua" w:eastAsia="Times New Roman" w:hAnsi="Book Antiqua" w:cs="Calibri"/>
                <w:color w:val="000000"/>
                <w:lang w:eastAsia="en-IN"/>
              </w:rPr>
            </w:pPr>
            <w:r w:rsidRPr="00222A72">
              <w:rPr>
                <w:rFonts w:ascii="Book Antiqua" w:eastAsia="Times New Roman" w:hAnsi="Book Antiqua" w:cs="Calibri"/>
                <w:color w:val="000000"/>
                <w:lang w:eastAsia="en-IN"/>
              </w:rPr>
              <w:t>NA</w:t>
            </w:r>
          </w:p>
        </w:tc>
        <w:tc>
          <w:tcPr>
            <w:tcW w:w="796" w:type="dxa"/>
            <w:tcBorders>
              <w:top w:val="nil"/>
              <w:left w:val="nil"/>
              <w:bottom w:val="nil"/>
              <w:right w:val="nil"/>
            </w:tcBorders>
            <w:noWrap/>
            <w:vAlign w:val="center"/>
            <w:hideMark/>
          </w:tcPr>
          <w:p w14:paraId="5486F0B6" w14:textId="77777777" w:rsidR="00F207F0" w:rsidRPr="00222A72" w:rsidRDefault="00F207F0" w:rsidP="00222A72">
            <w:pPr>
              <w:spacing w:line="360" w:lineRule="auto"/>
              <w:jc w:val="both"/>
              <w:rPr>
                <w:rFonts w:ascii="Book Antiqua" w:eastAsia="Times New Roman" w:hAnsi="Book Antiqua" w:cs="Calibri"/>
                <w:color w:val="000000"/>
                <w:lang w:eastAsia="en-IN"/>
              </w:rPr>
            </w:pPr>
            <w:r w:rsidRPr="00222A72">
              <w:rPr>
                <w:rFonts w:ascii="Book Antiqua" w:eastAsia="Times New Roman" w:hAnsi="Book Antiqua" w:cs="Calibri"/>
                <w:color w:val="000000"/>
                <w:lang w:eastAsia="en-IN"/>
              </w:rPr>
              <w:t>NA</w:t>
            </w:r>
          </w:p>
        </w:tc>
        <w:tc>
          <w:tcPr>
            <w:tcW w:w="1043" w:type="dxa"/>
            <w:tcBorders>
              <w:top w:val="nil"/>
              <w:left w:val="nil"/>
              <w:bottom w:val="nil"/>
              <w:right w:val="nil"/>
            </w:tcBorders>
            <w:vAlign w:val="center"/>
            <w:hideMark/>
          </w:tcPr>
          <w:p w14:paraId="57CD5EA4" w14:textId="77777777" w:rsidR="00F207F0" w:rsidRPr="00222A72" w:rsidRDefault="00F207F0" w:rsidP="00222A72">
            <w:pPr>
              <w:spacing w:line="360" w:lineRule="auto"/>
              <w:jc w:val="both"/>
              <w:rPr>
                <w:rFonts w:ascii="Book Antiqua" w:eastAsia="Times New Roman" w:hAnsi="Book Antiqua" w:cs="Calibri"/>
                <w:color w:val="000000"/>
                <w:lang w:eastAsia="en-IN"/>
              </w:rPr>
            </w:pPr>
            <w:r w:rsidRPr="00222A72">
              <w:rPr>
                <w:rFonts w:ascii="Book Antiqua" w:eastAsia="Times New Roman" w:hAnsi="Book Antiqua" w:cs="Calibri"/>
                <w:color w:val="000000"/>
                <w:lang w:eastAsia="en-IN"/>
              </w:rPr>
              <w:t>6</w:t>
            </w:r>
          </w:p>
        </w:tc>
        <w:tc>
          <w:tcPr>
            <w:tcW w:w="843" w:type="dxa"/>
            <w:tcBorders>
              <w:top w:val="nil"/>
              <w:left w:val="nil"/>
              <w:bottom w:val="nil"/>
              <w:right w:val="nil"/>
            </w:tcBorders>
            <w:vAlign w:val="center"/>
            <w:hideMark/>
          </w:tcPr>
          <w:p w14:paraId="7CB4A253" w14:textId="77777777" w:rsidR="00F207F0" w:rsidRPr="00222A72" w:rsidRDefault="00F207F0" w:rsidP="00222A72">
            <w:pPr>
              <w:spacing w:line="360" w:lineRule="auto"/>
              <w:jc w:val="both"/>
              <w:rPr>
                <w:rFonts w:ascii="Book Antiqua" w:eastAsia="Times New Roman" w:hAnsi="Book Antiqua" w:cs="Calibri"/>
                <w:color w:val="000000"/>
                <w:lang w:eastAsia="en-IN"/>
              </w:rPr>
            </w:pPr>
            <w:r w:rsidRPr="00222A72">
              <w:rPr>
                <w:rFonts w:ascii="Book Antiqua" w:eastAsia="Times New Roman" w:hAnsi="Book Antiqua" w:cs="Calibri"/>
                <w:color w:val="000000"/>
                <w:lang w:eastAsia="en-IN"/>
              </w:rPr>
              <w:t>NA</w:t>
            </w:r>
          </w:p>
        </w:tc>
        <w:tc>
          <w:tcPr>
            <w:tcW w:w="818" w:type="dxa"/>
            <w:tcBorders>
              <w:top w:val="nil"/>
              <w:left w:val="nil"/>
              <w:bottom w:val="nil"/>
              <w:right w:val="nil"/>
            </w:tcBorders>
            <w:vAlign w:val="center"/>
            <w:hideMark/>
          </w:tcPr>
          <w:p w14:paraId="38C447CF" w14:textId="77777777" w:rsidR="00F207F0" w:rsidRPr="00222A72" w:rsidRDefault="00F207F0" w:rsidP="00222A72">
            <w:pPr>
              <w:spacing w:line="360" w:lineRule="auto"/>
              <w:jc w:val="both"/>
              <w:rPr>
                <w:rFonts w:ascii="Book Antiqua" w:eastAsia="Times New Roman" w:hAnsi="Book Antiqua" w:cs="Calibri"/>
                <w:color w:val="000000"/>
                <w:lang w:eastAsia="en-IN"/>
              </w:rPr>
            </w:pPr>
            <w:r w:rsidRPr="00222A72">
              <w:rPr>
                <w:rFonts w:ascii="Book Antiqua" w:eastAsia="Times New Roman" w:hAnsi="Book Antiqua" w:cs="Calibri"/>
                <w:color w:val="000000"/>
                <w:lang w:eastAsia="en-IN"/>
              </w:rPr>
              <w:t>NA</w:t>
            </w:r>
          </w:p>
        </w:tc>
        <w:tc>
          <w:tcPr>
            <w:tcW w:w="1043" w:type="dxa"/>
            <w:tcBorders>
              <w:top w:val="nil"/>
              <w:left w:val="nil"/>
              <w:bottom w:val="nil"/>
              <w:right w:val="nil"/>
            </w:tcBorders>
            <w:vAlign w:val="center"/>
            <w:hideMark/>
          </w:tcPr>
          <w:p w14:paraId="5D039B33" w14:textId="66E3775F" w:rsidR="00F207F0" w:rsidRPr="00222A72" w:rsidRDefault="000D3C67" w:rsidP="00222A72">
            <w:pPr>
              <w:spacing w:line="360" w:lineRule="auto"/>
              <w:jc w:val="both"/>
              <w:rPr>
                <w:rFonts w:ascii="Book Antiqua" w:eastAsia="Times New Roman" w:hAnsi="Book Antiqua" w:cs="Calibri"/>
                <w:color w:val="000000"/>
                <w:lang w:eastAsia="en-IN"/>
              </w:rPr>
            </w:pPr>
            <w:r>
              <w:rPr>
                <w:rFonts w:ascii="Book Antiqua" w:hAnsi="Book Antiqua" w:cs="Calibri"/>
                <w:color w:val="000000"/>
                <w:lang w:eastAsia="zh-CN"/>
              </w:rPr>
              <w:t>-</w:t>
            </w:r>
          </w:p>
        </w:tc>
      </w:tr>
      <w:tr w:rsidR="00F207F0" w:rsidRPr="00222A72" w14:paraId="3F774A78" w14:textId="77777777" w:rsidTr="00210935">
        <w:trPr>
          <w:trHeight w:val="300"/>
          <w:jc w:val="center"/>
        </w:trPr>
        <w:tc>
          <w:tcPr>
            <w:tcW w:w="990" w:type="dxa"/>
            <w:tcBorders>
              <w:top w:val="nil"/>
              <w:left w:val="nil"/>
              <w:bottom w:val="single" w:sz="4" w:space="0" w:color="auto"/>
              <w:right w:val="nil"/>
            </w:tcBorders>
            <w:noWrap/>
            <w:vAlign w:val="center"/>
            <w:hideMark/>
          </w:tcPr>
          <w:p w14:paraId="573E8A5F" w14:textId="77777777" w:rsidR="00F207F0" w:rsidRPr="00222A72" w:rsidRDefault="00F207F0" w:rsidP="00222A72">
            <w:pPr>
              <w:spacing w:line="360" w:lineRule="auto"/>
              <w:jc w:val="both"/>
              <w:rPr>
                <w:rFonts w:ascii="Book Antiqua" w:eastAsia="Times New Roman" w:hAnsi="Book Antiqua" w:cs="Calibri"/>
                <w:color w:val="000000"/>
                <w:lang w:eastAsia="en-IN"/>
              </w:rPr>
            </w:pPr>
            <w:r w:rsidRPr="00222A72">
              <w:rPr>
                <w:rFonts w:ascii="Book Antiqua" w:eastAsia="Times New Roman" w:hAnsi="Book Antiqua" w:cs="Calibri"/>
                <w:color w:val="000000"/>
                <w:lang w:eastAsia="en-IN"/>
              </w:rPr>
              <w:lastRenderedPageBreak/>
              <w:t>19</w:t>
            </w:r>
          </w:p>
        </w:tc>
        <w:tc>
          <w:tcPr>
            <w:tcW w:w="2430" w:type="dxa"/>
            <w:tcBorders>
              <w:top w:val="nil"/>
              <w:left w:val="nil"/>
              <w:bottom w:val="single" w:sz="4" w:space="0" w:color="auto"/>
              <w:right w:val="nil"/>
            </w:tcBorders>
            <w:noWrap/>
            <w:vAlign w:val="center"/>
            <w:hideMark/>
          </w:tcPr>
          <w:p w14:paraId="154F55BA" w14:textId="26941735" w:rsidR="00F207F0" w:rsidRPr="00222A72" w:rsidRDefault="00F207F0" w:rsidP="00F46437">
            <w:pPr>
              <w:spacing w:line="360" w:lineRule="auto"/>
              <w:jc w:val="both"/>
              <w:rPr>
                <w:rFonts w:ascii="Book Antiqua" w:eastAsia="Times New Roman" w:hAnsi="Book Antiqua" w:cs="Calibri"/>
                <w:color w:val="000000"/>
                <w:lang w:eastAsia="en-IN"/>
              </w:rPr>
            </w:pPr>
            <w:r w:rsidRPr="00222A72">
              <w:rPr>
                <w:rFonts w:ascii="Book Antiqua" w:eastAsia="Times New Roman" w:hAnsi="Book Antiqua" w:cs="Calibri"/>
                <w:color w:val="000000"/>
                <w:lang w:eastAsia="en-IN"/>
              </w:rPr>
              <w:t xml:space="preserve">Gupta </w:t>
            </w:r>
            <w:r w:rsidR="00C61131" w:rsidRPr="009C4F43">
              <w:rPr>
                <w:rFonts w:ascii="Book Antiqua" w:eastAsia="Times New Roman" w:hAnsi="Book Antiqua" w:cs="Calibri"/>
                <w:i/>
                <w:color w:val="000000"/>
                <w:lang w:eastAsia="en-IN"/>
              </w:rPr>
              <w:t>et al</w:t>
            </w:r>
            <w:r w:rsidR="00C61131" w:rsidRPr="009C4F43">
              <w:rPr>
                <w:rFonts w:ascii="Book Antiqua" w:eastAsia="Times New Roman" w:hAnsi="Book Antiqua" w:cs="Calibri"/>
                <w:color w:val="000000"/>
                <w:vertAlign w:val="superscript"/>
                <w:lang w:eastAsia="en-IN"/>
              </w:rPr>
              <w:t>[</w:t>
            </w:r>
            <w:r w:rsidR="00F46437">
              <w:rPr>
                <w:rFonts w:ascii="Book Antiqua" w:eastAsia="Times New Roman" w:hAnsi="Book Antiqua" w:cs="Calibri"/>
                <w:color w:val="000000"/>
                <w:vertAlign w:val="superscript"/>
                <w:lang w:eastAsia="en-IN"/>
              </w:rPr>
              <w:t>19</w:t>
            </w:r>
            <w:r w:rsidR="00C61131" w:rsidRPr="009C4F43">
              <w:rPr>
                <w:rFonts w:ascii="Book Antiqua" w:eastAsia="Times New Roman" w:hAnsi="Book Antiqua" w:cs="Calibri"/>
                <w:color w:val="000000"/>
                <w:vertAlign w:val="superscript"/>
                <w:lang w:eastAsia="en-IN"/>
              </w:rPr>
              <w:t>]</w:t>
            </w:r>
            <w:r w:rsidRPr="00222A72">
              <w:rPr>
                <w:rFonts w:ascii="Book Antiqua" w:eastAsia="Times New Roman" w:hAnsi="Book Antiqua" w:cs="Calibri"/>
                <w:color w:val="000000"/>
                <w:lang w:eastAsia="en-IN"/>
              </w:rPr>
              <w:t>, 2010</w:t>
            </w:r>
          </w:p>
        </w:tc>
        <w:tc>
          <w:tcPr>
            <w:tcW w:w="1710" w:type="dxa"/>
            <w:tcBorders>
              <w:top w:val="nil"/>
              <w:left w:val="nil"/>
              <w:bottom w:val="single" w:sz="4" w:space="0" w:color="auto"/>
              <w:right w:val="nil"/>
            </w:tcBorders>
            <w:noWrap/>
            <w:vAlign w:val="center"/>
            <w:hideMark/>
          </w:tcPr>
          <w:p w14:paraId="1F9873AC" w14:textId="77777777" w:rsidR="00F207F0" w:rsidRPr="00222A72" w:rsidRDefault="00F207F0" w:rsidP="00222A72">
            <w:pPr>
              <w:spacing w:line="360" w:lineRule="auto"/>
              <w:jc w:val="both"/>
              <w:rPr>
                <w:rFonts w:ascii="Book Antiqua" w:eastAsia="Times New Roman" w:hAnsi="Book Antiqua" w:cs="Calibri"/>
                <w:lang w:eastAsia="en-IN"/>
              </w:rPr>
            </w:pPr>
            <w:r w:rsidRPr="00222A72">
              <w:rPr>
                <w:rFonts w:ascii="Book Antiqua" w:eastAsia="Times New Roman" w:hAnsi="Book Antiqua" w:cs="Calibri"/>
                <w:lang w:eastAsia="en-IN"/>
              </w:rPr>
              <w:t>India</w:t>
            </w:r>
          </w:p>
        </w:tc>
        <w:tc>
          <w:tcPr>
            <w:tcW w:w="2070" w:type="dxa"/>
            <w:tcBorders>
              <w:top w:val="nil"/>
              <w:left w:val="nil"/>
              <w:bottom w:val="single" w:sz="4" w:space="0" w:color="auto"/>
              <w:right w:val="nil"/>
            </w:tcBorders>
            <w:noWrap/>
            <w:vAlign w:val="center"/>
            <w:hideMark/>
          </w:tcPr>
          <w:p w14:paraId="369A62AE" w14:textId="77777777" w:rsidR="00F207F0" w:rsidRPr="00222A72" w:rsidRDefault="00F207F0" w:rsidP="00222A72">
            <w:pPr>
              <w:spacing w:line="360" w:lineRule="auto"/>
              <w:jc w:val="both"/>
              <w:rPr>
                <w:rFonts w:ascii="Book Antiqua" w:eastAsia="Times New Roman" w:hAnsi="Book Antiqua" w:cs="Calibri"/>
                <w:color w:val="000000"/>
                <w:lang w:eastAsia="en-IN"/>
              </w:rPr>
            </w:pPr>
            <w:r w:rsidRPr="00222A72">
              <w:rPr>
                <w:rFonts w:ascii="Book Antiqua" w:eastAsia="Times New Roman" w:hAnsi="Book Antiqua" w:cs="Calibri"/>
                <w:color w:val="000000"/>
                <w:lang w:eastAsia="en-IN"/>
              </w:rPr>
              <w:t>Parallel group</w:t>
            </w:r>
          </w:p>
        </w:tc>
        <w:tc>
          <w:tcPr>
            <w:tcW w:w="4893" w:type="dxa"/>
            <w:tcBorders>
              <w:top w:val="nil"/>
              <w:left w:val="nil"/>
              <w:bottom w:val="single" w:sz="4" w:space="0" w:color="auto"/>
              <w:right w:val="nil"/>
            </w:tcBorders>
            <w:noWrap/>
            <w:vAlign w:val="center"/>
            <w:hideMark/>
          </w:tcPr>
          <w:p w14:paraId="5BC874D7" w14:textId="6589C07B" w:rsidR="00F207F0" w:rsidRPr="00222A72" w:rsidRDefault="00F207F0" w:rsidP="00222A72">
            <w:pPr>
              <w:spacing w:line="360" w:lineRule="auto"/>
              <w:jc w:val="both"/>
              <w:rPr>
                <w:rFonts w:ascii="Book Antiqua" w:eastAsia="Times New Roman" w:hAnsi="Book Antiqua" w:cs="Calibri"/>
                <w:lang w:eastAsia="en-IN"/>
              </w:rPr>
            </w:pPr>
            <w:r w:rsidRPr="00222A72">
              <w:rPr>
                <w:rFonts w:ascii="Book Antiqua" w:eastAsia="Times New Roman" w:hAnsi="Book Antiqua" w:cs="Calibri"/>
                <w:lang w:eastAsia="en-IN"/>
              </w:rPr>
              <w:t>New HIV +</w:t>
            </w:r>
            <w:proofErr w:type="spellStart"/>
            <w:r w:rsidRPr="00222A72">
              <w:rPr>
                <w:rFonts w:ascii="Book Antiqua" w:eastAsia="Times New Roman" w:hAnsi="Book Antiqua" w:cs="Calibri"/>
                <w:lang w:eastAsia="en-IN"/>
              </w:rPr>
              <w:t>ve</w:t>
            </w:r>
            <w:proofErr w:type="spellEnd"/>
            <w:r w:rsidRPr="00222A72">
              <w:rPr>
                <w:rFonts w:ascii="Book Antiqua" w:eastAsia="Times New Roman" w:hAnsi="Book Antiqua" w:cs="Calibri"/>
                <w:lang w:eastAsia="en-IN"/>
              </w:rPr>
              <w:t xml:space="preserve"> patients with CD4 count not &lt;</w:t>
            </w:r>
            <w:r w:rsidR="0020421F">
              <w:rPr>
                <w:rFonts w:ascii="Book Antiqua" w:eastAsia="Times New Roman" w:hAnsi="Book Antiqua" w:cs="Calibri"/>
                <w:lang w:eastAsia="en-IN"/>
              </w:rPr>
              <w:t xml:space="preserve"> </w:t>
            </w:r>
            <w:r w:rsidRPr="00222A72">
              <w:rPr>
                <w:rFonts w:ascii="Book Antiqua" w:eastAsia="Times New Roman" w:hAnsi="Book Antiqua" w:cs="Calibri"/>
                <w:lang w:eastAsia="en-IN"/>
              </w:rPr>
              <w:t>150/microliter and no complications or comorbidities</w:t>
            </w:r>
          </w:p>
        </w:tc>
        <w:tc>
          <w:tcPr>
            <w:tcW w:w="1043" w:type="dxa"/>
            <w:tcBorders>
              <w:top w:val="nil"/>
              <w:left w:val="nil"/>
              <w:bottom w:val="single" w:sz="4" w:space="0" w:color="auto"/>
              <w:right w:val="nil"/>
            </w:tcBorders>
            <w:noWrap/>
            <w:vAlign w:val="center"/>
            <w:hideMark/>
          </w:tcPr>
          <w:p w14:paraId="34374ED2" w14:textId="77777777" w:rsidR="00F207F0" w:rsidRPr="00222A72" w:rsidRDefault="00F207F0" w:rsidP="00222A72">
            <w:pPr>
              <w:spacing w:line="360" w:lineRule="auto"/>
              <w:jc w:val="both"/>
              <w:rPr>
                <w:rFonts w:ascii="Book Antiqua" w:eastAsia="Times New Roman" w:hAnsi="Book Antiqua" w:cs="Calibri"/>
                <w:color w:val="000000"/>
                <w:lang w:eastAsia="en-IN"/>
              </w:rPr>
            </w:pPr>
            <w:r w:rsidRPr="00222A72">
              <w:rPr>
                <w:rFonts w:ascii="Book Antiqua" w:eastAsia="Times New Roman" w:hAnsi="Book Antiqua" w:cs="Calibri"/>
                <w:color w:val="000000"/>
                <w:lang w:eastAsia="en-IN"/>
              </w:rPr>
              <w:t>12</w:t>
            </w:r>
          </w:p>
        </w:tc>
        <w:tc>
          <w:tcPr>
            <w:tcW w:w="952" w:type="dxa"/>
            <w:tcBorders>
              <w:top w:val="nil"/>
              <w:left w:val="nil"/>
              <w:bottom w:val="single" w:sz="4" w:space="0" w:color="auto"/>
              <w:right w:val="nil"/>
            </w:tcBorders>
            <w:noWrap/>
            <w:vAlign w:val="center"/>
            <w:hideMark/>
          </w:tcPr>
          <w:p w14:paraId="48D7ABA6" w14:textId="77777777" w:rsidR="00F207F0" w:rsidRPr="00222A72" w:rsidRDefault="00F207F0" w:rsidP="00222A72">
            <w:pPr>
              <w:spacing w:line="360" w:lineRule="auto"/>
              <w:jc w:val="both"/>
              <w:rPr>
                <w:rFonts w:ascii="Book Antiqua" w:eastAsia="Times New Roman" w:hAnsi="Book Antiqua" w:cs="Calibri"/>
                <w:color w:val="000000"/>
                <w:lang w:eastAsia="en-IN"/>
              </w:rPr>
            </w:pPr>
            <w:r w:rsidRPr="00222A72">
              <w:rPr>
                <w:rFonts w:ascii="Book Antiqua" w:eastAsia="Times New Roman" w:hAnsi="Book Antiqua" w:cs="Calibri"/>
                <w:color w:val="000000"/>
                <w:lang w:eastAsia="en-IN"/>
              </w:rPr>
              <w:t>NA</w:t>
            </w:r>
          </w:p>
        </w:tc>
        <w:tc>
          <w:tcPr>
            <w:tcW w:w="796" w:type="dxa"/>
            <w:tcBorders>
              <w:top w:val="nil"/>
              <w:left w:val="nil"/>
              <w:bottom w:val="single" w:sz="4" w:space="0" w:color="auto"/>
              <w:right w:val="nil"/>
            </w:tcBorders>
            <w:noWrap/>
            <w:vAlign w:val="center"/>
            <w:hideMark/>
          </w:tcPr>
          <w:p w14:paraId="14E0E596" w14:textId="77777777" w:rsidR="00F207F0" w:rsidRPr="00222A72" w:rsidRDefault="00F207F0" w:rsidP="00222A72">
            <w:pPr>
              <w:spacing w:line="360" w:lineRule="auto"/>
              <w:jc w:val="both"/>
              <w:rPr>
                <w:rFonts w:ascii="Book Antiqua" w:eastAsia="Times New Roman" w:hAnsi="Book Antiqua" w:cs="Calibri"/>
                <w:color w:val="000000"/>
                <w:lang w:eastAsia="en-IN"/>
              </w:rPr>
            </w:pPr>
            <w:r w:rsidRPr="00222A72">
              <w:rPr>
                <w:rFonts w:ascii="Book Antiqua" w:eastAsia="Times New Roman" w:hAnsi="Book Antiqua" w:cs="Calibri"/>
                <w:color w:val="000000"/>
                <w:lang w:eastAsia="en-IN"/>
              </w:rPr>
              <w:t>NA</w:t>
            </w:r>
          </w:p>
        </w:tc>
        <w:tc>
          <w:tcPr>
            <w:tcW w:w="1043" w:type="dxa"/>
            <w:tcBorders>
              <w:top w:val="nil"/>
              <w:left w:val="nil"/>
              <w:bottom w:val="single" w:sz="4" w:space="0" w:color="auto"/>
              <w:right w:val="nil"/>
            </w:tcBorders>
            <w:vAlign w:val="center"/>
            <w:hideMark/>
          </w:tcPr>
          <w:p w14:paraId="12D45CA6" w14:textId="77777777" w:rsidR="00F207F0" w:rsidRPr="00222A72" w:rsidRDefault="00F207F0" w:rsidP="00222A72">
            <w:pPr>
              <w:spacing w:line="360" w:lineRule="auto"/>
              <w:jc w:val="both"/>
              <w:rPr>
                <w:rFonts w:ascii="Book Antiqua" w:eastAsia="Times New Roman" w:hAnsi="Book Antiqua" w:cs="Calibri"/>
                <w:color w:val="000000"/>
                <w:lang w:eastAsia="en-IN"/>
              </w:rPr>
            </w:pPr>
            <w:r w:rsidRPr="00222A72">
              <w:rPr>
                <w:rFonts w:ascii="Book Antiqua" w:eastAsia="Times New Roman" w:hAnsi="Book Antiqua" w:cs="Calibri"/>
                <w:color w:val="000000"/>
                <w:lang w:eastAsia="en-IN"/>
              </w:rPr>
              <w:t>8</w:t>
            </w:r>
          </w:p>
        </w:tc>
        <w:tc>
          <w:tcPr>
            <w:tcW w:w="843" w:type="dxa"/>
            <w:tcBorders>
              <w:top w:val="nil"/>
              <w:left w:val="nil"/>
              <w:bottom w:val="single" w:sz="4" w:space="0" w:color="auto"/>
              <w:right w:val="nil"/>
            </w:tcBorders>
            <w:vAlign w:val="center"/>
            <w:hideMark/>
          </w:tcPr>
          <w:p w14:paraId="77F305C6" w14:textId="77777777" w:rsidR="00F207F0" w:rsidRPr="00222A72" w:rsidRDefault="00F207F0" w:rsidP="00222A72">
            <w:pPr>
              <w:spacing w:line="360" w:lineRule="auto"/>
              <w:jc w:val="both"/>
              <w:rPr>
                <w:rFonts w:ascii="Book Antiqua" w:eastAsia="Times New Roman" w:hAnsi="Book Antiqua" w:cs="Calibri"/>
                <w:color w:val="000000"/>
                <w:lang w:eastAsia="en-IN"/>
              </w:rPr>
            </w:pPr>
            <w:r w:rsidRPr="00222A72">
              <w:rPr>
                <w:rFonts w:ascii="Book Antiqua" w:eastAsia="Times New Roman" w:hAnsi="Book Antiqua" w:cs="Calibri"/>
                <w:color w:val="000000"/>
                <w:lang w:eastAsia="en-IN"/>
              </w:rPr>
              <w:t>NA</w:t>
            </w:r>
          </w:p>
        </w:tc>
        <w:tc>
          <w:tcPr>
            <w:tcW w:w="818" w:type="dxa"/>
            <w:tcBorders>
              <w:top w:val="nil"/>
              <w:left w:val="nil"/>
              <w:bottom w:val="single" w:sz="4" w:space="0" w:color="auto"/>
              <w:right w:val="nil"/>
            </w:tcBorders>
            <w:vAlign w:val="center"/>
            <w:hideMark/>
          </w:tcPr>
          <w:p w14:paraId="413162FB" w14:textId="77777777" w:rsidR="00F207F0" w:rsidRPr="00222A72" w:rsidRDefault="00F207F0" w:rsidP="00222A72">
            <w:pPr>
              <w:spacing w:line="360" w:lineRule="auto"/>
              <w:jc w:val="both"/>
              <w:rPr>
                <w:rFonts w:ascii="Book Antiqua" w:eastAsia="Times New Roman" w:hAnsi="Book Antiqua" w:cs="Calibri"/>
                <w:color w:val="000000"/>
                <w:lang w:eastAsia="en-IN"/>
              </w:rPr>
            </w:pPr>
            <w:r w:rsidRPr="00222A72">
              <w:rPr>
                <w:rFonts w:ascii="Book Antiqua" w:eastAsia="Times New Roman" w:hAnsi="Book Antiqua" w:cs="Calibri"/>
                <w:color w:val="000000"/>
                <w:lang w:eastAsia="en-IN"/>
              </w:rPr>
              <w:t>NA</w:t>
            </w:r>
          </w:p>
        </w:tc>
        <w:tc>
          <w:tcPr>
            <w:tcW w:w="1043" w:type="dxa"/>
            <w:tcBorders>
              <w:top w:val="nil"/>
              <w:left w:val="nil"/>
              <w:bottom w:val="single" w:sz="4" w:space="0" w:color="auto"/>
              <w:right w:val="nil"/>
            </w:tcBorders>
            <w:vAlign w:val="center"/>
            <w:hideMark/>
          </w:tcPr>
          <w:p w14:paraId="1EAF204F" w14:textId="334EE7B9" w:rsidR="00F207F0" w:rsidRPr="00222A72" w:rsidRDefault="000D3C67" w:rsidP="00222A72">
            <w:pPr>
              <w:spacing w:line="360" w:lineRule="auto"/>
              <w:jc w:val="both"/>
              <w:rPr>
                <w:rFonts w:ascii="Book Antiqua" w:eastAsia="Times New Roman" w:hAnsi="Book Antiqua" w:cs="Calibri"/>
                <w:color w:val="000000"/>
                <w:lang w:eastAsia="en-IN"/>
              </w:rPr>
            </w:pPr>
            <w:r>
              <w:rPr>
                <w:rFonts w:ascii="Book Antiqua" w:hAnsi="Book Antiqua" w:cs="Calibri"/>
                <w:color w:val="000000"/>
                <w:lang w:eastAsia="zh-CN"/>
              </w:rPr>
              <w:t>-</w:t>
            </w:r>
          </w:p>
        </w:tc>
      </w:tr>
    </w:tbl>
    <w:bookmarkEnd w:id="5"/>
    <w:p w14:paraId="1C37AF57" w14:textId="6D9E62AE" w:rsidR="007E791A" w:rsidRDefault="00F207F0" w:rsidP="00222A72">
      <w:pPr>
        <w:spacing w:line="360" w:lineRule="auto"/>
        <w:jc w:val="both"/>
        <w:rPr>
          <w:rFonts w:ascii="Book Antiqua" w:eastAsia="Calibri" w:hAnsi="Book Antiqua" w:cs="Tunga"/>
        </w:rPr>
      </w:pPr>
      <w:r w:rsidRPr="001D3145">
        <w:rPr>
          <w:rFonts w:ascii="Book Antiqua" w:eastAsia="Calibri" w:hAnsi="Book Antiqua" w:cs="Tunga"/>
          <w:vertAlign w:val="superscript"/>
        </w:rPr>
        <w:t>1</w:t>
      </w:r>
      <w:r w:rsidRPr="001D3145">
        <w:rPr>
          <w:rFonts w:ascii="Book Antiqua" w:eastAsia="Calibri" w:hAnsi="Book Antiqua" w:cs="Tunga"/>
        </w:rPr>
        <w:t>Not all studies had reported demographics of participants including age and sex</w:t>
      </w:r>
      <w:r w:rsidR="007E791A">
        <w:rPr>
          <w:rFonts w:ascii="Book Antiqua" w:eastAsia="Calibri" w:hAnsi="Book Antiqua" w:cs="Tunga"/>
        </w:rPr>
        <w:t>.</w:t>
      </w:r>
      <w:r w:rsidRPr="001D3145">
        <w:rPr>
          <w:rFonts w:ascii="Book Antiqua" w:eastAsia="Calibri" w:hAnsi="Book Antiqua" w:cs="Tunga"/>
        </w:rPr>
        <w:t xml:space="preserve"> </w:t>
      </w:r>
    </w:p>
    <w:p w14:paraId="6A02C4EE" w14:textId="06338BC1" w:rsidR="00A92C5B" w:rsidRPr="00210935" w:rsidRDefault="00F207F0" w:rsidP="00222A72">
      <w:pPr>
        <w:spacing w:line="360" w:lineRule="auto"/>
        <w:jc w:val="both"/>
        <w:rPr>
          <w:rFonts w:ascii="Book Antiqua" w:eastAsia="Calibri" w:hAnsi="Book Antiqua" w:cs="Tunga"/>
        </w:rPr>
      </w:pPr>
      <w:r w:rsidRPr="001D3145">
        <w:rPr>
          <w:rFonts w:ascii="Book Antiqua" w:eastAsia="Calibri" w:hAnsi="Book Antiqua" w:cs="Tunga"/>
          <w:vertAlign w:val="superscript"/>
        </w:rPr>
        <w:t>2</w:t>
      </w:r>
      <w:r w:rsidRPr="001D3145">
        <w:rPr>
          <w:rFonts w:ascii="Book Antiqua" w:eastAsia="Calibri" w:hAnsi="Book Antiqua" w:cs="Tunga"/>
        </w:rPr>
        <w:t>Separate versions of RoB-2 were used for RCTs with parallel group design and crossover design. Interpretation</w:t>
      </w:r>
      <w:proofErr w:type="gramStart"/>
      <w:r w:rsidRPr="001D3145">
        <w:rPr>
          <w:rFonts w:ascii="Book Antiqua" w:eastAsia="Calibri" w:hAnsi="Book Antiqua" w:cs="Tunga"/>
        </w:rPr>
        <w:t xml:space="preserve">: </w:t>
      </w:r>
      <w:r w:rsidR="00945F8B" w:rsidRPr="001D3145">
        <w:rPr>
          <w:rFonts w:ascii="Book Antiqua" w:hAnsi="Book Antiqua" w:cs="Calibri" w:hint="eastAsia"/>
          <w:color w:val="000000"/>
          <w:lang w:eastAsia="zh-CN"/>
        </w:rPr>
        <w:t>?</w:t>
      </w:r>
      <w:proofErr w:type="gramEnd"/>
      <w:r w:rsidR="00945F8B" w:rsidRPr="001D3145">
        <w:rPr>
          <w:rFonts w:ascii="Book Antiqua" w:hAnsi="Book Antiqua" w:cs="Tunga" w:hint="eastAsia"/>
          <w:noProof/>
          <w:lang w:eastAsia="zh-CN"/>
        </w:rPr>
        <w:t>:</w:t>
      </w:r>
      <w:r w:rsidRPr="001D3145">
        <w:rPr>
          <w:rFonts w:ascii="Book Antiqua" w:eastAsia="Calibri" w:hAnsi="Book Antiqua" w:cs="Tunga"/>
        </w:rPr>
        <w:t xml:space="preserve"> Some concerns of bias; </w:t>
      </w:r>
      <w:r w:rsidR="003E3A7D" w:rsidRPr="001D3145">
        <w:rPr>
          <w:rFonts w:ascii="Book Antiqua" w:eastAsia="Calibri" w:hAnsi="Book Antiqua" w:cs="Tunga"/>
        </w:rPr>
        <w:t>-</w:t>
      </w:r>
      <w:r w:rsidRPr="001D3145">
        <w:rPr>
          <w:rFonts w:ascii="Book Antiqua" w:eastAsia="Calibri" w:hAnsi="Book Antiqua" w:cs="Tunga"/>
        </w:rPr>
        <w:t xml:space="preserve">: </w:t>
      </w:r>
      <w:r w:rsidR="00785AA3" w:rsidRPr="001D3145">
        <w:rPr>
          <w:rFonts w:ascii="Book Antiqua" w:eastAsia="Calibri" w:hAnsi="Book Antiqua" w:cs="Tunga"/>
        </w:rPr>
        <w:t xml:space="preserve">High </w:t>
      </w:r>
      <w:r w:rsidRPr="001D3145">
        <w:rPr>
          <w:rFonts w:ascii="Book Antiqua" w:eastAsia="Calibri" w:hAnsi="Book Antiqua" w:cs="Tunga"/>
        </w:rPr>
        <w:t xml:space="preserve">risk of bias. Detailed risk of bias assessment results: </w:t>
      </w:r>
      <w:r w:rsidR="00C860C6" w:rsidRPr="001D3145">
        <w:rPr>
          <w:rFonts w:ascii="Book Antiqua" w:eastAsia="Calibri" w:hAnsi="Book Antiqua" w:cs="Tunga"/>
          <w:bCs/>
          <w:color w:val="000000" w:themeColor="text1"/>
        </w:rPr>
        <w:t xml:space="preserve">Supplementary </w:t>
      </w:r>
      <w:r w:rsidR="00630CDC" w:rsidRPr="001D3145">
        <w:rPr>
          <w:rFonts w:ascii="Book Antiqua" w:eastAsia="Calibri" w:hAnsi="Book Antiqua" w:cs="Tunga"/>
          <w:bCs/>
          <w:color w:val="000000" w:themeColor="text1"/>
        </w:rPr>
        <w:t xml:space="preserve">Table </w:t>
      </w:r>
      <w:r w:rsidRPr="001D3145">
        <w:rPr>
          <w:rFonts w:ascii="Book Antiqua" w:eastAsia="Calibri" w:hAnsi="Book Antiqua" w:cs="Tunga"/>
          <w:bCs/>
          <w:color w:val="000000" w:themeColor="text1"/>
        </w:rPr>
        <w:t>4</w:t>
      </w:r>
      <w:r w:rsidRPr="001D3145">
        <w:rPr>
          <w:rFonts w:ascii="Book Antiqua" w:eastAsia="Calibri" w:hAnsi="Book Antiqua" w:cs="Tunga"/>
          <w:color w:val="000000" w:themeColor="text1"/>
        </w:rPr>
        <w:t>.</w:t>
      </w:r>
      <w:r w:rsidR="00A92C5B" w:rsidRPr="001D3145">
        <w:rPr>
          <w:rFonts w:ascii="Book Antiqua" w:eastAsia="Times New Roman" w:hAnsi="Book Antiqua" w:cs="Calibri"/>
          <w:lang w:eastAsia="en-IN"/>
        </w:rPr>
        <w:t xml:space="preserve"> HIV: </w:t>
      </w:r>
      <w:r w:rsidR="009432DE" w:rsidRPr="001D3145">
        <w:rPr>
          <w:rFonts w:ascii="Book Antiqua" w:eastAsia="Book Antiqua" w:hAnsi="Book Antiqua" w:cs="Book Antiqua"/>
          <w:color w:val="000000"/>
        </w:rPr>
        <w:t>Human immunodeficiency virus;</w:t>
      </w:r>
      <w:r w:rsidR="009432DE" w:rsidRPr="001D3145">
        <w:rPr>
          <w:rFonts w:ascii="Book Antiqua" w:eastAsia="Times New Roman" w:hAnsi="Book Antiqua" w:cs="Calibri"/>
          <w:lang w:eastAsia="en-IN"/>
        </w:rPr>
        <w:t xml:space="preserve"> </w:t>
      </w:r>
      <w:r w:rsidR="00A92C5B" w:rsidRPr="001D3145">
        <w:rPr>
          <w:rFonts w:ascii="Book Antiqua" w:eastAsia="Times New Roman" w:hAnsi="Book Antiqua" w:cs="Calibri"/>
          <w:lang w:eastAsia="en-IN"/>
        </w:rPr>
        <w:t>NA:</w:t>
      </w:r>
      <w:r w:rsidR="009432DE" w:rsidRPr="001D3145">
        <w:rPr>
          <w:rFonts w:ascii="Book Antiqua" w:eastAsia="Times New Roman" w:hAnsi="Book Antiqua" w:cs="Calibri"/>
          <w:lang w:eastAsia="en-IN"/>
        </w:rPr>
        <w:t xml:space="preserve"> </w:t>
      </w:r>
      <w:r w:rsidR="00AD253D" w:rsidRPr="001D3145">
        <w:rPr>
          <w:rFonts w:ascii="Book Antiqua" w:eastAsia="Times New Roman" w:hAnsi="Book Antiqua" w:cs="Calibri"/>
          <w:lang w:eastAsia="en-IN"/>
        </w:rPr>
        <w:t xml:space="preserve">Not available; </w:t>
      </w:r>
      <w:r w:rsidR="009432DE" w:rsidRPr="001D3145">
        <w:rPr>
          <w:rFonts w:ascii="Book Antiqua" w:eastAsia="Times New Roman" w:hAnsi="Book Antiqua" w:cs="Calibri"/>
          <w:lang w:eastAsia="en-IN"/>
        </w:rPr>
        <w:t>GIT</w:t>
      </w:r>
      <w:r w:rsidR="00AD253D" w:rsidRPr="001D3145">
        <w:rPr>
          <w:rFonts w:ascii="Book Antiqua" w:eastAsia="Times New Roman" w:hAnsi="Book Antiqua" w:cs="Calibri"/>
          <w:lang w:eastAsia="en-IN"/>
        </w:rPr>
        <w:t>: Gastrointestinal tract</w:t>
      </w:r>
      <w:r w:rsidR="00957FA8">
        <w:rPr>
          <w:rFonts w:ascii="Book Antiqua" w:eastAsia="Times New Roman" w:hAnsi="Book Antiqua" w:cs="Calibri"/>
          <w:lang w:eastAsia="en-IN"/>
        </w:rPr>
        <w:t xml:space="preserve">; </w:t>
      </w:r>
      <w:r w:rsidR="001B16D5">
        <w:rPr>
          <w:rFonts w:ascii="Book Antiqua" w:eastAsia="Times New Roman" w:hAnsi="Book Antiqua" w:cs="Calibri"/>
          <w:lang w:eastAsia="en-IN"/>
        </w:rPr>
        <w:t xml:space="preserve">COVID-19: Coronavirus disease 2019; </w:t>
      </w:r>
      <w:r w:rsidR="00957FA8">
        <w:rPr>
          <w:rFonts w:ascii="Book Antiqua" w:eastAsia="Times New Roman" w:hAnsi="Book Antiqua" w:cs="Calibri"/>
          <w:lang w:eastAsia="en-IN"/>
        </w:rPr>
        <w:t>RTPCR: R</w:t>
      </w:r>
      <w:r w:rsidR="00957FA8">
        <w:rPr>
          <w:rFonts w:ascii="Book Antiqua" w:eastAsia="Book Antiqua" w:hAnsi="Book Antiqua" w:cs="Book Antiqua"/>
          <w:color w:val="000000"/>
        </w:rPr>
        <w:t>everse transcription polymerase chain reaction.</w:t>
      </w:r>
    </w:p>
    <w:p w14:paraId="25A72A15" w14:textId="52AE4ED9" w:rsidR="00F207F0" w:rsidRPr="00150987" w:rsidRDefault="00F207F0" w:rsidP="00222A72">
      <w:pPr>
        <w:spacing w:line="360" w:lineRule="auto"/>
        <w:jc w:val="both"/>
        <w:rPr>
          <w:rFonts w:ascii="Book Antiqua" w:eastAsia="Calibri" w:hAnsi="Book Antiqua" w:cs="Tunga"/>
          <w:b/>
          <w:color w:val="000000" w:themeColor="text1"/>
        </w:rPr>
      </w:pPr>
      <w:r w:rsidRPr="007F717A">
        <w:rPr>
          <w:rFonts w:ascii="Book Antiqua" w:eastAsia="Calibri" w:hAnsi="Book Antiqua" w:cs="Tunga"/>
          <w:color w:val="000000" w:themeColor="text1"/>
        </w:rPr>
        <w:br w:type="page"/>
      </w:r>
      <w:r w:rsidRPr="00150987">
        <w:rPr>
          <w:rFonts w:ascii="Book Antiqua" w:eastAsia="Calibri" w:hAnsi="Book Antiqua" w:cs="Tunga"/>
          <w:b/>
          <w:bCs/>
          <w:color w:val="000000" w:themeColor="text1"/>
        </w:rPr>
        <w:lastRenderedPageBreak/>
        <w:t>Table 2</w:t>
      </w:r>
      <w:r w:rsidRPr="00150987">
        <w:rPr>
          <w:rFonts w:ascii="Book Antiqua" w:eastAsia="Calibri" w:hAnsi="Book Antiqua" w:cs="Tunga"/>
          <w:b/>
          <w:color w:val="000000" w:themeColor="text1"/>
        </w:rPr>
        <w:t xml:space="preserve"> </w:t>
      </w:r>
      <w:bookmarkStart w:id="6" w:name="_Hlk81825995"/>
      <w:r w:rsidRPr="00150987">
        <w:rPr>
          <w:rFonts w:ascii="Book Antiqua" w:eastAsia="Calibri" w:hAnsi="Book Antiqua" w:cs="Tunga"/>
          <w:b/>
          <w:color w:val="000000" w:themeColor="text1"/>
        </w:rPr>
        <w:t>Details of intervention and comparators</w:t>
      </w:r>
      <w:bookmarkEnd w:id="6"/>
    </w:p>
    <w:tbl>
      <w:tblPr>
        <w:tblW w:w="18633" w:type="dxa"/>
        <w:jc w:val="center"/>
        <w:tblBorders>
          <w:top w:val="single" w:sz="4" w:space="0" w:color="auto"/>
          <w:bottom w:val="single" w:sz="4" w:space="0" w:color="auto"/>
        </w:tblBorders>
        <w:tblLook w:val="04A0" w:firstRow="1" w:lastRow="0" w:firstColumn="1" w:lastColumn="0" w:noHBand="0" w:noVBand="1"/>
      </w:tblPr>
      <w:tblGrid>
        <w:gridCol w:w="810"/>
        <w:gridCol w:w="2430"/>
        <w:gridCol w:w="3240"/>
        <w:gridCol w:w="3870"/>
        <w:gridCol w:w="2340"/>
        <w:gridCol w:w="3902"/>
        <w:gridCol w:w="2041"/>
      </w:tblGrid>
      <w:tr w:rsidR="00F207F0" w:rsidRPr="00222A72" w14:paraId="36BCE7AF" w14:textId="77777777" w:rsidTr="00210935">
        <w:trPr>
          <w:trHeight w:val="20"/>
          <w:jc w:val="center"/>
        </w:trPr>
        <w:tc>
          <w:tcPr>
            <w:tcW w:w="810" w:type="dxa"/>
            <w:tcBorders>
              <w:top w:val="single" w:sz="4" w:space="0" w:color="auto"/>
              <w:left w:val="nil"/>
              <w:bottom w:val="single" w:sz="4" w:space="0" w:color="auto"/>
              <w:right w:val="nil"/>
            </w:tcBorders>
            <w:vAlign w:val="center"/>
            <w:hideMark/>
          </w:tcPr>
          <w:p w14:paraId="19063DE0" w14:textId="77777777" w:rsidR="00F207F0" w:rsidRPr="00222A72" w:rsidRDefault="00F207F0" w:rsidP="00222A72">
            <w:pPr>
              <w:spacing w:line="360" w:lineRule="auto"/>
              <w:jc w:val="both"/>
              <w:rPr>
                <w:rFonts w:ascii="Book Antiqua" w:eastAsia="Times New Roman" w:hAnsi="Book Antiqua" w:cs="Calibri"/>
                <w:b/>
                <w:bCs/>
                <w:color w:val="000000" w:themeColor="text1"/>
                <w:lang w:eastAsia="en-IN"/>
              </w:rPr>
            </w:pPr>
            <w:r w:rsidRPr="00222A72">
              <w:rPr>
                <w:rFonts w:ascii="Book Antiqua" w:eastAsia="Times New Roman" w:hAnsi="Book Antiqua" w:cs="Calibri"/>
                <w:b/>
                <w:bCs/>
                <w:color w:val="000000" w:themeColor="text1"/>
                <w:lang w:eastAsia="en-IN"/>
              </w:rPr>
              <w:t>No</w:t>
            </w:r>
          </w:p>
        </w:tc>
        <w:tc>
          <w:tcPr>
            <w:tcW w:w="2430" w:type="dxa"/>
            <w:tcBorders>
              <w:top w:val="single" w:sz="4" w:space="0" w:color="auto"/>
              <w:left w:val="nil"/>
              <w:bottom w:val="single" w:sz="4" w:space="0" w:color="auto"/>
              <w:right w:val="nil"/>
            </w:tcBorders>
            <w:vAlign w:val="center"/>
            <w:hideMark/>
          </w:tcPr>
          <w:p w14:paraId="1F80707A" w14:textId="18AD288F" w:rsidR="00F207F0" w:rsidRPr="00222A72" w:rsidRDefault="0066474A" w:rsidP="00222A72">
            <w:pPr>
              <w:spacing w:line="360" w:lineRule="auto"/>
              <w:jc w:val="both"/>
              <w:rPr>
                <w:rFonts w:ascii="Book Antiqua" w:eastAsia="Times New Roman" w:hAnsi="Book Antiqua" w:cs="Calibri"/>
                <w:b/>
                <w:bCs/>
                <w:color w:val="000000" w:themeColor="text1"/>
                <w:lang w:eastAsia="en-IN"/>
              </w:rPr>
            </w:pPr>
            <w:r>
              <w:rPr>
                <w:rFonts w:ascii="Book Antiqua" w:eastAsia="Times New Roman" w:hAnsi="Book Antiqua" w:cs="Calibri"/>
                <w:b/>
                <w:bCs/>
                <w:color w:val="000000" w:themeColor="text1"/>
                <w:lang w:eastAsia="en-IN"/>
              </w:rPr>
              <w:t>Ref.</w:t>
            </w:r>
          </w:p>
        </w:tc>
        <w:tc>
          <w:tcPr>
            <w:tcW w:w="3240" w:type="dxa"/>
            <w:tcBorders>
              <w:top w:val="single" w:sz="4" w:space="0" w:color="auto"/>
              <w:left w:val="nil"/>
              <w:bottom w:val="single" w:sz="4" w:space="0" w:color="auto"/>
              <w:right w:val="nil"/>
            </w:tcBorders>
            <w:vAlign w:val="center"/>
            <w:hideMark/>
          </w:tcPr>
          <w:p w14:paraId="1D67B158" w14:textId="77777777" w:rsidR="00F207F0" w:rsidRPr="000E4C22" w:rsidRDefault="00F207F0" w:rsidP="00222A72">
            <w:pPr>
              <w:spacing w:line="360" w:lineRule="auto"/>
              <w:jc w:val="both"/>
              <w:rPr>
                <w:rFonts w:ascii="Book Antiqua" w:eastAsia="Times New Roman" w:hAnsi="Book Antiqua" w:cs="Calibri"/>
                <w:b/>
                <w:bCs/>
                <w:color w:val="000000" w:themeColor="text1"/>
                <w:lang w:eastAsia="en-IN"/>
              </w:rPr>
            </w:pPr>
            <w:r w:rsidRPr="000E4C22">
              <w:rPr>
                <w:rFonts w:ascii="Book Antiqua" w:eastAsia="Times New Roman" w:hAnsi="Book Antiqua" w:cs="Calibri"/>
                <w:b/>
                <w:bCs/>
                <w:color w:val="000000" w:themeColor="text1"/>
                <w:lang w:eastAsia="en-IN"/>
              </w:rPr>
              <w:t>Description</w:t>
            </w:r>
          </w:p>
        </w:tc>
        <w:tc>
          <w:tcPr>
            <w:tcW w:w="3870" w:type="dxa"/>
            <w:tcBorders>
              <w:top w:val="single" w:sz="4" w:space="0" w:color="auto"/>
              <w:left w:val="nil"/>
              <w:bottom w:val="single" w:sz="4" w:space="0" w:color="auto"/>
              <w:right w:val="nil"/>
            </w:tcBorders>
            <w:vAlign w:val="center"/>
            <w:hideMark/>
          </w:tcPr>
          <w:p w14:paraId="2E0B3936" w14:textId="3D6EA5DC" w:rsidR="00F207F0" w:rsidRPr="000E4C22" w:rsidRDefault="00F207F0" w:rsidP="00222A72">
            <w:pPr>
              <w:spacing w:line="360" w:lineRule="auto"/>
              <w:jc w:val="both"/>
              <w:rPr>
                <w:rFonts w:ascii="Book Antiqua" w:eastAsia="Times New Roman" w:hAnsi="Book Antiqua" w:cs="Calibri"/>
                <w:b/>
                <w:bCs/>
                <w:color w:val="000000" w:themeColor="text1"/>
                <w:vertAlign w:val="superscript"/>
                <w:lang w:eastAsia="en-IN"/>
              </w:rPr>
            </w:pPr>
            <w:r w:rsidRPr="000E4C22">
              <w:rPr>
                <w:rFonts w:ascii="Book Antiqua" w:eastAsia="Times New Roman" w:hAnsi="Book Antiqua" w:cs="Calibri"/>
                <w:b/>
                <w:bCs/>
                <w:color w:val="000000" w:themeColor="text1"/>
                <w:lang w:eastAsia="en-IN"/>
              </w:rPr>
              <w:t xml:space="preserve">Intervention: Ayurvedic </w:t>
            </w:r>
            <w:r w:rsidR="00B922EB" w:rsidRPr="000E4C22">
              <w:rPr>
                <w:rFonts w:ascii="Book Antiqua" w:eastAsia="Times New Roman" w:hAnsi="Book Antiqua" w:cs="Calibri"/>
                <w:b/>
                <w:bCs/>
                <w:color w:val="000000" w:themeColor="text1"/>
                <w:lang w:eastAsia="en-IN"/>
              </w:rPr>
              <w:t>name</w:t>
            </w:r>
            <w:r w:rsidR="00B922EB" w:rsidRPr="000E4C22">
              <w:rPr>
                <w:rFonts w:ascii="Book Antiqua" w:eastAsia="Times New Roman" w:hAnsi="Book Antiqua" w:cs="Calibri"/>
                <w:b/>
                <w:bCs/>
                <w:color w:val="000000" w:themeColor="text1"/>
                <w:vertAlign w:val="superscript"/>
                <w:lang w:eastAsia="en-IN"/>
              </w:rPr>
              <w:t>1</w:t>
            </w:r>
          </w:p>
        </w:tc>
        <w:tc>
          <w:tcPr>
            <w:tcW w:w="2340" w:type="dxa"/>
            <w:tcBorders>
              <w:top w:val="single" w:sz="4" w:space="0" w:color="auto"/>
              <w:left w:val="nil"/>
              <w:bottom w:val="single" w:sz="4" w:space="0" w:color="auto"/>
              <w:right w:val="nil"/>
            </w:tcBorders>
            <w:vAlign w:val="center"/>
            <w:hideMark/>
          </w:tcPr>
          <w:p w14:paraId="7F9EA7F4" w14:textId="506D82CA" w:rsidR="00F207F0" w:rsidRPr="000E4C22" w:rsidRDefault="00F207F0" w:rsidP="00222A72">
            <w:pPr>
              <w:spacing w:line="360" w:lineRule="auto"/>
              <w:jc w:val="both"/>
              <w:rPr>
                <w:rFonts w:ascii="Book Antiqua" w:eastAsia="Times New Roman" w:hAnsi="Book Antiqua" w:cs="Calibri"/>
                <w:b/>
                <w:bCs/>
                <w:color w:val="000000" w:themeColor="text1"/>
                <w:lang w:eastAsia="en-IN"/>
              </w:rPr>
            </w:pPr>
            <w:r w:rsidRPr="000E4C22">
              <w:rPr>
                <w:rFonts w:ascii="Book Antiqua" w:eastAsia="Times New Roman" w:hAnsi="Book Antiqua" w:cs="Calibri"/>
                <w:b/>
                <w:bCs/>
                <w:color w:val="000000" w:themeColor="text1"/>
                <w:lang w:eastAsia="en-IN"/>
              </w:rPr>
              <w:t xml:space="preserve">Intervention: Scientific </w:t>
            </w:r>
            <w:r w:rsidR="005F1786" w:rsidRPr="000E4C22">
              <w:rPr>
                <w:rFonts w:ascii="Book Antiqua" w:eastAsia="Times New Roman" w:hAnsi="Book Antiqua" w:cs="Calibri"/>
                <w:b/>
                <w:bCs/>
                <w:color w:val="000000" w:themeColor="text1"/>
                <w:lang w:eastAsia="en-IN"/>
              </w:rPr>
              <w:t>name</w:t>
            </w:r>
          </w:p>
        </w:tc>
        <w:tc>
          <w:tcPr>
            <w:tcW w:w="3902" w:type="dxa"/>
            <w:tcBorders>
              <w:top w:val="single" w:sz="4" w:space="0" w:color="auto"/>
              <w:left w:val="nil"/>
              <w:bottom w:val="single" w:sz="4" w:space="0" w:color="auto"/>
              <w:right w:val="nil"/>
            </w:tcBorders>
            <w:vAlign w:val="center"/>
            <w:hideMark/>
          </w:tcPr>
          <w:p w14:paraId="049E2598" w14:textId="77777777" w:rsidR="00F207F0" w:rsidRPr="000E4C22" w:rsidRDefault="00F207F0" w:rsidP="00222A72">
            <w:pPr>
              <w:spacing w:line="360" w:lineRule="auto"/>
              <w:jc w:val="both"/>
              <w:rPr>
                <w:rFonts w:ascii="Book Antiqua" w:eastAsia="Times New Roman" w:hAnsi="Book Antiqua" w:cs="Calibri"/>
                <w:b/>
                <w:bCs/>
                <w:color w:val="000000" w:themeColor="text1"/>
                <w:vertAlign w:val="superscript"/>
                <w:lang w:eastAsia="en-IN"/>
              </w:rPr>
            </w:pPr>
            <w:r w:rsidRPr="000E4C22">
              <w:rPr>
                <w:rFonts w:ascii="Book Antiqua" w:eastAsia="Times New Roman" w:hAnsi="Book Antiqua" w:cs="Calibri"/>
                <w:b/>
                <w:bCs/>
                <w:color w:val="000000" w:themeColor="text1"/>
                <w:lang w:eastAsia="en-IN"/>
              </w:rPr>
              <w:t>Intervention: Route; dose, frequency, duration</w:t>
            </w:r>
            <w:r w:rsidRPr="000E4C22">
              <w:rPr>
                <w:rFonts w:ascii="Book Antiqua" w:eastAsia="Times New Roman" w:hAnsi="Book Antiqua" w:cs="Calibri"/>
                <w:b/>
                <w:bCs/>
                <w:color w:val="000000" w:themeColor="text1"/>
                <w:vertAlign w:val="superscript"/>
                <w:lang w:eastAsia="en-IN"/>
              </w:rPr>
              <w:t>2</w:t>
            </w:r>
          </w:p>
        </w:tc>
        <w:tc>
          <w:tcPr>
            <w:tcW w:w="2041" w:type="dxa"/>
            <w:tcBorders>
              <w:top w:val="single" w:sz="4" w:space="0" w:color="auto"/>
              <w:left w:val="nil"/>
              <w:bottom w:val="single" w:sz="4" w:space="0" w:color="auto"/>
              <w:right w:val="nil"/>
            </w:tcBorders>
            <w:vAlign w:val="center"/>
            <w:hideMark/>
          </w:tcPr>
          <w:p w14:paraId="4214E5B3" w14:textId="43E19ABF" w:rsidR="00F207F0" w:rsidRPr="000E4C22" w:rsidRDefault="00F207F0" w:rsidP="00222A72">
            <w:pPr>
              <w:spacing w:line="360" w:lineRule="auto"/>
              <w:jc w:val="both"/>
              <w:rPr>
                <w:rFonts w:ascii="Book Antiqua" w:eastAsia="Times New Roman" w:hAnsi="Book Antiqua" w:cs="Calibri"/>
                <w:b/>
                <w:bCs/>
                <w:color w:val="000000" w:themeColor="text1"/>
                <w:lang w:eastAsia="en-IN"/>
              </w:rPr>
            </w:pPr>
            <w:r w:rsidRPr="000E4C22">
              <w:rPr>
                <w:rFonts w:ascii="Book Antiqua" w:eastAsia="Times New Roman" w:hAnsi="Book Antiqua" w:cs="Calibri"/>
                <w:b/>
                <w:bCs/>
                <w:color w:val="000000" w:themeColor="text1"/>
                <w:lang w:eastAsia="en-IN"/>
              </w:rPr>
              <w:t xml:space="preserve">Comparator: Description; </w:t>
            </w:r>
            <w:r w:rsidR="00484882" w:rsidRPr="000E4C22">
              <w:rPr>
                <w:rFonts w:ascii="Book Antiqua" w:eastAsia="Times New Roman" w:hAnsi="Book Antiqua" w:cs="Calibri"/>
                <w:b/>
                <w:bCs/>
                <w:color w:val="000000" w:themeColor="text1"/>
                <w:lang w:eastAsia="en-IN"/>
              </w:rPr>
              <w:t>route</w:t>
            </w:r>
            <w:r w:rsidRPr="000E4C22">
              <w:rPr>
                <w:rFonts w:ascii="Book Antiqua" w:eastAsia="Times New Roman" w:hAnsi="Book Antiqua" w:cs="Calibri"/>
                <w:b/>
                <w:bCs/>
                <w:color w:val="000000" w:themeColor="text1"/>
                <w:lang w:eastAsia="en-IN"/>
              </w:rPr>
              <w:t>, dose, frequency, duration</w:t>
            </w:r>
            <w:r w:rsidRPr="000E4C22">
              <w:rPr>
                <w:rFonts w:ascii="Book Antiqua" w:eastAsia="Times New Roman" w:hAnsi="Book Antiqua" w:cs="Calibri"/>
                <w:b/>
                <w:bCs/>
                <w:color w:val="000000" w:themeColor="text1"/>
                <w:vertAlign w:val="superscript"/>
                <w:lang w:eastAsia="en-IN"/>
              </w:rPr>
              <w:t>2</w:t>
            </w:r>
          </w:p>
        </w:tc>
      </w:tr>
      <w:tr w:rsidR="00F207F0" w:rsidRPr="00222A72" w14:paraId="385B94B4" w14:textId="77777777" w:rsidTr="00210935">
        <w:trPr>
          <w:trHeight w:val="20"/>
          <w:jc w:val="center"/>
        </w:trPr>
        <w:tc>
          <w:tcPr>
            <w:tcW w:w="810" w:type="dxa"/>
            <w:tcBorders>
              <w:top w:val="single" w:sz="4" w:space="0" w:color="auto"/>
              <w:left w:val="nil"/>
              <w:bottom w:val="nil"/>
              <w:right w:val="nil"/>
            </w:tcBorders>
            <w:vAlign w:val="center"/>
            <w:hideMark/>
          </w:tcPr>
          <w:p w14:paraId="0810EE62" w14:textId="77777777" w:rsidR="00F207F0" w:rsidRPr="00222A72" w:rsidRDefault="00F207F0" w:rsidP="00222A72">
            <w:pPr>
              <w:spacing w:line="360" w:lineRule="auto"/>
              <w:jc w:val="both"/>
              <w:rPr>
                <w:rFonts w:ascii="Book Antiqua" w:eastAsia="Times New Roman" w:hAnsi="Book Antiqua" w:cs="Calibri"/>
                <w:color w:val="000000" w:themeColor="text1"/>
                <w:lang w:eastAsia="en-IN"/>
              </w:rPr>
            </w:pPr>
            <w:r w:rsidRPr="00222A72">
              <w:rPr>
                <w:rFonts w:ascii="Book Antiqua" w:eastAsia="Times New Roman" w:hAnsi="Book Antiqua" w:cs="Calibri"/>
                <w:color w:val="000000" w:themeColor="text1"/>
                <w:lang w:eastAsia="en-IN"/>
              </w:rPr>
              <w:t>1</w:t>
            </w:r>
          </w:p>
        </w:tc>
        <w:tc>
          <w:tcPr>
            <w:tcW w:w="2430" w:type="dxa"/>
            <w:tcBorders>
              <w:top w:val="single" w:sz="4" w:space="0" w:color="auto"/>
              <w:left w:val="nil"/>
              <w:bottom w:val="nil"/>
              <w:right w:val="nil"/>
            </w:tcBorders>
            <w:vAlign w:val="center"/>
            <w:hideMark/>
          </w:tcPr>
          <w:p w14:paraId="0C95D5DC" w14:textId="23AF7117" w:rsidR="00F207F0" w:rsidRPr="00222A72" w:rsidRDefault="00F207F0" w:rsidP="00C81A5D">
            <w:pPr>
              <w:spacing w:line="360" w:lineRule="auto"/>
              <w:jc w:val="both"/>
              <w:rPr>
                <w:rFonts w:ascii="Book Antiqua" w:eastAsia="Times New Roman" w:hAnsi="Book Antiqua" w:cs="Calibri"/>
                <w:color w:val="000000" w:themeColor="text1"/>
                <w:lang w:eastAsia="en-IN"/>
              </w:rPr>
            </w:pPr>
            <w:proofErr w:type="spellStart"/>
            <w:r w:rsidRPr="00222A72">
              <w:rPr>
                <w:rFonts w:ascii="Book Antiqua" w:eastAsia="Times New Roman" w:hAnsi="Book Antiqua" w:cs="Calibri"/>
                <w:color w:val="000000" w:themeColor="text1"/>
                <w:lang w:eastAsia="en-IN"/>
              </w:rPr>
              <w:t>Enesel</w:t>
            </w:r>
            <w:proofErr w:type="spellEnd"/>
            <w:r w:rsidRPr="00222A72">
              <w:rPr>
                <w:rFonts w:ascii="Book Antiqua" w:eastAsia="Times New Roman" w:hAnsi="Book Antiqua" w:cs="Calibri"/>
                <w:color w:val="000000" w:themeColor="text1"/>
                <w:lang w:eastAsia="en-IN"/>
              </w:rPr>
              <w:t xml:space="preserve"> </w:t>
            </w:r>
            <w:r w:rsidRPr="00706CF5">
              <w:rPr>
                <w:rFonts w:ascii="Book Antiqua" w:eastAsia="Times New Roman" w:hAnsi="Book Antiqua" w:cs="Calibri"/>
                <w:i/>
                <w:color w:val="000000" w:themeColor="text1"/>
                <w:lang w:eastAsia="en-IN"/>
              </w:rPr>
              <w:t>et al</w:t>
            </w:r>
            <w:r w:rsidR="00930321" w:rsidRPr="00706CF5">
              <w:rPr>
                <w:rFonts w:ascii="Book Antiqua" w:eastAsia="Times New Roman" w:hAnsi="Book Antiqua" w:cs="Calibri"/>
                <w:color w:val="000000" w:themeColor="text1"/>
                <w:vertAlign w:val="superscript"/>
                <w:lang w:eastAsia="en-IN"/>
              </w:rPr>
              <w:t>[</w:t>
            </w:r>
            <w:r w:rsidR="00C81A5D">
              <w:rPr>
                <w:rFonts w:ascii="Book Antiqua" w:eastAsia="Times New Roman" w:hAnsi="Book Antiqua" w:cs="Calibri"/>
                <w:color w:val="000000" w:themeColor="text1"/>
                <w:vertAlign w:val="superscript"/>
                <w:lang w:eastAsia="en-IN"/>
              </w:rPr>
              <w:t>18</w:t>
            </w:r>
            <w:r w:rsidR="00930321" w:rsidRPr="00706CF5">
              <w:rPr>
                <w:rFonts w:ascii="Book Antiqua" w:eastAsia="Times New Roman" w:hAnsi="Book Antiqua" w:cs="Calibri"/>
                <w:color w:val="000000" w:themeColor="text1"/>
                <w:vertAlign w:val="superscript"/>
                <w:lang w:eastAsia="en-IN"/>
              </w:rPr>
              <w:t>]</w:t>
            </w:r>
            <w:r w:rsidRPr="00222A72">
              <w:rPr>
                <w:rFonts w:ascii="Book Antiqua" w:eastAsia="Times New Roman" w:hAnsi="Book Antiqua" w:cs="Calibri"/>
                <w:color w:val="000000" w:themeColor="text1"/>
                <w:lang w:eastAsia="en-IN"/>
              </w:rPr>
              <w:t>, 2005</w:t>
            </w:r>
          </w:p>
        </w:tc>
        <w:tc>
          <w:tcPr>
            <w:tcW w:w="3240" w:type="dxa"/>
            <w:tcBorders>
              <w:top w:val="single" w:sz="4" w:space="0" w:color="auto"/>
              <w:left w:val="nil"/>
              <w:bottom w:val="nil"/>
              <w:right w:val="nil"/>
            </w:tcBorders>
            <w:noWrap/>
            <w:vAlign w:val="center"/>
            <w:hideMark/>
          </w:tcPr>
          <w:p w14:paraId="6B3A0B7F" w14:textId="77777777" w:rsidR="00F207F0" w:rsidRPr="000E4C22" w:rsidRDefault="00F207F0" w:rsidP="00222A72">
            <w:pPr>
              <w:spacing w:line="360" w:lineRule="auto"/>
              <w:jc w:val="both"/>
              <w:rPr>
                <w:rFonts w:ascii="Book Antiqua" w:eastAsia="Times New Roman" w:hAnsi="Book Antiqua" w:cs="Calibri"/>
                <w:color w:val="000000" w:themeColor="text1"/>
                <w:lang w:eastAsia="en-IN"/>
              </w:rPr>
            </w:pPr>
            <w:proofErr w:type="spellStart"/>
            <w:r w:rsidRPr="000E4C22">
              <w:rPr>
                <w:rFonts w:ascii="Book Antiqua" w:eastAsia="Calibri" w:hAnsi="Book Antiqua" w:cs="Calibri"/>
                <w:color w:val="000000" w:themeColor="text1"/>
              </w:rPr>
              <w:t>Isorel</w:t>
            </w:r>
            <w:proofErr w:type="spellEnd"/>
            <w:r w:rsidRPr="000E4C22">
              <w:rPr>
                <w:rFonts w:ascii="Book Antiqua" w:eastAsia="Calibri" w:hAnsi="Book Antiqua" w:cs="Calibri"/>
                <w:color w:val="000000" w:themeColor="text1"/>
                <w:vertAlign w:val="superscript"/>
              </w:rPr>
              <w:t>®</w:t>
            </w:r>
            <w:r w:rsidRPr="000E4C22">
              <w:rPr>
                <w:rFonts w:ascii="Book Antiqua" w:eastAsia="Calibri" w:hAnsi="Book Antiqua" w:cs="Calibri"/>
                <w:color w:val="000000" w:themeColor="text1"/>
              </w:rPr>
              <w:t xml:space="preserve"> (Mistletoe, firtree)</w:t>
            </w:r>
          </w:p>
        </w:tc>
        <w:tc>
          <w:tcPr>
            <w:tcW w:w="3870" w:type="dxa"/>
            <w:tcBorders>
              <w:top w:val="single" w:sz="4" w:space="0" w:color="auto"/>
              <w:left w:val="nil"/>
              <w:bottom w:val="nil"/>
              <w:right w:val="nil"/>
            </w:tcBorders>
            <w:vAlign w:val="center"/>
            <w:hideMark/>
          </w:tcPr>
          <w:p w14:paraId="2CD7F848" w14:textId="77777777" w:rsidR="00F207F0" w:rsidRPr="000E4C22" w:rsidRDefault="00F207F0" w:rsidP="00222A72">
            <w:pPr>
              <w:spacing w:line="360" w:lineRule="auto"/>
              <w:jc w:val="both"/>
              <w:rPr>
                <w:rFonts w:ascii="Book Antiqua" w:eastAsia="Times New Roman" w:hAnsi="Book Antiqua" w:cs="Calibri"/>
                <w:color w:val="000000" w:themeColor="text1"/>
                <w:lang w:eastAsia="en-IN"/>
              </w:rPr>
            </w:pPr>
            <w:proofErr w:type="spellStart"/>
            <w:r w:rsidRPr="000E4C22">
              <w:rPr>
                <w:rFonts w:ascii="Book Antiqua" w:eastAsia="Calibri" w:hAnsi="Book Antiqua" w:cs="Calibri"/>
                <w:color w:val="000000" w:themeColor="text1"/>
              </w:rPr>
              <w:t>Bandaaka</w:t>
            </w:r>
            <w:proofErr w:type="spellEnd"/>
            <w:r w:rsidRPr="000E4C22">
              <w:rPr>
                <w:rFonts w:ascii="Book Antiqua" w:eastAsia="Calibri" w:hAnsi="Book Antiqua" w:cs="Calibri"/>
                <w:color w:val="000000" w:themeColor="text1"/>
              </w:rPr>
              <w:t>, Suvarna-</w:t>
            </w:r>
            <w:proofErr w:type="spellStart"/>
            <w:r w:rsidRPr="000E4C22">
              <w:rPr>
                <w:rFonts w:ascii="Book Antiqua" w:eastAsia="Calibri" w:hAnsi="Book Antiqua" w:cs="Calibri"/>
                <w:color w:val="000000" w:themeColor="text1"/>
              </w:rPr>
              <w:t>bandaaka</w:t>
            </w:r>
            <w:proofErr w:type="spellEnd"/>
            <w:r w:rsidRPr="000E4C22">
              <w:rPr>
                <w:rFonts w:ascii="Book Antiqua" w:eastAsia="Calibri" w:hAnsi="Book Antiqua" w:cs="Calibri"/>
                <w:color w:val="000000" w:themeColor="text1"/>
              </w:rPr>
              <w:t xml:space="preserve"> </w:t>
            </w:r>
            <w:proofErr w:type="spellStart"/>
            <w:r w:rsidRPr="00CB1E60">
              <w:rPr>
                <w:rFonts w:ascii="Book Antiqua" w:eastAsia="Calibri" w:hAnsi="Book Antiqua" w:cs="Calibri"/>
                <w:i/>
                <w:iCs/>
                <w:color w:val="000000" w:themeColor="text1"/>
              </w:rPr>
              <w:t>etc</w:t>
            </w:r>
            <w:proofErr w:type="spellEnd"/>
          </w:p>
        </w:tc>
        <w:tc>
          <w:tcPr>
            <w:tcW w:w="2340" w:type="dxa"/>
            <w:tcBorders>
              <w:top w:val="single" w:sz="4" w:space="0" w:color="auto"/>
              <w:left w:val="nil"/>
              <w:bottom w:val="nil"/>
              <w:right w:val="nil"/>
            </w:tcBorders>
            <w:vAlign w:val="center"/>
            <w:hideMark/>
          </w:tcPr>
          <w:p w14:paraId="745CA06B" w14:textId="77777777" w:rsidR="00F207F0" w:rsidRPr="000E4C22" w:rsidRDefault="00F207F0" w:rsidP="00222A72">
            <w:pPr>
              <w:spacing w:line="360" w:lineRule="auto"/>
              <w:jc w:val="both"/>
              <w:rPr>
                <w:rFonts w:ascii="Book Antiqua" w:eastAsia="Times New Roman" w:hAnsi="Book Antiqua" w:cs="Calibri"/>
                <w:i/>
                <w:iCs/>
                <w:color w:val="000000" w:themeColor="text1"/>
                <w:lang w:eastAsia="en-IN"/>
              </w:rPr>
            </w:pPr>
            <w:r w:rsidRPr="000E4C22">
              <w:rPr>
                <w:rFonts w:ascii="Book Antiqua" w:eastAsia="Calibri" w:hAnsi="Book Antiqua" w:cs="Calibri"/>
                <w:i/>
                <w:iCs/>
                <w:color w:val="000000" w:themeColor="text1"/>
              </w:rPr>
              <w:t>Viscum album</w:t>
            </w:r>
          </w:p>
        </w:tc>
        <w:tc>
          <w:tcPr>
            <w:tcW w:w="3902" w:type="dxa"/>
            <w:tcBorders>
              <w:top w:val="single" w:sz="4" w:space="0" w:color="auto"/>
              <w:left w:val="nil"/>
              <w:bottom w:val="nil"/>
              <w:right w:val="nil"/>
            </w:tcBorders>
            <w:vAlign w:val="center"/>
            <w:hideMark/>
          </w:tcPr>
          <w:p w14:paraId="208326E7" w14:textId="1AA66623" w:rsidR="00F207F0" w:rsidRPr="000E4C22" w:rsidRDefault="00F207F0" w:rsidP="00222A72">
            <w:pPr>
              <w:spacing w:line="360" w:lineRule="auto"/>
              <w:jc w:val="both"/>
              <w:rPr>
                <w:rFonts w:ascii="Book Antiqua" w:eastAsia="Times New Roman" w:hAnsi="Book Antiqua" w:cs="Calibri"/>
                <w:color w:val="000000" w:themeColor="text1"/>
                <w:lang w:eastAsia="en-IN"/>
              </w:rPr>
            </w:pPr>
            <w:r w:rsidRPr="000E4C22">
              <w:rPr>
                <w:rFonts w:ascii="Book Antiqua" w:eastAsia="Times New Roman" w:hAnsi="Book Antiqua" w:cs="Calibri"/>
                <w:color w:val="000000" w:themeColor="text1"/>
                <w:lang w:eastAsia="en-IN"/>
              </w:rPr>
              <w:t>Subcutaneous</w:t>
            </w:r>
            <w:r w:rsidR="004A2B9B" w:rsidRPr="000E4C22">
              <w:rPr>
                <w:rFonts w:ascii="Book Antiqua" w:eastAsia="Times New Roman" w:hAnsi="Book Antiqua" w:cs="Calibri"/>
                <w:color w:val="000000" w:themeColor="text1"/>
                <w:lang w:eastAsia="en-IN"/>
              </w:rPr>
              <w:t xml:space="preserve">; 2 </w:t>
            </w:r>
            <w:proofErr w:type="spellStart"/>
            <w:r w:rsidR="004A2B9B" w:rsidRPr="000E4C22">
              <w:rPr>
                <w:rFonts w:ascii="Book Antiqua" w:eastAsia="Times New Roman" w:hAnsi="Book Antiqua" w:cs="Calibri"/>
                <w:color w:val="000000" w:themeColor="text1"/>
                <w:lang w:eastAsia="en-IN"/>
              </w:rPr>
              <w:t>wk</w:t>
            </w:r>
            <w:proofErr w:type="spellEnd"/>
            <w:r w:rsidR="004A2B9B" w:rsidRPr="000E4C22">
              <w:rPr>
                <w:rFonts w:ascii="Book Antiqua" w:eastAsia="Times New Roman" w:hAnsi="Book Antiqua" w:cs="Calibri"/>
                <w:color w:val="000000" w:themeColor="text1"/>
                <w:lang w:eastAsia="en-IN"/>
              </w:rPr>
              <w:t xml:space="preserve"> pre-operatively, 2 </w:t>
            </w:r>
            <w:proofErr w:type="spellStart"/>
            <w:r w:rsidR="004A2B9B" w:rsidRPr="000E4C22">
              <w:rPr>
                <w:rFonts w:ascii="Book Antiqua" w:eastAsia="Times New Roman" w:hAnsi="Book Antiqua" w:cs="Calibri"/>
                <w:color w:val="000000" w:themeColor="text1"/>
                <w:lang w:eastAsia="en-IN"/>
              </w:rPr>
              <w:t>wk</w:t>
            </w:r>
            <w:proofErr w:type="spellEnd"/>
            <w:r w:rsidRPr="000E4C22">
              <w:rPr>
                <w:rFonts w:ascii="Book Antiqua" w:eastAsia="Times New Roman" w:hAnsi="Book Antiqua" w:cs="Calibri"/>
                <w:color w:val="000000" w:themeColor="text1"/>
                <w:lang w:eastAsia="en-IN"/>
              </w:rPr>
              <w:t xml:space="preserve"> post-operatively; dose details not clear</w:t>
            </w:r>
          </w:p>
        </w:tc>
        <w:tc>
          <w:tcPr>
            <w:tcW w:w="2041" w:type="dxa"/>
            <w:tcBorders>
              <w:top w:val="single" w:sz="4" w:space="0" w:color="auto"/>
              <w:left w:val="nil"/>
              <w:bottom w:val="nil"/>
              <w:right w:val="nil"/>
            </w:tcBorders>
            <w:noWrap/>
            <w:vAlign w:val="center"/>
            <w:hideMark/>
          </w:tcPr>
          <w:p w14:paraId="62783379" w14:textId="77777777" w:rsidR="00F207F0" w:rsidRPr="000E4C22" w:rsidRDefault="00F207F0" w:rsidP="00222A72">
            <w:pPr>
              <w:spacing w:line="360" w:lineRule="auto"/>
              <w:jc w:val="both"/>
              <w:rPr>
                <w:rFonts w:ascii="Book Antiqua" w:eastAsia="Times New Roman" w:hAnsi="Book Antiqua" w:cs="Calibri"/>
                <w:color w:val="000000" w:themeColor="text1"/>
                <w:lang w:eastAsia="en-IN"/>
              </w:rPr>
            </w:pPr>
            <w:r w:rsidRPr="000E4C22">
              <w:rPr>
                <w:rFonts w:ascii="Book Antiqua" w:eastAsia="Times New Roman" w:hAnsi="Book Antiqua" w:cs="Calibri"/>
                <w:color w:val="000000" w:themeColor="text1"/>
                <w:lang w:eastAsia="en-IN"/>
              </w:rPr>
              <w:t>Standard care</w:t>
            </w:r>
          </w:p>
        </w:tc>
      </w:tr>
      <w:tr w:rsidR="00F207F0" w:rsidRPr="00222A72" w14:paraId="019AB07B" w14:textId="77777777" w:rsidTr="00210935">
        <w:trPr>
          <w:trHeight w:val="20"/>
          <w:jc w:val="center"/>
        </w:trPr>
        <w:tc>
          <w:tcPr>
            <w:tcW w:w="810" w:type="dxa"/>
            <w:tcBorders>
              <w:top w:val="nil"/>
              <w:left w:val="nil"/>
              <w:bottom w:val="nil"/>
              <w:right w:val="nil"/>
            </w:tcBorders>
            <w:vAlign w:val="center"/>
            <w:hideMark/>
          </w:tcPr>
          <w:p w14:paraId="2C649EE0" w14:textId="77777777" w:rsidR="00F207F0" w:rsidRPr="00222A72" w:rsidRDefault="00F207F0" w:rsidP="00222A72">
            <w:pPr>
              <w:spacing w:line="360" w:lineRule="auto"/>
              <w:jc w:val="both"/>
              <w:rPr>
                <w:rFonts w:ascii="Book Antiqua" w:eastAsia="Times New Roman" w:hAnsi="Book Antiqua" w:cs="Calibri"/>
                <w:color w:val="000000" w:themeColor="text1"/>
                <w:lang w:eastAsia="en-IN"/>
              </w:rPr>
            </w:pPr>
            <w:r w:rsidRPr="00222A72">
              <w:rPr>
                <w:rFonts w:ascii="Book Antiqua" w:eastAsia="Times New Roman" w:hAnsi="Book Antiqua" w:cs="Calibri"/>
                <w:color w:val="000000" w:themeColor="text1"/>
                <w:lang w:eastAsia="en-IN"/>
              </w:rPr>
              <w:t>2</w:t>
            </w:r>
          </w:p>
        </w:tc>
        <w:tc>
          <w:tcPr>
            <w:tcW w:w="2430" w:type="dxa"/>
            <w:tcBorders>
              <w:top w:val="nil"/>
              <w:left w:val="nil"/>
              <w:bottom w:val="nil"/>
              <w:right w:val="nil"/>
            </w:tcBorders>
            <w:vAlign w:val="center"/>
            <w:hideMark/>
          </w:tcPr>
          <w:p w14:paraId="2B2FB6EA" w14:textId="762C0C9D" w:rsidR="00F207F0" w:rsidRPr="00222A72" w:rsidRDefault="00F207F0" w:rsidP="00CF1EB3">
            <w:pPr>
              <w:spacing w:line="360" w:lineRule="auto"/>
              <w:jc w:val="both"/>
              <w:rPr>
                <w:rFonts w:ascii="Book Antiqua" w:eastAsia="Times New Roman" w:hAnsi="Book Antiqua" w:cs="Calibri"/>
                <w:color w:val="000000" w:themeColor="text1"/>
                <w:lang w:eastAsia="en-IN"/>
              </w:rPr>
            </w:pPr>
            <w:r w:rsidRPr="00222A72">
              <w:rPr>
                <w:rFonts w:ascii="Book Antiqua" w:eastAsia="Times New Roman" w:hAnsi="Book Antiqua" w:cs="Calibri"/>
                <w:color w:val="000000" w:themeColor="text1"/>
                <w:lang w:eastAsia="en-IN"/>
              </w:rPr>
              <w:t xml:space="preserve">Ishikawa </w:t>
            </w:r>
            <w:r w:rsidR="00041ED0" w:rsidRPr="00706CF5">
              <w:rPr>
                <w:rFonts w:ascii="Book Antiqua" w:eastAsia="Times New Roman" w:hAnsi="Book Antiqua" w:cs="Calibri"/>
                <w:i/>
                <w:color w:val="000000" w:themeColor="text1"/>
                <w:lang w:eastAsia="en-IN"/>
              </w:rPr>
              <w:t>et al</w:t>
            </w:r>
            <w:r w:rsidR="00041ED0" w:rsidRPr="00706CF5">
              <w:rPr>
                <w:rFonts w:ascii="Book Antiqua" w:eastAsia="Times New Roman" w:hAnsi="Book Antiqua" w:cs="Calibri"/>
                <w:color w:val="000000" w:themeColor="text1"/>
                <w:vertAlign w:val="superscript"/>
                <w:lang w:eastAsia="en-IN"/>
              </w:rPr>
              <w:t>[</w:t>
            </w:r>
            <w:r w:rsidR="00CF1EB3">
              <w:rPr>
                <w:rFonts w:ascii="Book Antiqua" w:eastAsia="Times New Roman" w:hAnsi="Book Antiqua" w:cs="Calibri"/>
                <w:color w:val="000000" w:themeColor="text1"/>
                <w:vertAlign w:val="superscript"/>
                <w:lang w:eastAsia="en-IN"/>
              </w:rPr>
              <w:t>21</w:t>
            </w:r>
            <w:r w:rsidR="00041ED0" w:rsidRPr="00706CF5">
              <w:rPr>
                <w:rFonts w:ascii="Book Antiqua" w:eastAsia="Times New Roman" w:hAnsi="Book Antiqua" w:cs="Calibri"/>
                <w:color w:val="000000" w:themeColor="text1"/>
                <w:vertAlign w:val="superscript"/>
                <w:lang w:eastAsia="en-IN"/>
              </w:rPr>
              <w:t>]</w:t>
            </w:r>
            <w:r w:rsidRPr="00222A72">
              <w:rPr>
                <w:rFonts w:ascii="Book Antiqua" w:eastAsia="Times New Roman" w:hAnsi="Book Antiqua" w:cs="Calibri"/>
                <w:color w:val="000000" w:themeColor="text1"/>
                <w:lang w:eastAsia="en-IN"/>
              </w:rPr>
              <w:t>, 2006</w:t>
            </w:r>
          </w:p>
        </w:tc>
        <w:tc>
          <w:tcPr>
            <w:tcW w:w="3240" w:type="dxa"/>
            <w:tcBorders>
              <w:top w:val="nil"/>
              <w:left w:val="nil"/>
              <w:bottom w:val="nil"/>
              <w:right w:val="nil"/>
            </w:tcBorders>
            <w:noWrap/>
            <w:vAlign w:val="center"/>
            <w:hideMark/>
          </w:tcPr>
          <w:p w14:paraId="60890A0B" w14:textId="77777777" w:rsidR="00F207F0" w:rsidRPr="00222A72" w:rsidRDefault="00F207F0" w:rsidP="00222A72">
            <w:pPr>
              <w:spacing w:line="360" w:lineRule="auto"/>
              <w:jc w:val="both"/>
              <w:rPr>
                <w:rFonts w:ascii="Book Antiqua" w:eastAsia="Times New Roman" w:hAnsi="Book Antiqua" w:cs="Calibri"/>
                <w:color w:val="000000" w:themeColor="text1"/>
                <w:lang w:eastAsia="en-IN"/>
              </w:rPr>
            </w:pPr>
            <w:r w:rsidRPr="00222A72">
              <w:rPr>
                <w:rFonts w:ascii="Book Antiqua" w:eastAsia="Times New Roman" w:hAnsi="Book Antiqua" w:cs="Calibri"/>
                <w:color w:val="000000" w:themeColor="text1"/>
                <w:lang w:eastAsia="en-IN"/>
              </w:rPr>
              <w:t>Aged garlic extract</w:t>
            </w:r>
          </w:p>
        </w:tc>
        <w:tc>
          <w:tcPr>
            <w:tcW w:w="3870" w:type="dxa"/>
            <w:tcBorders>
              <w:top w:val="nil"/>
              <w:left w:val="nil"/>
              <w:bottom w:val="nil"/>
              <w:right w:val="nil"/>
            </w:tcBorders>
            <w:vAlign w:val="center"/>
            <w:hideMark/>
          </w:tcPr>
          <w:p w14:paraId="04533C70" w14:textId="77777777" w:rsidR="00F207F0" w:rsidRPr="00222A72" w:rsidRDefault="00F207F0" w:rsidP="00222A72">
            <w:pPr>
              <w:spacing w:line="360" w:lineRule="auto"/>
              <w:jc w:val="both"/>
              <w:rPr>
                <w:rFonts w:ascii="Book Antiqua" w:eastAsia="Times New Roman" w:hAnsi="Book Antiqua" w:cs="Calibri"/>
                <w:color w:val="000000" w:themeColor="text1"/>
                <w:lang w:eastAsia="en-IN"/>
              </w:rPr>
            </w:pPr>
            <w:proofErr w:type="spellStart"/>
            <w:r w:rsidRPr="00222A72">
              <w:rPr>
                <w:rFonts w:ascii="Book Antiqua" w:eastAsia="Calibri" w:hAnsi="Book Antiqua" w:cs="Tunga"/>
                <w:color w:val="000000" w:themeColor="text1"/>
              </w:rPr>
              <w:t>Lashuna</w:t>
            </w:r>
            <w:proofErr w:type="spellEnd"/>
            <w:r w:rsidRPr="00222A72">
              <w:rPr>
                <w:rFonts w:ascii="Book Antiqua" w:eastAsia="Calibri" w:hAnsi="Book Antiqua" w:cs="Tunga"/>
                <w:color w:val="000000" w:themeColor="text1"/>
              </w:rPr>
              <w:t xml:space="preserve">, </w:t>
            </w:r>
            <w:proofErr w:type="spellStart"/>
            <w:r w:rsidRPr="00222A72">
              <w:rPr>
                <w:rFonts w:ascii="Book Antiqua" w:eastAsia="Calibri" w:hAnsi="Book Antiqua" w:cs="Tunga"/>
                <w:color w:val="000000" w:themeColor="text1"/>
              </w:rPr>
              <w:t>Rasona</w:t>
            </w:r>
            <w:proofErr w:type="spellEnd"/>
            <w:r w:rsidRPr="00222A72">
              <w:rPr>
                <w:rFonts w:ascii="Book Antiqua" w:eastAsia="Calibri" w:hAnsi="Book Antiqua" w:cs="Tunga"/>
                <w:color w:val="000000" w:themeColor="text1"/>
              </w:rPr>
              <w:t xml:space="preserve"> </w:t>
            </w:r>
            <w:proofErr w:type="spellStart"/>
            <w:r w:rsidRPr="00CB1E60">
              <w:rPr>
                <w:rFonts w:ascii="Book Antiqua" w:eastAsia="Calibri" w:hAnsi="Book Antiqua" w:cs="Tunga"/>
                <w:i/>
                <w:iCs/>
                <w:color w:val="000000" w:themeColor="text1"/>
              </w:rPr>
              <w:t>etc</w:t>
            </w:r>
            <w:proofErr w:type="spellEnd"/>
          </w:p>
        </w:tc>
        <w:tc>
          <w:tcPr>
            <w:tcW w:w="2340" w:type="dxa"/>
            <w:tcBorders>
              <w:top w:val="nil"/>
              <w:left w:val="nil"/>
              <w:bottom w:val="nil"/>
              <w:right w:val="nil"/>
            </w:tcBorders>
            <w:vAlign w:val="center"/>
            <w:hideMark/>
          </w:tcPr>
          <w:p w14:paraId="08425282" w14:textId="77777777" w:rsidR="00F207F0" w:rsidRPr="00222A72" w:rsidRDefault="00F207F0" w:rsidP="00222A72">
            <w:pPr>
              <w:spacing w:line="360" w:lineRule="auto"/>
              <w:jc w:val="both"/>
              <w:rPr>
                <w:rFonts w:ascii="Book Antiqua" w:eastAsia="Times New Roman" w:hAnsi="Book Antiqua" w:cs="Calibri"/>
                <w:i/>
                <w:iCs/>
                <w:color w:val="000000" w:themeColor="text1"/>
                <w:lang w:eastAsia="en-IN"/>
              </w:rPr>
            </w:pPr>
            <w:r w:rsidRPr="00222A72">
              <w:rPr>
                <w:rFonts w:ascii="Book Antiqua" w:eastAsia="Calibri" w:hAnsi="Book Antiqua" w:cs="Tunga"/>
                <w:i/>
                <w:iCs/>
                <w:color w:val="000000" w:themeColor="text1"/>
              </w:rPr>
              <w:t>Allium sativum</w:t>
            </w:r>
          </w:p>
        </w:tc>
        <w:tc>
          <w:tcPr>
            <w:tcW w:w="3902" w:type="dxa"/>
            <w:tcBorders>
              <w:top w:val="nil"/>
              <w:left w:val="nil"/>
              <w:bottom w:val="nil"/>
              <w:right w:val="nil"/>
            </w:tcBorders>
            <w:vAlign w:val="center"/>
            <w:hideMark/>
          </w:tcPr>
          <w:p w14:paraId="7363F314" w14:textId="498E881B" w:rsidR="00F207F0" w:rsidRPr="00222A72" w:rsidRDefault="00F207F0" w:rsidP="00222A72">
            <w:pPr>
              <w:spacing w:line="360" w:lineRule="auto"/>
              <w:jc w:val="both"/>
              <w:rPr>
                <w:rFonts w:ascii="Book Antiqua" w:eastAsia="Times New Roman" w:hAnsi="Book Antiqua" w:cs="Calibri"/>
                <w:color w:val="000000" w:themeColor="text1"/>
                <w:lang w:eastAsia="en-IN"/>
              </w:rPr>
            </w:pPr>
            <w:r w:rsidRPr="00222A72">
              <w:rPr>
                <w:rFonts w:ascii="Book Antiqua" w:eastAsia="Times New Roman" w:hAnsi="Book Antiqua" w:cs="Calibri"/>
                <w:color w:val="000000" w:themeColor="text1"/>
                <w:lang w:eastAsia="en-IN"/>
              </w:rPr>
              <w:t xml:space="preserve">Oral; 125 mg, 4 capsules daily, 12 </w:t>
            </w:r>
            <w:proofErr w:type="spellStart"/>
            <w:r w:rsidRPr="00222A72">
              <w:rPr>
                <w:rFonts w:ascii="Book Antiqua" w:eastAsia="Times New Roman" w:hAnsi="Book Antiqua" w:cs="Calibri"/>
                <w:color w:val="000000" w:themeColor="text1"/>
                <w:lang w:eastAsia="en-IN"/>
              </w:rPr>
              <w:t>w</w:t>
            </w:r>
            <w:r w:rsidR="005C7AD1">
              <w:rPr>
                <w:rFonts w:ascii="Book Antiqua" w:eastAsia="Times New Roman" w:hAnsi="Book Antiqua" w:cs="Calibri"/>
                <w:color w:val="000000" w:themeColor="text1"/>
                <w:lang w:eastAsia="en-IN"/>
              </w:rPr>
              <w:t>k</w:t>
            </w:r>
            <w:proofErr w:type="spellEnd"/>
          </w:p>
        </w:tc>
        <w:tc>
          <w:tcPr>
            <w:tcW w:w="2041" w:type="dxa"/>
            <w:tcBorders>
              <w:top w:val="nil"/>
              <w:left w:val="nil"/>
              <w:bottom w:val="nil"/>
              <w:right w:val="nil"/>
            </w:tcBorders>
            <w:noWrap/>
            <w:vAlign w:val="center"/>
            <w:hideMark/>
          </w:tcPr>
          <w:p w14:paraId="5C714CC3" w14:textId="77777777" w:rsidR="00F207F0" w:rsidRPr="00222A72" w:rsidRDefault="00F207F0" w:rsidP="00222A72">
            <w:pPr>
              <w:spacing w:line="360" w:lineRule="auto"/>
              <w:jc w:val="both"/>
              <w:rPr>
                <w:rFonts w:ascii="Book Antiqua" w:eastAsia="Times New Roman" w:hAnsi="Book Antiqua" w:cs="Calibri"/>
                <w:color w:val="000000" w:themeColor="text1"/>
                <w:lang w:eastAsia="en-IN"/>
              </w:rPr>
            </w:pPr>
            <w:r w:rsidRPr="00222A72">
              <w:rPr>
                <w:rFonts w:ascii="Book Antiqua" w:eastAsia="Times New Roman" w:hAnsi="Book Antiqua" w:cs="Calibri"/>
                <w:color w:val="000000" w:themeColor="text1"/>
                <w:lang w:eastAsia="en-IN"/>
              </w:rPr>
              <w:t>Matching placebo</w:t>
            </w:r>
          </w:p>
        </w:tc>
      </w:tr>
      <w:tr w:rsidR="00F207F0" w:rsidRPr="00222A72" w14:paraId="6EE9AD87" w14:textId="77777777" w:rsidTr="00210935">
        <w:trPr>
          <w:trHeight w:val="20"/>
          <w:jc w:val="center"/>
        </w:trPr>
        <w:tc>
          <w:tcPr>
            <w:tcW w:w="810" w:type="dxa"/>
            <w:tcBorders>
              <w:top w:val="nil"/>
              <w:left w:val="nil"/>
              <w:bottom w:val="nil"/>
              <w:right w:val="nil"/>
            </w:tcBorders>
            <w:vAlign w:val="center"/>
            <w:hideMark/>
          </w:tcPr>
          <w:p w14:paraId="267117C8" w14:textId="77777777" w:rsidR="00F207F0" w:rsidRPr="00222A72" w:rsidRDefault="00F207F0" w:rsidP="00222A72">
            <w:pPr>
              <w:spacing w:line="360" w:lineRule="auto"/>
              <w:jc w:val="both"/>
              <w:rPr>
                <w:rFonts w:ascii="Book Antiqua" w:eastAsia="Times New Roman" w:hAnsi="Book Antiqua" w:cs="Calibri"/>
                <w:color w:val="000000" w:themeColor="text1"/>
                <w:lang w:eastAsia="en-IN"/>
              </w:rPr>
            </w:pPr>
            <w:r w:rsidRPr="00222A72">
              <w:rPr>
                <w:rFonts w:ascii="Book Antiqua" w:eastAsia="Times New Roman" w:hAnsi="Book Antiqua" w:cs="Calibri"/>
                <w:color w:val="000000" w:themeColor="text1"/>
                <w:lang w:eastAsia="en-IN"/>
              </w:rPr>
              <w:t>3</w:t>
            </w:r>
          </w:p>
        </w:tc>
        <w:tc>
          <w:tcPr>
            <w:tcW w:w="2430" w:type="dxa"/>
            <w:tcBorders>
              <w:top w:val="nil"/>
              <w:left w:val="nil"/>
              <w:bottom w:val="nil"/>
              <w:right w:val="nil"/>
            </w:tcBorders>
            <w:vAlign w:val="center"/>
            <w:hideMark/>
          </w:tcPr>
          <w:p w14:paraId="5BAA16DE" w14:textId="23414C80" w:rsidR="00F207F0" w:rsidRPr="00222A72" w:rsidRDefault="00F207F0" w:rsidP="00CF1EB3">
            <w:pPr>
              <w:spacing w:line="360" w:lineRule="auto"/>
              <w:jc w:val="both"/>
              <w:rPr>
                <w:rFonts w:ascii="Book Antiqua" w:eastAsia="Times New Roman" w:hAnsi="Book Antiqua" w:cs="Calibri"/>
                <w:color w:val="000000" w:themeColor="text1"/>
                <w:lang w:eastAsia="en-IN"/>
              </w:rPr>
            </w:pPr>
            <w:r w:rsidRPr="00222A72">
              <w:rPr>
                <w:rFonts w:ascii="Book Antiqua" w:eastAsia="Times New Roman" w:hAnsi="Book Antiqua" w:cs="Calibri"/>
                <w:color w:val="000000" w:themeColor="text1"/>
                <w:lang w:eastAsia="en-IN"/>
              </w:rPr>
              <w:t xml:space="preserve">Brush </w:t>
            </w:r>
            <w:r w:rsidR="00041ED0" w:rsidRPr="00706CF5">
              <w:rPr>
                <w:rFonts w:ascii="Book Antiqua" w:eastAsia="Times New Roman" w:hAnsi="Book Antiqua" w:cs="Calibri"/>
                <w:i/>
                <w:color w:val="000000" w:themeColor="text1"/>
                <w:lang w:eastAsia="en-IN"/>
              </w:rPr>
              <w:t>et al</w:t>
            </w:r>
            <w:r w:rsidR="00041ED0" w:rsidRPr="00706CF5">
              <w:rPr>
                <w:rFonts w:ascii="Book Antiqua" w:eastAsia="Times New Roman" w:hAnsi="Book Antiqua" w:cs="Calibri"/>
                <w:color w:val="000000" w:themeColor="text1"/>
                <w:vertAlign w:val="superscript"/>
                <w:lang w:eastAsia="en-IN"/>
              </w:rPr>
              <w:t>[</w:t>
            </w:r>
            <w:r w:rsidR="00CF1EB3">
              <w:rPr>
                <w:rFonts w:ascii="Book Antiqua" w:eastAsia="Times New Roman" w:hAnsi="Book Antiqua" w:cs="Calibri"/>
                <w:color w:val="000000" w:themeColor="text1"/>
                <w:vertAlign w:val="superscript"/>
                <w:lang w:eastAsia="en-IN"/>
              </w:rPr>
              <w:t>22</w:t>
            </w:r>
            <w:r w:rsidR="00041ED0" w:rsidRPr="00706CF5">
              <w:rPr>
                <w:rFonts w:ascii="Book Antiqua" w:eastAsia="Times New Roman" w:hAnsi="Book Antiqua" w:cs="Calibri"/>
                <w:color w:val="000000" w:themeColor="text1"/>
                <w:vertAlign w:val="superscript"/>
                <w:lang w:eastAsia="en-IN"/>
              </w:rPr>
              <w:t>]</w:t>
            </w:r>
            <w:r w:rsidRPr="00222A72">
              <w:rPr>
                <w:rFonts w:ascii="Book Antiqua" w:eastAsia="Times New Roman" w:hAnsi="Book Antiqua" w:cs="Calibri"/>
                <w:color w:val="000000" w:themeColor="text1"/>
                <w:lang w:eastAsia="en-IN"/>
              </w:rPr>
              <w:t>, 2006</w:t>
            </w:r>
          </w:p>
        </w:tc>
        <w:tc>
          <w:tcPr>
            <w:tcW w:w="3240" w:type="dxa"/>
            <w:tcBorders>
              <w:top w:val="nil"/>
              <w:left w:val="nil"/>
              <w:bottom w:val="nil"/>
              <w:right w:val="nil"/>
            </w:tcBorders>
            <w:noWrap/>
            <w:vAlign w:val="center"/>
            <w:hideMark/>
          </w:tcPr>
          <w:p w14:paraId="273C255E" w14:textId="77777777" w:rsidR="00F207F0" w:rsidRPr="00222A72" w:rsidRDefault="00F207F0" w:rsidP="00222A72">
            <w:pPr>
              <w:spacing w:line="360" w:lineRule="auto"/>
              <w:jc w:val="both"/>
              <w:rPr>
                <w:rFonts w:ascii="Book Antiqua" w:eastAsia="Times New Roman" w:hAnsi="Book Antiqua" w:cs="Calibri"/>
                <w:color w:val="000000" w:themeColor="text1"/>
                <w:lang w:eastAsia="en-IN"/>
              </w:rPr>
            </w:pPr>
            <w:proofErr w:type="spellStart"/>
            <w:r w:rsidRPr="00222A72">
              <w:rPr>
                <w:rFonts w:ascii="Book Antiqua" w:eastAsia="Times New Roman" w:hAnsi="Book Antiqua" w:cs="Calibri"/>
                <w:i/>
                <w:iCs/>
                <w:color w:val="000000" w:themeColor="text1"/>
                <w:lang w:eastAsia="en-IN"/>
              </w:rPr>
              <w:t>Glycyrrhizia</w:t>
            </w:r>
            <w:proofErr w:type="spellEnd"/>
            <w:r w:rsidRPr="00222A72">
              <w:rPr>
                <w:rFonts w:ascii="Book Antiqua" w:eastAsia="Times New Roman" w:hAnsi="Book Antiqua" w:cs="Calibri"/>
                <w:i/>
                <w:iCs/>
                <w:color w:val="000000" w:themeColor="text1"/>
                <w:lang w:eastAsia="en-IN"/>
              </w:rPr>
              <w:t xml:space="preserve"> glabra</w:t>
            </w:r>
            <w:r w:rsidRPr="00222A72">
              <w:rPr>
                <w:rFonts w:ascii="Book Antiqua" w:eastAsia="Times New Roman" w:hAnsi="Book Antiqua" w:cs="Calibri"/>
                <w:color w:val="000000" w:themeColor="text1"/>
                <w:lang w:eastAsia="en-IN"/>
              </w:rPr>
              <w:t xml:space="preserve"> tincture</w:t>
            </w:r>
          </w:p>
        </w:tc>
        <w:tc>
          <w:tcPr>
            <w:tcW w:w="3870" w:type="dxa"/>
            <w:tcBorders>
              <w:top w:val="nil"/>
              <w:left w:val="nil"/>
              <w:bottom w:val="nil"/>
              <w:right w:val="nil"/>
            </w:tcBorders>
            <w:vAlign w:val="center"/>
            <w:hideMark/>
          </w:tcPr>
          <w:p w14:paraId="497259B8" w14:textId="77777777" w:rsidR="00F207F0" w:rsidRPr="00222A72" w:rsidRDefault="00F207F0" w:rsidP="00222A72">
            <w:pPr>
              <w:spacing w:line="360" w:lineRule="auto"/>
              <w:jc w:val="both"/>
              <w:rPr>
                <w:rFonts w:ascii="Book Antiqua" w:eastAsia="Times New Roman" w:hAnsi="Book Antiqua" w:cs="Calibri"/>
                <w:color w:val="000000" w:themeColor="text1"/>
                <w:lang w:eastAsia="en-IN"/>
              </w:rPr>
            </w:pPr>
            <w:proofErr w:type="spellStart"/>
            <w:r w:rsidRPr="00222A72">
              <w:rPr>
                <w:rFonts w:ascii="Book Antiqua" w:eastAsia="Calibri" w:hAnsi="Book Antiqua" w:cs="Tunga"/>
                <w:color w:val="000000" w:themeColor="text1"/>
              </w:rPr>
              <w:t>Yashtimadhu</w:t>
            </w:r>
            <w:proofErr w:type="spellEnd"/>
            <w:r w:rsidRPr="00222A72">
              <w:rPr>
                <w:rFonts w:ascii="Book Antiqua" w:eastAsia="Calibri" w:hAnsi="Book Antiqua" w:cs="Tunga"/>
                <w:color w:val="000000" w:themeColor="text1"/>
              </w:rPr>
              <w:t xml:space="preserve">, </w:t>
            </w:r>
            <w:proofErr w:type="spellStart"/>
            <w:r w:rsidRPr="00222A72">
              <w:rPr>
                <w:rFonts w:ascii="Book Antiqua" w:eastAsia="Calibri" w:hAnsi="Book Antiqua" w:cs="Tunga"/>
                <w:color w:val="000000" w:themeColor="text1"/>
              </w:rPr>
              <w:t>Madhuyashtyaahvaa</w:t>
            </w:r>
            <w:proofErr w:type="spellEnd"/>
            <w:r w:rsidRPr="00222A72">
              <w:rPr>
                <w:rFonts w:ascii="Book Antiqua" w:eastAsia="Calibri" w:hAnsi="Book Antiqua" w:cs="Tunga"/>
                <w:color w:val="000000" w:themeColor="text1"/>
              </w:rPr>
              <w:t xml:space="preserve"> </w:t>
            </w:r>
            <w:proofErr w:type="spellStart"/>
            <w:r w:rsidRPr="00CB1E60">
              <w:rPr>
                <w:rFonts w:ascii="Book Antiqua" w:eastAsia="Calibri" w:hAnsi="Book Antiqua" w:cs="Tunga"/>
                <w:i/>
                <w:iCs/>
                <w:color w:val="000000" w:themeColor="text1"/>
              </w:rPr>
              <w:t>etc</w:t>
            </w:r>
            <w:proofErr w:type="spellEnd"/>
          </w:p>
        </w:tc>
        <w:tc>
          <w:tcPr>
            <w:tcW w:w="2340" w:type="dxa"/>
            <w:tcBorders>
              <w:top w:val="nil"/>
              <w:left w:val="nil"/>
              <w:bottom w:val="nil"/>
              <w:right w:val="nil"/>
            </w:tcBorders>
            <w:vAlign w:val="center"/>
            <w:hideMark/>
          </w:tcPr>
          <w:p w14:paraId="42E8C820" w14:textId="378AC964" w:rsidR="00F207F0" w:rsidRPr="00453FC9" w:rsidRDefault="00F207F0" w:rsidP="00222A72">
            <w:pPr>
              <w:spacing w:line="360" w:lineRule="auto"/>
              <w:jc w:val="both"/>
              <w:rPr>
                <w:rFonts w:ascii="Book Antiqua" w:eastAsia="Times New Roman" w:hAnsi="Book Antiqua" w:cs="Calibri"/>
                <w:i/>
                <w:iCs/>
                <w:color w:val="000000" w:themeColor="text1"/>
                <w:lang w:eastAsia="en-IN"/>
              </w:rPr>
            </w:pPr>
            <w:r w:rsidRPr="00453FC9">
              <w:rPr>
                <w:rFonts w:ascii="Book Antiqua" w:eastAsia="Calibri" w:hAnsi="Book Antiqua" w:cs="Tunga"/>
                <w:i/>
                <w:iCs/>
                <w:color w:val="000000" w:themeColor="text1"/>
              </w:rPr>
              <w:t>Glycyrrhiza glabra</w:t>
            </w:r>
          </w:p>
        </w:tc>
        <w:tc>
          <w:tcPr>
            <w:tcW w:w="3902" w:type="dxa"/>
            <w:tcBorders>
              <w:top w:val="nil"/>
              <w:left w:val="nil"/>
              <w:bottom w:val="nil"/>
              <w:right w:val="nil"/>
            </w:tcBorders>
            <w:vAlign w:val="center"/>
            <w:hideMark/>
          </w:tcPr>
          <w:p w14:paraId="77525D1F" w14:textId="7AB2BDE3" w:rsidR="00F207F0" w:rsidRPr="00222A72" w:rsidRDefault="00F207F0" w:rsidP="00222A72">
            <w:pPr>
              <w:spacing w:line="360" w:lineRule="auto"/>
              <w:jc w:val="both"/>
              <w:rPr>
                <w:rFonts w:ascii="Book Antiqua" w:eastAsia="Times New Roman" w:hAnsi="Book Antiqua" w:cs="Calibri"/>
                <w:color w:val="000000" w:themeColor="text1"/>
                <w:lang w:eastAsia="en-IN"/>
              </w:rPr>
            </w:pPr>
            <w:r w:rsidRPr="00222A72">
              <w:rPr>
                <w:rFonts w:ascii="Book Antiqua" w:eastAsia="Times New Roman" w:hAnsi="Book Antiqua" w:cs="Calibri"/>
                <w:color w:val="000000" w:themeColor="text1"/>
                <w:lang w:eastAsia="en-IN"/>
              </w:rPr>
              <w:t>Oral; 0.44 g/7.5 m</w:t>
            </w:r>
            <w:r w:rsidR="004A2B9B" w:rsidRPr="00222A72">
              <w:rPr>
                <w:rFonts w:ascii="Book Antiqua" w:eastAsia="Times New Roman" w:hAnsi="Book Antiqua" w:cs="Calibri"/>
                <w:color w:val="000000" w:themeColor="text1"/>
                <w:lang w:eastAsia="en-IN"/>
              </w:rPr>
              <w:t>L</w:t>
            </w:r>
            <w:r w:rsidRPr="00222A72">
              <w:rPr>
                <w:rFonts w:ascii="Book Antiqua" w:eastAsia="Times New Roman" w:hAnsi="Book Antiqua" w:cs="Calibri"/>
                <w:color w:val="000000" w:themeColor="text1"/>
                <w:lang w:eastAsia="en-IN"/>
              </w:rPr>
              <w:t>, twice daily, 7 d</w:t>
            </w:r>
          </w:p>
        </w:tc>
        <w:tc>
          <w:tcPr>
            <w:tcW w:w="2041" w:type="dxa"/>
            <w:tcBorders>
              <w:top w:val="nil"/>
              <w:left w:val="nil"/>
              <w:bottom w:val="nil"/>
              <w:right w:val="nil"/>
            </w:tcBorders>
            <w:noWrap/>
            <w:vAlign w:val="center"/>
            <w:hideMark/>
          </w:tcPr>
          <w:p w14:paraId="2DCB64E0" w14:textId="77777777" w:rsidR="00F207F0" w:rsidRPr="00222A72" w:rsidRDefault="00F207F0" w:rsidP="00222A72">
            <w:pPr>
              <w:spacing w:line="360" w:lineRule="auto"/>
              <w:jc w:val="both"/>
              <w:rPr>
                <w:rFonts w:ascii="Book Antiqua" w:eastAsia="Times New Roman" w:hAnsi="Book Antiqua" w:cs="Calibri"/>
                <w:color w:val="000000" w:themeColor="text1"/>
                <w:lang w:eastAsia="en-IN"/>
              </w:rPr>
            </w:pPr>
            <w:r w:rsidRPr="00222A72">
              <w:rPr>
                <w:rFonts w:ascii="Book Antiqua" w:eastAsia="Times New Roman" w:hAnsi="Book Antiqua" w:cs="Calibri"/>
                <w:color w:val="000000" w:themeColor="text1"/>
                <w:lang w:eastAsia="en-IN"/>
              </w:rPr>
              <w:t>Matching placebo tincture</w:t>
            </w:r>
          </w:p>
        </w:tc>
      </w:tr>
      <w:tr w:rsidR="00F207F0" w:rsidRPr="00222A72" w14:paraId="0C09F5E9" w14:textId="77777777" w:rsidTr="00210935">
        <w:trPr>
          <w:trHeight w:val="20"/>
          <w:jc w:val="center"/>
        </w:trPr>
        <w:tc>
          <w:tcPr>
            <w:tcW w:w="810" w:type="dxa"/>
            <w:tcBorders>
              <w:top w:val="nil"/>
              <w:left w:val="nil"/>
              <w:bottom w:val="nil"/>
              <w:right w:val="nil"/>
            </w:tcBorders>
            <w:vAlign w:val="center"/>
            <w:hideMark/>
          </w:tcPr>
          <w:p w14:paraId="15B3112D" w14:textId="77777777" w:rsidR="00F207F0" w:rsidRPr="00222A72" w:rsidRDefault="00F207F0" w:rsidP="00222A72">
            <w:pPr>
              <w:spacing w:line="360" w:lineRule="auto"/>
              <w:jc w:val="both"/>
              <w:rPr>
                <w:rFonts w:ascii="Book Antiqua" w:eastAsia="Times New Roman" w:hAnsi="Book Antiqua" w:cs="Calibri"/>
                <w:color w:val="000000" w:themeColor="text1"/>
                <w:lang w:eastAsia="en-IN"/>
              </w:rPr>
            </w:pPr>
            <w:r w:rsidRPr="00222A72">
              <w:rPr>
                <w:rFonts w:ascii="Book Antiqua" w:eastAsia="Times New Roman" w:hAnsi="Book Antiqua" w:cs="Calibri"/>
                <w:color w:val="000000" w:themeColor="text1"/>
                <w:lang w:eastAsia="en-IN"/>
              </w:rPr>
              <w:t>4</w:t>
            </w:r>
          </w:p>
        </w:tc>
        <w:tc>
          <w:tcPr>
            <w:tcW w:w="2430" w:type="dxa"/>
            <w:tcBorders>
              <w:top w:val="nil"/>
              <w:left w:val="nil"/>
              <w:bottom w:val="nil"/>
              <w:right w:val="nil"/>
            </w:tcBorders>
            <w:vAlign w:val="center"/>
            <w:hideMark/>
          </w:tcPr>
          <w:p w14:paraId="11A6AC04" w14:textId="120C6C8A" w:rsidR="00F207F0" w:rsidRPr="00222A72" w:rsidRDefault="00F207F0" w:rsidP="00CF1EB3">
            <w:pPr>
              <w:spacing w:line="360" w:lineRule="auto"/>
              <w:jc w:val="both"/>
              <w:rPr>
                <w:rFonts w:ascii="Book Antiqua" w:eastAsia="Times New Roman" w:hAnsi="Book Antiqua" w:cs="Calibri"/>
                <w:color w:val="000000" w:themeColor="text1"/>
                <w:lang w:eastAsia="en-IN"/>
              </w:rPr>
            </w:pPr>
            <w:proofErr w:type="spellStart"/>
            <w:r w:rsidRPr="00222A72">
              <w:rPr>
                <w:rFonts w:ascii="Book Antiqua" w:eastAsia="Times New Roman" w:hAnsi="Book Antiqua" w:cs="Calibri"/>
                <w:color w:val="000000" w:themeColor="text1"/>
                <w:lang w:eastAsia="en-IN"/>
              </w:rPr>
              <w:t>Schink</w:t>
            </w:r>
            <w:proofErr w:type="spellEnd"/>
            <w:r w:rsidRPr="00222A72">
              <w:rPr>
                <w:rFonts w:ascii="Book Antiqua" w:eastAsia="Times New Roman" w:hAnsi="Book Antiqua" w:cs="Calibri"/>
                <w:color w:val="000000" w:themeColor="text1"/>
                <w:lang w:eastAsia="en-IN"/>
              </w:rPr>
              <w:t xml:space="preserve"> </w:t>
            </w:r>
            <w:r w:rsidR="00041ED0" w:rsidRPr="00706CF5">
              <w:rPr>
                <w:rFonts w:ascii="Book Antiqua" w:eastAsia="Times New Roman" w:hAnsi="Book Antiqua" w:cs="Calibri"/>
                <w:i/>
                <w:color w:val="000000" w:themeColor="text1"/>
                <w:lang w:eastAsia="en-IN"/>
              </w:rPr>
              <w:t>et al</w:t>
            </w:r>
            <w:r w:rsidR="00041ED0" w:rsidRPr="00706CF5">
              <w:rPr>
                <w:rFonts w:ascii="Book Antiqua" w:eastAsia="Times New Roman" w:hAnsi="Book Antiqua" w:cs="Calibri"/>
                <w:color w:val="000000" w:themeColor="text1"/>
                <w:vertAlign w:val="superscript"/>
                <w:lang w:eastAsia="en-IN"/>
              </w:rPr>
              <w:t>[</w:t>
            </w:r>
            <w:r w:rsidR="00CF1EB3">
              <w:rPr>
                <w:rFonts w:ascii="Book Antiqua" w:eastAsia="Times New Roman" w:hAnsi="Book Antiqua" w:cs="Calibri"/>
                <w:color w:val="000000" w:themeColor="text1"/>
                <w:vertAlign w:val="superscript"/>
                <w:lang w:eastAsia="en-IN"/>
              </w:rPr>
              <w:t>27</w:t>
            </w:r>
            <w:r w:rsidR="00041ED0" w:rsidRPr="00706CF5">
              <w:rPr>
                <w:rFonts w:ascii="Book Antiqua" w:eastAsia="Times New Roman" w:hAnsi="Book Antiqua" w:cs="Calibri"/>
                <w:color w:val="000000" w:themeColor="text1"/>
                <w:vertAlign w:val="superscript"/>
                <w:lang w:eastAsia="en-IN"/>
              </w:rPr>
              <w:t>]</w:t>
            </w:r>
            <w:r w:rsidRPr="00222A72">
              <w:rPr>
                <w:rFonts w:ascii="Book Antiqua" w:eastAsia="Times New Roman" w:hAnsi="Book Antiqua" w:cs="Calibri"/>
                <w:color w:val="000000" w:themeColor="text1"/>
                <w:lang w:eastAsia="en-IN"/>
              </w:rPr>
              <w:t>, 2007</w:t>
            </w:r>
          </w:p>
        </w:tc>
        <w:tc>
          <w:tcPr>
            <w:tcW w:w="3240" w:type="dxa"/>
            <w:tcBorders>
              <w:top w:val="nil"/>
              <w:left w:val="nil"/>
              <w:bottom w:val="nil"/>
              <w:right w:val="nil"/>
            </w:tcBorders>
            <w:noWrap/>
            <w:vAlign w:val="center"/>
            <w:hideMark/>
          </w:tcPr>
          <w:p w14:paraId="4221BF90" w14:textId="77777777" w:rsidR="00F207F0" w:rsidRPr="00222A72" w:rsidRDefault="00F207F0" w:rsidP="00222A72">
            <w:pPr>
              <w:spacing w:line="360" w:lineRule="auto"/>
              <w:jc w:val="both"/>
              <w:rPr>
                <w:rFonts w:ascii="Book Antiqua" w:eastAsia="Times New Roman" w:hAnsi="Book Antiqua" w:cs="Calibri"/>
                <w:color w:val="000000" w:themeColor="text1"/>
                <w:lang w:eastAsia="en-IN"/>
              </w:rPr>
            </w:pPr>
            <w:r w:rsidRPr="00222A72">
              <w:rPr>
                <w:rFonts w:ascii="Book Antiqua" w:eastAsia="Times New Roman" w:hAnsi="Book Antiqua" w:cs="Calibri"/>
                <w:color w:val="000000" w:themeColor="text1"/>
                <w:lang w:eastAsia="en-IN"/>
              </w:rPr>
              <w:t xml:space="preserve">Standard care + </w:t>
            </w:r>
            <w:proofErr w:type="spellStart"/>
            <w:r w:rsidRPr="00222A72">
              <w:rPr>
                <w:rFonts w:ascii="Book Antiqua" w:eastAsia="Times New Roman" w:hAnsi="Book Antiqua" w:cs="Calibri"/>
                <w:color w:val="000000" w:themeColor="text1"/>
                <w:lang w:eastAsia="en-IN"/>
              </w:rPr>
              <w:t>Iscador</w:t>
            </w:r>
            <w:proofErr w:type="spellEnd"/>
            <w:r w:rsidRPr="00861253">
              <w:rPr>
                <w:rFonts w:ascii="Book Antiqua" w:eastAsia="Times New Roman" w:hAnsi="Book Antiqua" w:cs="Calibri"/>
                <w:color w:val="000000" w:themeColor="text1"/>
                <w:vertAlign w:val="superscript"/>
                <w:lang w:eastAsia="en-IN"/>
              </w:rPr>
              <w:t>®</w:t>
            </w:r>
            <w:r w:rsidRPr="00222A72">
              <w:rPr>
                <w:rFonts w:ascii="Book Antiqua" w:eastAsia="Times New Roman" w:hAnsi="Book Antiqua" w:cs="Calibri"/>
                <w:color w:val="000000" w:themeColor="text1"/>
                <w:lang w:eastAsia="en-IN"/>
              </w:rPr>
              <w:t xml:space="preserve"> (Standardized mistletoe extract)</w:t>
            </w:r>
          </w:p>
        </w:tc>
        <w:tc>
          <w:tcPr>
            <w:tcW w:w="3870" w:type="dxa"/>
            <w:tcBorders>
              <w:top w:val="nil"/>
              <w:left w:val="nil"/>
              <w:bottom w:val="nil"/>
              <w:right w:val="nil"/>
            </w:tcBorders>
            <w:vAlign w:val="center"/>
            <w:hideMark/>
          </w:tcPr>
          <w:p w14:paraId="23BED44D" w14:textId="77777777" w:rsidR="00F207F0" w:rsidRPr="00222A72" w:rsidRDefault="00F207F0" w:rsidP="00222A72">
            <w:pPr>
              <w:spacing w:line="360" w:lineRule="auto"/>
              <w:jc w:val="both"/>
              <w:rPr>
                <w:rFonts w:ascii="Book Antiqua" w:eastAsia="Times New Roman" w:hAnsi="Book Antiqua" w:cs="Calibri"/>
                <w:color w:val="000000" w:themeColor="text1"/>
                <w:lang w:eastAsia="en-IN"/>
              </w:rPr>
            </w:pPr>
            <w:proofErr w:type="spellStart"/>
            <w:r w:rsidRPr="00222A72">
              <w:rPr>
                <w:rFonts w:ascii="Book Antiqua" w:eastAsia="Calibri" w:hAnsi="Book Antiqua" w:cs="Calibri"/>
                <w:color w:val="000000" w:themeColor="text1"/>
              </w:rPr>
              <w:t>Bandaaka</w:t>
            </w:r>
            <w:proofErr w:type="spellEnd"/>
            <w:r w:rsidRPr="00222A72">
              <w:rPr>
                <w:rFonts w:ascii="Book Antiqua" w:eastAsia="Calibri" w:hAnsi="Book Antiqua" w:cs="Calibri"/>
                <w:color w:val="000000" w:themeColor="text1"/>
              </w:rPr>
              <w:t>, Suvarna-</w:t>
            </w:r>
            <w:proofErr w:type="spellStart"/>
            <w:r w:rsidRPr="00222A72">
              <w:rPr>
                <w:rFonts w:ascii="Book Antiqua" w:eastAsia="Calibri" w:hAnsi="Book Antiqua" w:cs="Calibri"/>
                <w:color w:val="000000" w:themeColor="text1"/>
              </w:rPr>
              <w:t>bandaaka</w:t>
            </w:r>
            <w:proofErr w:type="spellEnd"/>
            <w:r w:rsidRPr="00222A72">
              <w:rPr>
                <w:rFonts w:ascii="Book Antiqua" w:eastAsia="Calibri" w:hAnsi="Book Antiqua" w:cs="Calibri"/>
                <w:color w:val="000000" w:themeColor="text1"/>
              </w:rPr>
              <w:t xml:space="preserve"> </w:t>
            </w:r>
            <w:proofErr w:type="spellStart"/>
            <w:r w:rsidRPr="00CB1E60">
              <w:rPr>
                <w:rFonts w:ascii="Book Antiqua" w:eastAsia="Calibri" w:hAnsi="Book Antiqua" w:cs="Calibri"/>
                <w:i/>
                <w:iCs/>
                <w:color w:val="000000" w:themeColor="text1"/>
              </w:rPr>
              <w:t>etc</w:t>
            </w:r>
            <w:proofErr w:type="spellEnd"/>
          </w:p>
        </w:tc>
        <w:tc>
          <w:tcPr>
            <w:tcW w:w="2340" w:type="dxa"/>
            <w:tcBorders>
              <w:top w:val="nil"/>
              <w:left w:val="nil"/>
              <w:bottom w:val="nil"/>
              <w:right w:val="nil"/>
            </w:tcBorders>
            <w:vAlign w:val="center"/>
            <w:hideMark/>
          </w:tcPr>
          <w:p w14:paraId="6AE35168" w14:textId="77777777" w:rsidR="00F207F0" w:rsidRPr="00222A72" w:rsidRDefault="00F207F0" w:rsidP="00222A72">
            <w:pPr>
              <w:spacing w:line="360" w:lineRule="auto"/>
              <w:jc w:val="both"/>
              <w:rPr>
                <w:rFonts w:ascii="Book Antiqua" w:eastAsia="Times New Roman" w:hAnsi="Book Antiqua" w:cs="Calibri"/>
                <w:i/>
                <w:iCs/>
                <w:color w:val="000000" w:themeColor="text1"/>
                <w:lang w:eastAsia="en-IN"/>
              </w:rPr>
            </w:pPr>
            <w:r w:rsidRPr="00222A72">
              <w:rPr>
                <w:rFonts w:ascii="Book Antiqua" w:eastAsia="Calibri" w:hAnsi="Book Antiqua" w:cs="Calibri"/>
                <w:i/>
                <w:iCs/>
                <w:color w:val="000000" w:themeColor="text1"/>
              </w:rPr>
              <w:t>Viscum album</w:t>
            </w:r>
          </w:p>
        </w:tc>
        <w:tc>
          <w:tcPr>
            <w:tcW w:w="3902" w:type="dxa"/>
            <w:tcBorders>
              <w:top w:val="nil"/>
              <w:left w:val="nil"/>
              <w:bottom w:val="nil"/>
              <w:right w:val="nil"/>
            </w:tcBorders>
            <w:vAlign w:val="center"/>
            <w:hideMark/>
          </w:tcPr>
          <w:p w14:paraId="2DB6EEE7" w14:textId="77777777" w:rsidR="00F207F0" w:rsidRPr="00222A72" w:rsidRDefault="00F207F0" w:rsidP="00222A72">
            <w:pPr>
              <w:spacing w:line="360" w:lineRule="auto"/>
              <w:jc w:val="both"/>
              <w:rPr>
                <w:rFonts w:ascii="Book Antiqua" w:eastAsia="Times New Roman" w:hAnsi="Book Antiqua" w:cs="Calibri"/>
                <w:color w:val="000000" w:themeColor="text1"/>
                <w:lang w:eastAsia="en-IN"/>
              </w:rPr>
            </w:pPr>
            <w:r w:rsidRPr="00222A72">
              <w:rPr>
                <w:rFonts w:ascii="Book Antiqua" w:eastAsia="Times New Roman" w:hAnsi="Book Antiqua" w:cs="Calibri"/>
                <w:color w:val="000000" w:themeColor="text1"/>
                <w:lang w:eastAsia="en-IN"/>
              </w:rPr>
              <w:t>IV infusion; 5 mg, single dose</w:t>
            </w:r>
          </w:p>
        </w:tc>
        <w:tc>
          <w:tcPr>
            <w:tcW w:w="2041" w:type="dxa"/>
            <w:tcBorders>
              <w:top w:val="nil"/>
              <w:left w:val="nil"/>
              <w:bottom w:val="nil"/>
              <w:right w:val="nil"/>
            </w:tcBorders>
            <w:noWrap/>
            <w:vAlign w:val="center"/>
            <w:hideMark/>
          </w:tcPr>
          <w:p w14:paraId="5DF7F1F4" w14:textId="77777777" w:rsidR="00F207F0" w:rsidRPr="00222A72" w:rsidRDefault="00F207F0" w:rsidP="00222A72">
            <w:pPr>
              <w:spacing w:line="360" w:lineRule="auto"/>
              <w:jc w:val="both"/>
              <w:rPr>
                <w:rFonts w:ascii="Book Antiqua" w:eastAsia="Times New Roman" w:hAnsi="Book Antiqua" w:cs="Calibri"/>
                <w:color w:val="000000" w:themeColor="text1"/>
                <w:lang w:eastAsia="en-IN"/>
              </w:rPr>
            </w:pPr>
            <w:r w:rsidRPr="00222A72">
              <w:rPr>
                <w:rFonts w:ascii="Book Antiqua" w:eastAsia="Times New Roman" w:hAnsi="Book Antiqua" w:cs="Calibri"/>
                <w:color w:val="000000" w:themeColor="text1"/>
                <w:lang w:eastAsia="en-IN"/>
              </w:rPr>
              <w:t>Standard care</w:t>
            </w:r>
          </w:p>
        </w:tc>
      </w:tr>
      <w:tr w:rsidR="00F207F0" w:rsidRPr="00222A72" w14:paraId="58435719" w14:textId="77777777" w:rsidTr="00210935">
        <w:trPr>
          <w:trHeight w:val="20"/>
          <w:jc w:val="center"/>
        </w:trPr>
        <w:tc>
          <w:tcPr>
            <w:tcW w:w="810" w:type="dxa"/>
            <w:tcBorders>
              <w:top w:val="nil"/>
              <w:left w:val="nil"/>
              <w:bottom w:val="nil"/>
              <w:right w:val="nil"/>
            </w:tcBorders>
            <w:vAlign w:val="center"/>
            <w:hideMark/>
          </w:tcPr>
          <w:p w14:paraId="752B9E11" w14:textId="77777777" w:rsidR="00F207F0" w:rsidRPr="00222A72" w:rsidRDefault="00F207F0" w:rsidP="00222A72">
            <w:pPr>
              <w:spacing w:line="360" w:lineRule="auto"/>
              <w:jc w:val="both"/>
              <w:rPr>
                <w:rFonts w:ascii="Book Antiqua" w:eastAsia="Times New Roman" w:hAnsi="Book Antiqua" w:cs="Calibri"/>
                <w:color w:val="000000" w:themeColor="text1"/>
                <w:lang w:eastAsia="en-IN"/>
              </w:rPr>
            </w:pPr>
            <w:r w:rsidRPr="00222A72">
              <w:rPr>
                <w:rFonts w:ascii="Book Antiqua" w:eastAsia="Times New Roman" w:hAnsi="Book Antiqua" w:cs="Calibri"/>
                <w:color w:val="000000" w:themeColor="text1"/>
                <w:lang w:eastAsia="en-IN"/>
              </w:rPr>
              <w:t>5</w:t>
            </w:r>
          </w:p>
        </w:tc>
        <w:tc>
          <w:tcPr>
            <w:tcW w:w="2430" w:type="dxa"/>
            <w:tcBorders>
              <w:top w:val="nil"/>
              <w:left w:val="nil"/>
              <w:bottom w:val="nil"/>
              <w:right w:val="nil"/>
            </w:tcBorders>
            <w:vAlign w:val="center"/>
            <w:hideMark/>
          </w:tcPr>
          <w:p w14:paraId="255BFBBF" w14:textId="123058FF" w:rsidR="00F207F0" w:rsidRPr="00222A72" w:rsidRDefault="00F207F0" w:rsidP="00CF1EB3">
            <w:pPr>
              <w:spacing w:line="360" w:lineRule="auto"/>
              <w:jc w:val="both"/>
              <w:rPr>
                <w:rFonts w:ascii="Book Antiqua" w:eastAsia="Times New Roman" w:hAnsi="Book Antiqua" w:cs="Calibri"/>
                <w:color w:val="000000" w:themeColor="text1"/>
                <w:lang w:eastAsia="en-IN"/>
              </w:rPr>
            </w:pPr>
            <w:proofErr w:type="spellStart"/>
            <w:r w:rsidRPr="00222A72">
              <w:rPr>
                <w:rFonts w:ascii="Book Antiqua" w:eastAsia="Times New Roman" w:hAnsi="Book Antiqua" w:cs="Calibri"/>
                <w:color w:val="000000" w:themeColor="text1"/>
                <w:lang w:eastAsia="en-IN"/>
              </w:rPr>
              <w:t>Purandare</w:t>
            </w:r>
            <w:proofErr w:type="spellEnd"/>
            <w:r w:rsidRPr="00222A72">
              <w:rPr>
                <w:rFonts w:ascii="Book Antiqua" w:eastAsia="Times New Roman" w:hAnsi="Book Antiqua" w:cs="Calibri"/>
                <w:color w:val="000000" w:themeColor="text1"/>
                <w:lang w:eastAsia="en-IN"/>
              </w:rPr>
              <w:t xml:space="preserve"> </w:t>
            </w:r>
            <w:r w:rsidR="00041ED0" w:rsidRPr="00706CF5">
              <w:rPr>
                <w:rFonts w:ascii="Book Antiqua" w:eastAsia="Times New Roman" w:hAnsi="Book Antiqua" w:cs="Calibri"/>
                <w:i/>
                <w:color w:val="000000" w:themeColor="text1"/>
                <w:lang w:eastAsia="en-IN"/>
              </w:rPr>
              <w:t>et al</w:t>
            </w:r>
            <w:r w:rsidR="00041ED0" w:rsidRPr="00706CF5">
              <w:rPr>
                <w:rFonts w:ascii="Book Antiqua" w:eastAsia="Times New Roman" w:hAnsi="Book Antiqua" w:cs="Calibri"/>
                <w:color w:val="000000" w:themeColor="text1"/>
                <w:vertAlign w:val="superscript"/>
                <w:lang w:eastAsia="en-IN"/>
              </w:rPr>
              <w:t>[</w:t>
            </w:r>
            <w:r w:rsidR="00CF1EB3">
              <w:rPr>
                <w:rFonts w:ascii="Book Antiqua" w:eastAsia="Times New Roman" w:hAnsi="Book Antiqua" w:cs="Calibri"/>
                <w:color w:val="000000" w:themeColor="text1"/>
                <w:vertAlign w:val="superscript"/>
                <w:lang w:eastAsia="en-IN"/>
              </w:rPr>
              <w:t>33</w:t>
            </w:r>
            <w:r w:rsidR="00041ED0" w:rsidRPr="00706CF5">
              <w:rPr>
                <w:rFonts w:ascii="Book Antiqua" w:eastAsia="Times New Roman" w:hAnsi="Book Antiqua" w:cs="Calibri"/>
                <w:color w:val="000000" w:themeColor="text1"/>
                <w:vertAlign w:val="superscript"/>
                <w:lang w:eastAsia="en-IN"/>
              </w:rPr>
              <w:t>]</w:t>
            </w:r>
            <w:r w:rsidRPr="00222A72">
              <w:rPr>
                <w:rFonts w:ascii="Book Antiqua" w:eastAsia="Times New Roman" w:hAnsi="Book Antiqua" w:cs="Calibri"/>
                <w:color w:val="000000" w:themeColor="text1"/>
                <w:lang w:eastAsia="en-IN"/>
              </w:rPr>
              <w:t>, 2007</w:t>
            </w:r>
          </w:p>
        </w:tc>
        <w:tc>
          <w:tcPr>
            <w:tcW w:w="3240" w:type="dxa"/>
            <w:tcBorders>
              <w:top w:val="nil"/>
              <w:left w:val="nil"/>
              <w:bottom w:val="nil"/>
              <w:right w:val="nil"/>
            </w:tcBorders>
            <w:noWrap/>
            <w:vAlign w:val="center"/>
            <w:hideMark/>
          </w:tcPr>
          <w:p w14:paraId="54D594BE" w14:textId="77777777" w:rsidR="00F207F0" w:rsidRPr="00222A72" w:rsidRDefault="00F207F0" w:rsidP="00222A72">
            <w:pPr>
              <w:spacing w:line="360" w:lineRule="auto"/>
              <w:jc w:val="both"/>
              <w:rPr>
                <w:rFonts w:ascii="Book Antiqua" w:eastAsia="Times New Roman" w:hAnsi="Book Antiqua" w:cs="Calibri"/>
                <w:color w:val="000000" w:themeColor="text1"/>
                <w:lang w:eastAsia="en-IN"/>
              </w:rPr>
            </w:pPr>
            <w:r w:rsidRPr="00222A72">
              <w:rPr>
                <w:rFonts w:ascii="Book Antiqua" w:eastAsia="Times New Roman" w:hAnsi="Book Antiqua" w:cs="Calibri"/>
                <w:color w:val="000000" w:themeColor="text1"/>
                <w:lang w:eastAsia="en-IN"/>
              </w:rPr>
              <w:t xml:space="preserve">Standard care + </w:t>
            </w:r>
            <w:proofErr w:type="spellStart"/>
            <w:r w:rsidRPr="00222A72">
              <w:rPr>
                <w:rFonts w:ascii="Book Antiqua" w:eastAsia="Times New Roman" w:hAnsi="Book Antiqua" w:cs="Calibri"/>
                <w:color w:val="000000" w:themeColor="text1"/>
                <w:lang w:eastAsia="en-IN"/>
              </w:rPr>
              <w:t>Tinospora</w:t>
            </w:r>
            <w:proofErr w:type="spellEnd"/>
            <w:r w:rsidRPr="00222A72">
              <w:rPr>
                <w:rFonts w:ascii="Book Antiqua" w:eastAsia="Times New Roman" w:hAnsi="Book Antiqua" w:cs="Calibri"/>
                <w:color w:val="000000" w:themeColor="text1"/>
                <w:lang w:eastAsia="en-IN"/>
              </w:rPr>
              <w:t xml:space="preserve"> cordifolia</w:t>
            </w:r>
          </w:p>
        </w:tc>
        <w:tc>
          <w:tcPr>
            <w:tcW w:w="3870" w:type="dxa"/>
            <w:tcBorders>
              <w:top w:val="nil"/>
              <w:left w:val="nil"/>
              <w:bottom w:val="nil"/>
              <w:right w:val="nil"/>
            </w:tcBorders>
            <w:vAlign w:val="center"/>
            <w:hideMark/>
          </w:tcPr>
          <w:p w14:paraId="20B82C5E" w14:textId="77777777" w:rsidR="00F207F0" w:rsidRPr="00222A72" w:rsidRDefault="00F207F0" w:rsidP="00222A72">
            <w:pPr>
              <w:spacing w:line="360" w:lineRule="auto"/>
              <w:jc w:val="both"/>
              <w:rPr>
                <w:rFonts w:ascii="Book Antiqua" w:eastAsia="Times New Roman" w:hAnsi="Book Antiqua" w:cs="Calibri"/>
                <w:color w:val="000000" w:themeColor="text1"/>
                <w:lang w:eastAsia="en-IN"/>
              </w:rPr>
            </w:pPr>
            <w:proofErr w:type="spellStart"/>
            <w:r w:rsidRPr="00222A72">
              <w:rPr>
                <w:rFonts w:ascii="Book Antiqua" w:eastAsia="Calibri" w:hAnsi="Book Antiqua" w:cs="Calibri"/>
                <w:color w:val="000000" w:themeColor="text1"/>
              </w:rPr>
              <w:t>Guduuchi</w:t>
            </w:r>
            <w:proofErr w:type="spellEnd"/>
            <w:r w:rsidRPr="00222A72">
              <w:rPr>
                <w:rFonts w:ascii="Book Antiqua" w:eastAsia="Calibri" w:hAnsi="Book Antiqua" w:cs="Calibri"/>
                <w:color w:val="000000" w:themeColor="text1"/>
              </w:rPr>
              <w:t xml:space="preserve">, </w:t>
            </w:r>
            <w:proofErr w:type="spellStart"/>
            <w:r w:rsidRPr="00222A72">
              <w:rPr>
                <w:rFonts w:ascii="Book Antiqua" w:eastAsia="Calibri" w:hAnsi="Book Antiqua" w:cs="Calibri"/>
                <w:color w:val="000000" w:themeColor="text1"/>
              </w:rPr>
              <w:t>Guduuchikaa</w:t>
            </w:r>
            <w:proofErr w:type="spellEnd"/>
            <w:r w:rsidRPr="00222A72">
              <w:rPr>
                <w:rFonts w:ascii="Book Antiqua" w:eastAsia="Calibri" w:hAnsi="Book Antiqua" w:cs="Calibri"/>
                <w:color w:val="000000" w:themeColor="text1"/>
              </w:rPr>
              <w:t xml:space="preserve"> </w:t>
            </w:r>
            <w:proofErr w:type="spellStart"/>
            <w:r w:rsidRPr="00CB1E60">
              <w:rPr>
                <w:rFonts w:ascii="Book Antiqua" w:eastAsia="Calibri" w:hAnsi="Book Antiqua" w:cs="Calibri"/>
                <w:i/>
                <w:iCs/>
                <w:color w:val="000000" w:themeColor="text1"/>
              </w:rPr>
              <w:t>etc</w:t>
            </w:r>
            <w:proofErr w:type="spellEnd"/>
          </w:p>
        </w:tc>
        <w:tc>
          <w:tcPr>
            <w:tcW w:w="2340" w:type="dxa"/>
            <w:tcBorders>
              <w:top w:val="nil"/>
              <w:left w:val="nil"/>
              <w:bottom w:val="nil"/>
              <w:right w:val="nil"/>
            </w:tcBorders>
            <w:vAlign w:val="center"/>
            <w:hideMark/>
          </w:tcPr>
          <w:p w14:paraId="548AE8D7" w14:textId="77777777" w:rsidR="00F207F0" w:rsidRPr="00222A72" w:rsidRDefault="00F207F0" w:rsidP="00222A72">
            <w:pPr>
              <w:spacing w:line="360" w:lineRule="auto"/>
              <w:jc w:val="both"/>
              <w:rPr>
                <w:rFonts w:ascii="Book Antiqua" w:eastAsia="Times New Roman" w:hAnsi="Book Antiqua" w:cs="Calibri"/>
                <w:i/>
                <w:iCs/>
                <w:color w:val="000000" w:themeColor="text1"/>
                <w:lang w:eastAsia="en-IN"/>
              </w:rPr>
            </w:pPr>
            <w:proofErr w:type="spellStart"/>
            <w:r w:rsidRPr="00222A72">
              <w:rPr>
                <w:rFonts w:ascii="Book Antiqua" w:eastAsia="Calibri" w:hAnsi="Book Antiqua" w:cs="Calibri"/>
                <w:i/>
                <w:iCs/>
                <w:color w:val="000000" w:themeColor="text1"/>
              </w:rPr>
              <w:t>Tinospora</w:t>
            </w:r>
            <w:proofErr w:type="spellEnd"/>
            <w:r w:rsidRPr="00222A72">
              <w:rPr>
                <w:rFonts w:ascii="Book Antiqua" w:eastAsia="Calibri" w:hAnsi="Book Antiqua" w:cs="Calibri"/>
                <w:i/>
                <w:iCs/>
                <w:color w:val="000000" w:themeColor="text1"/>
              </w:rPr>
              <w:t xml:space="preserve"> cordifolia</w:t>
            </w:r>
          </w:p>
        </w:tc>
        <w:tc>
          <w:tcPr>
            <w:tcW w:w="3902" w:type="dxa"/>
            <w:tcBorders>
              <w:top w:val="nil"/>
              <w:left w:val="nil"/>
              <w:bottom w:val="nil"/>
              <w:right w:val="nil"/>
            </w:tcBorders>
            <w:vAlign w:val="center"/>
            <w:hideMark/>
          </w:tcPr>
          <w:p w14:paraId="70136003" w14:textId="77777777" w:rsidR="00F207F0" w:rsidRPr="00222A72" w:rsidRDefault="00F207F0" w:rsidP="00222A72">
            <w:pPr>
              <w:spacing w:line="360" w:lineRule="auto"/>
              <w:jc w:val="both"/>
              <w:rPr>
                <w:rFonts w:ascii="Book Antiqua" w:eastAsia="Times New Roman" w:hAnsi="Book Antiqua" w:cs="Calibri"/>
                <w:color w:val="000000" w:themeColor="text1"/>
                <w:lang w:eastAsia="en-IN"/>
              </w:rPr>
            </w:pPr>
            <w:r w:rsidRPr="00222A72">
              <w:rPr>
                <w:rFonts w:ascii="Book Antiqua" w:eastAsia="Times New Roman" w:hAnsi="Book Antiqua" w:cs="Calibri"/>
                <w:color w:val="000000" w:themeColor="text1"/>
                <w:lang w:eastAsia="en-IN"/>
              </w:rPr>
              <w:t>Details not available</w:t>
            </w:r>
          </w:p>
        </w:tc>
        <w:tc>
          <w:tcPr>
            <w:tcW w:w="2041" w:type="dxa"/>
            <w:tcBorders>
              <w:top w:val="nil"/>
              <w:left w:val="nil"/>
              <w:bottom w:val="nil"/>
              <w:right w:val="nil"/>
            </w:tcBorders>
            <w:noWrap/>
            <w:vAlign w:val="center"/>
            <w:hideMark/>
          </w:tcPr>
          <w:p w14:paraId="3257401D" w14:textId="77777777" w:rsidR="00F207F0" w:rsidRPr="00222A72" w:rsidRDefault="00F207F0" w:rsidP="00222A72">
            <w:pPr>
              <w:spacing w:line="360" w:lineRule="auto"/>
              <w:jc w:val="both"/>
              <w:rPr>
                <w:rFonts w:ascii="Book Antiqua" w:eastAsia="Times New Roman" w:hAnsi="Book Antiqua" w:cs="Calibri"/>
                <w:color w:val="000000" w:themeColor="text1"/>
                <w:lang w:eastAsia="en-IN"/>
              </w:rPr>
            </w:pPr>
            <w:r w:rsidRPr="00222A72">
              <w:rPr>
                <w:rFonts w:ascii="Book Antiqua" w:eastAsia="Times New Roman" w:hAnsi="Book Antiqua" w:cs="Calibri"/>
                <w:color w:val="000000" w:themeColor="text1"/>
                <w:lang w:eastAsia="en-IN"/>
              </w:rPr>
              <w:t>Standard care + matching Placebo</w:t>
            </w:r>
          </w:p>
        </w:tc>
      </w:tr>
      <w:tr w:rsidR="00F207F0" w:rsidRPr="00222A72" w14:paraId="183FF465" w14:textId="77777777" w:rsidTr="00210935">
        <w:trPr>
          <w:trHeight w:val="20"/>
          <w:jc w:val="center"/>
        </w:trPr>
        <w:tc>
          <w:tcPr>
            <w:tcW w:w="810" w:type="dxa"/>
            <w:tcBorders>
              <w:top w:val="nil"/>
              <w:left w:val="nil"/>
              <w:bottom w:val="nil"/>
              <w:right w:val="nil"/>
            </w:tcBorders>
            <w:vAlign w:val="center"/>
            <w:hideMark/>
          </w:tcPr>
          <w:p w14:paraId="2A714DA0" w14:textId="77777777" w:rsidR="00F207F0" w:rsidRPr="00222A72" w:rsidRDefault="00F207F0" w:rsidP="00222A72">
            <w:pPr>
              <w:spacing w:line="360" w:lineRule="auto"/>
              <w:jc w:val="both"/>
              <w:rPr>
                <w:rFonts w:ascii="Book Antiqua" w:eastAsia="Times New Roman" w:hAnsi="Book Antiqua" w:cs="Calibri"/>
                <w:color w:val="000000" w:themeColor="text1"/>
                <w:lang w:eastAsia="en-IN"/>
              </w:rPr>
            </w:pPr>
            <w:r w:rsidRPr="00222A72">
              <w:rPr>
                <w:rFonts w:ascii="Book Antiqua" w:eastAsia="Times New Roman" w:hAnsi="Book Antiqua" w:cs="Calibri"/>
                <w:color w:val="000000" w:themeColor="text1"/>
                <w:lang w:eastAsia="en-IN"/>
              </w:rPr>
              <w:t>6</w:t>
            </w:r>
          </w:p>
        </w:tc>
        <w:tc>
          <w:tcPr>
            <w:tcW w:w="2430" w:type="dxa"/>
            <w:tcBorders>
              <w:top w:val="nil"/>
              <w:left w:val="nil"/>
              <w:bottom w:val="nil"/>
              <w:right w:val="nil"/>
            </w:tcBorders>
            <w:vAlign w:val="center"/>
            <w:hideMark/>
          </w:tcPr>
          <w:p w14:paraId="57BBAA0C" w14:textId="48B42EA9" w:rsidR="00F207F0" w:rsidRPr="00222A72" w:rsidRDefault="00F207F0" w:rsidP="00CF1EB3">
            <w:pPr>
              <w:spacing w:line="360" w:lineRule="auto"/>
              <w:jc w:val="both"/>
              <w:rPr>
                <w:rFonts w:ascii="Book Antiqua" w:eastAsia="Times New Roman" w:hAnsi="Book Antiqua" w:cs="Calibri"/>
                <w:color w:val="000000" w:themeColor="text1"/>
                <w:lang w:eastAsia="en-IN"/>
              </w:rPr>
            </w:pPr>
            <w:proofErr w:type="spellStart"/>
            <w:r w:rsidRPr="00222A72">
              <w:rPr>
                <w:rFonts w:ascii="Book Antiqua" w:eastAsia="Times New Roman" w:hAnsi="Book Antiqua" w:cs="Calibri"/>
                <w:color w:val="000000" w:themeColor="text1"/>
                <w:lang w:eastAsia="en-IN"/>
              </w:rPr>
              <w:t>Uebaba</w:t>
            </w:r>
            <w:proofErr w:type="spellEnd"/>
            <w:r w:rsidRPr="00222A72">
              <w:rPr>
                <w:rFonts w:ascii="Book Antiqua" w:eastAsia="Times New Roman" w:hAnsi="Book Antiqua" w:cs="Calibri"/>
                <w:color w:val="000000" w:themeColor="text1"/>
                <w:lang w:eastAsia="en-IN"/>
              </w:rPr>
              <w:t xml:space="preserve"> </w:t>
            </w:r>
            <w:r w:rsidR="00041ED0" w:rsidRPr="00706CF5">
              <w:rPr>
                <w:rFonts w:ascii="Book Antiqua" w:eastAsia="Times New Roman" w:hAnsi="Book Antiqua" w:cs="Calibri"/>
                <w:i/>
                <w:color w:val="000000" w:themeColor="text1"/>
                <w:lang w:eastAsia="en-IN"/>
              </w:rPr>
              <w:t>et al</w:t>
            </w:r>
            <w:r w:rsidR="00041ED0" w:rsidRPr="00706CF5">
              <w:rPr>
                <w:rFonts w:ascii="Book Antiqua" w:eastAsia="Times New Roman" w:hAnsi="Book Antiqua" w:cs="Calibri"/>
                <w:color w:val="000000" w:themeColor="text1"/>
                <w:vertAlign w:val="superscript"/>
                <w:lang w:eastAsia="en-IN"/>
              </w:rPr>
              <w:t>[</w:t>
            </w:r>
            <w:r w:rsidR="00CF1EB3">
              <w:rPr>
                <w:rFonts w:ascii="Book Antiqua" w:eastAsia="Times New Roman" w:hAnsi="Book Antiqua" w:cs="Calibri"/>
                <w:color w:val="000000" w:themeColor="text1"/>
                <w:vertAlign w:val="superscript"/>
                <w:lang w:eastAsia="en-IN"/>
              </w:rPr>
              <w:t>29</w:t>
            </w:r>
            <w:r w:rsidR="00041ED0" w:rsidRPr="00706CF5">
              <w:rPr>
                <w:rFonts w:ascii="Book Antiqua" w:eastAsia="Times New Roman" w:hAnsi="Book Antiqua" w:cs="Calibri"/>
                <w:color w:val="000000" w:themeColor="text1"/>
                <w:vertAlign w:val="superscript"/>
                <w:lang w:eastAsia="en-IN"/>
              </w:rPr>
              <w:t>]</w:t>
            </w:r>
            <w:r w:rsidRPr="00222A72">
              <w:rPr>
                <w:rFonts w:ascii="Book Antiqua" w:eastAsia="Times New Roman" w:hAnsi="Book Antiqua" w:cs="Calibri"/>
                <w:color w:val="000000" w:themeColor="text1"/>
                <w:lang w:eastAsia="en-IN"/>
              </w:rPr>
              <w:t>, 2008</w:t>
            </w:r>
          </w:p>
        </w:tc>
        <w:tc>
          <w:tcPr>
            <w:tcW w:w="3240" w:type="dxa"/>
            <w:tcBorders>
              <w:top w:val="nil"/>
              <w:left w:val="nil"/>
              <w:bottom w:val="nil"/>
              <w:right w:val="nil"/>
            </w:tcBorders>
            <w:noWrap/>
            <w:vAlign w:val="center"/>
            <w:hideMark/>
          </w:tcPr>
          <w:p w14:paraId="55776DAB" w14:textId="77777777" w:rsidR="00F207F0" w:rsidRPr="00222A72" w:rsidRDefault="00F207F0" w:rsidP="00222A72">
            <w:pPr>
              <w:spacing w:line="360" w:lineRule="auto"/>
              <w:jc w:val="both"/>
              <w:rPr>
                <w:rFonts w:ascii="Book Antiqua" w:eastAsia="Times New Roman" w:hAnsi="Book Antiqua" w:cs="Calibri"/>
                <w:color w:val="000000" w:themeColor="text1"/>
                <w:lang w:eastAsia="en-IN"/>
              </w:rPr>
            </w:pPr>
            <w:proofErr w:type="spellStart"/>
            <w:r w:rsidRPr="00222A72">
              <w:rPr>
                <w:rFonts w:ascii="Book Antiqua" w:eastAsia="Times New Roman" w:hAnsi="Book Antiqua" w:cs="Calibri"/>
                <w:color w:val="000000" w:themeColor="text1"/>
                <w:lang w:eastAsia="en-IN"/>
              </w:rPr>
              <w:t>Shirodhara</w:t>
            </w:r>
            <w:proofErr w:type="spellEnd"/>
            <w:r w:rsidRPr="00222A72">
              <w:rPr>
                <w:rFonts w:ascii="Book Antiqua" w:eastAsia="Times New Roman" w:hAnsi="Book Antiqua" w:cs="Calibri"/>
                <w:color w:val="000000" w:themeColor="text1"/>
                <w:lang w:eastAsia="en-IN"/>
              </w:rPr>
              <w:t xml:space="preserve"> oil-dripping treatment using sesame oil</w:t>
            </w:r>
          </w:p>
        </w:tc>
        <w:tc>
          <w:tcPr>
            <w:tcW w:w="3870" w:type="dxa"/>
            <w:tcBorders>
              <w:top w:val="nil"/>
              <w:left w:val="nil"/>
              <w:bottom w:val="nil"/>
              <w:right w:val="nil"/>
            </w:tcBorders>
            <w:vAlign w:val="center"/>
            <w:hideMark/>
          </w:tcPr>
          <w:p w14:paraId="61B714C2" w14:textId="77777777" w:rsidR="00F207F0" w:rsidRPr="00222A72" w:rsidRDefault="00F207F0" w:rsidP="00222A72">
            <w:pPr>
              <w:spacing w:line="360" w:lineRule="auto"/>
              <w:jc w:val="both"/>
              <w:rPr>
                <w:rFonts w:ascii="Book Antiqua" w:eastAsia="Times New Roman" w:hAnsi="Book Antiqua" w:cs="Calibri"/>
                <w:color w:val="000000" w:themeColor="text1"/>
                <w:lang w:eastAsia="en-IN"/>
              </w:rPr>
            </w:pPr>
            <w:proofErr w:type="spellStart"/>
            <w:r w:rsidRPr="00222A72">
              <w:rPr>
                <w:rFonts w:ascii="Book Antiqua" w:eastAsia="Calibri" w:hAnsi="Book Antiqua" w:cs="Calibri"/>
                <w:color w:val="000000" w:themeColor="text1"/>
              </w:rPr>
              <w:t>Shirodhara</w:t>
            </w:r>
            <w:proofErr w:type="spellEnd"/>
            <w:r w:rsidRPr="00222A72">
              <w:rPr>
                <w:rFonts w:ascii="Book Antiqua" w:eastAsia="Calibri" w:hAnsi="Book Antiqua" w:cs="Calibri"/>
                <w:color w:val="000000" w:themeColor="text1"/>
              </w:rPr>
              <w:t xml:space="preserve">; </w:t>
            </w:r>
            <w:proofErr w:type="spellStart"/>
            <w:r w:rsidRPr="00222A72">
              <w:rPr>
                <w:rFonts w:ascii="Book Antiqua" w:eastAsia="Calibri" w:hAnsi="Book Antiqua" w:cs="Calibri"/>
                <w:color w:val="000000" w:themeColor="text1"/>
              </w:rPr>
              <w:t>Tila</w:t>
            </w:r>
            <w:proofErr w:type="spellEnd"/>
            <w:r w:rsidRPr="00222A72">
              <w:rPr>
                <w:rFonts w:ascii="Book Antiqua" w:eastAsia="Calibri" w:hAnsi="Book Antiqua" w:cs="Calibri"/>
                <w:color w:val="000000" w:themeColor="text1"/>
              </w:rPr>
              <w:t xml:space="preserve">, </w:t>
            </w:r>
            <w:proofErr w:type="spellStart"/>
            <w:r w:rsidRPr="00222A72">
              <w:rPr>
                <w:rFonts w:ascii="Book Antiqua" w:eastAsia="Calibri" w:hAnsi="Book Antiqua" w:cs="Calibri"/>
                <w:color w:val="000000" w:themeColor="text1"/>
              </w:rPr>
              <w:t>Snehphala</w:t>
            </w:r>
            <w:proofErr w:type="spellEnd"/>
          </w:p>
        </w:tc>
        <w:tc>
          <w:tcPr>
            <w:tcW w:w="2340" w:type="dxa"/>
            <w:tcBorders>
              <w:top w:val="nil"/>
              <w:left w:val="nil"/>
              <w:bottom w:val="nil"/>
              <w:right w:val="nil"/>
            </w:tcBorders>
            <w:vAlign w:val="center"/>
            <w:hideMark/>
          </w:tcPr>
          <w:p w14:paraId="47A435EF" w14:textId="77777777" w:rsidR="00F207F0" w:rsidRPr="00222A72" w:rsidRDefault="00F207F0" w:rsidP="00222A72">
            <w:pPr>
              <w:spacing w:line="360" w:lineRule="auto"/>
              <w:jc w:val="both"/>
              <w:rPr>
                <w:rFonts w:ascii="Book Antiqua" w:eastAsia="Times New Roman" w:hAnsi="Book Antiqua" w:cs="Calibri"/>
                <w:i/>
                <w:iCs/>
                <w:color w:val="000000" w:themeColor="text1"/>
                <w:lang w:eastAsia="en-IN"/>
              </w:rPr>
            </w:pPr>
            <w:r w:rsidRPr="00222A72">
              <w:rPr>
                <w:rFonts w:ascii="Book Antiqua" w:eastAsia="Calibri" w:hAnsi="Book Antiqua" w:cs="Calibri"/>
                <w:i/>
                <w:iCs/>
                <w:color w:val="000000" w:themeColor="text1"/>
              </w:rPr>
              <w:t>Sesamum indicum</w:t>
            </w:r>
          </w:p>
        </w:tc>
        <w:tc>
          <w:tcPr>
            <w:tcW w:w="3902" w:type="dxa"/>
            <w:tcBorders>
              <w:top w:val="nil"/>
              <w:left w:val="nil"/>
              <w:bottom w:val="nil"/>
              <w:right w:val="nil"/>
            </w:tcBorders>
            <w:vAlign w:val="center"/>
            <w:hideMark/>
          </w:tcPr>
          <w:p w14:paraId="01B5FB67" w14:textId="77777777" w:rsidR="00F207F0" w:rsidRPr="00222A72" w:rsidRDefault="00F207F0" w:rsidP="00222A72">
            <w:pPr>
              <w:spacing w:line="360" w:lineRule="auto"/>
              <w:jc w:val="both"/>
              <w:rPr>
                <w:rFonts w:ascii="Book Antiqua" w:eastAsia="Times New Roman" w:hAnsi="Book Antiqua" w:cs="Calibri"/>
                <w:color w:val="000000" w:themeColor="text1"/>
                <w:lang w:eastAsia="en-IN"/>
              </w:rPr>
            </w:pPr>
            <w:r w:rsidRPr="00222A72">
              <w:rPr>
                <w:rFonts w:ascii="Book Antiqua" w:eastAsia="Times New Roman" w:hAnsi="Book Antiqua" w:cs="Calibri"/>
                <w:color w:val="000000" w:themeColor="text1"/>
                <w:lang w:eastAsia="en-IN"/>
              </w:rPr>
              <w:t>Oil dripping on forehead; single sitting</w:t>
            </w:r>
          </w:p>
        </w:tc>
        <w:tc>
          <w:tcPr>
            <w:tcW w:w="2041" w:type="dxa"/>
            <w:tcBorders>
              <w:top w:val="nil"/>
              <w:left w:val="nil"/>
              <w:bottom w:val="nil"/>
              <w:right w:val="nil"/>
            </w:tcBorders>
            <w:noWrap/>
            <w:vAlign w:val="center"/>
            <w:hideMark/>
          </w:tcPr>
          <w:p w14:paraId="3D7A4F46" w14:textId="77777777" w:rsidR="00F207F0" w:rsidRPr="00222A72" w:rsidRDefault="00F207F0" w:rsidP="00222A72">
            <w:pPr>
              <w:spacing w:line="360" w:lineRule="auto"/>
              <w:jc w:val="both"/>
              <w:rPr>
                <w:rFonts w:ascii="Book Antiqua" w:eastAsia="Times New Roman" w:hAnsi="Book Antiqua" w:cs="Calibri"/>
                <w:color w:val="000000" w:themeColor="text1"/>
                <w:lang w:eastAsia="en-IN"/>
              </w:rPr>
            </w:pPr>
            <w:r w:rsidRPr="00222A72">
              <w:rPr>
                <w:rFonts w:ascii="Book Antiqua" w:eastAsia="Times New Roman" w:hAnsi="Book Antiqua" w:cs="Calibri"/>
                <w:color w:val="000000" w:themeColor="text1"/>
                <w:lang w:eastAsia="en-IN"/>
              </w:rPr>
              <w:t>Control supine position; single sitting</w:t>
            </w:r>
          </w:p>
        </w:tc>
      </w:tr>
      <w:tr w:rsidR="00F207F0" w:rsidRPr="00222A72" w14:paraId="4C151E23" w14:textId="77777777" w:rsidTr="00210935">
        <w:trPr>
          <w:trHeight w:val="20"/>
          <w:jc w:val="center"/>
        </w:trPr>
        <w:tc>
          <w:tcPr>
            <w:tcW w:w="810" w:type="dxa"/>
            <w:tcBorders>
              <w:top w:val="nil"/>
              <w:left w:val="nil"/>
              <w:bottom w:val="nil"/>
              <w:right w:val="nil"/>
            </w:tcBorders>
            <w:vAlign w:val="center"/>
            <w:hideMark/>
          </w:tcPr>
          <w:p w14:paraId="688F8781" w14:textId="77777777" w:rsidR="00F207F0" w:rsidRPr="00222A72" w:rsidRDefault="00F207F0" w:rsidP="00222A72">
            <w:pPr>
              <w:spacing w:line="360" w:lineRule="auto"/>
              <w:jc w:val="both"/>
              <w:rPr>
                <w:rFonts w:ascii="Book Antiqua" w:eastAsia="Times New Roman" w:hAnsi="Book Antiqua" w:cs="Calibri"/>
                <w:color w:val="000000" w:themeColor="text1"/>
                <w:lang w:eastAsia="en-IN"/>
              </w:rPr>
            </w:pPr>
            <w:r w:rsidRPr="00222A72">
              <w:rPr>
                <w:rFonts w:ascii="Book Antiqua" w:eastAsia="Times New Roman" w:hAnsi="Book Antiqua" w:cs="Calibri"/>
                <w:color w:val="000000" w:themeColor="text1"/>
                <w:lang w:eastAsia="en-IN"/>
              </w:rPr>
              <w:lastRenderedPageBreak/>
              <w:t>7</w:t>
            </w:r>
          </w:p>
        </w:tc>
        <w:tc>
          <w:tcPr>
            <w:tcW w:w="2430" w:type="dxa"/>
            <w:tcBorders>
              <w:top w:val="nil"/>
              <w:left w:val="nil"/>
              <w:bottom w:val="nil"/>
              <w:right w:val="nil"/>
            </w:tcBorders>
            <w:vAlign w:val="center"/>
            <w:hideMark/>
          </w:tcPr>
          <w:p w14:paraId="654E3E45" w14:textId="20CE12DB" w:rsidR="00F207F0" w:rsidRPr="00222A72" w:rsidRDefault="00F207F0" w:rsidP="00CF1EB3">
            <w:pPr>
              <w:spacing w:line="360" w:lineRule="auto"/>
              <w:jc w:val="both"/>
              <w:rPr>
                <w:rFonts w:ascii="Book Antiqua" w:eastAsia="Times New Roman" w:hAnsi="Book Antiqua" w:cs="Calibri"/>
                <w:color w:val="000000" w:themeColor="text1"/>
                <w:lang w:eastAsia="en-IN"/>
              </w:rPr>
            </w:pPr>
            <w:r w:rsidRPr="00222A72">
              <w:rPr>
                <w:rFonts w:ascii="Book Antiqua" w:eastAsia="Times New Roman" w:hAnsi="Book Antiqua" w:cs="Calibri"/>
                <w:color w:val="000000" w:themeColor="text1"/>
                <w:lang w:eastAsia="en-IN"/>
              </w:rPr>
              <w:t xml:space="preserve">Bhat </w:t>
            </w:r>
            <w:r w:rsidR="00041ED0" w:rsidRPr="00706CF5">
              <w:rPr>
                <w:rFonts w:ascii="Book Antiqua" w:eastAsia="Times New Roman" w:hAnsi="Book Antiqua" w:cs="Calibri"/>
                <w:i/>
                <w:color w:val="000000" w:themeColor="text1"/>
                <w:lang w:eastAsia="en-IN"/>
              </w:rPr>
              <w:t>et al</w:t>
            </w:r>
            <w:r w:rsidR="00041ED0" w:rsidRPr="00706CF5">
              <w:rPr>
                <w:rFonts w:ascii="Book Antiqua" w:eastAsia="Times New Roman" w:hAnsi="Book Antiqua" w:cs="Calibri"/>
                <w:color w:val="000000" w:themeColor="text1"/>
                <w:vertAlign w:val="superscript"/>
                <w:lang w:eastAsia="en-IN"/>
              </w:rPr>
              <w:t>[</w:t>
            </w:r>
            <w:r w:rsidR="00CF1EB3">
              <w:rPr>
                <w:rFonts w:ascii="Book Antiqua" w:eastAsia="Times New Roman" w:hAnsi="Book Antiqua" w:cs="Calibri"/>
                <w:color w:val="000000" w:themeColor="text1"/>
                <w:vertAlign w:val="superscript"/>
                <w:lang w:eastAsia="en-IN"/>
              </w:rPr>
              <w:t>28</w:t>
            </w:r>
            <w:r w:rsidR="00041ED0" w:rsidRPr="00706CF5">
              <w:rPr>
                <w:rFonts w:ascii="Book Antiqua" w:eastAsia="Times New Roman" w:hAnsi="Book Antiqua" w:cs="Calibri"/>
                <w:color w:val="000000" w:themeColor="text1"/>
                <w:vertAlign w:val="superscript"/>
                <w:lang w:eastAsia="en-IN"/>
              </w:rPr>
              <w:t>]</w:t>
            </w:r>
            <w:r w:rsidRPr="00222A72">
              <w:rPr>
                <w:rFonts w:ascii="Book Antiqua" w:eastAsia="Times New Roman" w:hAnsi="Book Antiqua" w:cs="Calibri"/>
                <w:color w:val="000000" w:themeColor="text1"/>
                <w:lang w:eastAsia="en-IN"/>
              </w:rPr>
              <w:t>, 2010</w:t>
            </w:r>
          </w:p>
        </w:tc>
        <w:tc>
          <w:tcPr>
            <w:tcW w:w="3240" w:type="dxa"/>
            <w:tcBorders>
              <w:top w:val="nil"/>
              <w:left w:val="nil"/>
              <w:bottom w:val="nil"/>
              <w:right w:val="nil"/>
            </w:tcBorders>
            <w:noWrap/>
            <w:vAlign w:val="center"/>
            <w:hideMark/>
          </w:tcPr>
          <w:p w14:paraId="05B7D82D" w14:textId="77777777" w:rsidR="00F207F0" w:rsidRPr="00222A72" w:rsidRDefault="00F207F0" w:rsidP="00222A72">
            <w:pPr>
              <w:spacing w:line="360" w:lineRule="auto"/>
              <w:jc w:val="both"/>
              <w:rPr>
                <w:rFonts w:ascii="Book Antiqua" w:eastAsia="Times New Roman" w:hAnsi="Book Antiqua" w:cs="Calibri"/>
                <w:color w:val="000000" w:themeColor="text1"/>
                <w:lang w:eastAsia="en-IN"/>
              </w:rPr>
            </w:pPr>
            <w:r w:rsidRPr="00222A72">
              <w:rPr>
                <w:rFonts w:ascii="Book Antiqua" w:eastAsia="Times New Roman" w:hAnsi="Book Antiqua" w:cs="Calibri"/>
                <w:color w:val="000000" w:themeColor="text1"/>
                <w:lang w:eastAsia="en-IN"/>
              </w:rPr>
              <w:t xml:space="preserve">Fortified tea with </w:t>
            </w:r>
            <w:proofErr w:type="spellStart"/>
            <w:r w:rsidRPr="00222A72">
              <w:rPr>
                <w:rFonts w:ascii="Book Antiqua" w:eastAsia="Times New Roman" w:hAnsi="Book Antiqua" w:cs="Calibri"/>
                <w:i/>
                <w:iCs/>
                <w:color w:val="000000" w:themeColor="text1"/>
                <w:lang w:eastAsia="en-IN"/>
              </w:rPr>
              <w:t>Withania</w:t>
            </w:r>
            <w:proofErr w:type="spellEnd"/>
            <w:r w:rsidRPr="00222A72">
              <w:rPr>
                <w:rFonts w:ascii="Book Antiqua" w:eastAsia="Times New Roman" w:hAnsi="Book Antiqua" w:cs="Calibri"/>
                <w:i/>
                <w:iCs/>
                <w:color w:val="000000" w:themeColor="text1"/>
                <w:lang w:eastAsia="en-IN"/>
              </w:rPr>
              <w:t xml:space="preserve"> </w:t>
            </w:r>
            <w:proofErr w:type="spellStart"/>
            <w:r w:rsidRPr="00222A72">
              <w:rPr>
                <w:rFonts w:ascii="Book Antiqua" w:eastAsia="Times New Roman" w:hAnsi="Book Antiqua" w:cs="Calibri"/>
                <w:i/>
                <w:iCs/>
                <w:color w:val="000000" w:themeColor="text1"/>
                <w:lang w:eastAsia="en-IN"/>
              </w:rPr>
              <w:t>somnifera</w:t>
            </w:r>
            <w:proofErr w:type="spellEnd"/>
            <w:r w:rsidRPr="00222A72">
              <w:rPr>
                <w:rFonts w:ascii="Book Antiqua" w:eastAsia="Times New Roman" w:hAnsi="Book Antiqua" w:cs="Calibri"/>
                <w:i/>
                <w:iCs/>
                <w:color w:val="000000" w:themeColor="text1"/>
                <w:lang w:eastAsia="en-IN"/>
              </w:rPr>
              <w:t xml:space="preserve">, </w:t>
            </w:r>
            <w:proofErr w:type="spellStart"/>
            <w:r w:rsidRPr="00222A72">
              <w:rPr>
                <w:rFonts w:ascii="Book Antiqua" w:eastAsia="Times New Roman" w:hAnsi="Book Antiqua" w:cs="Calibri"/>
                <w:i/>
                <w:iCs/>
                <w:color w:val="000000" w:themeColor="text1"/>
                <w:lang w:eastAsia="en-IN"/>
              </w:rPr>
              <w:t>Glycyrrhzia</w:t>
            </w:r>
            <w:proofErr w:type="spellEnd"/>
            <w:r w:rsidRPr="00222A72">
              <w:rPr>
                <w:rFonts w:ascii="Book Antiqua" w:eastAsia="Times New Roman" w:hAnsi="Book Antiqua" w:cs="Calibri"/>
                <w:i/>
                <w:iCs/>
                <w:color w:val="000000" w:themeColor="text1"/>
                <w:lang w:eastAsia="en-IN"/>
              </w:rPr>
              <w:t xml:space="preserve"> glabra, Zingiber ofﬁcinale</w:t>
            </w:r>
            <w:r w:rsidRPr="00222A72">
              <w:rPr>
                <w:rFonts w:ascii="Book Antiqua" w:eastAsia="Times New Roman" w:hAnsi="Book Antiqua" w:cs="Calibri"/>
                <w:color w:val="000000" w:themeColor="text1"/>
                <w:lang w:eastAsia="en-IN"/>
              </w:rPr>
              <w:t xml:space="preserve">, </w:t>
            </w:r>
            <w:proofErr w:type="spellStart"/>
            <w:r w:rsidRPr="00222A72">
              <w:rPr>
                <w:rFonts w:ascii="Book Antiqua" w:eastAsia="Times New Roman" w:hAnsi="Book Antiqua" w:cs="Calibri"/>
                <w:i/>
                <w:iCs/>
                <w:color w:val="000000" w:themeColor="text1"/>
                <w:lang w:eastAsia="en-IN"/>
              </w:rPr>
              <w:t>Ocimum</w:t>
            </w:r>
            <w:proofErr w:type="spellEnd"/>
            <w:r w:rsidRPr="00222A72">
              <w:rPr>
                <w:rFonts w:ascii="Book Antiqua" w:eastAsia="Times New Roman" w:hAnsi="Book Antiqua" w:cs="Calibri"/>
                <w:i/>
                <w:iCs/>
                <w:color w:val="000000" w:themeColor="text1"/>
                <w:lang w:eastAsia="en-IN"/>
              </w:rPr>
              <w:t xml:space="preserve"> sanctum</w:t>
            </w:r>
            <w:r w:rsidRPr="00222A72">
              <w:rPr>
                <w:rFonts w:ascii="Book Antiqua" w:eastAsia="Times New Roman" w:hAnsi="Book Antiqua" w:cs="Calibri"/>
                <w:color w:val="000000" w:themeColor="text1"/>
                <w:lang w:eastAsia="en-IN"/>
              </w:rPr>
              <w:t xml:space="preserve"> &amp; </w:t>
            </w:r>
            <w:r w:rsidRPr="00222A72">
              <w:rPr>
                <w:rFonts w:ascii="Book Antiqua" w:eastAsia="Times New Roman" w:hAnsi="Book Antiqua" w:cs="Calibri"/>
                <w:i/>
                <w:iCs/>
                <w:color w:val="000000" w:themeColor="text1"/>
                <w:lang w:eastAsia="en-IN"/>
              </w:rPr>
              <w:t>Elettaria cardamomum</w:t>
            </w:r>
          </w:p>
        </w:tc>
        <w:tc>
          <w:tcPr>
            <w:tcW w:w="3870" w:type="dxa"/>
            <w:tcBorders>
              <w:top w:val="nil"/>
              <w:left w:val="nil"/>
              <w:bottom w:val="nil"/>
              <w:right w:val="nil"/>
            </w:tcBorders>
            <w:vAlign w:val="center"/>
            <w:hideMark/>
          </w:tcPr>
          <w:p w14:paraId="78ECFA87" w14:textId="77777777" w:rsidR="00F207F0" w:rsidRPr="00222A72" w:rsidRDefault="00F207F0" w:rsidP="00222A72">
            <w:pPr>
              <w:spacing w:line="360" w:lineRule="auto"/>
              <w:jc w:val="both"/>
              <w:rPr>
                <w:rFonts w:ascii="Book Antiqua" w:eastAsia="Times New Roman" w:hAnsi="Book Antiqua" w:cs="Calibri"/>
                <w:color w:val="000000" w:themeColor="text1"/>
                <w:lang w:eastAsia="en-IN"/>
              </w:rPr>
            </w:pPr>
            <w:r w:rsidRPr="00222A72">
              <w:rPr>
                <w:rFonts w:ascii="Book Antiqua" w:eastAsia="Calibri" w:hAnsi="Book Antiqua" w:cs="Calibri"/>
                <w:color w:val="000000" w:themeColor="text1"/>
              </w:rPr>
              <w:t xml:space="preserve">Ashwagandha; </w:t>
            </w:r>
            <w:proofErr w:type="spellStart"/>
            <w:r w:rsidRPr="00222A72">
              <w:rPr>
                <w:rFonts w:ascii="Book Antiqua" w:eastAsia="Calibri" w:hAnsi="Book Antiqua" w:cs="Calibri"/>
                <w:color w:val="000000" w:themeColor="text1"/>
              </w:rPr>
              <w:t>Yashtimadhu</w:t>
            </w:r>
            <w:proofErr w:type="spellEnd"/>
            <w:r w:rsidRPr="00222A72">
              <w:rPr>
                <w:rFonts w:ascii="Book Antiqua" w:eastAsia="Calibri" w:hAnsi="Book Antiqua" w:cs="Calibri"/>
                <w:color w:val="000000" w:themeColor="text1"/>
              </w:rPr>
              <w:t xml:space="preserve">; </w:t>
            </w:r>
            <w:proofErr w:type="spellStart"/>
            <w:r w:rsidRPr="00222A72">
              <w:rPr>
                <w:rFonts w:ascii="Book Antiqua" w:eastAsia="Calibri" w:hAnsi="Book Antiqua" w:cs="Calibri"/>
                <w:color w:val="000000" w:themeColor="text1"/>
              </w:rPr>
              <w:t>Aardraka</w:t>
            </w:r>
            <w:proofErr w:type="spellEnd"/>
            <w:r w:rsidRPr="00222A72">
              <w:rPr>
                <w:rFonts w:ascii="Book Antiqua" w:eastAsia="Calibri" w:hAnsi="Book Antiqua" w:cs="Calibri"/>
                <w:color w:val="000000" w:themeColor="text1"/>
              </w:rPr>
              <w:t xml:space="preserve">, </w:t>
            </w:r>
            <w:proofErr w:type="spellStart"/>
            <w:r w:rsidRPr="00222A72">
              <w:rPr>
                <w:rFonts w:ascii="Book Antiqua" w:eastAsia="Calibri" w:hAnsi="Book Antiqua" w:cs="Calibri"/>
                <w:color w:val="000000" w:themeColor="text1"/>
              </w:rPr>
              <w:t>Shunthi</w:t>
            </w:r>
            <w:proofErr w:type="spellEnd"/>
            <w:r w:rsidRPr="00222A72">
              <w:rPr>
                <w:rFonts w:ascii="Book Antiqua" w:eastAsia="Calibri" w:hAnsi="Book Antiqua" w:cs="Calibri"/>
                <w:color w:val="000000" w:themeColor="text1"/>
              </w:rPr>
              <w:t xml:space="preserve">; </w:t>
            </w:r>
            <w:proofErr w:type="spellStart"/>
            <w:r w:rsidRPr="00222A72">
              <w:rPr>
                <w:rFonts w:ascii="Book Antiqua" w:eastAsia="Calibri" w:hAnsi="Book Antiqua" w:cs="Calibri"/>
                <w:color w:val="000000" w:themeColor="text1"/>
              </w:rPr>
              <w:t>Tulasi</w:t>
            </w:r>
            <w:proofErr w:type="spellEnd"/>
            <w:r w:rsidRPr="00222A72">
              <w:rPr>
                <w:rFonts w:ascii="Book Antiqua" w:eastAsia="Calibri" w:hAnsi="Book Antiqua" w:cs="Calibri"/>
                <w:color w:val="000000" w:themeColor="text1"/>
              </w:rPr>
              <w:t xml:space="preserve">; </w:t>
            </w:r>
            <w:proofErr w:type="spellStart"/>
            <w:r w:rsidRPr="00222A72">
              <w:rPr>
                <w:rFonts w:ascii="Book Antiqua" w:eastAsia="Calibri" w:hAnsi="Book Antiqua" w:cs="Calibri"/>
                <w:color w:val="000000" w:themeColor="text1"/>
              </w:rPr>
              <w:t>Elaa</w:t>
            </w:r>
            <w:proofErr w:type="spellEnd"/>
          </w:p>
        </w:tc>
        <w:tc>
          <w:tcPr>
            <w:tcW w:w="2340" w:type="dxa"/>
            <w:tcBorders>
              <w:top w:val="nil"/>
              <w:left w:val="nil"/>
              <w:bottom w:val="nil"/>
              <w:right w:val="nil"/>
            </w:tcBorders>
            <w:vAlign w:val="center"/>
            <w:hideMark/>
          </w:tcPr>
          <w:p w14:paraId="3654187C" w14:textId="77777777" w:rsidR="00F207F0" w:rsidRPr="00222A72" w:rsidRDefault="00F207F0" w:rsidP="00222A72">
            <w:pPr>
              <w:spacing w:line="360" w:lineRule="auto"/>
              <w:jc w:val="both"/>
              <w:rPr>
                <w:rFonts w:ascii="Book Antiqua" w:eastAsia="Times New Roman" w:hAnsi="Book Antiqua" w:cs="Calibri"/>
                <w:i/>
                <w:iCs/>
                <w:color w:val="000000" w:themeColor="text1"/>
                <w:lang w:eastAsia="en-IN"/>
              </w:rPr>
            </w:pPr>
            <w:proofErr w:type="spellStart"/>
            <w:r w:rsidRPr="00222A72">
              <w:rPr>
                <w:rFonts w:ascii="Book Antiqua" w:eastAsia="Calibri" w:hAnsi="Book Antiqua" w:cs="Calibri"/>
                <w:i/>
                <w:iCs/>
                <w:color w:val="000000" w:themeColor="text1"/>
              </w:rPr>
              <w:t>Withania</w:t>
            </w:r>
            <w:proofErr w:type="spellEnd"/>
            <w:r w:rsidRPr="00222A72">
              <w:rPr>
                <w:rFonts w:ascii="Book Antiqua" w:eastAsia="Calibri" w:hAnsi="Book Antiqua" w:cs="Calibri"/>
                <w:i/>
                <w:iCs/>
                <w:color w:val="000000" w:themeColor="text1"/>
              </w:rPr>
              <w:t xml:space="preserve"> </w:t>
            </w:r>
            <w:proofErr w:type="spellStart"/>
            <w:r w:rsidRPr="00222A72">
              <w:rPr>
                <w:rFonts w:ascii="Book Antiqua" w:eastAsia="Calibri" w:hAnsi="Book Antiqua" w:cs="Calibri"/>
                <w:i/>
                <w:iCs/>
                <w:color w:val="000000" w:themeColor="text1"/>
              </w:rPr>
              <w:t>somnifera</w:t>
            </w:r>
            <w:proofErr w:type="spellEnd"/>
            <w:r w:rsidRPr="00222A72">
              <w:rPr>
                <w:rFonts w:ascii="Book Antiqua" w:eastAsia="Calibri" w:hAnsi="Book Antiqua" w:cs="Calibri"/>
                <w:i/>
                <w:iCs/>
                <w:color w:val="000000" w:themeColor="text1"/>
              </w:rPr>
              <w:t xml:space="preserve">, </w:t>
            </w:r>
            <w:proofErr w:type="spellStart"/>
            <w:r w:rsidRPr="00222A72">
              <w:rPr>
                <w:rFonts w:ascii="Book Antiqua" w:eastAsia="Calibri" w:hAnsi="Book Antiqua" w:cs="Calibri"/>
                <w:i/>
                <w:iCs/>
                <w:color w:val="000000" w:themeColor="text1"/>
              </w:rPr>
              <w:t>Glycyrrhzia</w:t>
            </w:r>
            <w:proofErr w:type="spellEnd"/>
            <w:r w:rsidRPr="00222A72">
              <w:rPr>
                <w:rFonts w:ascii="Book Antiqua" w:eastAsia="Calibri" w:hAnsi="Book Antiqua" w:cs="Calibri"/>
                <w:i/>
                <w:iCs/>
                <w:color w:val="000000" w:themeColor="text1"/>
              </w:rPr>
              <w:t xml:space="preserve"> glabra, Zingiber ofﬁcinale, </w:t>
            </w:r>
            <w:proofErr w:type="spellStart"/>
            <w:r w:rsidRPr="00222A72">
              <w:rPr>
                <w:rFonts w:ascii="Book Antiqua" w:eastAsia="Calibri" w:hAnsi="Book Antiqua" w:cs="Calibri"/>
                <w:i/>
                <w:iCs/>
                <w:color w:val="000000" w:themeColor="text1"/>
              </w:rPr>
              <w:t>Ocimum</w:t>
            </w:r>
            <w:proofErr w:type="spellEnd"/>
            <w:r w:rsidRPr="00222A72">
              <w:rPr>
                <w:rFonts w:ascii="Book Antiqua" w:eastAsia="Calibri" w:hAnsi="Book Antiqua" w:cs="Calibri"/>
                <w:i/>
                <w:iCs/>
                <w:color w:val="000000" w:themeColor="text1"/>
              </w:rPr>
              <w:t xml:space="preserve"> sanctum, Elettaria cardamomum</w:t>
            </w:r>
          </w:p>
        </w:tc>
        <w:tc>
          <w:tcPr>
            <w:tcW w:w="3902" w:type="dxa"/>
            <w:tcBorders>
              <w:top w:val="nil"/>
              <w:left w:val="nil"/>
              <w:bottom w:val="nil"/>
              <w:right w:val="nil"/>
            </w:tcBorders>
            <w:vAlign w:val="center"/>
            <w:hideMark/>
          </w:tcPr>
          <w:p w14:paraId="533C283C" w14:textId="55877B35" w:rsidR="00F207F0" w:rsidRPr="00222A72" w:rsidRDefault="00F207F0" w:rsidP="00222A72">
            <w:pPr>
              <w:spacing w:line="360" w:lineRule="auto"/>
              <w:jc w:val="both"/>
              <w:rPr>
                <w:rFonts w:ascii="Book Antiqua" w:eastAsia="Times New Roman" w:hAnsi="Book Antiqua" w:cs="Calibri"/>
                <w:color w:val="000000" w:themeColor="text1"/>
                <w:lang w:eastAsia="en-IN"/>
              </w:rPr>
            </w:pPr>
            <w:r w:rsidRPr="00222A72">
              <w:rPr>
                <w:rFonts w:ascii="Book Antiqua" w:eastAsia="Times New Roman" w:hAnsi="Book Antiqua" w:cs="Calibri"/>
                <w:color w:val="000000" w:themeColor="text1"/>
                <w:lang w:eastAsia="en-IN"/>
              </w:rPr>
              <w:t xml:space="preserve">Oral; 2.06 g, thrice daily, 2 </w:t>
            </w:r>
            <w:proofErr w:type="spellStart"/>
            <w:r w:rsidRPr="00222A72">
              <w:rPr>
                <w:rFonts w:ascii="Book Antiqua" w:eastAsia="Times New Roman" w:hAnsi="Book Antiqua" w:cs="Calibri"/>
                <w:color w:val="000000" w:themeColor="text1"/>
                <w:lang w:eastAsia="en-IN"/>
              </w:rPr>
              <w:t>m</w:t>
            </w:r>
            <w:r w:rsidR="005C7AD1">
              <w:rPr>
                <w:rFonts w:ascii="Book Antiqua" w:eastAsia="Times New Roman" w:hAnsi="Book Antiqua" w:cs="Calibri"/>
                <w:color w:val="000000" w:themeColor="text1"/>
                <w:lang w:eastAsia="en-IN"/>
              </w:rPr>
              <w:t>o</w:t>
            </w:r>
            <w:proofErr w:type="spellEnd"/>
          </w:p>
        </w:tc>
        <w:tc>
          <w:tcPr>
            <w:tcW w:w="2041" w:type="dxa"/>
            <w:tcBorders>
              <w:top w:val="nil"/>
              <w:left w:val="nil"/>
              <w:bottom w:val="nil"/>
              <w:right w:val="nil"/>
            </w:tcBorders>
            <w:noWrap/>
            <w:vAlign w:val="center"/>
            <w:hideMark/>
          </w:tcPr>
          <w:p w14:paraId="45E061CF" w14:textId="2C20B0D3" w:rsidR="00F207F0" w:rsidRPr="00222A72" w:rsidRDefault="00F207F0" w:rsidP="00222A72">
            <w:pPr>
              <w:spacing w:line="360" w:lineRule="auto"/>
              <w:jc w:val="both"/>
              <w:rPr>
                <w:rFonts w:ascii="Book Antiqua" w:eastAsia="Times New Roman" w:hAnsi="Book Antiqua" w:cs="Calibri"/>
                <w:color w:val="000000" w:themeColor="text1"/>
                <w:lang w:eastAsia="en-IN"/>
              </w:rPr>
            </w:pPr>
            <w:r w:rsidRPr="00222A72">
              <w:rPr>
                <w:rFonts w:ascii="Book Antiqua" w:eastAsia="Times New Roman" w:hAnsi="Book Antiqua" w:cs="Calibri"/>
                <w:color w:val="000000" w:themeColor="text1"/>
                <w:lang w:eastAsia="en-IN"/>
              </w:rPr>
              <w:t xml:space="preserve">Regular tea; Oral; 2 g, thrice daily, 2 </w:t>
            </w:r>
            <w:proofErr w:type="spellStart"/>
            <w:r w:rsidRPr="00222A72">
              <w:rPr>
                <w:rFonts w:ascii="Book Antiqua" w:eastAsia="Times New Roman" w:hAnsi="Book Antiqua" w:cs="Calibri"/>
                <w:color w:val="000000" w:themeColor="text1"/>
                <w:lang w:eastAsia="en-IN"/>
              </w:rPr>
              <w:t>m</w:t>
            </w:r>
            <w:r w:rsidR="007B4E5D">
              <w:rPr>
                <w:rFonts w:ascii="Book Antiqua" w:eastAsia="Times New Roman" w:hAnsi="Book Antiqua" w:cs="Calibri"/>
                <w:color w:val="000000" w:themeColor="text1"/>
                <w:lang w:eastAsia="en-IN"/>
              </w:rPr>
              <w:t>o</w:t>
            </w:r>
            <w:proofErr w:type="spellEnd"/>
          </w:p>
        </w:tc>
      </w:tr>
      <w:tr w:rsidR="00F207F0" w:rsidRPr="00222A72" w14:paraId="1329CCD6" w14:textId="77777777" w:rsidTr="00210935">
        <w:trPr>
          <w:trHeight w:val="20"/>
          <w:jc w:val="center"/>
        </w:trPr>
        <w:tc>
          <w:tcPr>
            <w:tcW w:w="810" w:type="dxa"/>
            <w:tcBorders>
              <w:top w:val="nil"/>
              <w:left w:val="nil"/>
              <w:bottom w:val="nil"/>
              <w:right w:val="nil"/>
            </w:tcBorders>
            <w:vAlign w:val="center"/>
            <w:hideMark/>
          </w:tcPr>
          <w:p w14:paraId="6131F9AF" w14:textId="77777777" w:rsidR="00F207F0" w:rsidRPr="00222A72" w:rsidRDefault="00F207F0" w:rsidP="00222A72">
            <w:pPr>
              <w:spacing w:line="360" w:lineRule="auto"/>
              <w:jc w:val="both"/>
              <w:rPr>
                <w:rFonts w:ascii="Book Antiqua" w:eastAsia="Times New Roman" w:hAnsi="Book Antiqua" w:cs="Calibri"/>
                <w:color w:val="000000" w:themeColor="text1"/>
                <w:lang w:eastAsia="en-IN"/>
              </w:rPr>
            </w:pPr>
            <w:r w:rsidRPr="00222A72">
              <w:rPr>
                <w:rFonts w:ascii="Book Antiqua" w:eastAsia="Times New Roman" w:hAnsi="Book Antiqua" w:cs="Calibri"/>
                <w:color w:val="000000" w:themeColor="text1"/>
                <w:lang w:eastAsia="en-IN"/>
              </w:rPr>
              <w:t>8</w:t>
            </w:r>
          </w:p>
        </w:tc>
        <w:tc>
          <w:tcPr>
            <w:tcW w:w="2430" w:type="dxa"/>
            <w:tcBorders>
              <w:top w:val="nil"/>
              <w:left w:val="nil"/>
              <w:bottom w:val="nil"/>
              <w:right w:val="nil"/>
            </w:tcBorders>
            <w:vAlign w:val="center"/>
            <w:hideMark/>
          </w:tcPr>
          <w:p w14:paraId="554487AA" w14:textId="3749D710" w:rsidR="00F207F0" w:rsidRPr="00222A72" w:rsidRDefault="00F207F0" w:rsidP="00CF1EB3">
            <w:pPr>
              <w:spacing w:line="360" w:lineRule="auto"/>
              <w:jc w:val="both"/>
              <w:rPr>
                <w:rFonts w:ascii="Book Antiqua" w:eastAsia="Times New Roman" w:hAnsi="Book Antiqua" w:cs="Calibri"/>
                <w:color w:val="000000" w:themeColor="text1"/>
                <w:lang w:eastAsia="en-IN"/>
              </w:rPr>
            </w:pPr>
            <w:proofErr w:type="spellStart"/>
            <w:r w:rsidRPr="00222A72">
              <w:rPr>
                <w:rFonts w:ascii="Book Antiqua" w:eastAsia="Times New Roman" w:hAnsi="Book Antiqua" w:cs="Calibri"/>
                <w:color w:val="000000" w:themeColor="text1"/>
                <w:lang w:eastAsia="en-IN"/>
              </w:rPr>
              <w:t>Işik</w:t>
            </w:r>
            <w:proofErr w:type="spellEnd"/>
            <w:r w:rsidRPr="00222A72">
              <w:rPr>
                <w:rFonts w:ascii="Book Antiqua" w:eastAsia="Times New Roman" w:hAnsi="Book Antiqua" w:cs="Calibri"/>
                <w:color w:val="000000" w:themeColor="text1"/>
                <w:lang w:eastAsia="en-IN"/>
              </w:rPr>
              <w:t xml:space="preserve"> </w:t>
            </w:r>
            <w:r w:rsidR="00041ED0" w:rsidRPr="00706CF5">
              <w:rPr>
                <w:rFonts w:ascii="Book Antiqua" w:eastAsia="Times New Roman" w:hAnsi="Book Antiqua" w:cs="Calibri"/>
                <w:i/>
                <w:color w:val="000000" w:themeColor="text1"/>
                <w:lang w:eastAsia="en-IN"/>
              </w:rPr>
              <w:t>et al</w:t>
            </w:r>
            <w:r w:rsidR="00041ED0" w:rsidRPr="00706CF5">
              <w:rPr>
                <w:rFonts w:ascii="Book Antiqua" w:eastAsia="Times New Roman" w:hAnsi="Book Antiqua" w:cs="Calibri"/>
                <w:color w:val="000000" w:themeColor="text1"/>
                <w:vertAlign w:val="superscript"/>
                <w:lang w:eastAsia="en-IN"/>
              </w:rPr>
              <w:t>[</w:t>
            </w:r>
            <w:r w:rsidR="00CF1EB3">
              <w:rPr>
                <w:rFonts w:ascii="Book Antiqua" w:eastAsia="Times New Roman" w:hAnsi="Book Antiqua" w:cs="Calibri"/>
                <w:color w:val="000000" w:themeColor="text1"/>
                <w:vertAlign w:val="superscript"/>
                <w:lang w:eastAsia="en-IN"/>
              </w:rPr>
              <w:t>23</w:t>
            </w:r>
            <w:r w:rsidR="00041ED0" w:rsidRPr="00706CF5">
              <w:rPr>
                <w:rFonts w:ascii="Book Antiqua" w:eastAsia="Times New Roman" w:hAnsi="Book Antiqua" w:cs="Calibri"/>
                <w:color w:val="000000" w:themeColor="text1"/>
                <w:vertAlign w:val="superscript"/>
                <w:lang w:eastAsia="en-IN"/>
              </w:rPr>
              <w:t>]</w:t>
            </w:r>
            <w:r w:rsidRPr="00222A72">
              <w:rPr>
                <w:rFonts w:ascii="Book Antiqua" w:eastAsia="Times New Roman" w:hAnsi="Book Antiqua" w:cs="Calibri"/>
                <w:color w:val="000000" w:themeColor="text1"/>
                <w:lang w:eastAsia="en-IN"/>
              </w:rPr>
              <w:t>, 2010</w:t>
            </w:r>
          </w:p>
        </w:tc>
        <w:tc>
          <w:tcPr>
            <w:tcW w:w="3240" w:type="dxa"/>
            <w:tcBorders>
              <w:top w:val="nil"/>
              <w:left w:val="nil"/>
              <w:bottom w:val="nil"/>
              <w:right w:val="nil"/>
            </w:tcBorders>
            <w:noWrap/>
            <w:vAlign w:val="center"/>
            <w:hideMark/>
          </w:tcPr>
          <w:p w14:paraId="41155D79" w14:textId="77777777" w:rsidR="00F207F0" w:rsidRPr="00222A72" w:rsidRDefault="00F207F0" w:rsidP="00222A72">
            <w:pPr>
              <w:spacing w:line="360" w:lineRule="auto"/>
              <w:jc w:val="both"/>
              <w:rPr>
                <w:rFonts w:ascii="Book Antiqua" w:eastAsia="Times New Roman" w:hAnsi="Book Antiqua" w:cs="Calibri"/>
                <w:color w:val="000000" w:themeColor="text1"/>
                <w:lang w:eastAsia="en-IN"/>
              </w:rPr>
            </w:pPr>
            <w:r w:rsidRPr="00222A72">
              <w:rPr>
                <w:rFonts w:ascii="Book Antiqua" w:eastAsia="Times New Roman" w:hAnsi="Book Antiqua" w:cs="Calibri"/>
                <w:color w:val="000000" w:themeColor="text1"/>
                <w:lang w:eastAsia="en-IN"/>
              </w:rPr>
              <w:t xml:space="preserve">Specific immunotherapy + </w:t>
            </w:r>
            <w:r w:rsidRPr="00222A72">
              <w:rPr>
                <w:rFonts w:ascii="Book Antiqua" w:eastAsia="Times New Roman" w:hAnsi="Book Antiqua" w:cs="Calibri"/>
                <w:i/>
                <w:iCs/>
                <w:color w:val="000000" w:themeColor="text1"/>
                <w:lang w:eastAsia="en-IN"/>
              </w:rPr>
              <w:t>Nigella sativa</w:t>
            </w:r>
          </w:p>
        </w:tc>
        <w:tc>
          <w:tcPr>
            <w:tcW w:w="3870" w:type="dxa"/>
            <w:tcBorders>
              <w:top w:val="nil"/>
              <w:left w:val="nil"/>
              <w:bottom w:val="nil"/>
              <w:right w:val="nil"/>
            </w:tcBorders>
            <w:vAlign w:val="center"/>
            <w:hideMark/>
          </w:tcPr>
          <w:p w14:paraId="6BAFC731" w14:textId="77777777" w:rsidR="00F207F0" w:rsidRPr="00222A72" w:rsidRDefault="00F207F0" w:rsidP="00222A72">
            <w:pPr>
              <w:spacing w:line="360" w:lineRule="auto"/>
              <w:jc w:val="both"/>
              <w:rPr>
                <w:rFonts w:ascii="Book Antiqua" w:eastAsia="Times New Roman" w:hAnsi="Book Antiqua" w:cs="Calibri"/>
                <w:color w:val="000000" w:themeColor="text1"/>
                <w:lang w:eastAsia="en-IN"/>
              </w:rPr>
            </w:pPr>
            <w:proofErr w:type="spellStart"/>
            <w:r w:rsidRPr="00222A72">
              <w:rPr>
                <w:rFonts w:ascii="Book Antiqua" w:eastAsia="Calibri" w:hAnsi="Book Antiqua" w:cs="Calibri"/>
                <w:color w:val="000000" w:themeColor="text1"/>
              </w:rPr>
              <w:t>Kaalaajaaji</w:t>
            </w:r>
            <w:proofErr w:type="spellEnd"/>
            <w:r w:rsidRPr="00222A72">
              <w:rPr>
                <w:rFonts w:ascii="Book Antiqua" w:eastAsia="Calibri" w:hAnsi="Book Antiqua" w:cs="Calibri"/>
                <w:color w:val="000000" w:themeColor="text1"/>
              </w:rPr>
              <w:t xml:space="preserve">, </w:t>
            </w:r>
            <w:proofErr w:type="spellStart"/>
            <w:r w:rsidRPr="00222A72">
              <w:rPr>
                <w:rFonts w:ascii="Book Antiqua" w:eastAsia="Calibri" w:hAnsi="Book Antiqua" w:cs="Calibri"/>
                <w:color w:val="000000" w:themeColor="text1"/>
              </w:rPr>
              <w:t>Kalikaa</w:t>
            </w:r>
            <w:proofErr w:type="spellEnd"/>
            <w:r w:rsidRPr="00222A72">
              <w:rPr>
                <w:rFonts w:ascii="Book Antiqua" w:eastAsia="Calibri" w:hAnsi="Book Antiqua" w:cs="Calibri"/>
                <w:color w:val="000000" w:themeColor="text1"/>
              </w:rPr>
              <w:t xml:space="preserve"> </w:t>
            </w:r>
            <w:proofErr w:type="spellStart"/>
            <w:r w:rsidRPr="00CB1E60">
              <w:rPr>
                <w:rFonts w:ascii="Book Antiqua" w:eastAsia="Calibri" w:hAnsi="Book Antiqua" w:cs="Calibri"/>
                <w:i/>
                <w:iCs/>
                <w:color w:val="000000" w:themeColor="text1"/>
              </w:rPr>
              <w:t>etc</w:t>
            </w:r>
            <w:proofErr w:type="spellEnd"/>
          </w:p>
        </w:tc>
        <w:tc>
          <w:tcPr>
            <w:tcW w:w="2340" w:type="dxa"/>
            <w:tcBorders>
              <w:top w:val="nil"/>
              <w:left w:val="nil"/>
              <w:bottom w:val="nil"/>
              <w:right w:val="nil"/>
            </w:tcBorders>
            <w:vAlign w:val="center"/>
            <w:hideMark/>
          </w:tcPr>
          <w:p w14:paraId="517993A4" w14:textId="77777777" w:rsidR="00F207F0" w:rsidRPr="00222A72" w:rsidRDefault="00F207F0" w:rsidP="00222A72">
            <w:pPr>
              <w:spacing w:line="360" w:lineRule="auto"/>
              <w:jc w:val="both"/>
              <w:rPr>
                <w:rFonts w:ascii="Book Antiqua" w:eastAsia="Times New Roman" w:hAnsi="Book Antiqua" w:cs="Calibri"/>
                <w:i/>
                <w:iCs/>
                <w:color w:val="000000" w:themeColor="text1"/>
                <w:lang w:eastAsia="en-IN"/>
              </w:rPr>
            </w:pPr>
            <w:r w:rsidRPr="00222A72">
              <w:rPr>
                <w:rFonts w:ascii="Book Antiqua" w:eastAsia="Calibri" w:hAnsi="Book Antiqua" w:cs="Calibri"/>
                <w:i/>
                <w:iCs/>
                <w:color w:val="000000" w:themeColor="text1"/>
              </w:rPr>
              <w:t>Nigella sativa</w:t>
            </w:r>
          </w:p>
        </w:tc>
        <w:tc>
          <w:tcPr>
            <w:tcW w:w="3902" w:type="dxa"/>
            <w:tcBorders>
              <w:top w:val="nil"/>
              <w:left w:val="nil"/>
              <w:bottom w:val="nil"/>
              <w:right w:val="nil"/>
            </w:tcBorders>
            <w:vAlign w:val="center"/>
            <w:hideMark/>
          </w:tcPr>
          <w:p w14:paraId="4021E9B2" w14:textId="4AC72948" w:rsidR="00F207F0" w:rsidRPr="00222A72" w:rsidRDefault="00F207F0" w:rsidP="00222A72">
            <w:pPr>
              <w:spacing w:line="360" w:lineRule="auto"/>
              <w:jc w:val="both"/>
              <w:rPr>
                <w:rFonts w:ascii="Book Antiqua" w:eastAsia="Times New Roman" w:hAnsi="Book Antiqua" w:cs="Calibri"/>
                <w:color w:val="000000" w:themeColor="text1"/>
                <w:lang w:eastAsia="en-IN"/>
              </w:rPr>
            </w:pPr>
            <w:r w:rsidRPr="00222A72">
              <w:rPr>
                <w:rFonts w:ascii="Book Antiqua" w:eastAsia="Times New Roman" w:hAnsi="Book Antiqua" w:cs="Calibri"/>
                <w:color w:val="000000" w:themeColor="text1"/>
                <w:lang w:eastAsia="en-IN"/>
              </w:rPr>
              <w:t xml:space="preserve">Oral; 2 g daily, 1 </w:t>
            </w:r>
            <w:proofErr w:type="spellStart"/>
            <w:r w:rsidRPr="00222A72">
              <w:rPr>
                <w:rFonts w:ascii="Book Antiqua" w:eastAsia="Times New Roman" w:hAnsi="Book Antiqua" w:cs="Calibri"/>
                <w:color w:val="000000" w:themeColor="text1"/>
                <w:lang w:eastAsia="en-IN"/>
              </w:rPr>
              <w:t>m</w:t>
            </w:r>
            <w:r w:rsidR="005C7AD1">
              <w:rPr>
                <w:rFonts w:ascii="Book Antiqua" w:eastAsia="Times New Roman" w:hAnsi="Book Antiqua" w:cs="Calibri"/>
                <w:color w:val="000000" w:themeColor="text1"/>
                <w:lang w:eastAsia="en-IN"/>
              </w:rPr>
              <w:t>o</w:t>
            </w:r>
            <w:proofErr w:type="spellEnd"/>
          </w:p>
        </w:tc>
        <w:tc>
          <w:tcPr>
            <w:tcW w:w="2041" w:type="dxa"/>
            <w:tcBorders>
              <w:top w:val="nil"/>
              <w:left w:val="nil"/>
              <w:bottom w:val="nil"/>
              <w:right w:val="nil"/>
            </w:tcBorders>
            <w:noWrap/>
            <w:vAlign w:val="center"/>
            <w:hideMark/>
          </w:tcPr>
          <w:p w14:paraId="700F39D0" w14:textId="77777777" w:rsidR="00F207F0" w:rsidRPr="00222A72" w:rsidRDefault="00F207F0" w:rsidP="00222A72">
            <w:pPr>
              <w:spacing w:line="360" w:lineRule="auto"/>
              <w:jc w:val="both"/>
              <w:rPr>
                <w:rFonts w:ascii="Book Antiqua" w:eastAsia="Times New Roman" w:hAnsi="Book Antiqua" w:cs="Calibri"/>
                <w:color w:val="000000" w:themeColor="text1"/>
                <w:lang w:eastAsia="en-IN"/>
              </w:rPr>
            </w:pPr>
            <w:r w:rsidRPr="00222A72">
              <w:rPr>
                <w:rFonts w:ascii="Book Antiqua" w:eastAsia="Times New Roman" w:hAnsi="Book Antiqua" w:cs="Calibri"/>
                <w:color w:val="000000" w:themeColor="text1"/>
                <w:lang w:eastAsia="en-IN"/>
              </w:rPr>
              <w:t>Specific immunotherapy alone</w:t>
            </w:r>
          </w:p>
        </w:tc>
      </w:tr>
      <w:tr w:rsidR="00F207F0" w:rsidRPr="00222A72" w14:paraId="2BB36678" w14:textId="77777777" w:rsidTr="00210935">
        <w:trPr>
          <w:trHeight w:val="20"/>
          <w:jc w:val="center"/>
        </w:trPr>
        <w:tc>
          <w:tcPr>
            <w:tcW w:w="810" w:type="dxa"/>
            <w:tcBorders>
              <w:top w:val="nil"/>
              <w:left w:val="nil"/>
              <w:bottom w:val="nil"/>
              <w:right w:val="nil"/>
            </w:tcBorders>
            <w:vAlign w:val="center"/>
            <w:hideMark/>
          </w:tcPr>
          <w:p w14:paraId="45A3F35A" w14:textId="77777777" w:rsidR="00F207F0" w:rsidRPr="00222A72" w:rsidRDefault="00F207F0" w:rsidP="00222A72">
            <w:pPr>
              <w:spacing w:line="360" w:lineRule="auto"/>
              <w:jc w:val="both"/>
              <w:rPr>
                <w:rFonts w:ascii="Book Antiqua" w:eastAsia="Times New Roman" w:hAnsi="Book Antiqua" w:cs="Calibri"/>
                <w:color w:val="000000" w:themeColor="text1"/>
                <w:lang w:eastAsia="en-IN"/>
              </w:rPr>
            </w:pPr>
            <w:r w:rsidRPr="00222A72">
              <w:rPr>
                <w:rFonts w:ascii="Book Antiqua" w:eastAsia="Times New Roman" w:hAnsi="Book Antiqua" w:cs="Calibri"/>
                <w:color w:val="000000" w:themeColor="text1"/>
                <w:lang w:eastAsia="en-IN"/>
              </w:rPr>
              <w:t>9</w:t>
            </w:r>
          </w:p>
        </w:tc>
        <w:tc>
          <w:tcPr>
            <w:tcW w:w="2430" w:type="dxa"/>
            <w:tcBorders>
              <w:top w:val="nil"/>
              <w:left w:val="nil"/>
              <w:bottom w:val="nil"/>
              <w:right w:val="nil"/>
            </w:tcBorders>
            <w:vAlign w:val="center"/>
            <w:hideMark/>
          </w:tcPr>
          <w:p w14:paraId="3DBB93B8" w14:textId="4FD37612" w:rsidR="00F207F0" w:rsidRPr="00222A72" w:rsidRDefault="00F207F0" w:rsidP="00CF1EB3">
            <w:pPr>
              <w:spacing w:line="360" w:lineRule="auto"/>
              <w:jc w:val="both"/>
              <w:rPr>
                <w:rFonts w:ascii="Book Antiqua" w:eastAsia="Times New Roman" w:hAnsi="Book Antiqua" w:cs="Calibri"/>
                <w:color w:val="000000" w:themeColor="text1"/>
                <w:lang w:eastAsia="en-IN"/>
              </w:rPr>
            </w:pPr>
            <w:proofErr w:type="spellStart"/>
            <w:r w:rsidRPr="00222A72">
              <w:rPr>
                <w:rFonts w:ascii="Book Antiqua" w:eastAsia="Times New Roman" w:hAnsi="Book Antiqua" w:cs="Calibri"/>
                <w:color w:val="000000" w:themeColor="text1"/>
                <w:lang w:eastAsia="en-IN"/>
              </w:rPr>
              <w:t>Kianbakht</w:t>
            </w:r>
            <w:proofErr w:type="spellEnd"/>
            <w:r w:rsidRPr="00222A72">
              <w:rPr>
                <w:rFonts w:ascii="Book Antiqua" w:eastAsia="Times New Roman" w:hAnsi="Book Antiqua" w:cs="Calibri"/>
                <w:color w:val="000000" w:themeColor="text1"/>
                <w:lang w:eastAsia="en-IN"/>
              </w:rPr>
              <w:t xml:space="preserve"> </w:t>
            </w:r>
            <w:r w:rsidR="00041ED0" w:rsidRPr="00706CF5">
              <w:rPr>
                <w:rFonts w:ascii="Book Antiqua" w:eastAsia="Times New Roman" w:hAnsi="Book Antiqua" w:cs="Calibri"/>
                <w:i/>
                <w:color w:val="000000" w:themeColor="text1"/>
                <w:lang w:eastAsia="en-IN"/>
              </w:rPr>
              <w:t>et al</w:t>
            </w:r>
            <w:r w:rsidR="00041ED0" w:rsidRPr="00706CF5">
              <w:rPr>
                <w:rFonts w:ascii="Book Antiqua" w:eastAsia="Times New Roman" w:hAnsi="Book Antiqua" w:cs="Calibri"/>
                <w:color w:val="000000" w:themeColor="text1"/>
                <w:vertAlign w:val="superscript"/>
                <w:lang w:eastAsia="en-IN"/>
              </w:rPr>
              <w:t>[</w:t>
            </w:r>
            <w:r w:rsidR="00CF1EB3">
              <w:rPr>
                <w:rFonts w:ascii="Book Antiqua" w:eastAsia="Times New Roman" w:hAnsi="Book Antiqua" w:cs="Calibri"/>
                <w:color w:val="000000" w:themeColor="text1"/>
                <w:vertAlign w:val="superscript"/>
                <w:lang w:eastAsia="en-IN"/>
              </w:rPr>
              <w:t>30</w:t>
            </w:r>
            <w:r w:rsidR="00041ED0" w:rsidRPr="00706CF5">
              <w:rPr>
                <w:rFonts w:ascii="Book Antiqua" w:eastAsia="Times New Roman" w:hAnsi="Book Antiqua" w:cs="Calibri"/>
                <w:color w:val="000000" w:themeColor="text1"/>
                <w:vertAlign w:val="superscript"/>
                <w:lang w:eastAsia="en-IN"/>
              </w:rPr>
              <w:t>]</w:t>
            </w:r>
            <w:r w:rsidRPr="00222A72">
              <w:rPr>
                <w:rFonts w:ascii="Book Antiqua" w:eastAsia="Times New Roman" w:hAnsi="Book Antiqua" w:cs="Calibri"/>
                <w:color w:val="000000" w:themeColor="text1"/>
                <w:lang w:eastAsia="en-IN"/>
              </w:rPr>
              <w:t>, 2011</w:t>
            </w:r>
          </w:p>
        </w:tc>
        <w:tc>
          <w:tcPr>
            <w:tcW w:w="3240" w:type="dxa"/>
            <w:tcBorders>
              <w:top w:val="nil"/>
              <w:left w:val="nil"/>
              <w:bottom w:val="nil"/>
              <w:right w:val="nil"/>
            </w:tcBorders>
            <w:noWrap/>
            <w:vAlign w:val="center"/>
            <w:hideMark/>
          </w:tcPr>
          <w:p w14:paraId="601ED362" w14:textId="77777777" w:rsidR="00F207F0" w:rsidRPr="000E4C22" w:rsidRDefault="00F207F0" w:rsidP="00222A72">
            <w:pPr>
              <w:spacing w:line="360" w:lineRule="auto"/>
              <w:jc w:val="both"/>
              <w:rPr>
                <w:rFonts w:ascii="Book Antiqua" w:eastAsia="Times New Roman" w:hAnsi="Book Antiqua" w:cs="Calibri"/>
                <w:color w:val="000000" w:themeColor="text1"/>
                <w:lang w:eastAsia="en-IN"/>
              </w:rPr>
            </w:pPr>
            <w:r w:rsidRPr="000E4C22">
              <w:rPr>
                <w:rFonts w:ascii="Book Antiqua" w:eastAsia="Times New Roman" w:hAnsi="Book Antiqua" w:cs="Calibri"/>
                <w:color w:val="000000" w:themeColor="text1"/>
                <w:lang w:eastAsia="en-IN"/>
              </w:rPr>
              <w:t>Saffron tablet</w:t>
            </w:r>
          </w:p>
        </w:tc>
        <w:tc>
          <w:tcPr>
            <w:tcW w:w="3870" w:type="dxa"/>
            <w:tcBorders>
              <w:top w:val="nil"/>
              <w:left w:val="nil"/>
              <w:bottom w:val="nil"/>
              <w:right w:val="nil"/>
            </w:tcBorders>
            <w:vAlign w:val="center"/>
            <w:hideMark/>
          </w:tcPr>
          <w:p w14:paraId="19A032C4" w14:textId="77777777" w:rsidR="00F207F0" w:rsidRPr="000E4C22" w:rsidRDefault="00F207F0" w:rsidP="00222A72">
            <w:pPr>
              <w:spacing w:line="360" w:lineRule="auto"/>
              <w:jc w:val="both"/>
              <w:rPr>
                <w:rFonts w:ascii="Book Antiqua" w:eastAsia="Times New Roman" w:hAnsi="Book Antiqua" w:cs="Calibri"/>
                <w:color w:val="000000" w:themeColor="text1"/>
                <w:lang w:eastAsia="en-IN"/>
              </w:rPr>
            </w:pPr>
            <w:proofErr w:type="spellStart"/>
            <w:r w:rsidRPr="000E4C22">
              <w:rPr>
                <w:rFonts w:ascii="Book Antiqua" w:eastAsia="Calibri" w:hAnsi="Book Antiqua" w:cs="Calibri"/>
                <w:color w:val="000000" w:themeColor="text1"/>
              </w:rPr>
              <w:t>Kumkuma</w:t>
            </w:r>
            <w:proofErr w:type="spellEnd"/>
            <w:r w:rsidRPr="000E4C22">
              <w:rPr>
                <w:rFonts w:ascii="Book Antiqua" w:eastAsia="Calibri" w:hAnsi="Book Antiqua" w:cs="Calibri"/>
                <w:color w:val="000000" w:themeColor="text1"/>
              </w:rPr>
              <w:t xml:space="preserve">, </w:t>
            </w:r>
            <w:proofErr w:type="spellStart"/>
            <w:r w:rsidRPr="000E4C22">
              <w:rPr>
                <w:rFonts w:ascii="Book Antiqua" w:eastAsia="Calibri" w:hAnsi="Book Antiqua" w:cs="Calibri"/>
                <w:color w:val="000000" w:themeColor="text1"/>
              </w:rPr>
              <w:t>Rudhira</w:t>
            </w:r>
            <w:proofErr w:type="spellEnd"/>
            <w:r w:rsidRPr="000E4C22">
              <w:rPr>
                <w:rFonts w:ascii="Book Antiqua" w:eastAsia="Calibri" w:hAnsi="Book Antiqua" w:cs="Calibri"/>
                <w:color w:val="000000" w:themeColor="text1"/>
              </w:rPr>
              <w:t xml:space="preserve">, </w:t>
            </w:r>
            <w:proofErr w:type="spellStart"/>
            <w:r w:rsidRPr="000E4C22">
              <w:rPr>
                <w:rFonts w:ascii="Book Antiqua" w:eastAsia="Calibri" w:hAnsi="Book Antiqua" w:cs="Calibri"/>
                <w:color w:val="000000" w:themeColor="text1"/>
              </w:rPr>
              <w:t>Kaashmiraka</w:t>
            </w:r>
            <w:proofErr w:type="spellEnd"/>
            <w:r w:rsidRPr="000E4C22">
              <w:rPr>
                <w:rFonts w:ascii="Book Antiqua" w:eastAsia="Calibri" w:hAnsi="Book Antiqua" w:cs="Calibri"/>
                <w:color w:val="000000" w:themeColor="text1"/>
              </w:rPr>
              <w:t xml:space="preserve"> </w:t>
            </w:r>
            <w:proofErr w:type="spellStart"/>
            <w:r w:rsidRPr="00CB1E60">
              <w:rPr>
                <w:rFonts w:ascii="Book Antiqua" w:eastAsia="Calibri" w:hAnsi="Book Antiqua" w:cs="Calibri"/>
                <w:i/>
                <w:iCs/>
                <w:color w:val="000000" w:themeColor="text1"/>
              </w:rPr>
              <w:t>etc</w:t>
            </w:r>
            <w:proofErr w:type="spellEnd"/>
          </w:p>
        </w:tc>
        <w:tc>
          <w:tcPr>
            <w:tcW w:w="2340" w:type="dxa"/>
            <w:tcBorders>
              <w:top w:val="nil"/>
              <w:left w:val="nil"/>
              <w:bottom w:val="nil"/>
              <w:right w:val="nil"/>
            </w:tcBorders>
            <w:vAlign w:val="center"/>
            <w:hideMark/>
          </w:tcPr>
          <w:p w14:paraId="31C84CB7" w14:textId="77777777" w:rsidR="00F207F0" w:rsidRPr="000E4C22" w:rsidRDefault="00F207F0" w:rsidP="00222A72">
            <w:pPr>
              <w:spacing w:line="360" w:lineRule="auto"/>
              <w:jc w:val="both"/>
              <w:rPr>
                <w:rFonts w:ascii="Book Antiqua" w:eastAsia="Times New Roman" w:hAnsi="Book Antiqua" w:cs="Calibri"/>
                <w:i/>
                <w:iCs/>
                <w:color w:val="000000" w:themeColor="text1"/>
                <w:lang w:eastAsia="en-IN"/>
              </w:rPr>
            </w:pPr>
            <w:r w:rsidRPr="000E4C22">
              <w:rPr>
                <w:rFonts w:ascii="Book Antiqua" w:eastAsia="Calibri" w:hAnsi="Book Antiqua" w:cs="Calibri"/>
                <w:i/>
                <w:iCs/>
                <w:color w:val="000000" w:themeColor="text1"/>
              </w:rPr>
              <w:t>Crocus sativus</w:t>
            </w:r>
          </w:p>
        </w:tc>
        <w:tc>
          <w:tcPr>
            <w:tcW w:w="3902" w:type="dxa"/>
            <w:tcBorders>
              <w:top w:val="nil"/>
              <w:left w:val="nil"/>
              <w:bottom w:val="nil"/>
              <w:right w:val="nil"/>
            </w:tcBorders>
            <w:vAlign w:val="center"/>
            <w:hideMark/>
          </w:tcPr>
          <w:p w14:paraId="6C33D534" w14:textId="2BE9FE22" w:rsidR="00F207F0" w:rsidRPr="000E4C22" w:rsidRDefault="00F207F0" w:rsidP="00222A72">
            <w:pPr>
              <w:spacing w:line="360" w:lineRule="auto"/>
              <w:jc w:val="both"/>
              <w:rPr>
                <w:rFonts w:ascii="Book Antiqua" w:eastAsia="Times New Roman" w:hAnsi="Book Antiqua" w:cs="Calibri"/>
                <w:color w:val="000000" w:themeColor="text1"/>
                <w:lang w:eastAsia="en-IN"/>
              </w:rPr>
            </w:pPr>
            <w:r w:rsidRPr="000E4C22">
              <w:rPr>
                <w:rFonts w:ascii="Book Antiqua" w:eastAsia="Times New Roman" w:hAnsi="Book Antiqua" w:cs="Calibri"/>
                <w:color w:val="000000" w:themeColor="text1"/>
                <w:lang w:eastAsia="en-IN"/>
              </w:rPr>
              <w:t xml:space="preserve">Oral; 100 mg daily, 6 </w:t>
            </w:r>
            <w:proofErr w:type="spellStart"/>
            <w:r w:rsidRPr="000E4C22">
              <w:rPr>
                <w:rFonts w:ascii="Book Antiqua" w:eastAsia="Times New Roman" w:hAnsi="Book Antiqua" w:cs="Calibri"/>
                <w:color w:val="000000" w:themeColor="text1"/>
                <w:lang w:eastAsia="en-IN"/>
              </w:rPr>
              <w:t>w</w:t>
            </w:r>
            <w:r w:rsidR="005C7AD1" w:rsidRPr="000E4C22">
              <w:rPr>
                <w:rFonts w:ascii="Book Antiqua" w:eastAsia="Times New Roman" w:hAnsi="Book Antiqua" w:cs="Calibri"/>
                <w:color w:val="000000" w:themeColor="text1"/>
                <w:lang w:eastAsia="en-IN"/>
              </w:rPr>
              <w:t>k</w:t>
            </w:r>
            <w:proofErr w:type="spellEnd"/>
          </w:p>
        </w:tc>
        <w:tc>
          <w:tcPr>
            <w:tcW w:w="2041" w:type="dxa"/>
            <w:tcBorders>
              <w:top w:val="nil"/>
              <w:left w:val="nil"/>
              <w:bottom w:val="nil"/>
              <w:right w:val="nil"/>
            </w:tcBorders>
            <w:noWrap/>
            <w:vAlign w:val="center"/>
            <w:hideMark/>
          </w:tcPr>
          <w:p w14:paraId="1B872C18" w14:textId="77777777" w:rsidR="00F207F0" w:rsidRPr="00222A72" w:rsidRDefault="00F207F0" w:rsidP="00222A72">
            <w:pPr>
              <w:spacing w:line="360" w:lineRule="auto"/>
              <w:jc w:val="both"/>
              <w:rPr>
                <w:rFonts w:ascii="Book Antiqua" w:eastAsia="Times New Roman" w:hAnsi="Book Antiqua" w:cs="Calibri"/>
                <w:color w:val="000000" w:themeColor="text1"/>
                <w:lang w:eastAsia="en-IN"/>
              </w:rPr>
            </w:pPr>
            <w:r w:rsidRPr="00222A72">
              <w:rPr>
                <w:rFonts w:ascii="Book Antiqua" w:eastAsia="Times New Roman" w:hAnsi="Book Antiqua" w:cs="Calibri"/>
                <w:color w:val="000000" w:themeColor="text1"/>
                <w:lang w:eastAsia="en-IN"/>
              </w:rPr>
              <w:t>Matching placebo</w:t>
            </w:r>
          </w:p>
        </w:tc>
      </w:tr>
      <w:tr w:rsidR="00F207F0" w:rsidRPr="00222A72" w14:paraId="48B20DB2" w14:textId="77777777" w:rsidTr="00210935">
        <w:trPr>
          <w:trHeight w:val="20"/>
          <w:jc w:val="center"/>
        </w:trPr>
        <w:tc>
          <w:tcPr>
            <w:tcW w:w="810" w:type="dxa"/>
            <w:tcBorders>
              <w:top w:val="nil"/>
              <w:left w:val="nil"/>
              <w:bottom w:val="nil"/>
              <w:right w:val="nil"/>
            </w:tcBorders>
            <w:vAlign w:val="center"/>
            <w:hideMark/>
          </w:tcPr>
          <w:p w14:paraId="1C6EC397" w14:textId="77777777" w:rsidR="00F207F0" w:rsidRPr="00222A72" w:rsidRDefault="00F207F0" w:rsidP="00222A72">
            <w:pPr>
              <w:spacing w:line="360" w:lineRule="auto"/>
              <w:jc w:val="both"/>
              <w:rPr>
                <w:rFonts w:ascii="Book Antiqua" w:eastAsia="Times New Roman" w:hAnsi="Book Antiqua" w:cs="Calibri"/>
                <w:color w:val="000000" w:themeColor="text1"/>
                <w:lang w:eastAsia="en-IN"/>
              </w:rPr>
            </w:pPr>
            <w:r w:rsidRPr="00222A72">
              <w:rPr>
                <w:rFonts w:ascii="Book Antiqua" w:eastAsia="Times New Roman" w:hAnsi="Book Antiqua" w:cs="Calibri"/>
                <w:color w:val="000000" w:themeColor="text1"/>
                <w:lang w:eastAsia="en-IN"/>
              </w:rPr>
              <w:t>10</w:t>
            </w:r>
          </w:p>
        </w:tc>
        <w:tc>
          <w:tcPr>
            <w:tcW w:w="2430" w:type="dxa"/>
            <w:tcBorders>
              <w:top w:val="nil"/>
              <w:left w:val="nil"/>
              <w:bottom w:val="nil"/>
              <w:right w:val="nil"/>
            </w:tcBorders>
            <w:vAlign w:val="center"/>
            <w:hideMark/>
          </w:tcPr>
          <w:p w14:paraId="605241F5" w14:textId="5FA41B19" w:rsidR="00F207F0" w:rsidRPr="00222A72" w:rsidRDefault="00F207F0" w:rsidP="00CF1EB3">
            <w:pPr>
              <w:spacing w:line="360" w:lineRule="auto"/>
              <w:jc w:val="both"/>
              <w:rPr>
                <w:rFonts w:ascii="Book Antiqua" w:eastAsia="Times New Roman" w:hAnsi="Book Antiqua" w:cs="Calibri"/>
                <w:color w:val="000000" w:themeColor="text1"/>
                <w:lang w:eastAsia="en-IN"/>
              </w:rPr>
            </w:pPr>
            <w:r w:rsidRPr="00222A72">
              <w:rPr>
                <w:rFonts w:ascii="Book Antiqua" w:eastAsia="Times New Roman" w:hAnsi="Book Antiqua" w:cs="Calibri"/>
                <w:color w:val="000000" w:themeColor="text1"/>
                <w:lang w:eastAsia="en-IN"/>
              </w:rPr>
              <w:t xml:space="preserve">Mondal </w:t>
            </w:r>
            <w:r w:rsidR="00041ED0" w:rsidRPr="00706CF5">
              <w:rPr>
                <w:rFonts w:ascii="Book Antiqua" w:eastAsia="Times New Roman" w:hAnsi="Book Antiqua" w:cs="Calibri"/>
                <w:i/>
                <w:color w:val="000000" w:themeColor="text1"/>
                <w:lang w:eastAsia="en-IN"/>
              </w:rPr>
              <w:t>et al</w:t>
            </w:r>
            <w:r w:rsidR="00041ED0" w:rsidRPr="00706CF5">
              <w:rPr>
                <w:rFonts w:ascii="Book Antiqua" w:eastAsia="Times New Roman" w:hAnsi="Book Antiqua" w:cs="Calibri"/>
                <w:color w:val="000000" w:themeColor="text1"/>
                <w:vertAlign w:val="superscript"/>
                <w:lang w:eastAsia="en-IN"/>
              </w:rPr>
              <w:t>[</w:t>
            </w:r>
            <w:r w:rsidR="00CF1EB3">
              <w:rPr>
                <w:rFonts w:ascii="Book Antiqua" w:eastAsia="Times New Roman" w:hAnsi="Book Antiqua" w:cs="Calibri"/>
                <w:color w:val="000000" w:themeColor="text1"/>
                <w:vertAlign w:val="superscript"/>
                <w:lang w:eastAsia="en-IN"/>
              </w:rPr>
              <w:t>24</w:t>
            </w:r>
            <w:r w:rsidR="00041ED0" w:rsidRPr="00706CF5">
              <w:rPr>
                <w:rFonts w:ascii="Book Antiqua" w:eastAsia="Times New Roman" w:hAnsi="Book Antiqua" w:cs="Calibri"/>
                <w:color w:val="000000" w:themeColor="text1"/>
                <w:vertAlign w:val="superscript"/>
                <w:lang w:eastAsia="en-IN"/>
              </w:rPr>
              <w:t>]</w:t>
            </w:r>
            <w:r w:rsidRPr="00222A72">
              <w:rPr>
                <w:rFonts w:ascii="Book Antiqua" w:eastAsia="Times New Roman" w:hAnsi="Book Antiqua" w:cs="Calibri"/>
                <w:color w:val="000000" w:themeColor="text1"/>
                <w:lang w:eastAsia="en-IN"/>
              </w:rPr>
              <w:t>, 2011</w:t>
            </w:r>
          </w:p>
        </w:tc>
        <w:tc>
          <w:tcPr>
            <w:tcW w:w="3240" w:type="dxa"/>
            <w:tcBorders>
              <w:top w:val="nil"/>
              <w:left w:val="nil"/>
              <w:bottom w:val="nil"/>
              <w:right w:val="nil"/>
            </w:tcBorders>
            <w:noWrap/>
            <w:vAlign w:val="center"/>
            <w:hideMark/>
          </w:tcPr>
          <w:p w14:paraId="4EB9467E" w14:textId="77777777" w:rsidR="00F207F0" w:rsidRPr="000E4C22" w:rsidRDefault="00F207F0" w:rsidP="00222A72">
            <w:pPr>
              <w:spacing w:line="360" w:lineRule="auto"/>
              <w:jc w:val="both"/>
              <w:rPr>
                <w:rFonts w:ascii="Book Antiqua" w:eastAsia="Times New Roman" w:hAnsi="Book Antiqua" w:cs="Calibri"/>
                <w:color w:val="000000" w:themeColor="text1"/>
                <w:lang w:eastAsia="en-IN"/>
              </w:rPr>
            </w:pPr>
            <w:proofErr w:type="spellStart"/>
            <w:r w:rsidRPr="000E4C22">
              <w:rPr>
                <w:rFonts w:ascii="Book Antiqua" w:eastAsia="Times New Roman" w:hAnsi="Book Antiqua" w:cs="Calibri"/>
                <w:color w:val="000000" w:themeColor="text1"/>
                <w:lang w:eastAsia="en-IN"/>
              </w:rPr>
              <w:t>Tulsi</w:t>
            </w:r>
            <w:proofErr w:type="spellEnd"/>
            <w:r w:rsidRPr="000E4C22">
              <w:rPr>
                <w:rFonts w:ascii="Book Antiqua" w:eastAsia="Times New Roman" w:hAnsi="Book Antiqua" w:cs="Calibri"/>
                <w:color w:val="000000" w:themeColor="text1"/>
                <w:lang w:eastAsia="en-IN"/>
              </w:rPr>
              <w:t xml:space="preserve"> capsules</w:t>
            </w:r>
          </w:p>
        </w:tc>
        <w:tc>
          <w:tcPr>
            <w:tcW w:w="3870" w:type="dxa"/>
            <w:tcBorders>
              <w:top w:val="nil"/>
              <w:left w:val="nil"/>
              <w:bottom w:val="nil"/>
              <w:right w:val="nil"/>
            </w:tcBorders>
            <w:vAlign w:val="center"/>
            <w:hideMark/>
          </w:tcPr>
          <w:p w14:paraId="34D23E98" w14:textId="77777777" w:rsidR="00F207F0" w:rsidRPr="000E4C22" w:rsidRDefault="00F207F0" w:rsidP="00222A72">
            <w:pPr>
              <w:spacing w:line="360" w:lineRule="auto"/>
              <w:jc w:val="both"/>
              <w:rPr>
                <w:rFonts w:ascii="Book Antiqua" w:eastAsia="Times New Roman" w:hAnsi="Book Antiqua" w:cs="Calibri"/>
                <w:color w:val="000000" w:themeColor="text1"/>
                <w:lang w:eastAsia="en-IN"/>
              </w:rPr>
            </w:pPr>
            <w:proofErr w:type="spellStart"/>
            <w:r w:rsidRPr="000E4C22">
              <w:rPr>
                <w:rFonts w:ascii="Book Antiqua" w:eastAsia="Calibri" w:hAnsi="Book Antiqua" w:cs="Calibri"/>
                <w:color w:val="000000" w:themeColor="text1"/>
              </w:rPr>
              <w:t>Tulasi</w:t>
            </w:r>
            <w:proofErr w:type="spellEnd"/>
            <w:r w:rsidRPr="000E4C22">
              <w:rPr>
                <w:rFonts w:ascii="Book Antiqua" w:eastAsia="Calibri" w:hAnsi="Book Antiqua" w:cs="Calibri"/>
                <w:color w:val="000000" w:themeColor="text1"/>
              </w:rPr>
              <w:t xml:space="preserve">, </w:t>
            </w:r>
            <w:proofErr w:type="spellStart"/>
            <w:r w:rsidRPr="000E4C22">
              <w:rPr>
                <w:rFonts w:ascii="Book Antiqua" w:eastAsia="Calibri" w:hAnsi="Book Antiqua" w:cs="Calibri"/>
                <w:color w:val="000000" w:themeColor="text1"/>
              </w:rPr>
              <w:t>Surasa</w:t>
            </w:r>
            <w:proofErr w:type="spellEnd"/>
            <w:r w:rsidRPr="000E4C22">
              <w:rPr>
                <w:rFonts w:ascii="Book Antiqua" w:eastAsia="Calibri" w:hAnsi="Book Antiqua" w:cs="Calibri"/>
                <w:color w:val="000000" w:themeColor="text1"/>
              </w:rPr>
              <w:t xml:space="preserve">, </w:t>
            </w:r>
            <w:proofErr w:type="spellStart"/>
            <w:r w:rsidRPr="000E4C22">
              <w:rPr>
                <w:rFonts w:ascii="Book Antiqua" w:eastAsia="Calibri" w:hAnsi="Book Antiqua" w:cs="Calibri"/>
                <w:color w:val="000000" w:themeColor="text1"/>
              </w:rPr>
              <w:t>Suravalli</w:t>
            </w:r>
            <w:proofErr w:type="spellEnd"/>
            <w:r w:rsidRPr="000E4C22">
              <w:rPr>
                <w:rFonts w:ascii="Book Antiqua" w:eastAsia="Calibri" w:hAnsi="Book Antiqua" w:cs="Calibri"/>
                <w:color w:val="000000" w:themeColor="text1"/>
              </w:rPr>
              <w:t xml:space="preserve"> </w:t>
            </w:r>
            <w:proofErr w:type="spellStart"/>
            <w:r w:rsidRPr="00CB1E60">
              <w:rPr>
                <w:rFonts w:ascii="Book Antiqua" w:eastAsia="Calibri" w:hAnsi="Book Antiqua" w:cs="Calibri"/>
                <w:i/>
                <w:iCs/>
                <w:color w:val="000000" w:themeColor="text1"/>
              </w:rPr>
              <w:t>etc</w:t>
            </w:r>
            <w:proofErr w:type="spellEnd"/>
          </w:p>
        </w:tc>
        <w:tc>
          <w:tcPr>
            <w:tcW w:w="2340" w:type="dxa"/>
            <w:tcBorders>
              <w:top w:val="nil"/>
              <w:left w:val="nil"/>
              <w:bottom w:val="nil"/>
              <w:right w:val="nil"/>
            </w:tcBorders>
            <w:vAlign w:val="center"/>
            <w:hideMark/>
          </w:tcPr>
          <w:p w14:paraId="00B81980" w14:textId="77777777" w:rsidR="00F207F0" w:rsidRPr="000E4C22" w:rsidRDefault="00F207F0" w:rsidP="00222A72">
            <w:pPr>
              <w:spacing w:line="360" w:lineRule="auto"/>
              <w:jc w:val="both"/>
              <w:rPr>
                <w:rFonts w:ascii="Book Antiqua" w:eastAsia="Times New Roman" w:hAnsi="Book Antiqua" w:cs="Calibri"/>
                <w:i/>
                <w:iCs/>
                <w:color w:val="000000" w:themeColor="text1"/>
                <w:lang w:eastAsia="en-IN"/>
              </w:rPr>
            </w:pPr>
            <w:proofErr w:type="spellStart"/>
            <w:r w:rsidRPr="000E4C22">
              <w:rPr>
                <w:rFonts w:ascii="Book Antiqua" w:eastAsia="Calibri" w:hAnsi="Book Antiqua" w:cs="Calibri"/>
                <w:i/>
                <w:iCs/>
                <w:color w:val="000000" w:themeColor="text1"/>
              </w:rPr>
              <w:t>Ocimum</w:t>
            </w:r>
            <w:proofErr w:type="spellEnd"/>
            <w:r w:rsidRPr="000E4C22">
              <w:rPr>
                <w:rFonts w:ascii="Book Antiqua" w:eastAsia="Calibri" w:hAnsi="Book Antiqua" w:cs="Calibri"/>
                <w:i/>
                <w:iCs/>
                <w:color w:val="000000" w:themeColor="text1"/>
              </w:rPr>
              <w:t xml:space="preserve"> sanctum</w:t>
            </w:r>
          </w:p>
        </w:tc>
        <w:tc>
          <w:tcPr>
            <w:tcW w:w="3902" w:type="dxa"/>
            <w:tcBorders>
              <w:top w:val="nil"/>
              <w:left w:val="nil"/>
              <w:bottom w:val="nil"/>
              <w:right w:val="nil"/>
            </w:tcBorders>
            <w:vAlign w:val="center"/>
            <w:hideMark/>
          </w:tcPr>
          <w:p w14:paraId="31B6F388" w14:textId="6624C6C2" w:rsidR="00F207F0" w:rsidRPr="000E4C22" w:rsidRDefault="00F207F0" w:rsidP="00222A72">
            <w:pPr>
              <w:spacing w:line="360" w:lineRule="auto"/>
              <w:jc w:val="both"/>
              <w:rPr>
                <w:rFonts w:ascii="Book Antiqua" w:eastAsia="Times New Roman" w:hAnsi="Book Antiqua" w:cs="Calibri"/>
                <w:color w:val="000000" w:themeColor="text1"/>
                <w:lang w:eastAsia="en-IN"/>
              </w:rPr>
            </w:pPr>
            <w:r w:rsidRPr="000E4C22">
              <w:rPr>
                <w:rFonts w:ascii="Book Antiqua" w:eastAsia="Times New Roman" w:hAnsi="Book Antiqua" w:cs="Calibri"/>
                <w:color w:val="000000" w:themeColor="text1"/>
                <w:lang w:eastAsia="en-IN"/>
              </w:rPr>
              <w:t xml:space="preserve">Oral; 300 mg daily, 4 </w:t>
            </w:r>
            <w:proofErr w:type="spellStart"/>
            <w:r w:rsidRPr="000E4C22">
              <w:rPr>
                <w:rFonts w:ascii="Book Antiqua" w:eastAsia="Times New Roman" w:hAnsi="Book Antiqua" w:cs="Calibri"/>
                <w:color w:val="000000" w:themeColor="text1"/>
                <w:lang w:eastAsia="en-IN"/>
              </w:rPr>
              <w:t>w</w:t>
            </w:r>
            <w:r w:rsidR="005C7AD1" w:rsidRPr="000E4C22">
              <w:rPr>
                <w:rFonts w:ascii="Book Antiqua" w:eastAsia="Times New Roman" w:hAnsi="Book Antiqua" w:cs="Calibri"/>
                <w:color w:val="000000" w:themeColor="text1"/>
                <w:lang w:eastAsia="en-IN"/>
              </w:rPr>
              <w:t>k</w:t>
            </w:r>
            <w:proofErr w:type="spellEnd"/>
          </w:p>
        </w:tc>
        <w:tc>
          <w:tcPr>
            <w:tcW w:w="2041" w:type="dxa"/>
            <w:tcBorders>
              <w:top w:val="nil"/>
              <w:left w:val="nil"/>
              <w:bottom w:val="nil"/>
              <w:right w:val="nil"/>
            </w:tcBorders>
            <w:noWrap/>
            <w:vAlign w:val="center"/>
            <w:hideMark/>
          </w:tcPr>
          <w:p w14:paraId="52A96C71" w14:textId="77777777" w:rsidR="00F207F0" w:rsidRPr="00222A72" w:rsidRDefault="00F207F0" w:rsidP="00222A72">
            <w:pPr>
              <w:spacing w:line="360" w:lineRule="auto"/>
              <w:jc w:val="both"/>
              <w:rPr>
                <w:rFonts w:ascii="Book Antiqua" w:eastAsia="Times New Roman" w:hAnsi="Book Antiqua" w:cs="Calibri"/>
                <w:color w:val="000000" w:themeColor="text1"/>
                <w:lang w:eastAsia="en-IN"/>
              </w:rPr>
            </w:pPr>
            <w:r w:rsidRPr="00222A72">
              <w:rPr>
                <w:rFonts w:ascii="Book Antiqua" w:eastAsia="Times New Roman" w:hAnsi="Book Antiqua" w:cs="Calibri"/>
                <w:color w:val="000000" w:themeColor="text1"/>
                <w:lang w:eastAsia="en-IN"/>
              </w:rPr>
              <w:t>Matching placebo</w:t>
            </w:r>
          </w:p>
        </w:tc>
      </w:tr>
      <w:tr w:rsidR="00F207F0" w:rsidRPr="00222A72" w14:paraId="05F5CA6F" w14:textId="77777777" w:rsidTr="00210935">
        <w:trPr>
          <w:trHeight w:val="20"/>
          <w:jc w:val="center"/>
        </w:trPr>
        <w:tc>
          <w:tcPr>
            <w:tcW w:w="810" w:type="dxa"/>
            <w:tcBorders>
              <w:top w:val="nil"/>
              <w:left w:val="nil"/>
              <w:bottom w:val="nil"/>
              <w:right w:val="nil"/>
            </w:tcBorders>
            <w:vAlign w:val="center"/>
            <w:hideMark/>
          </w:tcPr>
          <w:p w14:paraId="71C43157" w14:textId="77777777" w:rsidR="00F207F0" w:rsidRPr="00222A72" w:rsidRDefault="00F207F0" w:rsidP="00222A72">
            <w:pPr>
              <w:spacing w:line="360" w:lineRule="auto"/>
              <w:jc w:val="both"/>
              <w:rPr>
                <w:rFonts w:ascii="Book Antiqua" w:eastAsia="Times New Roman" w:hAnsi="Book Antiqua" w:cs="Calibri"/>
                <w:color w:val="000000" w:themeColor="text1"/>
                <w:lang w:eastAsia="en-IN"/>
              </w:rPr>
            </w:pPr>
            <w:r w:rsidRPr="00222A72">
              <w:rPr>
                <w:rFonts w:ascii="Book Antiqua" w:eastAsia="Times New Roman" w:hAnsi="Book Antiqua" w:cs="Calibri"/>
                <w:color w:val="000000" w:themeColor="text1"/>
                <w:lang w:eastAsia="en-IN"/>
              </w:rPr>
              <w:t>11</w:t>
            </w:r>
          </w:p>
        </w:tc>
        <w:tc>
          <w:tcPr>
            <w:tcW w:w="2430" w:type="dxa"/>
            <w:tcBorders>
              <w:top w:val="nil"/>
              <w:left w:val="nil"/>
              <w:bottom w:val="nil"/>
              <w:right w:val="nil"/>
            </w:tcBorders>
            <w:vAlign w:val="center"/>
            <w:hideMark/>
          </w:tcPr>
          <w:p w14:paraId="0EA5C1FB" w14:textId="5BC5A4F5" w:rsidR="00F207F0" w:rsidRPr="00222A72" w:rsidRDefault="00F207F0" w:rsidP="00CF1EB3">
            <w:pPr>
              <w:spacing w:line="360" w:lineRule="auto"/>
              <w:jc w:val="both"/>
              <w:rPr>
                <w:rFonts w:ascii="Book Antiqua" w:eastAsia="Times New Roman" w:hAnsi="Book Antiqua" w:cs="Calibri"/>
                <w:color w:val="000000" w:themeColor="text1"/>
                <w:lang w:eastAsia="en-IN"/>
              </w:rPr>
            </w:pPr>
            <w:proofErr w:type="spellStart"/>
            <w:r w:rsidRPr="00222A72">
              <w:rPr>
                <w:rFonts w:ascii="Book Antiqua" w:eastAsia="Times New Roman" w:hAnsi="Book Antiqua" w:cs="Calibri"/>
                <w:color w:val="000000" w:themeColor="text1"/>
                <w:lang w:eastAsia="en-IN"/>
              </w:rPr>
              <w:t>Nantz</w:t>
            </w:r>
            <w:proofErr w:type="spellEnd"/>
            <w:r w:rsidRPr="00222A72">
              <w:rPr>
                <w:rFonts w:ascii="Book Antiqua" w:eastAsia="Times New Roman" w:hAnsi="Book Antiqua" w:cs="Calibri"/>
                <w:color w:val="000000" w:themeColor="text1"/>
                <w:lang w:eastAsia="en-IN"/>
              </w:rPr>
              <w:t xml:space="preserve"> </w:t>
            </w:r>
            <w:r w:rsidR="00041ED0" w:rsidRPr="00706CF5">
              <w:rPr>
                <w:rFonts w:ascii="Book Antiqua" w:eastAsia="Times New Roman" w:hAnsi="Book Antiqua" w:cs="Calibri"/>
                <w:i/>
                <w:color w:val="000000" w:themeColor="text1"/>
                <w:lang w:eastAsia="en-IN"/>
              </w:rPr>
              <w:t>et al</w:t>
            </w:r>
            <w:r w:rsidR="00041ED0" w:rsidRPr="00706CF5">
              <w:rPr>
                <w:rFonts w:ascii="Book Antiqua" w:eastAsia="Times New Roman" w:hAnsi="Book Antiqua" w:cs="Calibri"/>
                <w:color w:val="000000" w:themeColor="text1"/>
                <w:vertAlign w:val="superscript"/>
                <w:lang w:eastAsia="en-IN"/>
              </w:rPr>
              <w:t>[</w:t>
            </w:r>
            <w:r w:rsidR="00CF1EB3">
              <w:rPr>
                <w:rFonts w:ascii="Book Antiqua" w:eastAsia="Times New Roman" w:hAnsi="Book Antiqua" w:cs="Calibri"/>
                <w:color w:val="000000" w:themeColor="text1"/>
                <w:vertAlign w:val="superscript"/>
                <w:lang w:eastAsia="en-IN"/>
              </w:rPr>
              <w:t>26</w:t>
            </w:r>
            <w:r w:rsidR="00041ED0" w:rsidRPr="00706CF5">
              <w:rPr>
                <w:rFonts w:ascii="Book Antiqua" w:eastAsia="Times New Roman" w:hAnsi="Book Antiqua" w:cs="Calibri"/>
                <w:color w:val="000000" w:themeColor="text1"/>
                <w:vertAlign w:val="superscript"/>
                <w:lang w:eastAsia="en-IN"/>
              </w:rPr>
              <w:t>]</w:t>
            </w:r>
            <w:r w:rsidRPr="00222A72">
              <w:rPr>
                <w:rFonts w:ascii="Book Antiqua" w:eastAsia="Times New Roman" w:hAnsi="Book Antiqua" w:cs="Calibri"/>
                <w:color w:val="000000" w:themeColor="text1"/>
                <w:lang w:eastAsia="en-IN"/>
              </w:rPr>
              <w:t>, 2012</w:t>
            </w:r>
          </w:p>
        </w:tc>
        <w:tc>
          <w:tcPr>
            <w:tcW w:w="3240" w:type="dxa"/>
            <w:tcBorders>
              <w:top w:val="nil"/>
              <w:left w:val="nil"/>
              <w:bottom w:val="nil"/>
              <w:right w:val="nil"/>
            </w:tcBorders>
            <w:noWrap/>
            <w:vAlign w:val="center"/>
            <w:hideMark/>
          </w:tcPr>
          <w:p w14:paraId="080F78E7" w14:textId="77777777" w:rsidR="00F207F0" w:rsidRPr="000E4C22" w:rsidRDefault="00F207F0" w:rsidP="00222A72">
            <w:pPr>
              <w:spacing w:line="360" w:lineRule="auto"/>
              <w:jc w:val="both"/>
              <w:rPr>
                <w:rFonts w:ascii="Book Antiqua" w:eastAsia="Times New Roman" w:hAnsi="Book Antiqua" w:cs="Calibri"/>
                <w:color w:val="000000" w:themeColor="text1"/>
                <w:lang w:eastAsia="en-IN"/>
              </w:rPr>
            </w:pPr>
            <w:r w:rsidRPr="000E4C22">
              <w:rPr>
                <w:rFonts w:ascii="Book Antiqua" w:eastAsia="Times New Roman" w:hAnsi="Book Antiqua" w:cs="Calibri"/>
                <w:color w:val="000000" w:themeColor="text1"/>
                <w:lang w:eastAsia="en-IN"/>
              </w:rPr>
              <w:t>Aged garlic extract</w:t>
            </w:r>
          </w:p>
        </w:tc>
        <w:tc>
          <w:tcPr>
            <w:tcW w:w="3870" w:type="dxa"/>
            <w:tcBorders>
              <w:top w:val="nil"/>
              <w:left w:val="nil"/>
              <w:bottom w:val="nil"/>
              <w:right w:val="nil"/>
            </w:tcBorders>
            <w:vAlign w:val="center"/>
            <w:hideMark/>
          </w:tcPr>
          <w:p w14:paraId="549DEAAB" w14:textId="77777777" w:rsidR="00F207F0" w:rsidRPr="000E4C22" w:rsidRDefault="00F207F0" w:rsidP="00222A72">
            <w:pPr>
              <w:spacing w:line="360" w:lineRule="auto"/>
              <w:jc w:val="both"/>
              <w:rPr>
                <w:rFonts w:ascii="Book Antiqua" w:eastAsia="Times New Roman" w:hAnsi="Book Antiqua" w:cs="Calibri"/>
                <w:color w:val="000000" w:themeColor="text1"/>
                <w:lang w:eastAsia="en-IN"/>
              </w:rPr>
            </w:pPr>
            <w:proofErr w:type="spellStart"/>
            <w:r w:rsidRPr="000E4C22">
              <w:rPr>
                <w:rFonts w:ascii="Book Antiqua" w:eastAsia="Calibri" w:hAnsi="Book Antiqua" w:cs="Calibri"/>
                <w:color w:val="000000" w:themeColor="text1"/>
              </w:rPr>
              <w:t>Lashuna</w:t>
            </w:r>
            <w:proofErr w:type="spellEnd"/>
            <w:r w:rsidRPr="000E4C22">
              <w:rPr>
                <w:rFonts w:ascii="Book Antiqua" w:eastAsia="Calibri" w:hAnsi="Book Antiqua" w:cs="Calibri"/>
                <w:color w:val="000000" w:themeColor="text1"/>
              </w:rPr>
              <w:t xml:space="preserve">, </w:t>
            </w:r>
            <w:proofErr w:type="spellStart"/>
            <w:r w:rsidRPr="000E4C22">
              <w:rPr>
                <w:rFonts w:ascii="Book Antiqua" w:eastAsia="Calibri" w:hAnsi="Book Antiqua" w:cs="Calibri"/>
                <w:color w:val="000000" w:themeColor="text1"/>
              </w:rPr>
              <w:t>Rasona</w:t>
            </w:r>
            <w:proofErr w:type="spellEnd"/>
            <w:r w:rsidRPr="000E4C22">
              <w:rPr>
                <w:rFonts w:ascii="Book Antiqua" w:eastAsia="Calibri" w:hAnsi="Book Antiqua" w:cs="Calibri"/>
                <w:color w:val="000000" w:themeColor="text1"/>
              </w:rPr>
              <w:t xml:space="preserve"> </w:t>
            </w:r>
            <w:proofErr w:type="spellStart"/>
            <w:r w:rsidRPr="00CB1E60">
              <w:rPr>
                <w:rFonts w:ascii="Book Antiqua" w:eastAsia="Calibri" w:hAnsi="Book Antiqua" w:cs="Calibri"/>
                <w:i/>
                <w:iCs/>
                <w:color w:val="000000" w:themeColor="text1"/>
              </w:rPr>
              <w:t>etc</w:t>
            </w:r>
            <w:proofErr w:type="spellEnd"/>
          </w:p>
        </w:tc>
        <w:tc>
          <w:tcPr>
            <w:tcW w:w="2340" w:type="dxa"/>
            <w:tcBorders>
              <w:top w:val="nil"/>
              <w:left w:val="nil"/>
              <w:bottom w:val="nil"/>
              <w:right w:val="nil"/>
            </w:tcBorders>
            <w:vAlign w:val="center"/>
            <w:hideMark/>
          </w:tcPr>
          <w:p w14:paraId="4940772A" w14:textId="77777777" w:rsidR="00F207F0" w:rsidRPr="000E4C22" w:rsidRDefault="00F207F0" w:rsidP="00222A72">
            <w:pPr>
              <w:spacing w:line="360" w:lineRule="auto"/>
              <w:jc w:val="both"/>
              <w:rPr>
                <w:rFonts w:ascii="Book Antiqua" w:eastAsia="Times New Roman" w:hAnsi="Book Antiqua" w:cs="Calibri"/>
                <w:i/>
                <w:iCs/>
                <w:color w:val="000000" w:themeColor="text1"/>
                <w:lang w:eastAsia="en-IN"/>
              </w:rPr>
            </w:pPr>
            <w:r w:rsidRPr="000E4C22">
              <w:rPr>
                <w:rFonts w:ascii="Book Antiqua" w:eastAsia="Calibri" w:hAnsi="Book Antiqua" w:cs="Calibri"/>
                <w:i/>
                <w:iCs/>
                <w:color w:val="000000" w:themeColor="text1"/>
              </w:rPr>
              <w:t>Allium sativum</w:t>
            </w:r>
          </w:p>
        </w:tc>
        <w:tc>
          <w:tcPr>
            <w:tcW w:w="3902" w:type="dxa"/>
            <w:tcBorders>
              <w:top w:val="nil"/>
              <w:left w:val="nil"/>
              <w:bottom w:val="nil"/>
              <w:right w:val="nil"/>
            </w:tcBorders>
            <w:vAlign w:val="center"/>
            <w:hideMark/>
          </w:tcPr>
          <w:p w14:paraId="49286651" w14:textId="77777777" w:rsidR="00F207F0" w:rsidRPr="000E4C22" w:rsidRDefault="00F207F0" w:rsidP="00222A72">
            <w:pPr>
              <w:spacing w:line="360" w:lineRule="auto"/>
              <w:jc w:val="both"/>
              <w:rPr>
                <w:rFonts w:ascii="Book Antiqua" w:eastAsia="Times New Roman" w:hAnsi="Book Antiqua" w:cs="Calibri"/>
                <w:color w:val="000000" w:themeColor="text1"/>
                <w:lang w:eastAsia="en-IN"/>
              </w:rPr>
            </w:pPr>
            <w:r w:rsidRPr="000E4C22">
              <w:rPr>
                <w:rFonts w:ascii="Book Antiqua" w:eastAsia="Times New Roman" w:hAnsi="Book Antiqua" w:cs="Calibri"/>
                <w:color w:val="000000" w:themeColor="text1"/>
                <w:lang w:eastAsia="en-IN"/>
              </w:rPr>
              <w:t>Oral; 640 mg, 4 capsules daily, 90 d</w:t>
            </w:r>
          </w:p>
        </w:tc>
        <w:tc>
          <w:tcPr>
            <w:tcW w:w="2041" w:type="dxa"/>
            <w:tcBorders>
              <w:top w:val="nil"/>
              <w:left w:val="nil"/>
              <w:bottom w:val="nil"/>
              <w:right w:val="nil"/>
            </w:tcBorders>
            <w:noWrap/>
            <w:vAlign w:val="center"/>
            <w:hideMark/>
          </w:tcPr>
          <w:p w14:paraId="2DEA0605" w14:textId="77777777" w:rsidR="00F207F0" w:rsidRPr="00222A72" w:rsidRDefault="00F207F0" w:rsidP="00222A72">
            <w:pPr>
              <w:spacing w:line="360" w:lineRule="auto"/>
              <w:jc w:val="both"/>
              <w:rPr>
                <w:rFonts w:ascii="Book Antiqua" w:eastAsia="Times New Roman" w:hAnsi="Book Antiqua" w:cs="Calibri"/>
                <w:color w:val="000000" w:themeColor="text1"/>
                <w:lang w:eastAsia="en-IN"/>
              </w:rPr>
            </w:pPr>
            <w:r w:rsidRPr="00222A72">
              <w:rPr>
                <w:rFonts w:ascii="Book Antiqua" w:eastAsia="Times New Roman" w:hAnsi="Book Antiqua" w:cs="Calibri"/>
                <w:color w:val="000000" w:themeColor="text1"/>
                <w:lang w:eastAsia="en-IN"/>
              </w:rPr>
              <w:t>Matching placebo</w:t>
            </w:r>
          </w:p>
        </w:tc>
      </w:tr>
      <w:tr w:rsidR="00F207F0" w:rsidRPr="00222A72" w14:paraId="54E84B99" w14:textId="77777777" w:rsidTr="00210935">
        <w:trPr>
          <w:trHeight w:val="20"/>
          <w:jc w:val="center"/>
        </w:trPr>
        <w:tc>
          <w:tcPr>
            <w:tcW w:w="810" w:type="dxa"/>
            <w:tcBorders>
              <w:top w:val="nil"/>
              <w:left w:val="nil"/>
              <w:bottom w:val="nil"/>
              <w:right w:val="nil"/>
            </w:tcBorders>
            <w:vAlign w:val="center"/>
            <w:hideMark/>
          </w:tcPr>
          <w:p w14:paraId="4163A4EB" w14:textId="77777777" w:rsidR="00F207F0" w:rsidRPr="00222A72" w:rsidRDefault="00F207F0" w:rsidP="00222A72">
            <w:pPr>
              <w:spacing w:line="360" w:lineRule="auto"/>
              <w:jc w:val="both"/>
              <w:rPr>
                <w:rFonts w:ascii="Book Antiqua" w:eastAsia="Times New Roman" w:hAnsi="Book Antiqua" w:cs="Calibri"/>
                <w:color w:val="000000" w:themeColor="text1"/>
                <w:lang w:eastAsia="en-IN"/>
              </w:rPr>
            </w:pPr>
            <w:r w:rsidRPr="00222A72">
              <w:rPr>
                <w:rFonts w:ascii="Book Antiqua" w:eastAsia="Times New Roman" w:hAnsi="Book Antiqua" w:cs="Calibri"/>
                <w:color w:val="000000" w:themeColor="text1"/>
                <w:lang w:eastAsia="en-IN"/>
              </w:rPr>
              <w:t>12</w:t>
            </w:r>
          </w:p>
        </w:tc>
        <w:tc>
          <w:tcPr>
            <w:tcW w:w="2430" w:type="dxa"/>
            <w:tcBorders>
              <w:top w:val="nil"/>
              <w:left w:val="nil"/>
              <w:bottom w:val="nil"/>
              <w:right w:val="nil"/>
            </w:tcBorders>
            <w:vAlign w:val="center"/>
            <w:hideMark/>
          </w:tcPr>
          <w:p w14:paraId="26BAA5BD" w14:textId="7F8B0F34" w:rsidR="00F207F0" w:rsidRPr="00222A72" w:rsidRDefault="00F207F0" w:rsidP="00CF1EB3">
            <w:pPr>
              <w:spacing w:line="360" w:lineRule="auto"/>
              <w:jc w:val="both"/>
              <w:rPr>
                <w:rFonts w:ascii="Book Antiqua" w:eastAsia="Times New Roman" w:hAnsi="Book Antiqua" w:cs="Calibri"/>
                <w:color w:val="000000" w:themeColor="text1"/>
                <w:lang w:eastAsia="en-IN"/>
              </w:rPr>
            </w:pPr>
            <w:proofErr w:type="spellStart"/>
            <w:r w:rsidRPr="00222A72">
              <w:rPr>
                <w:rFonts w:ascii="Book Antiqua" w:eastAsia="Times New Roman" w:hAnsi="Book Antiqua" w:cs="Calibri"/>
                <w:color w:val="000000" w:themeColor="text1"/>
                <w:lang w:eastAsia="en-IN"/>
              </w:rPr>
              <w:t>Suprabha</w:t>
            </w:r>
            <w:proofErr w:type="spellEnd"/>
            <w:r w:rsidRPr="00222A72">
              <w:rPr>
                <w:rFonts w:ascii="Book Antiqua" w:eastAsia="Times New Roman" w:hAnsi="Book Antiqua" w:cs="Calibri"/>
                <w:color w:val="000000" w:themeColor="text1"/>
                <w:lang w:eastAsia="en-IN"/>
              </w:rPr>
              <w:t xml:space="preserve"> </w:t>
            </w:r>
            <w:r w:rsidR="00041ED0" w:rsidRPr="00706CF5">
              <w:rPr>
                <w:rFonts w:ascii="Book Antiqua" w:eastAsia="Times New Roman" w:hAnsi="Book Antiqua" w:cs="Calibri"/>
                <w:i/>
                <w:color w:val="000000" w:themeColor="text1"/>
                <w:lang w:eastAsia="en-IN"/>
              </w:rPr>
              <w:t>et al</w:t>
            </w:r>
            <w:r w:rsidR="00041ED0" w:rsidRPr="00706CF5">
              <w:rPr>
                <w:rFonts w:ascii="Book Antiqua" w:eastAsia="Times New Roman" w:hAnsi="Book Antiqua" w:cs="Calibri"/>
                <w:color w:val="000000" w:themeColor="text1"/>
                <w:vertAlign w:val="superscript"/>
                <w:lang w:eastAsia="en-IN"/>
              </w:rPr>
              <w:t>[</w:t>
            </w:r>
            <w:r w:rsidR="00CF1EB3">
              <w:rPr>
                <w:rFonts w:ascii="Book Antiqua" w:eastAsia="Times New Roman" w:hAnsi="Book Antiqua" w:cs="Calibri"/>
                <w:color w:val="000000" w:themeColor="text1"/>
                <w:vertAlign w:val="superscript"/>
                <w:lang w:eastAsia="en-IN"/>
              </w:rPr>
              <w:t>32</w:t>
            </w:r>
            <w:r w:rsidR="00041ED0" w:rsidRPr="00706CF5">
              <w:rPr>
                <w:rFonts w:ascii="Book Antiqua" w:eastAsia="Times New Roman" w:hAnsi="Book Antiqua" w:cs="Calibri"/>
                <w:color w:val="000000" w:themeColor="text1"/>
                <w:vertAlign w:val="superscript"/>
                <w:lang w:eastAsia="en-IN"/>
              </w:rPr>
              <w:t>]</w:t>
            </w:r>
            <w:r w:rsidRPr="00222A72">
              <w:rPr>
                <w:rFonts w:ascii="Book Antiqua" w:eastAsia="Times New Roman" w:hAnsi="Book Antiqua" w:cs="Calibri"/>
                <w:color w:val="000000" w:themeColor="text1"/>
                <w:lang w:eastAsia="en-IN"/>
              </w:rPr>
              <w:t>, 2017</w:t>
            </w:r>
          </w:p>
        </w:tc>
        <w:tc>
          <w:tcPr>
            <w:tcW w:w="3240" w:type="dxa"/>
            <w:tcBorders>
              <w:top w:val="nil"/>
              <w:left w:val="nil"/>
              <w:bottom w:val="nil"/>
              <w:right w:val="nil"/>
            </w:tcBorders>
            <w:noWrap/>
            <w:vAlign w:val="center"/>
            <w:hideMark/>
          </w:tcPr>
          <w:p w14:paraId="6174F962" w14:textId="77777777" w:rsidR="00F207F0" w:rsidRPr="000E4C22" w:rsidRDefault="00F207F0" w:rsidP="00222A72">
            <w:pPr>
              <w:spacing w:line="360" w:lineRule="auto"/>
              <w:jc w:val="both"/>
              <w:rPr>
                <w:rFonts w:ascii="Book Antiqua" w:eastAsia="Times New Roman" w:hAnsi="Book Antiqua" w:cs="Calibri"/>
                <w:color w:val="000000" w:themeColor="text1"/>
                <w:lang w:eastAsia="en-IN"/>
              </w:rPr>
            </w:pPr>
            <w:proofErr w:type="spellStart"/>
            <w:r w:rsidRPr="000E4C22">
              <w:rPr>
                <w:rFonts w:ascii="Book Antiqua" w:eastAsia="Times New Roman" w:hAnsi="Book Antiqua" w:cs="Calibri"/>
                <w:color w:val="000000" w:themeColor="text1"/>
                <w:lang w:eastAsia="en-IN"/>
              </w:rPr>
              <w:t>Rasayana</w:t>
            </w:r>
            <w:proofErr w:type="spellEnd"/>
            <w:r w:rsidRPr="000E4C22">
              <w:rPr>
                <w:rFonts w:ascii="Book Antiqua" w:eastAsia="Times New Roman" w:hAnsi="Book Antiqua" w:cs="Calibri"/>
                <w:color w:val="000000" w:themeColor="text1"/>
                <w:lang w:eastAsia="en-IN"/>
              </w:rPr>
              <w:t xml:space="preserve"> </w:t>
            </w:r>
            <w:proofErr w:type="spellStart"/>
            <w:r w:rsidRPr="000E4C22">
              <w:rPr>
                <w:rFonts w:ascii="Book Antiqua" w:eastAsia="Times New Roman" w:hAnsi="Book Antiqua" w:cs="Calibri"/>
                <w:color w:val="000000" w:themeColor="text1"/>
                <w:lang w:eastAsia="en-IN"/>
              </w:rPr>
              <w:t>Avaleha</w:t>
            </w:r>
            <w:proofErr w:type="spellEnd"/>
            <w:r w:rsidRPr="000E4C22">
              <w:rPr>
                <w:rFonts w:ascii="Book Antiqua" w:eastAsia="Times New Roman" w:hAnsi="Book Antiqua" w:cs="Calibri"/>
                <w:color w:val="000000" w:themeColor="text1"/>
                <w:lang w:eastAsia="en-IN"/>
              </w:rPr>
              <w:t xml:space="preserve"> with milk</w:t>
            </w:r>
          </w:p>
        </w:tc>
        <w:tc>
          <w:tcPr>
            <w:tcW w:w="3870" w:type="dxa"/>
            <w:tcBorders>
              <w:top w:val="nil"/>
              <w:left w:val="nil"/>
              <w:bottom w:val="nil"/>
              <w:right w:val="nil"/>
            </w:tcBorders>
            <w:vAlign w:val="center"/>
            <w:hideMark/>
          </w:tcPr>
          <w:p w14:paraId="5F900781" w14:textId="77777777" w:rsidR="00F207F0" w:rsidRPr="000E4C22" w:rsidRDefault="00F207F0" w:rsidP="00222A72">
            <w:pPr>
              <w:spacing w:line="360" w:lineRule="auto"/>
              <w:jc w:val="both"/>
              <w:rPr>
                <w:rFonts w:ascii="Book Antiqua" w:eastAsia="Times New Roman" w:hAnsi="Book Antiqua" w:cs="Calibri"/>
                <w:color w:val="000000" w:themeColor="text1"/>
                <w:lang w:eastAsia="en-IN"/>
              </w:rPr>
            </w:pPr>
            <w:r w:rsidRPr="000E4C22">
              <w:rPr>
                <w:rFonts w:ascii="Book Antiqua" w:eastAsia="Times New Roman" w:hAnsi="Book Antiqua" w:cs="Calibri"/>
                <w:color w:val="000000" w:themeColor="text1"/>
                <w:lang w:eastAsia="en-IN"/>
              </w:rPr>
              <w:t>Composite</w:t>
            </w:r>
            <w:r w:rsidRPr="000E4C22">
              <w:rPr>
                <w:rFonts w:ascii="Book Antiqua" w:eastAsia="Times New Roman" w:hAnsi="Book Antiqua" w:cs="Calibri"/>
                <w:color w:val="000000" w:themeColor="text1"/>
                <w:vertAlign w:val="superscript"/>
                <w:lang w:eastAsia="en-IN"/>
              </w:rPr>
              <w:t>4</w:t>
            </w:r>
          </w:p>
        </w:tc>
        <w:tc>
          <w:tcPr>
            <w:tcW w:w="2340" w:type="dxa"/>
            <w:tcBorders>
              <w:top w:val="nil"/>
              <w:left w:val="nil"/>
              <w:bottom w:val="nil"/>
              <w:right w:val="nil"/>
            </w:tcBorders>
            <w:vAlign w:val="center"/>
            <w:hideMark/>
          </w:tcPr>
          <w:p w14:paraId="337CD713" w14:textId="77777777" w:rsidR="00F207F0" w:rsidRPr="000E4C22" w:rsidRDefault="00F207F0" w:rsidP="00222A72">
            <w:pPr>
              <w:spacing w:line="360" w:lineRule="auto"/>
              <w:jc w:val="both"/>
              <w:rPr>
                <w:rFonts w:ascii="Book Antiqua" w:eastAsia="Times New Roman" w:hAnsi="Book Antiqua" w:cs="Calibri"/>
                <w:color w:val="000000" w:themeColor="text1"/>
                <w:lang w:eastAsia="en-IN"/>
              </w:rPr>
            </w:pPr>
            <w:r w:rsidRPr="000E4C22">
              <w:rPr>
                <w:rFonts w:ascii="Book Antiqua" w:eastAsia="Times New Roman" w:hAnsi="Book Antiqua" w:cs="Calibri"/>
                <w:color w:val="000000" w:themeColor="text1"/>
                <w:lang w:eastAsia="en-IN"/>
              </w:rPr>
              <w:t>Composite</w:t>
            </w:r>
            <w:r w:rsidRPr="000E4C22">
              <w:rPr>
                <w:rFonts w:ascii="Book Antiqua" w:eastAsia="Times New Roman" w:hAnsi="Book Antiqua" w:cs="Calibri"/>
                <w:color w:val="000000" w:themeColor="text1"/>
                <w:vertAlign w:val="superscript"/>
                <w:lang w:eastAsia="en-IN"/>
              </w:rPr>
              <w:t>4</w:t>
            </w:r>
          </w:p>
        </w:tc>
        <w:tc>
          <w:tcPr>
            <w:tcW w:w="3902" w:type="dxa"/>
            <w:tcBorders>
              <w:top w:val="nil"/>
              <w:left w:val="nil"/>
              <w:bottom w:val="nil"/>
              <w:right w:val="nil"/>
            </w:tcBorders>
            <w:vAlign w:val="center"/>
            <w:hideMark/>
          </w:tcPr>
          <w:p w14:paraId="5753CD5E" w14:textId="12230FE0" w:rsidR="00F207F0" w:rsidRPr="000E4C22" w:rsidRDefault="00F207F0" w:rsidP="00222A72">
            <w:pPr>
              <w:spacing w:line="360" w:lineRule="auto"/>
              <w:jc w:val="both"/>
              <w:rPr>
                <w:rFonts w:ascii="Book Antiqua" w:eastAsia="Times New Roman" w:hAnsi="Book Antiqua" w:cs="Calibri"/>
                <w:color w:val="000000" w:themeColor="text1"/>
                <w:lang w:eastAsia="en-IN"/>
              </w:rPr>
            </w:pPr>
            <w:r w:rsidRPr="000E4C22">
              <w:rPr>
                <w:rFonts w:ascii="Book Antiqua" w:eastAsia="Times New Roman" w:hAnsi="Book Antiqua" w:cs="Calibri"/>
                <w:color w:val="000000" w:themeColor="text1"/>
                <w:lang w:eastAsia="en-IN"/>
              </w:rPr>
              <w:t xml:space="preserve">Oral; 12 g, twice daily, 2 </w:t>
            </w:r>
            <w:proofErr w:type="spellStart"/>
            <w:r w:rsidRPr="000E4C22">
              <w:rPr>
                <w:rFonts w:ascii="Book Antiqua" w:eastAsia="Times New Roman" w:hAnsi="Book Antiqua" w:cs="Calibri"/>
                <w:color w:val="000000" w:themeColor="text1"/>
                <w:lang w:eastAsia="en-IN"/>
              </w:rPr>
              <w:t>m</w:t>
            </w:r>
            <w:r w:rsidR="005C7AD1" w:rsidRPr="000E4C22">
              <w:rPr>
                <w:rFonts w:ascii="Book Antiqua" w:eastAsia="Times New Roman" w:hAnsi="Book Antiqua" w:cs="Calibri"/>
                <w:color w:val="000000" w:themeColor="text1"/>
                <w:lang w:eastAsia="en-IN"/>
              </w:rPr>
              <w:t>o</w:t>
            </w:r>
            <w:proofErr w:type="spellEnd"/>
          </w:p>
        </w:tc>
        <w:tc>
          <w:tcPr>
            <w:tcW w:w="2041" w:type="dxa"/>
            <w:tcBorders>
              <w:top w:val="nil"/>
              <w:left w:val="nil"/>
              <w:bottom w:val="nil"/>
              <w:right w:val="nil"/>
            </w:tcBorders>
            <w:noWrap/>
            <w:vAlign w:val="center"/>
            <w:hideMark/>
          </w:tcPr>
          <w:p w14:paraId="44FA6458" w14:textId="2182A5D5" w:rsidR="00F207F0" w:rsidRPr="00222A72" w:rsidRDefault="00F207F0" w:rsidP="00222A72">
            <w:pPr>
              <w:spacing w:line="360" w:lineRule="auto"/>
              <w:jc w:val="both"/>
              <w:rPr>
                <w:rFonts w:ascii="Book Antiqua" w:eastAsia="Times New Roman" w:hAnsi="Book Antiqua" w:cs="Calibri"/>
                <w:color w:val="000000" w:themeColor="text1"/>
                <w:lang w:eastAsia="en-IN"/>
              </w:rPr>
            </w:pPr>
            <w:r w:rsidRPr="00222A72">
              <w:rPr>
                <w:rFonts w:ascii="Book Antiqua" w:eastAsia="Times New Roman" w:hAnsi="Book Antiqua" w:cs="Calibri"/>
                <w:color w:val="000000" w:themeColor="text1"/>
                <w:lang w:eastAsia="en-IN"/>
              </w:rPr>
              <w:t xml:space="preserve">Calcium carbonate (500 mg) with ferrous sulfate (200 mg); </w:t>
            </w:r>
            <w:r w:rsidRPr="00222A72">
              <w:rPr>
                <w:rFonts w:ascii="Book Antiqua" w:eastAsia="Calibri" w:hAnsi="Book Antiqua" w:cs="Calibri"/>
                <w:color w:val="000000" w:themeColor="text1"/>
              </w:rPr>
              <w:t xml:space="preserve">Oral; daily, 2 </w:t>
            </w:r>
            <w:proofErr w:type="spellStart"/>
            <w:r w:rsidRPr="00222A72">
              <w:rPr>
                <w:rFonts w:ascii="Book Antiqua" w:eastAsia="Calibri" w:hAnsi="Book Antiqua" w:cs="Calibri"/>
                <w:color w:val="000000" w:themeColor="text1"/>
              </w:rPr>
              <w:t>m</w:t>
            </w:r>
            <w:r w:rsidR="007B4E5D">
              <w:rPr>
                <w:rFonts w:ascii="Book Antiqua" w:eastAsia="Calibri" w:hAnsi="Book Antiqua" w:cs="Calibri"/>
                <w:color w:val="000000" w:themeColor="text1"/>
              </w:rPr>
              <w:t>o</w:t>
            </w:r>
            <w:proofErr w:type="spellEnd"/>
          </w:p>
        </w:tc>
      </w:tr>
      <w:tr w:rsidR="00F207F0" w:rsidRPr="00222A72" w14:paraId="088270F5" w14:textId="77777777" w:rsidTr="00210935">
        <w:trPr>
          <w:trHeight w:val="20"/>
          <w:jc w:val="center"/>
        </w:trPr>
        <w:tc>
          <w:tcPr>
            <w:tcW w:w="810" w:type="dxa"/>
            <w:tcBorders>
              <w:top w:val="nil"/>
              <w:left w:val="nil"/>
              <w:bottom w:val="nil"/>
              <w:right w:val="nil"/>
            </w:tcBorders>
            <w:vAlign w:val="center"/>
            <w:hideMark/>
          </w:tcPr>
          <w:p w14:paraId="6EA91F4B" w14:textId="77777777" w:rsidR="00F207F0" w:rsidRPr="00222A72" w:rsidRDefault="00F207F0" w:rsidP="00222A72">
            <w:pPr>
              <w:spacing w:line="360" w:lineRule="auto"/>
              <w:jc w:val="both"/>
              <w:rPr>
                <w:rFonts w:ascii="Book Antiqua" w:eastAsia="Times New Roman" w:hAnsi="Book Antiqua" w:cs="Calibri"/>
                <w:color w:val="000000" w:themeColor="text1"/>
                <w:lang w:eastAsia="en-IN"/>
              </w:rPr>
            </w:pPr>
            <w:r w:rsidRPr="00222A72">
              <w:rPr>
                <w:rFonts w:ascii="Book Antiqua" w:eastAsia="Times New Roman" w:hAnsi="Book Antiqua" w:cs="Calibri"/>
                <w:color w:val="000000" w:themeColor="text1"/>
                <w:lang w:eastAsia="en-IN"/>
              </w:rPr>
              <w:t>13</w:t>
            </w:r>
          </w:p>
        </w:tc>
        <w:tc>
          <w:tcPr>
            <w:tcW w:w="2430" w:type="dxa"/>
            <w:tcBorders>
              <w:top w:val="nil"/>
              <w:left w:val="nil"/>
              <w:bottom w:val="nil"/>
              <w:right w:val="nil"/>
            </w:tcBorders>
            <w:vAlign w:val="center"/>
            <w:hideMark/>
          </w:tcPr>
          <w:p w14:paraId="692283F8" w14:textId="645585EA" w:rsidR="00F207F0" w:rsidRPr="00222A72" w:rsidRDefault="00F207F0" w:rsidP="00CF1EB3">
            <w:pPr>
              <w:spacing w:line="360" w:lineRule="auto"/>
              <w:jc w:val="both"/>
              <w:rPr>
                <w:rFonts w:ascii="Book Antiqua" w:eastAsia="Times New Roman" w:hAnsi="Book Antiqua" w:cs="Calibri"/>
                <w:color w:val="000000" w:themeColor="text1"/>
                <w:lang w:eastAsia="en-IN"/>
              </w:rPr>
            </w:pPr>
            <w:r w:rsidRPr="00222A72">
              <w:rPr>
                <w:rFonts w:ascii="Book Antiqua" w:eastAsia="Times New Roman" w:hAnsi="Book Antiqua" w:cs="Calibri"/>
                <w:color w:val="000000" w:themeColor="text1"/>
                <w:lang w:eastAsia="en-IN"/>
              </w:rPr>
              <w:t xml:space="preserve">Gupta </w:t>
            </w:r>
            <w:r w:rsidR="00041ED0" w:rsidRPr="00706CF5">
              <w:rPr>
                <w:rFonts w:ascii="Book Antiqua" w:eastAsia="Times New Roman" w:hAnsi="Book Antiqua" w:cs="Calibri"/>
                <w:i/>
                <w:color w:val="000000" w:themeColor="text1"/>
                <w:lang w:eastAsia="en-IN"/>
              </w:rPr>
              <w:t>et al</w:t>
            </w:r>
            <w:r w:rsidR="00041ED0" w:rsidRPr="00706CF5">
              <w:rPr>
                <w:rFonts w:ascii="Book Antiqua" w:eastAsia="Times New Roman" w:hAnsi="Book Antiqua" w:cs="Calibri"/>
                <w:color w:val="000000" w:themeColor="text1"/>
                <w:vertAlign w:val="superscript"/>
                <w:lang w:eastAsia="en-IN"/>
              </w:rPr>
              <w:t>[</w:t>
            </w:r>
            <w:r w:rsidR="00CF1EB3">
              <w:rPr>
                <w:rFonts w:ascii="Book Antiqua" w:eastAsia="Times New Roman" w:hAnsi="Book Antiqua" w:cs="Calibri"/>
                <w:color w:val="000000" w:themeColor="text1"/>
                <w:vertAlign w:val="superscript"/>
                <w:lang w:eastAsia="en-IN"/>
              </w:rPr>
              <w:t>34</w:t>
            </w:r>
            <w:r w:rsidR="00041ED0" w:rsidRPr="00706CF5">
              <w:rPr>
                <w:rFonts w:ascii="Book Antiqua" w:eastAsia="Times New Roman" w:hAnsi="Book Antiqua" w:cs="Calibri"/>
                <w:color w:val="000000" w:themeColor="text1"/>
                <w:vertAlign w:val="superscript"/>
                <w:lang w:eastAsia="en-IN"/>
              </w:rPr>
              <w:t>]</w:t>
            </w:r>
            <w:r w:rsidRPr="00222A72">
              <w:rPr>
                <w:rFonts w:ascii="Book Antiqua" w:eastAsia="Times New Roman" w:hAnsi="Book Antiqua" w:cs="Calibri"/>
                <w:color w:val="000000" w:themeColor="text1"/>
                <w:lang w:eastAsia="en-IN"/>
              </w:rPr>
              <w:t>, 2017</w:t>
            </w:r>
          </w:p>
        </w:tc>
        <w:tc>
          <w:tcPr>
            <w:tcW w:w="3240" w:type="dxa"/>
            <w:tcBorders>
              <w:top w:val="nil"/>
              <w:left w:val="nil"/>
              <w:bottom w:val="nil"/>
              <w:right w:val="nil"/>
            </w:tcBorders>
            <w:noWrap/>
            <w:vAlign w:val="center"/>
            <w:hideMark/>
          </w:tcPr>
          <w:p w14:paraId="6C2DA785" w14:textId="77777777" w:rsidR="00F207F0" w:rsidRPr="000E4C22" w:rsidRDefault="00F207F0" w:rsidP="00222A72">
            <w:pPr>
              <w:spacing w:line="360" w:lineRule="auto"/>
              <w:jc w:val="both"/>
              <w:rPr>
                <w:rFonts w:ascii="Book Antiqua" w:eastAsia="Times New Roman" w:hAnsi="Book Antiqua" w:cs="Calibri"/>
                <w:color w:val="000000" w:themeColor="text1"/>
                <w:lang w:eastAsia="en-IN"/>
              </w:rPr>
            </w:pPr>
            <w:proofErr w:type="spellStart"/>
            <w:r w:rsidRPr="000E4C22">
              <w:rPr>
                <w:rFonts w:ascii="Book Antiqua" w:eastAsia="Times New Roman" w:hAnsi="Book Antiqua" w:cs="Calibri"/>
                <w:color w:val="000000" w:themeColor="text1"/>
                <w:lang w:eastAsia="en-IN"/>
              </w:rPr>
              <w:t>Cyavanaprasa</w:t>
            </w:r>
            <w:proofErr w:type="spellEnd"/>
            <w:r w:rsidRPr="000E4C22">
              <w:rPr>
                <w:rFonts w:ascii="Book Antiqua" w:eastAsia="Times New Roman" w:hAnsi="Book Antiqua" w:cs="Calibri"/>
                <w:color w:val="000000" w:themeColor="text1"/>
                <w:lang w:eastAsia="en-IN"/>
              </w:rPr>
              <w:t xml:space="preserve"> (Dabur) with milk</w:t>
            </w:r>
          </w:p>
        </w:tc>
        <w:tc>
          <w:tcPr>
            <w:tcW w:w="3870" w:type="dxa"/>
            <w:tcBorders>
              <w:top w:val="nil"/>
              <w:left w:val="nil"/>
              <w:bottom w:val="nil"/>
              <w:right w:val="nil"/>
            </w:tcBorders>
            <w:vAlign w:val="center"/>
            <w:hideMark/>
          </w:tcPr>
          <w:p w14:paraId="2E807EC5" w14:textId="77777777" w:rsidR="00F207F0" w:rsidRPr="000E4C22" w:rsidRDefault="00F207F0" w:rsidP="00222A72">
            <w:pPr>
              <w:spacing w:line="360" w:lineRule="auto"/>
              <w:jc w:val="both"/>
              <w:rPr>
                <w:rFonts w:ascii="Book Antiqua" w:eastAsia="Times New Roman" w:hAnsi="Book Antiqua" w:cs="Calibri"/>
                <w:color w:val="000000" w:themeColor="text1"/>
                <w:lang w:eastAsia="en-IN"/>
              </w:rPr>
            </w:pPr>
            <w:r w:rsidRPr="000E4C22">
              <w:rPr>
                <w:rFonts w:ascii="Book Antiqua" w:eastAsia="Times New Roman" w:hAnsi="Book Antiqua" w:cs="Calibri"/>
                <w:color w:val="000000" w:themeColor="text1"/>
                <w:lang w:eastAsia="en-IN"/>
              </w:rPr>
              <w:t>Composite</w:t>
            </w:r>
            <w:r w:rsidRPr="000E4C22">
              <w:rPr>
                <w:rFonts w:ascii="Book Antiqua" w:eastAsia="Times New Roman" w:hAnsi="Book Antiqua" w:cs="Calibri"/>
                <w:color w:val="000000" w:themeColor="text1"/>
                <w:vertAlign w:val="superscript"/>
                <w:lang w:eastAsia="en-IN"/>
              </w:rPr>
              <w:t>4</w:t>
            </w:r>
          </w:p>
        </w:tc>
        <w:tc>
          <w:tcPr>
            <w:tcW w:w="2340" w:type="dxa"/>
            <w:tcBorders>
              <w:top w:val="nil"/>
              <w:left w:val="nil"/>
              <w:bottom w:val="nil"/>
              <w:right w:val="nil"/>
            </w:tcBorders>
            <w:vAlign w:val="center"/>
            <w:hideMark/>
          </w:tcPr>
          <w:p w14:paraId="128C234F" w14:textId="77777777" w:rsidR="00F207F0" w:rsidRPr="000E4C22" w:rsidRDefault="00F207F0" w:rsidP="00222A72">
            <w:pPr>
              <w:spacing w:line="360" w:lineRule="auto"/>
              <w:jc w:val="both"/>
              <w:rPr>
                <w:rFonts w:ascii="Book Antiqua" w:eastAsia="Times New Roman" w:hAnsi="Book Antiqua" w:cs="Calibri"/>
                <w:i/>
                <w:iCs/>
                <w:color w:val="000000" w:themeColor="text1"/>
                <w:lang w:eastAsia="en-IN"/>
              </w:rPr>
            </w:pPr>
            <w:r w:rsidRPr="000E4C22">
              <w:rPr>
                <w:rFonts w:ascii="Book Antiqua" w:eastAsia="Times New Roman" w:hAnsi="Book Antiqua" w:cs="Calibri"/>
                <w:color w:val="000000" w:themeColor="text1"/>
                <w:lang w:eastAsia="en-IN"/>
              </w:rPr>
              <w:t>Composite</w:t>
            </w:r>
            <w:r w:rsidRPr="000E4C22">
              <w:rPr>
                <w:rFonts w:ascii="Book Antiqua" w:eastAsia="Times New Roman" w:hAnsi="Book Antiqua" w:cs="Calibri"/>
                <w:color w:val="000000" w:themeColor="text1"/>
                <w:vertAlign w:val="superscript"/>
                <w:lang w:eastAsia="en-IN"/>
              </w:rPr>
              <w:t>4</w:t>
            </w:r>
          </w:p>
        </w:tc>
        <w:tc>
          <w:tcPr>
            <w:tcW w:w="3902" w:type="dxa"/>
            <w:tcBorders>
              <w:top w:val="nil"/>
              <w:left w:val="nil"/>
              <w:bottom w:val="nil"/>
              <w:right w:val="nil"/>
            </w:tcBorders>
            <w:vAlign w:val="center"/>
            <w:hideMark/>
          </w:tcPr>
          <w:p w14:paraId="25335C14" w14:textId="08647D2E" w:rsidR="00F207F0" w:rsidRPr="000E4C22" w:rsidRDefault="00F207F0" w:rsidP="00222A72">
            <w:pPr>
              <w:spacing w:line="360" w:lineRule="auto"/>
              <w:jc w:val="both"/>
              <w:rPr>
                <w:rFonts w:ascii="Book Antiqua" w:eastAsia="Times New Roman" w:hAnsi="Book Antiqua" w:cs="Calibri"/>
                <w:color w:val="000000" w:themeColor="text1"/>
                <w:lang w:eastAsia="en-IN"/>
              </w:rPr>
            </w:pPr>
            <w:r w:rsidRPr="000E4C22">
              <w:rPr>
                <w:rFonts w:ascii="Book Antiqua" w:eastAsia="Times New Roman" w:hAnsi="Book Antiqua" w:cs="Calibri"/>
                <w:color w:val="000000" w:themeColor="text1"/>
                <w:lang w:eastAsia="en-IN"/>
              </w:rPr>
              <w:t xml:space="preserve">Oral; 6 g, twice daily, 6 </w:t>
            </w:r>
            <w:proofErr w:type="spellStart"/>
            <w:r w:rsidRPr="000E4C22">
              <w:rPr>
                <w:rFonts w:ascii="Book Antiqua" w:eastAsia="Times New Roman" w:hAnsi="Book Antiqua" w:cs="Calibri"/>
                <w:color w:val="000000" w:themeColor="text1"/>
                <w:lang w:eastAsia="en-IN"/>
              </w:rPr>
              <w:t>m</w:t>
            </w:r>
            <w:r w:rsidR="005C7AD1" w:rsidRPr="000E4C22">
              <w:rPr>
                <w:rFonts w:ascii="Book Antiqua" w:eastAsia="Times New Roman" w:hAnsi="Book Antiqua" w:cs="Calibri"/>
                <w:color w:val="000000" w:themeColor="text1"/>
                <w:lang w:eastAsia="en-IN"/>
              </w:rPr>
              <w:t>o</w:t>
            </w:r>
            <w:proofErr w:type="spellEnd"/>
          </w:p>
        </w:tc>
        <w:tc>
          <w:tcPr>
            <w:tcW w:w="2041" w:type="dxa"/>
            <w:tcBorders>
              <w:top w:val="nil"/>
              <w:left w:val="nil"/>
              <w:bottom w:val="nil"/>
              <w:right w:val="nil"/>
            </w:tcBorders>
            <w:noWrap/>
            <w:vAlign w:val="center"/>
            <w:hideMark/>
          </w:tcPr>
          <w:p w14:paraId="3E601E98" w14:textId="75FA61B0" w:rsidR="00F207F0" w:rsidRPr="00222A72" w:rsidRDefault="00F207F0" w:rsidP="00222A72">
            <w:pPr>
              <w:spacing w:line="360" w:lineRule="auto"/>
              <w:jc w:val="both"/>
              <w:rPr>
                <w:rFonts w:ascii="Book Antiqua" w:eastAsia="Times New Roman" w:hAnsi="Book Antiqua" w:cs="Calibri"/>
                <w:color w:val="000000" w:themeColor="text1"/>
                <w:lang w:eastAsia="en-IN"/>
              </w:rPr>
            </w:pPr>
            <w:r w:rsidRPr="00222A72">
              <w:rPr>
                <w:rFonts w:ascii="Book Antiqua" w:eastAsia="Times New Roman" w:hAnsi="Book Antiqua" w:cs="Calibri"/>
                <w:color w:val="000000" w:themeColor="text1"/>
                <w:lang w:eastAsia="en-IN"/>
              </w:rPr>
              <w:t>Milk; Oral, 100-200 m</w:t>
            </w:r>
            <w:r w:rsidR="007B4E5D" w:rsidRPr="00222A72">
              <w:rPr>
                <w:rFonts w:ascii="Book Antiqua" w:eastAsia="Times New Roman" w:hAnsi="Book Antiqua" w:cs="Calibri"/>
                <w:color w:val="000000" w:themeColor="text1"/>
                <w:lang w:eastAsia="en-IN"/>
              </w:rPr>
              <w:t>L</w:t>
            </w:r>
            <w:r w:rsidRPr="00222A72">
              <w:rPr>
                <w:rFonts w:ascii="Book Antiqua" w:eastAsia="Times New Roman" w:hAnsi="Book Antiqua" w:cs="Calibri"/>
                <w:color w:val="000000" w:themeColor="text1"/>
                <w:lang w:eastAsia="en-IN"/>
              </w:rPr>
              <w:t xml:space="preserve">, twice daily, 6 </w:t>
            </w:r>
            <w:proofErr w:type="spellStart"/>
            <w:r w:rsidRPr="00222A72">
              <w:rPr>
                <w:rFonts w:ascii="Book Antiqua" w:eastAsia="Times New Roman" w:hAnsi="Book Antiqua" w:cs="Calibri"/>
                <w:color w:val="000000" w:themeColor="text1"/>
                <w:lang w:eastAsia="en-IN"/>
              </w:rPr>
              <w:t>m</w:t>
            </w:r>
            <w:r w:rsidR="007B4E5D">
              <w:rPr>
                <w:rFonts w:ascii="Book Antiqua" w:eastAsia="Times New Roman" w:hAnsi="Book Antiqua" w:cs="Calibri"/>
                <w:color w:val="000000" w:themeColor="text1"/>
                <w:lang w:eastAsia="en-IN"/>
              </w:rPr>
              <w:t>o</w:t>
            </w:r>
            <w:proofErr w:type="spellEnd"/>
          </w:p>
        </w:tc>
      </w:tr>
      <w:tr w:rsidR="00F207F0" w:rsidRPr="00222A72" w14:paraId="1C408E80" w14:textId="77777777" w:rsidTr="00210935">
        <w:trPr>
          <w:trHeight w:val="20"/>
          <w:jc w:val="center"/>
        </w:trPr>
        <w:tc>
          <w:tcPr>
            <w:tcW w:w="810" w:type="dxa"/>
            <w:vMerge w:val="restart"/>
            <w:tcBorders>
              <w:top w:val="nil"/>
              <w:left w:val="nil"/>
              <w:bottom w:val="nil"/>
              <w:right w:val="nil"/>
            </w:tcBorders>
            <w:vAlign w:val="center"/>
            <w:hideMark/>
          </w:tcPr>
          <w:p w14:paraId="0F342247" w14:textId="77777777" w:rsidR="00F207F0" w:rsidRPr="00222A72" w:rsidRDefault="00F207F0" w:rsidP="00222A72">
            <w:pPr>
              <w:spacing w:line="360" w:lineRule="auto"/>
              <w:jc w:val="both"/>
              <w:rPr>
                <w:rFonts w:ascii="Book Antiqua" w:eastAsia="Times New Roman" w:hAnsi="Book Antiqua" w:cs="Calibri"/>
                <w:color w:val="000000" w:themeColor="text1"/>
                <w:lang w:eastAsia="en-IN"/>
              </w:rPr>
            </w:pPr>
            <w:r w:rsidRPr="00222A72">
              <w:rPr>
                <w:rFonts w:ascii="Book Antiqua" w:eastAsia="Times New Roman" w:hAnsi="Book Antiqua" w:cs="Calibri"/>
                <w:color w:val="000000" w:themeColor="text1"/>
                <w:lang w:eastAsia="en-IN"/>
              </w:rPr>
              <w:lastRenderedPageBreak/>
              <w:t>14</w:t>
            </w:r>
          </w:p>
        </w:tc>
        <w:tc>
          <w:tcPr>
            <w:tcW w:w="2430" w:type="dxa"/>
            <w:vMerge w:val="restart"/>
            <w:tcBorders>
              <w:top w:val="nil"/>
              <w:left w:val="nil"/>
              <w:bottom w:val="nil"/>
              <w:right w:val="nil"/>
            </w:tcBorders>
            <w:vAlign w:val="center"/>
            <w:hideMark/>
          </w:tcPr>
          <w:p w14:paraId="5E13A4E7" w14:textId="5B9A24AE" w:rsidR="00F207F0" w:rsidRPr="00222A72" w:rsidRDefault="00F207F0" w:rsidP="00CF1EB3">
            <w:pPr>
              <w:spacing w:line="360" w:lineRule="auto"/>
              <w:jc w:val="both"/>
              <w:rPr>
                <w:rFonts w:ascii="Book Antiqua" w:eastAsia="Times New Roman" w:hAnsi="Book Antiqua" w:cs="Calibri"/>
                <w:color w:val="000000" w:themeColor="text1"/>
                <w:lang w:eastAsia="en-IN"/>
              </w:rPr>
            </w:pPr>
            <w:proofErr w:type="spellStart"/>
            <w:r w:rsidRPr="00222A72">
              <w:rPr>
                <w:rFonts w:ascii="Book Antiqua" w:eastAsia="Times New Roman" w:hAnsi="Book Antiqua" w:cs="Calibri"/>
                <w:color w:val="000000" w:themeColor="text1"/>
                <w:lang w:eastAsia="en-IN"/>
              </w:rPr>
              <w:t>Rais</w:t>
            </w:r>
            <w:proofErr w:type="spellEnd"/>
            <w:r w:rsidRPr="00222A72">
              <w:rPr>
                <w:rFonts w:ascii="Book Antiqua" w:eastAsia="Times New Roman" w:hAnsi="Book Antiqua" w:cs="Calibri"/>
                <w:color w:val="000000" w:themeColor="text1"/>
                <w:lang w:eastAsia="en-IN"/>
              </w:rPr>
              <w:t xml:space="preserve"> </w:t>
            </w:r>
            <w:r w:rsidR="00041ED0" w:rsidRPr="00706CF5">
              <w:rPr>
                <w:rFonts w:ascii="Book Antiqua" w:eastAsia="Times New Roman" w:hAnsi="Book Antiqua" w:cs="Calibri"/>
                <w:i/>
                <w:color w:val="000000" w:themeColor="text1"/>
                <w:lang w:eastAsia="en-IN"/>
              </w:rPr>
              <w:t>et al</w:t>
            </w:r>
            <w:r w:rsidR="00041ED0" w:rsidRPr="00706CF5">
              <w:rPr>
                <w:rFonts w:ascii="Book Antiqua" w:eastAsia="Times New Roman" w:hAnsi="Book Antiqua" w:cs="Calibri"/>
                <w:color w:val="000000" w:themeColor="text1"/>
                <w:vertAlign w:val="superscript"/>
                <w:lang w:eastAsia="en-IN"/>
              </w:rPr>
              <w:t>[</w:t>
            </w:r>
            <w:r w:rsidR="00CF1EB3">
              <w:rPr>
                <w:rFonts w:ascii="Book Antiqua" w:eastAsia="Times New Roman" w:hAnsi="Book Antiqua" w:cs="Calibri"/>
                <w:color w:val="000000" w:themeColor="text1"/>
                <w:vertAlign w:val="superscript"/>
                <w:lang w:eastAsia="en-IN"/>
              </w:rPr>
              <w:t>36</w:t>
            </w:r>
            <w:r w:rsidR="00041ED0" w:rsidRPr="00706CF5">
              <w:rPr>
                <w:rFonts w:ascii="Book Antiqua" w:eastAsia="Times New Roman" w:hAnsi="Book Antiqua" w:cs="Calibri"/>
                <w:color w:val="000000" w:themeColor="text1"/>
                <w:vertAlign w:val="superscript"/>
                <w:lang w:eastAsia="en-IN"/>
              </w:rPr>
              <w:t>]</w:t>
            </w:r>
            <w:r w:rsidRPr="00222A72">
              <w:rPr>
                <w:rFonts w:ascii="Book Antiqua" w:eastAsia="Times New Roman" w:hAnsi="Book Antiqua" w:cs="Calibri"/>
                <w:color w:val="000000" w:themeColor="text1"/>
                <w:lang w:eastAsia="en-IN"/>
              </w:rPr>
              <w:t>, 2021</w:t>
            </w:r>
          </w:p>
        </w:tc>
        <w:tc>
          <w:tcPr>
            <w:tcW w:w="3240" w:type="dxa"/>
            <w:tcBorders>
              <w:top w:val="nil"/>
              <w:left w:val="nil"/>
              <w:bottom w:val="nil"/>
              <w:right w:val="nil"/>
            </w:tcBorders>
            <w:noWrap/>
            <w:vAlign w:val="center"/>
            <w:hideMark/>
          </w:tcPr>
          <w:p w14:paraId="32AA2B14" w14:textId="3924F358" w:rsidR="00F207F0" w:rsidRPr="000E4C22" w:rsidRDefault="00F207F0" w:rsidP="00222A72">
            <w:pPr>
              <w:spacing w:line="360" w:lineRule="auto"/>
              <w:jc w:val="both"/>
              <w:rPr>
                <w:rFonts w:ascii="Book Antiqua" w:eastAsia="Times New Roman" w:hAnsi="Book Antiqua" w:cs="Calibri"/>
                <w:color w:val="000000" w:themeColor="text1"/>
                <w:lang w:eastAsia="en-IN"/>
              </w:rPr>
            </w:pPr>
            <w:r w:rsidRPr="000E4C22">
              <w:rPr>
                <w:rFonts w:ascii="Book Antiqua" w:eastAsia="Calibri" w:hAnsi="Book Antiqua" w:cs="Calibri"/>
                <w:b/>
                <w:bCs/>
                <w:color w:val="000000" w:themeColor="text1"/>
              </w:rPr>
              <w:t xml:space="preserve">Intervention 1: </w:t>
            </w:r>
            <w:proofErr w:type="spellStart"/>
            <w:r w:rsidRPr="000E4C22">
              <w:rPr>
                <w:rFonts w:ascii="Book Antiqua" w:eastAsia="Calibri" w:hAnsi="Book Antiqua" w:cs="Calibri"/>
                <w:color w:val="000000" w:themeColor="text1"/>
              </w:rPr>
              <w:t>Vyaghryadi</w:t>
            </w:r>
            <w:proofErr w:type="spellEnd"/>
            <w:r w:rsidRPr="000E4C22">
              <w:rPr>
                <w:rFonts w:ascii="Book Antiqua" w:eastAsia="Calibri" w:hAnsi="Book Antiqua" w:cs="Calibri"/>
                <w:color w:val="000000" w:themeColor="text1"/>
              </w:rPr>
              <w:t xml:space="preserve"> Kashaya (50 m</w:t>
            </w:r>
            <w:r w:rsidR="00B85989" w:rsidRPr="000E4C22">
              <w:rPr>
                <w:rFonts w:ascii="Book Antiqua" w:eastAsia="Calibri" w:hAnsi="Book Antiqua" w:cs="Calibri"/>
                <w:color w:val="000000" w:themeColor="text1"/>
              </w:rPr>
              <w:t>L</w:t>
            </w:r>
            <w:r w:rsidRPr="000E4C22">
              <w:rPr>
                <w:rFonts w:ascii="Book Antiqua" w:eastAsia="Calibri" w:hAnsi="Book Antiqua" w:cs="Calibri"/>
                <w:color w:val="000000" w:themeColor="text1"/>
              </w:rPr>
              <w:t xml:space="preserve">) + </w:t>
            </w:r>
            <w:proofErr w:type="spellStart"/>
            <w:r w:rsidRPr="000E4C22">
              <w:rPr>
                <w:rFonts w:ascii="Book Antiqua" w:eastAsia="Calibri" w:hAnsi="Book Antiqua" w:cs="Calibri"/>
                <w:color w:val="000000" w:themeColor="text1"/>
              </w:rPr>
              <w:t>Pippali</w:t>
            </w:r>
            <w:proofErr w:type="spellEnd"/>
            <w:r w:rsidRPr="000E4C22">
              <w:rPr>
                <w:rFonts w:ascii="Book Antiqua" w:eastAsia="Calibri" w:hAnsi="Book Antiqua" w:cs="Calibri"/>
                <w:color w:val="000000" w:themeColor="text1"/>
              </w:rPr>
              <w:t xml:space="preserve"> (250 mg) + </w:t>
            </w:r>
            <w:proofErr w:type="spellStart"/>
            <w:r w:rsidRPr="000E4C22">
              <w:rPr>
                <w:rFonts w:ascii="Book Antiqua" w:eastAsia="Calibri" w:hAnsi="Book Antiqua" w:cs="Calibri"/>
                <w:color w:val="000000" w:themeColor="text1"/>
              </w:rPr>
              <w:t>Samshamani</w:t>
            </w:r>
            <w:proofErr w:type="spellEnd"/>
            <w:r w:rsidRPr="000E4C22">
              <w:rPr>
                <w:rFonts w:ascii="Book Antiqua" w:eastAsia="Calibri" w:hAnsi="Book Antiqua" w:cs="Calibri"/>
                <w:color w:val="000000" w:themeColor="text1"/>
              </w:rPr>
              <w:t xml:space="preserve"> </w:t>
            </w:r>
            <w:proofErr w:type="spellStart"/>
            <w:r w:rsidRPr="000E4C22">
              <w:rPr>
                <w:rFonts w:ascii="Book Antiqua" w:eastAsia="Calibri" w:hAnsi="Book Antiqua" w:cs="Calibri"/>
                <w:color w:val="000000" w:themeColor="text1"/>
              </w:rPr>
              <w:t>vati</w:t>
            </w:r>
            <w:proofErr w:type="spellEnd"/>
            <w:r w:rsidRPr="000E4C22">
              <w:rPr>
                <w:rFonts w:ascii="Book Antiqua" w:eastAsia="Calibri" w:hAnsi="Book Antiqua" w:cs="Calibri"/>
                <w:color w:val="000000" w:themeColor="text1"/>
              </w:rPr>
              <w:t xml:space="preserve"> (500 mg)</w:t>
            </w:r>
          </w:p>
        </w:tc>
        <w:tc>
          <w:tcPr>
            <w:tcW w:w="3870" w:type="dxa"/>
            <w:tcBorders>
              <w:top w:val="nil"/>
              <w:left w:val="nil"/>
              <w:bottom w:val="nil"/>
              <w:right w:val="nil"/>
            </w:tcBorders>
            <w:vAlign w:val="center"/>
            <w:hideMark/>
          </w:tcPr>
          <w:p w14:paraId="45436D17" w14:textId="77777777" w:rsidR="00F207F0" w:rsidRPr="000E4C22" w:rsidRDefault="00F207F0" w:rsidP="00222A72">
            <w:pPr>
              <w:spacing w:line="360" w:lineRule="auto"/>
              <w:jc w:val="both"/>
              <w:rPr>
                <w:rFonts w:ascii="Book Antiqua" w:eastAsia="Times New Roman" w:hAnsi="Book Antiqua" w:cs="Calibri"/>
                <w:color w:val="000000" w:themeColor="text1"/>
                <w:lang w:eastAsia="en-IN"/>
              </w:rPr>
            </w:pPr>
            <w:proofErr w:type="spellStart"/>
            <w:r w:rsidRPr="000E4C22">
              <w:rPr>
                <w:rFonts w:ascii="Book Antiqua" w:eastAsia="Calibri" w:hAnsi="Book Antiqua" w:cs="Calibri"/>
                <w:color w:val="000000" w:themeColor="text1"/>
              </w:rPr>
              <w:t>Vyaghryadi</w:t>
            </w:r>
            <w:proofErr w:type="spellEnd"/>
            <w:r w:rsidRPr="000E4C22">
              <w:rPr>
                <w:rFonts w:ascii="Book Antiqua" w:eastAsia="Calibri" w:hAnsi="Book Antiqua" w:cs="Calibri"/>
                <w:color w:val="000000" w:themeColor="text1"/>
              </w:rPr>
              <w:t xml:space="preserve"> Kashaya: </w:t>
            </w:r>
            <w:proofErr w:type="spellStart"/>
            <w:r w:rsidRPr="000E4C22">
              <w:rPr>
                <w:rFonts w:ascii="Book Antiqua" w:eastAsia="Calibri" w:hAnsi="Book Antiqua" w:cs="Calibri"/>
                <w:color w:val="000000" w:themeColor="text1"/>
              </w:rPr>
              <w:t>Kantakari</w:t>
            </w:r>
            <w:proofErr w:type="spellEnd"/>
            <w:r w:rsidRPr="000E4C22">
              <w:rPr>
                <w:rFonts w:ascii="Book Antiqua" w:eastAsia="Calibri" w:hAnsi="Book Antiqua" w:cs="Calibri"/>
                <w:color w:val="000000" w:themeColor="text1"/>
              </w:rPr>
              <w:t xml:space="preserve">, </w:t>
            </w:r>
            <w:proofErr w:type="spellStart"/>
            <w:r w:rsidRPr="000E4C22">
              <w:rPr>
                <w:rFonts w:ascii="Book Antiqua" w:eastAsia="Calibri" w:hAnsi="Book Antiqua" w:cs="Calibri"/>
                <w:color w:val="000000" w:themeColor="text1"/>
              </w:rPr>
              <w:t>Shunthi</w:t>
            </w:r>
            <w:proofErr w:type="spellEnd"/>
            <w:r w:rsidRPr="000E4C22">
              <w:rPr>
                <w:rFonts w:ascii="Book Antiqua" w:eastAsia="Calibri" w:hAnsi="Book Antiqua" w:cs="Calibri"/>
                <w:color w:val="000000" w:themeColor="text1"/>
              </w:rPr>
              <w:t xml:space="preserve">, </w:t>
            </w:r>
            <w:proofErr w:type="spellStart"/>
            <w:r w:rsidRPr="000E4C22">
              <w:rPr>
                <w:rFonts w:ascii="Book Antiqua" w:eastAsia="Calibri" w:hAnsi="Book Antiqua" w:cs="Calibri"/>
                <w:color w:val="000000" w:themeColor="text1"/>
              </w:rPr>
              <w:t>Guduchi</w:t>
            </w:r>
            <w:proofErr w:type="spellEnd"/>
            <w:r w:rsidRPr="000E4C22">
              <w:rPr>
                <w:rFonts w:ascii="Book Antiqua" w:eastAsia="Calibri" w:hAnsi="Book Antiqua" w:cs="Calibri"/>
                <w:color w:val="000000" w:themeColor="text1"/>
              </w:rPr>
              <w:t xml:space="preserve">; </w:t>
            </w:r>
            <w:proofErr w:type="spellStart"/>
            <w:r w:rsidRPr="000E4C22">
              <w:rPr>
                <w:rFonts w:ascii="Book Antiqua" w:eastAsia="Calibri" w:hAnsi="Book Antiqua" w:cs="Calibri"/>
                <w:color w:val="000000" w:themeColor="text1"/>
              </w:rPr>
              <w:t>Pippali</w:t>
            </w:r>
            <w:proofErr w:type="spellEnd"/>
            <w:r w:rsidRPr="000E4C22">
              <w:rPr>
                <w:rFonts w:ascii="Book Antiqua" w:eastAsia="Calibri" w:hAnsi="Book Antiqua" w:cs="Calibri"/>
                <w:color w:val="000000" w:themeColor="text1"/>
              </w:rPr>
              <w:t xml:space="preserve">; </w:t>
            </w:r>
            <w:proofErr w:type="spellStart"/>
            <w:r w:rsidRPr="000E4C22">
              <w:rPr>
                <w:rFonts w:ascii="Book Antiqua" w:eastAsia="Calibri" w:hAnsi="Book Antiqua" w:cs="Calibri"/>
                <w:color w:val="000000" w:themeColor="text1"/>
              </w:rPr>
              <w:t>Samshamani</w:t>
            </w:r>
            <w:proofErr w:type="spellEnd"/>
            <w:r w:rsidRPr="000E4C22">
              <w:rPr>
                <w:rFonts w:ascii="Book Antiqua" w:eastAsia="Calibri" w:hAnsi="Book Antiqua" w:cs="Calibri"/>
                <w:color w:val="000000" w:themeColor="text1"/>
              </w:rPr>
              <w:t xml:space="preserve"> </w:t>
            </w:r>
            <w:proofErr w:type="spellStart"/>
            <w:r w:rsidRPr="000E4C22">
              <w:rPr>
                <w:rFonts w:ascii="Book Antiqua" w:eastAsia="Calibri" w:hAnsi="Book Antiqua" w:cs="Calibri"/>
                <w:color w:val="000000" w:themeColor="text1"/>
              </w:rPr>
              <w:t>vati</w:t>
            </w:r>
            <w:proofErr w:type="spellEnd"/>
            <w:r w:rsidRPr="000E4C22">
              <w:rPr>
                <w:rFonts w:ascii="Book Antiqua" w:eastAsia="Calibri" w:hAnsi="Book Antiqua" w:cs="Calibri"/>
                <w:color w:val="000000" w:themeColor="text1"/>
              </w:rPr>
              <w:t xml:space="preserve">: </w:t>
            </w:r>
            <w:proofErr w:type="spellStart"/>
            <w:r w:rsidRPr="000E4C22">
              <w:rPr>
                <w:rFonts w:ascii="Book Antiqua" w:eastAsia="Calibri" w:hAnsi="Book Antiqua" w:cs="Calibri"/>
                <w:color w:val="000000" w:themeColor="text1"/>
              </w:rPr>
              <w:t>Guduchi</w:t>
            </w:r>
            <w:proofErr w:type="spellEnd"/>
          </w:p>
        </w:tc>
        <w:tc>
          <w:tcPr>
            <w:tcW w:w="2340" w:type="dxa"/>
            <w:tcBorders>
              <w:top w:val="nil"/>
              <w:left w:val="nil"/>
              <w:bottom w:val="nil"/>
              <w:right w:val="nil"/>
            </w:tcBorders>
            <w:vAlign w:val="center"/>
            <w:hideMark/>
          </w:tcPr>
          <w:p w14:paraId="46BCE87E" w14:textId="77777777" w:rsidR="00F207F0" w:rsidRPr="000E4C22" w:rsidRDefault="00F207F0" w:rsidP="00222A72">
            <w:pPr>
              <w:spacing w:line="360" w:lineRule="auto"/>
              <w:jc w:val="both"/>
              <w:rPr>
                <w:rFonts w:ascii="Book Antiqua" w:eastAsia="Times New Roman" w:hAnsi="Book Antiqua" w:cs="Calibri"/>
                <w:i/>
                <w:iCs/>
                <w:color w:val="000000" w:themeColor="text1"/>
                <w:lang w:eastAsia="en-IN"/>
              </w:rPr>
            </w:pPr>
            <w:r w:rsidRPr="000E4C22">
              <w:rPr>
                <w:rFonts w:ascii="Book Antiqua" w:eastAsia="Calibri" w:hAnsi="Book Antiqua" w:cs="Calibri"/>
                <w:i/>
                <w:iCs/>
                <w:color w:val="000000" w:themeColor="text1"/>
              </w:rPr>
              <w:t xml:space="preserve">Solanum </w:t>
            </w:r>
            <w:proofErr w:type="spellStart"/>
            <w:r w:rsidRPr="000E4C22">
              <w:rPr>
                <w:rFonts w:ascii="Book Antiqua" w:eastAsia="Calibri" w:hAnsi="Book Antiqua" w:cs="Calibri"/>
                <w:i/>
                <w:iCs/>
                <w:color w:val="000000" w:themeColor="text1"/>
              </w:rPr>
              <w:t>xanthocarpum</w:t>
            </w:r>
            <w:proofErr w:type="spellEnd"/>
            <w:r w:rsidRPr="000E4C22">
              <w:rPr>
                <w:rFonts w:ascii="Book Antiqua" w:eastAsia="Calibri" w:hAnsi="Book Antiqua" w:cs="Calibri"/>
                <w:i/>
                <w:iCs/>
                <w:color w:val="000000" w:themeColor="text1"/>
              </w:rPr>
              <w:t xml:space="preserve">, Zingiber officinale, </w:t>
            </w:r>
            <w:proofErr w:type="spellStart"/>
            <w:r w:rsidRPr="000E4C22">
              <w:rPr>
                <w:rFonts w:ascii="Book Antiqua" w:eastAsia="Calibri" w:hAnsi="Book Antiqua" w:cs="Calibri"/>
                <w:i/>
                <w:iCs/>
                <w:color w:val="000000" w:themeColor="text1"/>
              </w:rPr>
              <w:t>Tinospora</w:t>
            </w:r>
            <w:proofErr w:type="spellEnd"/>
            <w:r w:rsidRPr="000E4C22">
              <w:rPr>
                <w:rFonts w:ascii="Book Antiqua" w:eastAsia="Calibri" w:hAnsi="Book Antiqua" w:cs="Calibri"/>
                <w:i/>
                <w:iCs/>
                <w:color w:val="000000" w:themeColor="text1"/>
              </w:rPr>
              <w:t xml:space="preserve"> cordifolia, Piper longum</w:t>
            </w:r>
          </w:p>
        </w:tc>
        <w:tc>
          <w:tcPr>
            <w:tcW w:w="3902" w:type="dxa"/>
            <w:tcBorders>
              <w:top w:val="nil"/>
              <w:left w:val="nil"/>
              <w:bottom w:val="nil"/>
              <w:right w:val="nil"/>
            </w:tcBorders>
            <w:vAlign w:val="center"/>
            <w:hideMark/>
          </w:tcPr>
          <w:p w14:paraId="582FFB25" w14:textId="77777777" w:rsidR="00F207F0" w:rsidRPr="000E4C22" w:rsidRDefault="00F207F0" w:rsidP="00222A72">
            <w:pPr>
              <w:spacing w:line="360" w:lineRule="auto"/>
              <w:jc w:val="both"/>
              <w:rPr>
                <w:rFonts w:ascii="Book Antiqua" w:eastAsia="Times New Roman" w:hAnsi="Book Antiqua" w:cs="Calibri"/>
                <w:color w:val="000000" w:themeColor="text1"/>
                <w:lang w:eastAsia="en-IN"/>
              </w:rPr>
            </w:pPr>
            <w:r w:rsidRPr="000E4C22">
              <w:rPr>
                <w:rFonts w:ascii="Book Antiqua" w:eastAsia="Times New Roman" w:hAnsi="Book Antiqua" w:cs="Calibri"/>
                <w:color w:val="000000" w:themeColor="text1"/>
                <w:lang w:eastAsia="en-IN"/>
              </w:rPr>
              <w:t>Oral; twice daily, 10 d</w:t>
            </w:r>
          </w:p>
        </w:tc>
        <w:tc>
          <w:tcPr>
            <w:tcW w:w="2041" w:type="dxa"/>
            <w:vMerge w:val="restart"/>
            <w:tcBorders>
              <w:top w:val="nil"/>
              <w:left w:val="nil"/>
              <w:bottom w:val="nil"/>
              <w:right w:val="nil"/>
            </w:tcBorders>
            <w:noWrap/>
            <w:vAlign w:val="center"/>
            <w:hideMark/>
          </w:tcPr>
          <w:p w14:paraId="43C29E52" w14:textId="77777777" w:rsidR="00F207F0" w:rsidRPr="00222A72" w:rsidRDefault="00F207F0" w:rsidP="00222A72">
            <w:pPr>
              <w:spacing w:line="360" w:lineRule="auto"/>
              <w:jc w:val="both"/>
              <w:rPr>
                <w:rFonts w:ascii="Book Antiqua" w:eastAsia="Times New Roman" w:hAnsi="Book Antiqua" w:cs="Calibri"/>
                <w:color w:val="000000" w:themeColor="text1"/>
                <w:lang w:eastAsia="en-IN"/>
              </w:rPr>
            </w:pPr>
            <w:r w:rsidRPr="00222A72">
              <w:rPr>
                <w:rFonts w:ascii="Book Antiqua" w:eastAsia="Times New Roman" w:hAnsi="Book Antiqua" w:cs="Calibri"/>
                <w:color w:val="000000" w:themeColor="text1"/>
                <w:lang w:eastAsia="en-IN"/>
              </w:rPr>
              <w:t>Vitamin C (500 mg) twice daily, Paracetamol (500 mg) as needed</w:t>
            </w:r>
          </w:p>
        </w:tc>
      </w:tr>
      <w:tr w:rsidR="00F207F0" w:rsidRPr="00222A72" w14:paraId="224AB481" w14:textId="77777777" w:rsidTr="00210935">
        <w:trPr>
          <w:trHeight w:val="20"/>
          <w:jc w:val="center"/>
        </w:trPr>
        <w:tc>
          <w:tcPr>
            <w:tcW w:w="810" w:type="dxa"/>
            <w:vMerge/>
            <w:tcBorders>
              <w:top w:val="nil"/>
              <w:left w:val="nil"/>
              <w:bottom w:val="nil"/>
              <w:right w:val="nil"/>
            </w:tcBorders>
            <w:vAlign w:val="center"/>
            <w:hideMark/>
          </w:tcPr>
          <w:p w14:paraId="73A78EC0" w14:textId="77777777" w:rsidR="00F207F0" w:rsidRPr="00222A72" w:rsidRDefault="00F207F0" w:rsidP="00222A72">
            <w:pPr>
              <w:spacing w:line="360" w:lineRule="auto"/>
              <w:jc w:val="both"/>
              <w:rPr>
                <w:rFonts w:ascii="Book Antiqua" w:eastAsia="Times New Roman" w:hAnsi="Book Antiqua" w:cs="Calibri"/>
                <w:color w:val="000000" w:themeColor="text1"/>
                <w:lang w:eastAsia="en-IN"/>
              </w:rPr>
            </w:pPr>
          </w:p>
        </w:tc>
        <w:tc>
          <w:tcPr>
            <w:tcW w:w="2430" w:type="dxa"/>
            <w:vMerge/>
            <w:tcBorders>
              <w:top w:val="nil"/>
              <w:left w:val="nil"/>
              <w:bottom w:val="nil"/>
              <w:right w:val="nil"/>
            </w:tcBorders>
            <w:vAlign w:val="center"/>
            <w:hideMark/>
          </w:tcPr>
          <w:p w14:paraId="7E1C5C2C" w14:textId="77777777" w:rsidR="00F207F0" w:rsidRPr="00222A72" w:rsidRDefault="00F207F0" w:rsidP="00222A72">
            <w:pPr>
              <w:spacing w:line="360" w:lineRule="auto"/>
              <w:jc w:val="both"/>
              <w:rPr>
                <w:rFonts w:ascii="Book Antiqua" w:eastAsia="Times New Roman" w:hAnsi="Book Antiqua" w:cs="Calibri"/>
                <w:color w:val="000000" w:themeColor="text1"/>
                <w:lang w:eastAsia="en-IN"/>
              </w:rPr>
            </w:pPr>
          </w:p>
        </w:tc>
        <w:tc>
          <w:tcPr>
            <w:tcW w:w="3240" w:type="dxa"/>
            <w:tcBorders>
              <w:top w:val="nil"/>
              <w:left w:val="nil"/>
              <w:bottom w:val="nil"/>
              <w:right w:val="nil"/>
            </w:tcBorders>
            <w:noWrap/>
            <w:vAlign w:val="center"/>
            <w:hideMark/>
          </w:tcPr>
          <w:p w14:paraId="21091114" w14:textId="77777777" w:rsidR="00F207F0" w:rsidRPr="000E4C22" w:rsidRDefault="00F207F0" w:rsidP="00222A72">
            <w:pPr>
              <w:spacing w:line="360" w:lineRule="auto"/>
              <w:jc w:val="both"/>
              <w:rPr>
                <w:rFonts w:ascii="Book Antiqua" w:eastAsia="Times New Roman" w:hAnsi="Book Antiqua" w:cs="Calibri"/>
                <w:color w:val="000000" w:themeColor="text1"/>
                <w:lang w:eastAsia="en-IN"/>
              </w:rPr>
            </w:pPr>
            <w:r w:rsidRPr="000E4C22">
              <w:rPr>
                <w:rFonts w:ascii="Book Antiqua" w:eastAsia="Calibri" w:hAnsi="Book Antiqua" w:cs="Calibri"/>
                <w:b/>
                <w:bCs/>
                <w:color w:val="000000" w:themeColor="text1"/>
              </w:rPr>
              <w:t xml:space="preserve">Intervention 2: </w:t>
            </w:r>
            <w:proofErr w:type="spellStart"/>
            <w:r w:rsidRPr="000E4C22">
              <w:rPr>
                <w:rFonts w:ascii="Book Antiqua" w:eastAsia="Calibri" w:hAnsi="Book Antiqua" w:cs="Calibri"/>
                <w:color w:val="000000" w:themeColor="text1"/>
              </w:rPr>
              <w:t>Shunthi</w:t>
            </w:r>
            <w:proofErr w:type="spellEnd"/>
            <w:r w:rsidRPr="000E4C22">
              <w:rPr>
                <w:rFonts w:ascii="Book Antiqua" w:eastAsia="Calibri" w:hAnsi="Book Antiqua" w:cs="Calibri"/>
                <w:color w:val="000000" w:themeColor="text1"/>
              </w:rPr>
              <w:t xml:space="preserve"> </w:t>
            </w:r>
            <w:proofErr w:type="spellStart"/>
            <w:r w:rsidRPr="000E4C22">
              <w:rPr>
                <w:rFonts w:ascii="Book Antiqua" w:eastAsia="Calibri" w:hAnsi="Book Antiqua" w:cs="Calibri"/>
                <w:color w:val="000000" w:themeColor="text1"/>
              </w:rPr>
              <w:t>churna</w:t>
            </w:r>
            <w:proofErr w:type="spellEnd"/>
            <w:r w:rsidRPr="000E4C22">
              <w:rPr>
                <w:rFonts w:ascii="Book Antiqua" w:eastAsia="Calibri" w:hAnsi="Book Antiqua" w:cs="Calibri"/>
                <w:color w:val="000000" w:themeColor="text1"/>
              </w:rPr>
              <w:t xml:space="preserve"> (2 g) + </w:t>
            </w:r>
            <w:proofErr w:type="spellStart"/>
            <w:r w:rsidRPr="000E4C22">
              <w:rPr>
                <w:rFonts w:ascii="Book Antiqua" w:eastAsia="Calibri" w:hAnsi="Book Antiqua" w:cs="Calibri"/>
                <w:color w:val="000000" w:themeColor="text1"/>
              </w:rPr>
              <w:t>Rasona</w:t>
            </w:r>
            <w:proofErr w:type="spellEnd"/>
            <w:r w:rsidRPr="000E4C22">
              <w:rPr>
                <w:rFonts w:ascii="Book Antiqua" w:eastAsia="Calibri" w:hAnsi="Book Antiqua" w:cs="Calibri"/>
                <w:color w:val="000000" w:themeColor="text1"/>
              </w:rPr>
              <w:t xml:space="preserve"> </w:t>
            </w:r>
            <w:proofErr w:type="spellStart"/>
            <w:r w:rsidRPr="000E4C22">
              <w:rPr>
                <w:rFonts w:ascii="Book Antiqua" w:eastAsia="Calibri" w:hAnsi="Book Antiqua" w:cs="Calibri"/>
                <w:color w:val="000000" w:themeColor="text1"/>
              </w:rPr>
              <w:t>kalka</w:t>
            </w:r>
            <w:proofErr w:type="spellEnd"/>
            <w:r w:rsidRPr="000E4C22">
              <w:rPr>
                <w:rFonts w:ascii="Book Antiqua" w:eastAsia="Calibri" w:hAnsi="Book Antiqua" w:cs="Calibri"/>
                <w:color w:val="000000" w:themeColor="text1"/>
              </w:rPr>
              <w:t xml:space="preserve"> (1 g)</w:t>
            </w:r>
          </w:p>
        </w:tc>
        <w:tc>
          <w:tcPr>
            <w:tcW w:w="3870" w:type="dxa"/>
            <w:tcBorders>
              <w:top w:val="nil"/>
              <w:left w:val="nil"/>
              <w:bottom w:val="nil"/>
              <w:right w:val="nil"/>
            </w:tcBorders>
            <w:vAlign w:val="center"/>
            <w:hideMark/>
          </w:tcPr>
          <w:p w14:paraId="73E0E0F0" w14:textId="77777777" w:rsidR="00F207F0" w:rsidRPr="000E4C22" w:rsidRDefault="00F207F0" w:rsidP="00222A72">
            <w:pPr>
              <w:spacing w:line="360" w:lineRule="auto"/>
              <w:jc w:val="both"/>
              <w:rPr>
                <w:rFonts w:ascii="Book Antiqua" w:eastAsia="Times New Roman" w:hAnsi="Book Antiqua" w:cs="Calibri"/>
                <w:color w:val="000000" w:themeColor="text1"/>
                <w:lang w:eastAsia="en-IN"/>
              </w:rPr>
            </w:pPr>
            <w:proofErr w:type="spellStart"/>
            <w:r w:rsidRPr="000E4C22">
              <w:rPr>
                <w:rFonts w:ascii="Book Antiqua" w:eastAsia="Calibri" w:hAnsi="Book Antiqua" w:cs="Calibri"/>
                <w:color w:val="000000" w:themeColor="text1"/>
              </w:rPr>
              <w:t>Shunthi</w:t>
            </w:r>
            <w:proofErr w:type="spellEnd"/>
            <w:r w:rsidRPr="000E4C22">
              <w:rPr>
                <w:rFonts w:ascii="Book Antiqua" w:eastAsia="Calibri" w:hAnsi="Book Antiqua" w:cs="Calibri"/>
                <w:color w:val="000000" w:themeColor="text1"/>
              </w:rPr>
              <w:t xml:space="preserve">; </w:t>
            </w:r>
            <w:proofErr w:type="spellStart"/>
            <w:r w:rsidRPr="000E4C22">
              <w:rPr>
                <w:rFonts w:ascii="Book Antiqua" w:eastAsia="Calibri" w:hAnsi="Book Antiqua" w:cs="Calibri"/>
                <w:color w:val="000000" w:themeColor="text1"/>
              </w:rPr>
              <w:t>Rasona</w:t>
            </w:r>
            <w:proofErr w:type="spellEnd"/>
            <w:r w:rsidRPr="000E4C22">
              <w:rPr>
                <w:rFonts w:ascii="Book Antiqua" w:eastAsia="Calibri" w:hAnsi="Book Antiqua" w:cs="Calibri"/>
                <w:color w:val="000000" w:themeColor="text1"/>
              </w:rPr>
              <w:t xml:space="preserve">, </w:t>
            </w:r>
            <w:proofErr w:type="spellStart"/>
            <w:r w:rsidRPr="000E4C22">
              <w:rPr>
                <w:rFonts w:ascii="Book Antiqua" w:eastAsia="Calibri" w:hAnsi="Book Antiqua" w:cs="Calibri"/>
                <w:color w:val="000000" w:themeColor="text1"/>
              </w:rPr>
              <w:t>Lasuna</w:t>
            </w:r>
            <w:proofErr w:type="spellEnd"/>
          </w:p>
        </w:tc>
        <w:tc>
          <w:tcPr>
            <w:tcW w:w="2340" w:type="dxa"/>
            <w:tcBorders>
              <w:top w:val="nil"/>
              <w:left w:val="nil"/>
              <w:bottom w:val="nil"/>
              <w:right w:val="nil"/>
            </w:tcBorders>
            <w:vAlign w:val="center"/>
            <w:hideMark/>
          </w:tcPr>
          <w:p w14:paraId="15224BA1" w14:textId="77777777" w:rsidR="00F207F0" w:rsidRPr="000E4C22" w:rsidRDefault="00F207F0" w:rsidP="00222A72">
            <w:pPr>
              <w:spacing w:line="360" w:lineRule="auto"/>
              <w:jc w:val="both"/>
              <w:rPr>
                <w:rFonts w:ascii="Book Antiqua" w:eastAsia="Times New Roman" w:hAnsi="Book Antiqua" w:cs="Calibri"/>
                <w:i/>
                <w:iCs/>
                <w:color w:val="000000" w:themeColor="text1"/>
                <w:lang w:eastAsia="en-IN"/>
              </w:rPr>
            </w:pPr>
            <w:r w:rsidRPr="000E4C22">
              <w:rPr>
                <w:rFonts w:ascii="Book Antiqua" w:eastAsia="Calibri" w:hAnsi="Book Antiqua" w:cs="Calibri"/>
                <w:i/>
                <w:iCs/>
                <w:color w:val="000000" w:themeColor="text1"/>
              </w:rPr>
              <w:t>Zingiber officinale, Allium sativum</w:t>
            </w:r>
          </w:p>
        </w:tc>
        <w:tc>
          <w:tcPr>
            <w:tcW w:w="3902" w:type="dxa"/>
            <w:tcBorders>
              <w:top w:val="nil"/>
              <w:left w:val="nil"/>
              <w:bottom w:val="nil"/>
              <w:right w:val="nil"/>
            </w:tcBorders>
            <w:vAlign w:val="center"/>
            <w:hideMark/>
          </w:tcPr>
          <w:p w14:paraId="5FBC1D74" w14:textId="2B8E1F15" w:rsidR="00F207F0" w:rsidRPr="000E4C22" w:rsidRDefault="00F207F0" w:rsidP="00222A72">
            <w:pPr>
              <w:spacing w:line="360" w:lineRule="auto"/>
              <w:jc w:val="both"/>
              <w:rPr>
                <w:rFonts w:ascii="Book Antiqua" w:eastAsia="Times New Roman" w:hAnsi="Book Antiqua" w:cs="Calibri"/>
                <w:color w:val="000000" w:themeColor="text1"/>
                <w:lang w:eastAsia="en-IN"/>
              </w:rPr>
            </w:pPr>
            <w:r w:rsidRPr="000E4C22">
              <w:rPr>
                <w:rFonts w:ascii="Book Antiqua" w:eastAsia="Times New Roman" w:hAnsi="Book Antiqua" w:cs="Calibri"/>
                <w:color w:val="000000" w:themeColor="text1"/>
                <w:lang w:eastAsia="en-IN"/>
              </w:rPr>
              <w:t xml:space="preserve">Oral; </w:t>
            </w:r>
            <w:proofErr w:type="spellStart"/>
            <w:r w:rsidRPr="000E4C22">
              <w:rPr>
                <w:rFonts w:ascii="Book Antiqua" w:eastAsia="Times New Roman" w:hAnsi="Book Antiqua" w:cs="Calibri"/>
                <w:color w:val="000000" w:themeColor="text1"/>
                <w:lang w:eastAsia="en-IN"/>
              </w:rPr>
              <w:t>Shunti</w:t>
            </w:r>
            <w:proofErr w:type="spellEnd"/>
            <w:r w:rsidRPr="000E4C22">
              <w:rPr>
                <w:rFonts w:ascii="Book Antiqua" w:eastAsia="Times New Roman" w:hAnsi="Book Antiqua" w:cs="Calibri"/>
                <w:color w:val="000000" w:themeColor="text1"/>
                <w:lang w:eastAsia="en-IN"/>
              </w:rPr>
              <w:t xml:space="preserve"> </w:t>
            </w:r>
            <w:proofErr w:type="spellStart"/>
            <w:r w:rsidRPr="000E4C22">
              <w:rPr>
                <w:rFonts w:ascii="Book Antiqua" w:eastAsia="Times New Roman" w:hAnsi="Book Antiqua" w:cs="Calibri"/>
                <w:color w:val="000000" w:themeColor="text1"/>
                <w:lang w:eastAsia="en-IN"/>
              </w:rPr>
              <w:t>churna</w:t>
            </w:r>
            <w:proofErr w:type="spellEnd"/>
            <w:r w:rsidRPr="000E4C22">
              <w:rPr>
                <w:rFonts w:ascii="Book Antiqua" w:eastAsia="Times New Roman" w:hAnsi="Book Antiqua" w:cs="Calibri"/>
                <w:color w:val="000000" w:themeColor="text1"/>
                <w:lang w:eastAsia="en-IN"/>
              </w:rPr>
              <w:t xml:space="preserve">: </w:t>
            </w:r>
            <w:r w:rsidR="003B6C0C" w:rsidRPr="000E4C22">
              <w:rPr>
                <w:rFonts w:ascii="Book Antiqua" w:eastAsia="Times New Roman" w:hAnsi="Book Antiqua" w:cs="Calibri"/>
                <w:color w:val="000000" w:themeColor="text1"/>
                <w:lang w:eastAsia="en-IN"/>
              </w:rPr>
              <w:t xml:space="preserve">Twice </w:t>
            </w:r>
            <w:r w:rsidRPr="000E4C22">
              <w:rPr>
                <w:rFonts w:ascii="Book Antiqua" w:eastAsia="Times New Roman" w:hAnsi="Book Antiqua" w:cs="Calibri"/>
                <w:color w:val="000000" w:themeColor="text1"/>
                <w:lang w:eastAsia="en-IN"/>
              </w:rPr>
              <w:t xml:space="preserve">daily, </w:t>
            </w:r>
            <w:proofErr w:type="spellStart"/>
            <w:r w:rsidRPr="000E4C22">
              <w:rPr>
                <w:rFonts w:ascii="Book Antiqua" w:eastAsia="Times New Roman" w:hAnsi="Book Antiqua" w:cs="Calibri"/>
                <w:color w:val="000000" w:themeColor="text1"/>
                <w:lang w:eastAsia="en-IN"/>
              </w:rPr>
              <w:t>Rasona</w:t>
            </w:r>
            <w:proofErr w:type="spellEnd"/>
            <w:r w:rsidRPr="000E4C22">
              <w:rPr>
                <w:rFonts w:ascii="Book Antiqua" w:eastAsia="Times New Roman" w:hAnsi="Book Antiqua" w:cs="Calibri"/>
                <w:color w:val="000000" w:themeColor="text1"/>
                <w:lang w:eastAsia="en-IN"/>
              </w:rPr>
              <w:t>: once daily; 10 d</w:t>
            </w:r>
          </w:p>
        </w:tc>
        <w:tc>
          <w:tcPr>
            <w:tcW w:w="0" w:type="auto"/>
            <w:vMerge/>
            <w:tcBorders>
              <w:top w:val="nil"/>
              <w:left w:val="nil"/>
              <w:bottom w:val="nil"/>
              <w:right w:val="nil"/>
            </w:tcBorders>
            <w:vAlign w:val="center"/>
            <w:hideMark/>
          </w:tcPr>
          <w:p w14:paraId="4EC2CD4C" w14:textId="77777777" w:rsidR="00F207F0" w:rsidRPr="00222A72" w:rsidRDefault="00F207F0" w:rsidP="00222A72">
            <w:pPr>
              <w:spacing w:line="360" w:lineRule="auto"/>
              <w:jc w:val="both"/>
              <w:rPr>
                <w:rFonts w:ascii="Book Antiqua" w:eastAsia="Times New Roman" w:hAnsi="Book Antiqua" w:cs="Calibri"/>
                <w:color w:val="000000" w:themeColor="text1"/>
                <w:lang w:eastAsia="en-IN"/>
              </w:rPr>
            </w:pPr>
          </w:p>
        </w:tc>
      </w:tr>
      <w:tr w:rsidR="00F207F0" w:rsidRPr="00222A72" w14:paraId="6A843401" w14:textId="77777777" w:rsidTr="00210935">
        <w:trPr>
          <w:trHeight w:val="20"/>
          <w:jc w:val="center"/>
        </w:trPr>
        <w:tc>
          <w:tcPr>
            <w:tcW w:w="810" w:type="dxa"/>
            <w:tcBorders>
              <w:top w:val="nil"/>
              <w:left w:val="nil"/>
              <w:bottom w:val="nil"/>
              <w:right w:val="nil"/>
            </w:tcBorders>
            <w:vAlign w:val="center"/>
            <w:hideMark/>
          </w:tcPr>
          <w:p w14:paraId="26FB6ED0" w14:textId="77777777" w:rsidR="00F207F0" w:rsidRPr="00222A72" w:rsidRDefault="00F207F0" w:rsidP="00222A72">
            <w:pPr>
              <w:spacing w:line="360" w:lineRule="auto"/>
              <w:jc w:val="both"/>
              <w:rPr>
                <w:rFonts w:ascii="Book Antiqua" w:eastAsia="Times New Roman" w:hAnsi="Book Antiqua" w:cs="Calibri"/>
                <w:color w:val="000000" w:themeColor="text1"/>
                <w:lang w:eastAsia="en-IN"/>
              </w:rPr>
            </w:pPr>
            <w:r w:rsidRPr="00222A72">
              <w:rPr>
                <w:rFonts w:ascii="Book Antiqua" w:eastAsia="Times New Roman" w:hAnsi="Book Antiqua" w:cs="Calibri"/>
                <w:color w:val="000000" w:themeColor="text1"/>
                <w:lang w:eastAsia="en-IN"/>
              </w:rPr>
              <w:t>15</w:t>
            </w:r>
          </w:p>
        </w:tc>
        <w:tc>
          <w:tcPr>
            <w:tcW w:w="2430" w:type="dxa"/>
            <w:tcBorders>
              <w:top w:val="nil"/>
              <w:left w:val="nil"/>
              <w:bottom w:val="nil"/>
              <w:right w:val="nil"/>
            </w:tcBorders>
            <w:vAlign w:val="center"/>
            <w:hideMark/>
          </w:tcPr>
          <w:p w14:paraId="16D6F303" w14:textId="78C86E85" w:rsidR="00F207F0" w:rsidRPr="00222A72" w:rsidRDefault="00F207F0" w:rsidP="00CF1EB3">
            <w:pPr>
              <w:spacing w:line="360" w:lineRule="auto"/>
              <w:jc w:val="both"/>
              <w:rPr>
                <w:rFonts w:ascii="Book Antiqua" w:eastAsia="Times New Roman" w:hAnsi="Book Antiqua" w:cs="Calibri"/>
                <w:color w:val="000000" w:themeColor="text1"/>
                <w:lang w:eastAsia="en-IN"/>
              </w:rPr>
            </w:pPr>
            <w:proofErr w:type="spellStart"/>
            <w:r w:rsidRPr="00222A72">
              <w:rPr>
                <w:rFonts w:ascii="Book Antiqua" w:eastAsia="Times New Roman" w:hAnsi="Book Antiqua" w:cs="Calibri"/>
                <w:color w:val="000000" w:themeColor="text1"/>
                <w:lang w:eastAsia="en-IN"/>
              </w:rPr>
              <w:t>Bhaskaran</w:t>
            </w:r>
            <w:proofErr w:type="spellEnd"/>
            <w:r w:rsidRPr="00222A72">
              <w:rPr>
                <w:rFonts w:ascii="Book Antiqua" w:eastAsia="Times New Roman" w:hAnsi="Book Antiqua" w:cs="Calibri"/>
                <w:color w:val="000000" w:themeColor="text1"/>
                <w:lang w:eastAsia="en-IN"/>
              </w:rPr>
              <w:t xml:space="preserve"> </w:t>
            </w:r>
            <w:r w:rsidR="00041ED0" w:rsidRPr="00706CF5">
              <w:rPr>
                <w:rFonts w:ascii="Book Antiqua" w:eastAsia="Times New Roman" w:hAnsi="Book Antiqua" w:cs="Calibri"/>
                <w:i/>
                <w:color w:val="000000" w:themeColor="text1"/>
                <w:lang w:eastAsia="en-IN"/>
              </w:rPr>
              <w:t>et al</w:t>
            </w:r>
            <w:r w:rsidR="00041ED0" w:rsidRPr="00706CF5">
              <w:rPr>
                <w:rFonts w:ascii="Book Antiqua" w:eastAsia="Times New Roman" w:hAnsi="Book Antiqua" w:cs="Calibri"/>
                <w:color w:val="000000" w:themeColor="text1"/>
                <w:vertAlign w:val="superscript"/>
                <w:lang w:eastAsia="en-IN"/>
              </w:rPr>
              <w:t>[</w:t>
            </w:r>
            <w:r w:rsidR="00CF1EB3">
              <w:rPr>
                <w:rFonts w:ascii="Book Antiqua" w:eastAsia="Times New Roman" w:hAnsi="Book Antiqua" w:cs="Calibri"/>
                <w:color w:val="000000" w:themeColor="text1"/>
                <w:vertAlign w:val="superscript"/>
                <w:lang w:eastAsia="en-IN"/>
              </w:rPr>
              <w:t>31</w:t>
            </w:r>
            <w:r w:rsidR="00041ED0" w:rsidRPr="00706CF5">
              <w:rPr>
                <w:rFonts w:ascii="Book Antiqua" w:eastAsia="Times New Roman" w:hAnsi="Book Antiqua" w:cs="Calibri"/>
                <w:color w:val="000000" w:themeColor="text1"/>
                <w:vertAlign w:val="superscript"/>
                <w:lang w:eastAsia="en-IN"/>
              </w:rPr>
              <w:t>]</w:t>
            </w:r>
            <w:r w:rsidRPr="00222A72">
              <w:rPr>
                <w:rFonts w:ascii="Book Antiqua" w:eastAsia="Times New Roman" w:hAnsi="Book Antiqua" w:cs="Calibri"/>
                <w:color w:val="000000" w:themeColor="text1"/>
                <w:lang w:eastAsia="en-IN"/>
              </w:rPr>
              <w:t>, 2019</w:t>
            </w:r>
          </w:p>
        </w:tc>
        <w:tc>
          <w:tcPr>
            <w:tcW w:w="3240" w:type="dxa"/>
            <w:tcBorders>
              <w:top w:val="nil"/>
              <w:left w:val="nil"/>
              <w:bottom w:val="nil"/>
              <w:right w:val="nil"/>
            </w:tcBorders>
            <w:noWrap/>
            <w:vAlign w:val="center"/>
            <w:hideMark/>
          </w:tcPr>
          <w:p w14:paraId="4F357E93" w14:textId="77777777" w:rsidR="00F207F0" w:rsidRPr="000E4C22" w:rsidRDefault="00F207F0" w:rsidP="00222A72">
            <w:pPr>
              <w:spacing w:line="360" w:lineRule="auto"/>
              <w:jc w:val="both"/>
              <w:rPr>
                <w:rFonts w:ascii="Book Antiqua" w:eastAsia="Times New Roman" w:hAnsi="Book Antiqua" w:cs="Calibri"/>
                <w:color w:val="000000" w:themeColor="text1"/>
                <w:lang w:eastAsia="en-IN"/>
              </w:rPr>
            </w:pPr>
            <w:r w:rsidRPr="000E4C22">
              <w:rPr>
                <w:rFonts w:ascii="Book Antiqua" w:eastAsia="Calibri" w:hAnsi="Book Antiqua" w:cs="Calibri"/>
                <w:color w:val="000000" w:themeColor="text1"/>
              </w:rPr>
              <w:t xml:space="preserve">Swarna </w:t>
            </w:r>
            <w:proofErr w:type="spellStart"/>
            <w:r w:rsidRPr="000E4C22">
              <w:rPr>
                <w:rFonts w:ascii="Book Antiqua" w:eastAsia="Calibri" w:hAnsi="Book Antiqua" w:cs="Calibri"/>
                <w:color w:val="000000" w:themeColor="text1"/>
              </w:rPr>
              <w:t>Bhasma</w:t>
            </w:r>
            <w:proofErr w:type="spellEnd"/>
            <w:r w:rsidRPr="000E4C22">
              <w:rPr>
                <w:rFonts w:ascii="Book Antiqua" w:eastAsia="Calibri" w:hAnsi="Book Antiqua" w:cs="Calibri"/>
                <w:color w:val="000000" w:themeColor="text1"/>
              </w:rPr>
              <w:t xml:space="preserve"> (Calcined powder of gold), honey, </w:t>
            </w:r>
            <w:proofErr w:type="spellStart"/>
            <w:r w:rsidRPr="000E4C22">
              <w:rPr>
                <w:rFonts w:ascii="Book Antiqua" w:eastAsia="Calibri" w:hAnsi="Book Antiqua" w:cs="Calibri"/>
                <w:color w:val="000000" w:themeColor="text1"/>
              </w:rPr>
              <w:t>ghrita</w:t>
            </w:r>
            <w:proofErr w:type="spellEnd"/>
          </w:p>
        </w:tc>
        <w:tc>
          <w:tcPr>
            <w:tcW w:w="3870" w:type="dxa"/>
            <w:tcBorders>
              <w:top w:val="nil"/>
              <w:left w:val="nil"/>
              <w:bottom w:val="nil"/>
              <w:right w:val="nil"/>
            </w:tcBorders>
            <w:vAlign w:val="center"/>
            <w:hideMark/>
          </w:tcPr>
          <w:p w14:paraId="5245A7FD" w14:textId="77777777" w:rsidR="00F207F0" w:rsidRPr="000E4C22" w:rsidRDefault="00F207F0" w:rsidP="00222A72">
            <w:pPr>
              <w:spacing w:line="360" w:lineRule="auto"/>
              <w:jc w:val="both"/>
              <w:rPr>
                <w:rFonts w:ascii="Book Antiqua" w:eastAsia="Times New Roman" w:hAnsi="Book Antiqua" w:cs="Calibri"/>
                <w:color w:val="000000" w:themeColor="text1"/>
                <w:lang w:eastAsia="en-IN"/>
              </w:rPr>
            </w:pPr>
            <w:r w:rsidRPr="000E4C22">
              <w:rPr>
                <w:rFonts w:ascii="Book Antiqua" w:eastAsia="Calibri" w:hAnsi="Book Antiqua" w:cs="Calibri"/>
                <w:color w:val="000000" w:themeColor="text1"/>
              </w:rPr>
              <w:t xml:space="preserve">Swarna </w:t>
            </w:r>
            <w:proofErr w:type="spellStart"/>
            <w:r w:rsidRPr="000E4C22">
              <w:rPr>
                <w:rFonts w:ascii="Book Antiqua" w:eastAsia="Calibri" w:hAnsi="Book Antiqua" w:cs="Calibri"/>
                <w:color w:val="000000" w:themeColor="text1"/>
              </w:rPr>
              <w:t>prashana</w:t>
            </w:r>
            <w:proofErr w:type="spellEnd"/>
            <w:r w:rsidRPr="000E4C22">
              <w:rPr>
                <w:rFonts w:ascii="Book Antiqua" w:eastAsia="Calibri" w:hAnsi="Book Antiqua" w:cs="Calibri"/>
                <w:color w:val="000000" w:themeColor="text1"/>
              </w:rPr>
              <w:t xml:space="preserve">, </w:t>
            </w:r>
            <w:proofErr w:type="spellStart"/>
            <w:r w:rsidRPr="000E4C22">
              <w:rPr>
                <w:rFonts w:ascii="Book Antiqua" w:eastAsia="Calibri" w:hAnsi="Book Antiqua" w:cs="Calibri"/>
                <w:color w:val="000000" w:themeColor="text1"/>
              </w:rPr>
              <w:t>madhu</w:t>
            </w:r>
            <w:proofErr w:type="spellEnd"/>
            <w:r w:rsidRPr="000E4C22">
              <w:rPr>
                <w:rFonts w:ascii="Book Antiqua" w:eastAsia="Calibri" w:hAnsi="Book Antiqua" w:cs="Calibri"/>
                <w:color w:val="000000" w:themeColor="text1"/>
              </w:rPr>
              <w:t xml:space="preserve">, </w:t>
            </w:r>
            <w:proofErr w:type="spellStart"/>
            <w:r w:rsidRPr="000E4C22">
              <w:rPr>
                <w:rFonts w:ascii="Book Antiqua" w:eastAsia="Calibri" w:hAnsi="Book Antiqua" w:cs="Calibri"/>
                <w:color w:val="000000" w:themeColor="text1"/>
              </w:rPr>
              <w:t>ghrita</w:t>
            </w:r>
            <w:proofErr w:type="spellEnd"/>
          </w:p>
        </w:tc>
        <w:tc>
          <w:tcPr>
            <w:tcW w:w="2340" w:type="dxa"/>
            <w:tcBorders>
              <w:top w:val="nil"/>
              <w:left w:val="nil"/>
              <w:bottom w:val="nil"/>
              <w:right w:val="nil"/>
            </w:tcBorders>
            <w:vAlign w:val="center"/>
            <w:hideMark/>
          </w:tcPr>
          <w:p w14:paraId="554A85E7" w14:textId="77777777" w:rsidR="00F207F0" w:rsidRPr="000E4C22" w:rsidRDefault="00F207F0" w:rsidP="00222A72">
            <w:pPr>
              <w:spacing w:line="360" w:lineRule="auto"/>
              <w:jc w:val="both"/>
              <w:rPr>
                <w:rFonts w:ascii="Book Antiqua" w:eastAsia="Times New Roman" w:hAnsi="Book Antiqua" w:cs="Calibri"/>
                <w:i/>
                <w:iCs/>
                <w:color w:val="000000" w:themeColor="text1"/>
                <w:lang w:eastAsia="en-IN"/>
              </w:rPr>
            </w:pPr>
            <w:r w:rsidRPr="000E4C22">
              <w:rPr>
                <w:rFonts w:ascii="Book Antiqua" w:eastAsia="Times New Roman" w:hAnsi="Book Antiqua" w:cs="Calibri"/>
                <w:i/>
                <w:iCs/>
                <w:color w:val="000000" w:themeColor="text1"/>
                <w:lang w:eastAsia="en-IN"/>
              </w:rPr>
              <w:t>NA</w:t>
            </w:r>
          </w:p>
        </w:tc>
        <w:tc>
          <w:tcPr>
            <w:tcW w:w="3902" w:type="dxa"/>
            <w:tcBorders>
              <w:top w:val="nil"/>
              <w:left w:val="nil"/>
              <w:bottom w:val="nil"/>
              <w:right w:val="nil"/>
            </w:tcBorders>
            <w:vAlign w:val="center"/>
            <w:hideMark/>
          </w:tcPr>
          <w:p w14:paraId="26FFC576" w14:textId="7F44AB17" w:rsidR="00F207F0" w:rsidRPr="000E4C22" w:rsidRDefault="00F207F0" w:rsidP="00222A72">
            <w:pPr>
              <w:spacing w:line="360" w:lineRule="auto"/>
              <w:jc w:val="both"/>
              <w:rPr>
                <w:rFonts w:ascii="Book Antiqua" w:eastAsia="Times New Roman" w:hAnsi="Book Antiqua" w:cs="Calibri"/>
                <w:color w:val="000000" w:themeColor="text1"/>
                <w:lang w:eastAsia="en-IN"/>
              </w:rPr>
            </w:pPr>
            <w:r w:rsidRPr="000E4C22">
              <w:rPr>
                <w:rFonts w:ascii="Book Antiqua" w:eastAsia="Times New Roman" w:hAnsi="Book Antiqua" w:cs="Calibri"/>
                <w:color w:val="000000" w:themeColor="text1"/>
                <w:lang w:eastAsia="en-IN"/>
              </w:rPr>
              <w:t xml:space="preserve">Oral; Swarna </w:t>
            </w:r>
            <w:proofErr w:type="spellStart"/>
            <w:r w:rsidRPr="000E4C22">
              <w:rPr>
                <w:rFonts w:ascii="Book Antiqua" w:eastAsia="Times New Roman" w:hAnsi="Book Antiqua" w:cs="Calibri"/>
                <w:color w:val="000000" w:themeColor="text1"/>
                <w:lang w:eastAsia="en-IN"/>
              </w:rPr>
              <w:t>bhasma</w:t>
            </w:r>
            <w:proofErr w:type="spellEnd"/>
            <w:r w:rsidRPr="000E4C22">
              <w:rPr>
                <w:rFonts w:ascii="Book Antiqua" w:eastAsia="Times New Roman" w:hAnsi="Book Antiqua" w:cs="Calibri"/>
                <w:color w:val="000000" w:themeColor="text1"/>
                <w:lang w:eastAsia="en-IN"/>
              </w:rPr>
              <w:t>: 0.2-2.4 mg</w:t>
            </w:r>
            <w:r w:rsidRPr="000E4C22">
              <w:rPr>
                <w:rFonts w:ascii="Book Antiqua" w:eastAsia="Times New Roman" w:hAnsi="Book Antiqua" w:cs="Calibri"/>
                <w:color w:val="000000" w:themeColor="text1"/>
                <w:vertAlign w:val="superscript"/>
                <w:lang w:eastAsia="en-IN"/>
              </w:rPr>
              <w:t>3</w:t>
            </w:r>
            <w:r w:rsidRPr="000E4C22">
              <w:rPr>
                <w:rFonts w:ascii="Book Antiqua" w:eastAsia="Times New Roman" w:hAnsi="Book Antiqua" w:cs="Calibri"/>
                <w:color w:val="000000" w:themeColor="text1"/>
                <w:lang w:eastAsia="en-IN"/>
              </w:rPr>
              <w:t xml:space="preserve">; once daily, 4 </w:t>
            </w:r>
            <w:proofErr w:type="spellStart"/>
            <w:r w:rsidRPr="000E4C22">
              <w:rPr>
                <w:rFonts w:ascii="Book Antiqua" w:eastAsia="Times New Roman" w:hAnsi="Book Antiqua" w:cs="Calibri"/>
                <w:color w:val="000000" w:themeColor="text1"/>
                <w:lang w:eastAsia="en-IN"/>
              </w:rPr>
              <w:t>w</w:t>
            </w:r>
            <w:r w:rsidR="005C7AD1" w:rsidRPr="000E4C22">
              <w:rPr>
                <w:rFonts w:ascii="Book Antiqua" w:eastAsia="Times New Roman" w:hAnsi="Book Antiqua" w:cs="Calibri"/>
                <w:color w:val="000000" w:themeColor="text1"/>
                <w:lang w:eastAsia="en-IN"/>
              </w:rPr>
              <w:t>k</w:t>
            </w:r>
            <w:proofErr w:type="spellEnd"/>
          </w:p>
        </w:tc>
        <w:tc>
          <w:tcPr>
            <w:tcW w:w="2041" w:type="dxa"/>
            <w:tcBorders>
              <w:top w:val="nil"/>
              <w:left w:val="nil"/>
              <w:bottom w:val="nil"/>
              <w:right w:val="nil"/>
            </w:tcBorders>
            <w:noWrap/>
            <w:vAlign w:val="center"/>
            <w:hideMark/>
          </w:tcPr>
          <w:p w14:paraId="3D4711D7" w14:textId="77777777" w:rsidR="00F207F0" w:rsidRPr="00222A72" w:rsidRDefault="00F207F0" w:rsidP="00222A72">
            <w:pPr>
              <w:spacing w:line="360" w:lineRule="auto"/>
              <w:jc w:val="both"/>
              <w:rPr>
                <w:rFonts w:ascii="Book Antiqua" w:eastAsia="Times New Roman" w:hAnsi="Book Antiqua" w:cs="Calibri"/>
                <w:color w:val="000000" w:themeColor="text1"/>
                <w:lang w:eastAsia="en-IN"/>
              </w:rPr>
            </w:pPr>
            <w:r w:rsidRPr="00222A72">
              <w:rPr>
                <w:rFonts w:ascii="Book Antiqua" w:eastAsia="Times New Roman" w:hAnsi="Book Antiqua" w:cs="Calibri"/>
                <w:color w:val="000000" w:themeColor="text1"/>
                <w:lang w:eastAsia="en-IN"/>
              </w:rPr>
              <w:t xml:space="preserve">Oral Honey + </w:t>
            </w:r>
            <w:proofErr w:type="spellStart"/>
            <w:r w:rsidRPr="00222A72">
              <w:rPr>
                <w:rFonts w:ascii="Book Antiqua" w:eastAsia="Times New Roman" w:hAnsi="Book Antiqua" w:cs="Calibri"/>
                <w:color w:val="000000" w:themeColor="text1"/>
                <w:lang w:eastAsia="en-IN"/>
              </w:rPr>
              <w:t>ghrita</w:t>
            </w:r>
            <w:proofErr w:type="spellEnd"/>
            <w:r w:rsidRPr="00222A72">
              <w:rPr>
                <w:rFonts w:ascii="Book Antiqua" w:eastAsia="Times New Roman" w:hAnsi="Book Antiqua" w:cs="Calibri"/>
                <w:color w:val="000000" w:themeColor="text1"/>
                <w:lang w:eastAsia="en-IN"/>
              </w:rPr>
              <w:t>; dose details not available</w:t>
            </w:r>
          </w:p>
        </w:tc>
      </w:tr>
      <w:tr w:rsidR="00F207F0" w:rsidRPr="00222A72" w14:paraId="13DFBF0C" w14:textId="77777777" w:rsidTr="00210935">
        <w:trPr>
          <w:trHeight w:val="20"/>
          <w:jc w:val="center"/>
        </w:trPr>
        <w:tc>
          <w:tcPr>
            <w:tcW w:w="810" w:type="dxa"/>
            <w:vMerge w:val="restart"/>
            <w:tcBorders>
              <w:top w:val="nil"/>
              <w:left w:val="nil"/>
              <w:bottom w:val="nil"/>
              <w:right w:val="nil"/>
            </w:tcBorders>
            <w:vAlign w:val="center"/>
            <w:hideMark/>
          </w:tcPr>
          <w:p w14:paraId="6CCBEE77" w14:textId="77777777" w:rsidR="00F207F0" w:rsidRPr="00222A72" w:rsidRDefault="00F207F0" w:rsidP="00222A72">
            <w:pPr>
              <w:spacing w:line="360" w:lineRule="auto"/>
              <w:jc w:val="both"/>
              <w:rPr>
                <w:rFonts w:ascii="Book Antiqua" w:eastAsia="Times New Roman" w:hAnsi="Book Antiqua" w:cs="Calibri"/>
                <w:color w:val="000000" w:themeColor="text1"/>
                <w:lang w:eastAsia="en-IN"/>
              </w:rPr>
            </w:pPr>
            <w:r w:rsidRPr="00222A72">
              <w:rPr>
                <w:rFonts w:ascii="Book Antiqua" w:eastAsia="Times New Roman" w:hAnsi="Book Antiqua" w:cs="Calibri"/>
                <w:color w:val="000000" w:themeColor="text1"/>
                <w:lang w:eastAsia="en-IN"/>
              </w:rPr>
              <w:t>16</w:t>
            </w:r>
          </w:p>
        </w:tc>
        <w:tc>
          <w:tcPr>
            <w:tcW w:w="2430" w:type="dxa"/>
            <w:vMerge w:val="restart"/>
            <w:tcBorders>
              <w:top w:val="nil"/>
              <w:left w:val="nil"/>
              <w:bottom w:val="nil"/>
              <w:right w:val="nil"/>
            </w:tcBorders>
            <w:vAlign w:val="center"/>
            <w:hideMark/>
          </w:tcPr>
          <w:p w14:paraId="66883ED8" w14:textId="7DB41FE9" w:rsidR="00F207F0" w:rsidRPr="00222A72" w:rsidRDefault="00F207F0" w:rsidP="00CF1EB3">
            <w:pPr>
              <w:spacing w:line="360" w:lineRule="auto"/>
              <w:jc w:val="both"/>
              <w:rPr>
                <w:rFonts w:ascii="Book Antiqua" w:eastAsia="Times New Roman" w:hAnsi="Book Antiqua" w:cs="Calibri"/>
                <w:color w:val="000000" w:themeColor="text1"/>
                <w:lang w:eastAsia="en-IN"/>
              </w:rPr>
            </w:pPr>
            <w:r w:rsidRPr="00222A72">
              <w:rPr>
                <w:rFonts w:ascii="Book Antiqua" w:eastAsia="Times New Roman" w:hAnsi="Book Antiqua" w:cs="Calibri"/>
                <w:color w:val="000000" w:themeColor="text1"/>
                <w:lang w:eastAsia="en-IN"/>
              </w:rPr>
              <w:t xml:space="preserve">Kumar </w:t>
            </w:r>
            <w:r w:rsidR="00041ED0" w:rsidRPr="00706CF5">
              <w:rPr>
                <w:rFonts w:ascii="Book Antiqua" w:eastAsia="Times New Roman" w:hAnsi="Book Antiqua" w:cs="Calibri"/>
                <w:i/>
                <w:color w:val="000000" w:themeColor="text1"/>
                <w:lang w:eastAsia="en-IN"/>
              </w:rPr>
              <w:t>et al</w:t>
            </w:r>
            <w:r w:rsidR="00041ED0" w:rsidRPr="00706CF5">
              <w:rPr>
                <w:rFonts w:ascii="Book Antiqua" w:eastAsia="Times New Roman" w:hAnsi="Book Antiqua" w:cs="Calibri"/>
                <w:color w:val="000000" w:themeColor="text1"/>
                <w:vertAlign w:val="superscript"/>
                <w:lang w:eastAsia="en-IN"/>
              </w:rPr>
              <w:t>[</w:t>
            </w:r>
            <w:r w:rsidR="00CF1EB3">
              <w:rPr>
                <w:rFonts w:ascii="Book Antiqua" w:eastAsia="Times New Roman" w:hAnsi="Book Antiqua" w:cs="Calibri"/>
                <w:color w:val="000000" w:themeColor="text1"/>
                <w:vertAlign w:val="superscript"/>
                <w:lang w:eastAsia="en-IN"/>
              </w:rPr>
              <w:t>35</w:t>
            </w:r>
            <w:r w:rsidR="00041ED0" w:rsidRPr="00706CF5">
              <w:rPr>
                <w:rFonts w:ascii="Book Antiqua" w:eastAsia="Times New Roman" w:hAnsi="Book Antiqua" w:cs="Calibri"/>
                <w:color w:val="000000" w:themeColor="text1"/>
                <w:vertAlign w:val="superscript"/>
                <w:lang w:eastAsia="en-IN"/>
              </w:rPr>
              <w:t>]</w:t>
            </w:r>
            <w:r w:rsidRPr="00222A72">
              <w:rPr>
                <w:rFonts w:ascii="Book Antiqua" w:eastAsia="Times New Roman" w:hAnsi="Book Antiqua" w:cs="Calibri"/>
                <w:color w:val="000000" w:themeColor="text1"/>
                <w:lang w:eastAsia="en-IN"/>
              </w:rPr>
              <w:t>, 2014</w:t>
            </w:r>
          </w:p>
        </w:tc>
        <w:tc>
          <w:tcPr>
            <w:tcW w:w="3240" w:type="dxa"/>
            <w:tcBorders>
              <w:top w:val="nil"/>
              <w:left w:val="nil"/>
              <w:bottom w:val="nil"/>
              <w:right w:val="nil"/>
            </w:tcBorders>
            <w:noWrap/>
            <w:vAlign w:val="center"/>
            <w:hideMark/>
          </w:tcPr>
          <w:p w14:paraId="13DFC8CD" w14:textId="77777777" w:rsidR="00F207F0" w:rsidRPr="000E4C22" w:rsidRDefault="00F207F0" w:rsidP="00222A72">
            <w:pPr>
              <w:spacing w:line="360" w:lineRule="auto"/>
              <w:jc w:val="both"/>
              <w:rPr>
                <w:rFonts w:ascii="Book Antiqua" w:eastAsia="Times New Roman" w:hAnsi="Book Antiqua" w:cs="Calibri"/>
                <w:color w:val="000000" w:themeColor="text1"/>
                <w:lang w:eastAsia="en-IN"/>
              </w:rPr>
            </w:pPr>
            <w:r w:rsidRPr="000E4C22">
              <w:rPr>
                <w:rFonts w:ascii="Book Antiqua" w:eastAsia="Calibri" w:hAnsi="Book Antiqua" w:cs="Calibri"/>
                <w:b/>
                <w:bCs/>
                <w:color w:val="000000" w:themeColor="text1"/>
              </w:rPr>
              <w:t xml:space="preserve">Intervention 1: </w:t>
            </w:r>
            <w:proofErr w:type="spellStart"/>
            <w:r w:rsidRPr="000E4C22">
              <w:rPr>
                <w:rFonts w:ascii="Book Antiqua" w:eastAsia="Calibri" w:hAnsi="Book Antiqua" w:cs="Calibri"/>
                <w:color w:val="000000" w:themeColor="text1"/>
              </w:rPr>
              <w:t>Mamajjaka</w:t>
            </w:r>
            <w:proofErr w:type="spellEnd"/>
            <w:r w:rsidRPr="000E4C22">
              <w:rPr>
                <w:rFonts w:ascii="Book Antiqua" w:eastAsia="Calibri" w:hAnsi="Book Antiqua" w:cs="Calibri"/>
                <w:color w:val="000000" w:themeColor="text1"/>
              </w:rPr>
              <w:t xml:space="preserve"> capsules</w:t>
            </w:r>
          </w:p>
        </w:tc>
        <w:tc>
          <w:tcPr>
            <w:tcW w:w="3870" w:type="dxa"/>
            <w:tcBorders>
              <w:top w:val="nil"/>
              <w:left w:val="nil"/>
              <w:bottom w:val="nil"/>
              <w:right w:val="nil"/>
            </w:tcBorders>
            <w:vAlign w:val="center"/>
            <w:hideMark/>
          </w:tcPr>
          <w:p w14:paraId="0B271C45" w14:textId="77777777" w:rsidR="00F207F0" w:rsidRPr="000E4C22" w:rsidRDefault="00F207F0" w:rsidP="00222A72">
            <w:pPr>
              <w:spacing w:line="360" w:lineRule="auto"/>
              <w:jc w:val="both"/>
              <w:rPr>
                <w:rFonts w:ascii="Book Antiqua" w:eastAsia="Times New Roman" w:hAnsi="Book Antiqua" w:cs="Calibri"/>
                <w:color w:val="000000" w:themeColor="text1"/>
                <w:lang w:eastAsia="en-IN"/>
              </w:rPr>
            </w:pPr>
            <w:proofErr w:type="spellStart"/>
            <w:r w:rsidRPr="000E4C22">
              <w:rPr>
                <w:rFonts w:ascii="Book Antiqua" w:eastAsia="Calibri" w:hAnsi="Book Antiqua" w:cs="Calibri"/>
                <w:color w:val="000000" w:themeColor="text1"/>
              </w:rPr>
              <w:t>Maamajjaka</w:t>
            </w:r>
            <w:proofErr w:type="spellEnd"/>
            <w:r w:rsidRPr="000E4C22">
              <w:rPr>
                <w:rFonts w:ascii="Book Antiqua" w:eastAsia="Calibri" w:hAnsi="Book Antiqua" w:cs="Calibri"/>
                <w:color w:val="000000" w:themeColor="text1"/>
              </w:rPr>
              <w:t xml:space="preserve">, </w:t>
            </w:r>
            <w:proofErr w:type="spellStart"/>
            <w:r w:rsidRPr="000E4C22">
              <w:rPr>
                <w:rFonts w:ascii="Book Antiqua" w:eastAsia="Calibri" w:hAnsi="Book Antiqua" w:cs="Calibri"/>
                <w:color w:val="000000" w:themeColor="text1"/>
              </w:rPr>
              <w:t>Naagjhvaa</w:t>
            </w:r>
            <w:proofErr w:type="spellEnd"/>
            <w:r w:rsidRPr="000E4C22">
              <w:rPr>
                <w:rFonts w:ascii="Book Antiqua" w:eastAsia="Calibri" w:hAnsi="Book Antiqua" w:cs="Calibri"/>
                <w:color w:val="000000" w:themeColor="text1"/>
              </w:rPr>
              <w:t xml:space="preserve"> </w:t>
            </w:r>
            <w:proofErr w:type="spellStart"/>
            <w:r w:rsidRPr="00CB1E60">
              <w:rPr>
                <w:rFonts w:ascii="Book Antiqua" w:eastAsia="Calibri" w:hAnsi="Book Antiqua" w:cs="Calibri"/>
                <w:i/>
                <w:iCs/>
                <w:color w:val="000000" w:themeColor="text1"/>
              </w:rPr>
              <w:t>etc</w:t>
            </w:r>
            <w:proofErr w:type="spellEnd"/>
          </w:p>
        </w:tc>
        <w:tc>
          <w:tcPr>
            <w:tcW w:w="2340" w:type="dxa"/>
            <w:tcBorders>
              <w:top w:val="nil"/>
              <w:left w:val="nil"/>
              <w:bottom w:val="nil"/>
              <w:right w:val="nil"/>
            </w:tcBorders>
            <w:vAlign w:val="center"/>
            <w:hideMark/>
          </w:tcPr>
          <w:p w14:paraId="76743497" w14:textId="77777777" w:rsidR="00F207F0" w:rsidRPr="000E4C22" w:rsidRDefault="00F207F0" w:rsidP="00222A72">
            <w:pPr>
              <w:spacing w:line="360" w:lineRule="auto"/>
              <w:jc w:val="both"/>
              <w:rPr>
                <w:rFonts w:ascii="Book Antiqua" w:eastAsia="Times New Roman" w:hAnsi="Book Antiqua" w:cs="Calibri"/>
                <w:i/>
                <w:iCs/>
                <w:color w:val="000000" w:themeColor="text1"/>
                <w:lang w:eastAsia="en-IN"/>
              </w:rPr>
            </w:pPr>
            <w:proofErr w:type="spellStart"/>
            <w:r w:rsidRPr="000E4C22">
              <w:rPr>
                <w:rFonts w:ascii="Book Antiqua" w:eastAsia="Calibri" w:hAnsi="Book Antiqua" w:cs="Calibri"/>
                <w:i/>
                <w:iCs/>
                <w:color w:val="000000" w:themeColor="text1"/>
              </w:rPr>
              <w:t>Enicostemma</w:t>
            </w:r>
            <w:proofErr w:type="spellEnd"/>
            <w:r w:rsidRPr="000E4C22">
              <w:rPr>
                <w:rFonts w:ascii="Book Antiqua" w:eastAsia="Calibri" w:hAnsi="Book Antiqua" w:cs="Calibri"/>
                <w:i/>
                <w:iCs/>
                <w:color w:val="000000" w:themeColor="text1"/>
              </w:rPr>
              <w:t xml:space="preserve"> littorale</w:t>
            </w:r>
          </w:p>
        </w:tc>
        <w:tc>
          <w:tcPr>
            <w:tcW w:w="3902" w:type="dxa"/>
            <w:tcBorders>
              <w:top w:val="nil"/>
              <w:left w:val="nil"/>
              <w:bottom w:val="nil"/>
              <w:right w:val="nil"/>
            </w:tcBorders>
            <w:vAlign w:val="center"/>
            <w:hideMark/>
          </w:tcPr>
          <w:p w14:paraId="63128787" w14:textId="327CF80C" w:rsidR="00F207F0" w:rsidRPr="000E4C22" w:rsidRDefault="00F207F0" w:rsidP="00222A72">
            <w:pPr>
              <w:spacing w:line="360" w:lineRule="auto"/>
              <w:jc w:val="both"/>
              <w:rPr>
                <w:rFonts w:ascii="Book Antiqua" w:eastAsia="Times New Roman" w:hAnsi="Book Antiqua" w:cs="Calibri"/>
                <w:color w:val="000000" w:themeColor="text1"/>
                <w:lang w:eastAsia="en-IN"/>
              </w:rPr>
            </w:pPr>
            <w:r w:rsidRPr="000E4C22">
              <w:rPr>
                <w:rFonts w:ascii="Book Antiqua" w:eastAsia="Times New Roman" w:hAnsi="Book Antiqua" w:cs="Calibri"/>
                <w:color w:val="000000" w:themeColor="text1"/>
                <w:lang w:eastAsia="en-IN"/>
              </w:rPr>
              <w:t xml:space="preserve">Oral; 500 mg, twice daily, 3 </w:t>
            </w:r>
            <w:proofErr w:type="spellStart"/>
            <w:r w:rsidRPr="000E4C22">
              <w:rPr>
                <w:rFonts w:ascii="Book Antiqua" w:eastAsia="Times New Roman" w:hAnsi="Book Antiqua" w:cs="Calibri"/>
                <w:color w:val="000000" w:themeColor="text1"/>
                <w:lang w:eastAsia="en-IN"/>
              </w:rPr>
              <w:t>m</w:t>
            </w:r>
            <w:r w:rsidR="005C7AD1" w:rsidRPr="000E4C22">
              <w:rPr>
                <w:rFonts w:ascii="Book Antiqua" w:eastAsia="Times New Roman" w:hAnsi="Book Antiqua" w:cs="Calibri"/>
                <w:color w:val="000000" w:themeColor="text1"/>
                <w:lang w:eastAsia="en-IN"/>
              </w:rPr>
              <w:t>o</w:t>
            </w:r>
            <w:proofErr w:type="spellEnd"/>
          </w:p>
        </w:tc>
        <w:tc>
          <w:tcPr>
            <w:tcW w:w="2041" w:type="dxa"/>
            <w:vMerge w:val="restart"/>
            <w:tcBorders>
              <w:top w:val="nil"/>
              <w:left w:val="nil"/>
              <w:bottom w:val="nil"/>
              <w:right w:val="nil"/>
            </w:tcBorders>
            <w:noWrap/>
            <w:vAlign w:val="center"/>
            <w:hideMark/>
          </w:tcPr>
          <w:p w14:paraId="58E63DDA" w14:textId="77777777" w:rsidR="00F207F0" w:rsidRPr="00222A72" w:rsidRDefault="00F207F0" w:rsidP="00222A72">
            <w:pPr>
              <w:spacing w:line="360" w:lineRule="auto"/>
              <w:jc w:val="both"/>
              <w:rPr>
                <w:rFonts w:ascii="Book Antiqua" w:eastAsia="Times New Roman" w:hAnsi="Book Antiqua" w:cs="Calibri"/>
                <w:color w:val="000000" w:themeColor="text1"/>
                <w:lang w:eastAsia="en-IN"/>
              </w:rPr>
            </w:pPr>
            <w:r w:rsidRPr="00222A72">
              <w:rPr>
                <w:rFonts w:ascii="Book Antiqua" w:eastAsia="Times New Roman" w:hAnsi="Book Antiqua" w:cs="Calibri"/>
                <w:color w:val="000000" w:themeColor="text1"/>
                <w:lang w:eastAsia="en-IN"/>
              </w:rPr>
              <w:t>Control; no details available</w:t>
            </w:r>
          </w:p>
        </w:tc>
      </w:tr>
      <w:tr w:rsidR="00F207F0" w:rsidRPr="00222A72" w14:paraId="5B0F9431" w14:textId="77777777" w:rsidTr="00210935">
        <w:trPr>
          <w:trHeight w:val="20"/>
          <w:jc w:val="center"/>
        </w:trPr>
        <w:tc>
          <w:tcPr>
            <w:tcW w:w="810" w:type="dxa"/>
            <w:vMerge/>
            <w:tcBorders>
              <w:top w:val="nil"/>
              <w:left w:val="nil"/>
              <w:bottom w:val="nil"/>
              <w:right w:val="nil"/>
            </w:tcBorders>
            <w:vAlign w:val="center"/>
            <w:hideMark/>
          </w:tcPr>
          <w:p w14:paraId="09B0E397" w14:textId="77777777" w:rsidR="00F207F0" w:rsidRPr="00222A72" w:rsidRDefault="00F207F0" w:rsidP="00222A72">
            <w:pPr>
              <w:spacing w:line="360" w:lineRule="auto"/>
              <w:jc w:val="both"/>
              <w:rPr>
                <w:rFonts w:ascii="Book Antiqua" w:eastAsia="Times New Roman" w:hAnsi="Book Antiqua" w:cs="Calibri"/>
                <w:color w:val="000000" w:themeColor="text1"/>
                <w:lang w:eastAsia="en-IN"/>
              </w:rPr>
            </w:pPr>
          </w:p>
        </w:tc>
        <w:tc>
          <w:tcPr>
            <w:tcW w:w="2430" w:type="dxa"/>
            <w:vMerge/>
            <w:tcBorders>
              <w:top w:val="nil"/>
              <w:left w:val="nil"/>
              <w:bottom w:val="nil"/>
              <w:right w:val="nil"/>
            </w:tcBorders>
            <w:vAlign w:val="center"/>
            <w:hideMark/>
          </w:tcPr>
          <w:p w14:paraId="6217BC1E" w14:textId="77777777" w:rsidR="00F207F0" w:rsidRPr="00222A72" w:rsidRDefault="00F207F0" w:rsidP="00222A72">
            <w:pPr>
              <w:spacing w:line="360" w:lineRule="auto"/>
              <w:jc w:val="both"/>
              <w:rPr>
                <w:rFonts w:ascii="Book Antiqua" w:eastAsia="Times New Roman" w:hAnsi="Book Antiqua" w:cs="Calibri"/>
                <w:color w:val="000000" w:themeColor="text1"/>
                <w:lang w:eastAsia="en-IN"/>
              </w:rPr>
            </w:pPr>
          </w:p>
        </w:tc>
        <w:tc>
          <w:tcPr>
            <w:tcW w:w="3240" w:type="dxa"/>
            <w:tcBorders>
              <w:top w:val="nil"/>
              <w:left w:val="nil"/>
              <w:bottom w:val="nil"/>
              <w:right w:val="nil"/>
            </w:tcBorders>
            <w:noWrap/>
            <w:vAlign w:val="center"/>
            <w:hideMark/>
          </w:tcPr>
          <w:p w14:paraId="4398C7CE" w14:textId="77777777" w:rsidR="00F207F0" w:rsidRPr="000E4C22" w:rsidRDefault="00F207F0" w:rsidP="00222A72">
            <w:pPr>
              <w:spacing w:line="360" w:lineRule="auto"/>
              <w:jc w:val="both"/>
              <w:rPr>
                <w:rFonts w:ascii="Book Antiqua" w:eastAsia="Times New Roman" w:hAnsi="Book Antiqua" w:cs="Calibri"/>
                <w:color w:val="000000" w:themeColor="text1"/>
                <w:lang w:eastAsia="en-IN"/>
              </w:rPr>
            </w:pPr>
            <w:r w:rsidRPr="000E4C22">
              <w:rPr>
                <w:rFonts w:ascii="Book Antiqua" w:eastAsia="Calibri" w:hAnsi="Book Antiqua" w:cs="Calibri"/>
                <w:b/>
                <w:bCs/>
                <w:color w:val="000000" w:themeColor="text1"/>
              </w:rPr>
              <w:t xml:space="preserve">Intervention 2: </w:t>
            </w:r>
            <w:proofErr w:type="spellStart"/>
            <w:r w:rsidRPr="000E4C22">
              <w:rPr>
                <w:rFonts w:ascii="Book Antiqua" w:eastAsia="Calibri" w:hAnsi="Book Antiqua" w:cs="Calibri"/>
                <w:color w:val="000000" w:themeColor="text1"/>
              </w:rPr>
              <w:t>Shilajatu</w:t>
            </w:r>
            <w:proofErr w:type="spellEnd"/>
            <w:r w:rsidRPr="000E4C22">
              <w:rPr>
                <w:rFonts w:ascii="Book Antiqua" w:eastAsia="Calibri" w:hAnsi="Book Antiqua" w:cs="Calibri"/>
                <w:color w:val="000000" w:themeColor="text1"/>
              </w:rPr>
              <w:t xml:space="preserve"> capsules</w:t>
            </w:r>
          </w:p>
        </w:tc>
        <w:tc>
          <w:tcPr>
            <w:tcW w:w="3870" w:type="dxa"/>
            <w:tcBorders>
              <w:top w:val="nil"/>
              <w:left w:val="nil"/>
              <w:bottom w:val="nil"/>
              <w:right w:val="nil"/>
            </w:tcBorders>
            <w:vAlign w:val="center"/>
            <w:hideMark/>
          </w:tcPr>
          <w:p w14:paraId="5735FBCE" w14:textId="77777777" w:rsidR="00F207F0" w:rsidRPr="000E4C22" w:rsidRDefault="00F207F0" w:rsidP="00222A72">
            <w:pPr>
              <w:spacing w:line="360" w:lineRule="auto"/>
              <w:jc w:val="both"/>
              <w:rPr>
                <w:rFonts w:ascii="Book Antiqua" w:eastAsia="Times New Roman" w:hAnsi="Book Antiqua" w:cs="Calibri"/>
                <w:color w:val="000000" w:themeColor="text1"/>
                <w:lang w:eastAsia="en-IN"/>
              </w:rPr>
            </w:pPr>
            <w:proofErr w:type="spellStart"/>
            <w:r w:rsidRPr="000E4C22">
              <w:rPr>
                <w:rFonts w:ascii="Book Antiqua" w:eastAsia="Calibri" w:hAnsi="Book Antiqua" w:cs="Calibri"/>
                <w:color w:val="000000" w:themeColor="text1"/>
              </w:rPr>
              <w:t>Shilajatu</w:t>
            </w:r>
            <w:proofErr w:type="spellEnd"/>
          </w:p>
        </w:tc>
        <w:tc>
          <w:tcPr>
            <w:tcW w:w="2340" w:type="dxa"/>
            <w:tcBorders>
              <w:top w:val="nil"/>
              <w:left w:val="nil"/>
              <w:bottom w:val="nil"/>
              <w:right w:val="nil"/>
            </w:tcBorders>
            <w:vAlign w:val="center"/>
            <w:hideMark/>
          </w:tcPr>
          <w:p w14:paraId="4D0A0319" w14:textId="77777777" w:rsidR="00F207F0" w:rsidRPr="000E4C22" w:rsidRDefault="00F207F0" w:rsidP="00222A72">
            <w:pPr>
              <w:spacing w:line="360" w:lineRule="auto"/>
              <w:jc w:val="both"/>
              <w:rPr>
                <w:rFonts w:ascii="Book Antiqua" w:eastAsia="Times New Roman" w:hAnsi="Book Antiqua" w:cs="Calibri"/>
                <w:i/>
                <w:iCs/>
                <w:color w:val="000000" w:themeColor="text1"/>
                <w:lang w:eastAsia="en-IN"/>
              </w:rPr>
            </w:pPr>
            <w:proofErr w:type="spellStart"/>
            <w:r w:rsidRPr="000E4C22">
              <w:rPr>
                <w:rFonts w:ascii="Book Antiqua" w:eastAsia="Calibri" w:hAnsi="Book Antiqua" w:cs="Calibri"/>
                <w:i/>
                <w:iCs/>
                <w:color w:val="000000" w:themeColor="text1"/>
              </w:rPr>
              <w:t>Asphaltum</w:t>
            </w:r>
            <w:proofErr w:type="spellEnd"/>
            <w:r w:rsidRPr="000E4C22">
              <w:rPr>
                <w:rFonts w:ascii="Book Antiqua" w:eastAsia="Calibri" w:hAnsi="Book Antiqua" w:cs="Calibri"/>
                <w:i/>
                <w:iCs/>
                <w:color w:val="000000" w:themeColor="text1"/>
              </w:rPr>
              <w:t xml:space="preserve"> </w:t>
            </w:r>
            <w:proofErr w:type="spellStart"/>
            <w:r w:rsidRPr="000E4C22">
              <w:rPr>
                <w:rFonts w:ascii="Book Antiqua" w:eastAsia="Calibri" w:hAnsi="Book Antiqua" w:cs="Calibri"/>
                <w:i/>
                <w:iCs/>
                <w:color w:val="000000" w:themeColor="text1"/>
              </w:rPr>
              <w:t>punjabinum</w:t>
            </w:r>
            <w:proofErr w:type="spellEnd"/>
          </w:p>
        </w:tc>
        <w:tc>
          <w:tcPr>
            <w:tcW w:w="3902" w:type="dxa"/>
            <w:tcBorders>
              <w:top w:val="nil"/>
              <w:left w:val="nil"/>
              <w:bottom w:val="nil"/>
              <w:right w:val="nil"/>
            </w:tcBorders>
            <w:vAlign w:val="center"/>
            <w:hideMark/>
          </w:tcPr>
          <w:p w14:paraId="1425BA30" w14:textId="660A416E" w:rsidR="00F207F0" w:rsidRPr="000E4C22" w:rsidRDefault="00F207F0" w:rsidP="00222A72">
            <w:pPr>
              <w:spacing w:line="360" w:lineRule="auto"/>
              <w:jc w:val="both"/>
              <w:rPr>
                <w:rFonts w:ascii="Book Antiqua" w:eastAsia="Times New Roman" w:hAnsi="Book Antiqua" w:cs="Calibri"/>
                <w:color w:val="000000" w:themeColor="text1"/>
                <w:lang w:eastAsia="en-IN"/>
              </w:rPr>
            </w:pPr>
            <w:r w:rsidRPr="000E4C22">
              <w:rPr>
                <w:rFonts w:ascii="Book Antiqua" w:eastAsia="Times New Roman" w:hAnsi="Book Antiqua" w:cs="Calibri"/>
                <w:color w:val="000000" w:themeColor="text1"/>
                <w:lang w:eastAsia="en-IN"/>
              </w:rPr>
              <w:t xml:space="preserve">Oral; 500 mg, twice daily, 3 </w:t>
            </w:r>
            <w:proofErr w:type="spellStart"/>
            <w:r w:rsidRPr="000E4C22">
              <w:rPr>
                <w:rFonts w:ascii="Book Antiqua" w:eastAsia="Times New Roman" w:hAnsi="Book Antiqua" w:cs="Calibri"/>
                <w:color w:val="000000" w:themeColor="text1"/>
                <w:lang w:eastAsia="en-IN"/>
              </w:rPr>
              <w:t>m</w:t>
            </w:r>
            <w:r w:rsidR="005C7AD1" w:rsidRPr="000E4C22">
              <w:rPr>
                <w:rFonts w:ascii="Book Antiqua" w:eastAsia="Times New Roman" w:hAnsi="Book Antiqua" w:cs="Calibri"/>
                <w:color w:val="000000" w:themeColor="text1"/>
                <w:lang w:eastAsia="en-IN"/>
              </w:rPr>
              <w:t>o</w:t>
            </w:r>
            <w:proofErr w:type="spellEnd"/>
          </w:p>
        </w:tc>
        <w:tc>
          <w:tcPr>
            <w:tcW w:w="0" w:type="auto"/>
            <w:vMerge/>
            <w:tcBorders>
              <w:top w:val="nil"/>
              <w:left w:val="nil"/>
              <w:bottom w:val="nil"/>
              <w:right w:val="nil"/>
            </w:tcBorders>
            <w:vAlign w:val="center"/>
            <w:hideMark/>
          </w:tcPr>
          <w:p w14:paraId="066490B1" w14:textId="77777777" w:rsidR="00F207F0" w:rsidRPr="00222A72" w:rsidRDefault="00F207F0" w:rsidP="00222A72">
            <w:pPr>
              <w:spacing w:line="360" w:lineRule="auto"/>
              <w:jc w:val="both"/>
              <w:rPr>
                <w:rFonts w:ascii="Book Antiqua" w:eastAsia="Times New Roman" w:hAnsi="Book Antiqua" w:cs="Calibri"/>
                <w:color w:val="000000" w:themeColor="text1"/>
                <w:lang w:eastAsia="en-IN"/>
              </w:rPr>
            </w:pPr>
          </w:p>
        </w:tc>
      </w:tr>
      <w:tr w:rsidR="00F207F0" w:rsidRPr="00222A72" w14:paraId="0F48B8E2" w14:textId="77777777" w:rsidTr="00210935">
        <w:trPr>
          <w:trHeight w:val="20"/>
          <w:jc w:val="center"/>
        </w:trPr>
        <w:tc>
          <w:tcPr>
            <w:tcW w:w="810" w:type="dxa"/>
            <w:tcBorders>
              <w:top w:val="nil"/>
              <w:left w:val="nil"/>
              <w:bottom w:val="nil"/>
              <w:right w:val="nil"/>
            </w:tcBorders>
            <w:vAlign w:val="center"/>
            <w:hideMark/>
          </w:tcPr>
          <w:p w14:paraId="7FB4F6FC" w14:textId="77777777" w:rsidR="00F207F0" w:rsidRPr="00222A72" w:rsidRDefault="00F207F0" w:rsidP="00222A72">
            <w:pPr>
              <w:spacing w:line="360" w:lineRule="auto"/>
              <w:jc w:val="both"/>
              <w:rPr>
                <w:rFonts w:ascii="Book Antiqua" w:eastAsia="Times New Roman" w:hAnsi="Book Antiqua" w:cs="Calibri"/>
                <w:color w:val="000000" w:themeColor="text1"/>
                <w:lang w:eastAsia="en-IN"/>
              </w:rPr>
            </w:pPr>
            <w:r w:rsidRPr="00222A72">
              <w:rPr>
                <w:rFonts w:ascii="Book Antiqua" w:eastAsia="Times New Roman" w:hAnsi="Book Antiqua" w:cs="Calibri"/>
                <w:color w:val="000000" w:themeColor="text1"/>
                <w:lang w:eastAsia="en-IN"/>
              </w:rPr>
              <w:t>17</w:t>
            </w:r>
          </w:p>
        </w:tc>
        <w:tc>
          <w:tcPr>
            <w:tcW w:w="2430" w:type="dxa"/>
            <w:tcBorders>
              <w:top w:val="nil"/>
              <w:left w:val="nil"/>
              <w:bottom w:val="nil"/>
              <w:right w:val="nil"/>
            </w:tcBorders>
            <w:vAlign w:val="center"/>
            <w:hideMark/>
          </w:tcPr>
          <w:p w14:paraId="5C7423EC" w14:textId="5F320DAF" w:rsidR="00F207F0" w:rsidRPr="00222A72" w:rsidRDefault="00F207F0" w:rsidP="00CF1EB3">
            <w:pPr>
              <w:spacing w:line="360" w:lineRule="auto"/>
              <w:jc w:val="both"/>
              <w:rPr>
                <w:rFonts w:ascii="Book Antiqua" w:eastAsia="Times New Roman" w:hAnsi="Book Antiqua" w:cs="Calibri"/>
                <w:color w:val="000000" w:themeColor="text1"/>
                <w:lang w:eastAsia="en-IN"/>
              </w:rPr>
            </w:pPr>
            <w:r w:rsidRPr="00222A72">
              <w:rPr>
                <w:rFonts w:ascii="Book Antiqua" w:eastAsia="Times New Roman" w:hAnsi="Book Antiqua" w:cs="Calibri"/>
                <w:color w:val="000000" w:themeColor="text1"/>
                <w:lang w:eastAsia="en-IN"/>
              </w:rPr>
              <w:t xml:space="preserve">Ravindran </w:t>
            </w:r>
            <w:r w:rsidR="00041ED0" w:rsidRPr="00706CF5">
              <w:rPr>
                <w:rFonts w:ascii="Book Antiqua" w:eastAsia="Times New Roman" w:hAnsi="Book Antiqua" w:cs="Calibri"/>
                <w:i/>
                <w:color w:val="000000" w:themeColor="text1"/>
                <w:lang w:eastAsia="en-IN"/>
              </w:rPr>
              <w:t>et al</w:t>
            </w:r>
            <w:r w:rsidR="00041ED0" w:rsidRPr="00706CF5">
              <w:rPr>
                <w:rFonts w:ascii="Book Antiqua" w:eastAsia="Times New Roman" w:hAnsi="Book Antiqua" w:cs="Calibri"/>
                <w:color w:val="000000" w:themeColor="text1"/>
                <w:vertAlign w:val="superscript"/>
                <w:lang w:eastAsia="en-IN"/>
              </w:rPr>
              <w:t>[</w:t>
            </w:r>
            <w:r w:rsidR="00CF1EB3">
              <w:rPr>
                <w:rFonts w:ascii="Book Antiqua" w:eastAsia="Times New Roman" w:hAnsi="Book Antiqua" w:cs="Calibri"/>
                <w:color w:val="000000" w:themeColor="text1"/>
                <w:vertAlign w:val="superscript"/>
                <w:lang w:eastAsia="en-IN"/>
              </w:rPr>
              <w:t>25</w:t>
            </w:r>
            <w:r w:rsidR="00041ED0" w:rsidRPr="00706CF5">
              <w:rPr>
                <w:rFonts w:ascii="Book Antiqua" w:eastAsia="Times New Roman" w:hAnsi="Book Antiqua" w:cs="Calibri"/>
                <w:color w:val="000000" w:themeColor="text1"/>
                <w:vertAlign w:val="superscript"/>
                <w:lang w:eastAsia="en-IN"/>
              </w:rPr>
              <w:t>]</w:t>
            </w:r>
            <w:r w:rsidRPr="00222A72">
              <w:rPr>
                <w:rFonts w:ascii="Book Antiqua" w:eastAsia="Times New Roman" w:hAnsi="Book Antiqua" w:cs="Calibri"/>
                <w:color w:val="000000" w:themeColor="text1"/>
                <w:lang w:eastAsia="en-IN"/>
              </w:rPr>
              <w:t>, 2014</w:t>
            </w:r>
          </w:p>
        </w:tc>
        <w:tc>
          <w:tcPr>
            <w:tcW w:w="3240" w:type="dxa"/>
            <w:tcBorders>
              <w:top w:val="nil"/>
              <w:left w:val="nil"/>
              <w:bottom w:val="nil"/>
              <w:right w:val="nil"/>
            </w:tcBorders>
            <w:noWrap/>
            <w:vAlign w:val="center"/>
            <w:hideMark/>
          </w:tcPr>
          <w:p w14:paraId="6E92F0AB" w14:textId="77777777" w:rsidR="00F207F0" w:rsidRPr="000E4C22" w:rsidRDefault="00F207F0" w:rsidP="00222A72">
            <w:pPr>
              <w:spacing w:line="360" w:lineRule="auto"/>
              <w:jc w:val="both"/>
              <w:rPr>
                <w:rFonts w:ascii="Book Antiqua" w:eastAsia="Times New Roman" w:hAnsi="Book Antiqua" w:cs="Calibri"/>
                <w:color w:val="000000" w:themeColor="text1"/>
                <w:lang w:eastAsia="en-IN"/>
              </w:rPr>
            </w:pPr>
            <w:proofErr w:type="spellStart"/>
            <w:r w:rsidRPr="000E4C22">
              <w:rPr>
                <w:rFonts w:ascii="Book Antiqua" w:eastAsia="Times New Roman" w:hAnsi="Book Antiqua" w:cs="Calibri"/>
                <w:color w:val="000000" w:themeColor="text1"/>
                <w:lang w:eastAsia="en-IN"/>
              </w:rPr>
              <w:t>Varunadi</w:t>
            </w:r>
            <w:proofErr w:type="spellEnd"/>
            <w:r w:rsidRPr="000E4C22">
              <w:rPr>
                <w:rFonts w:ascii="Book Antiqua" w:eastAsia="Times New Roman" w:hAnsi="Book Antiqua" w:cs="Calibri"/>
                <w:color w:val="000000" w:themeColor="text1"/>
                <w:lang w:eastAsia="en-IN"/>
              </w:rPr>
              <w:t xml:space="preserve"> </w:t>
            </w:r>
            <w:proofErr w:type="spellStart"/>
            <w:r w:rsidRPr="000E4C22">
              <w:rPr>
                <w:rFonts w:ascii="Book Antiqua" w:eastAsia="Times New Roman" w:hAnsi="Book Antiqua" w:cs="Calibri"/>
                <w:color w:val="000000" w:themeColor="text1"/>
                <w:lang w:eastAsia="en-IN"/>
              </w:rPr>
              <w:t>Ghrita</w:t>
            </w:r>
            <w:proofErr w:type="spellEnd"/>
            <w:r w:rsidRPr="000E4C22">
              <w:rPr>
                <w:rFonts w:ascii="Book Antiqua" w:eastAsia="Times New Roman" w:hAnsi="Book Antiqua" w:cs="Calibri"/>
                <w:color w:val="000000" w:themeColor="text1"/>
                <w:lang w:eastAsia="en-IN"/>
              </w:rPr>
              <w:t xml:space="preserve"> + Standard care</w:t>
            </w:r>
          </w:p>
        </w:tc>
        <w:tc>
          <w:tcPr>
            <w:tcW w:w="3870" w:type="dxa"/>
            <w:tcBorders>
              <w:top w:val="nil"/>
              <w:left w:val="nil"/>
              <w:bottom w:val="nil"/>
              <w:right w:val="nil"/>
            </w:tcBorders>
            <w:vAlign w:val="center"/>
            <w:hideMark/>
          </w:tcPr>
          <w:p w14:paraId="1627CB75" w14:textId="77777777" w:rsidR="00F207F0" w:rsidRPr="000E4C22" w:rsidRDefault="00F207F0" w:rsidP="00222A72">
            <w:pPr>
              <w:spacing w:line="360" w:lineRule="auto"/>
              <w:jc w:val="both"/>
              <w:rPr>
                <w:rFonts w:ascii="Book Antiqua" w:eastAsia="Times New Roman" w:hAnsi="Book Antiqua" w:cs="Calibri"/>
                <w:color w:val="000000" w:themeColor="text1"/>
                <w:lang w:eastAsia="en-IN"/>
              </w:rPr>
            </w:pPr>
            <w:r w:rsidRPr="000E4C22">
              <w:rPr>
                <w:rFonts w:ascii="Book Antiqua" w:eastAsia="Times New Roman" w:hAnsi="Book Antiqua" w:cs="Calibri"/>
                <w:color w:val="000000" w:themeColor="text1"/>
                <w:lang w:eastAsia="en-IN"/>
              </w:rPr>
              <w:t>Composite</w:t>
            </w:r>
            <w:r w:rsidRPr="000E4C22">
              <w:rPr>
                <w:rFonts w:ascii="Book Antiqua" w:eastAsia="Times New Roman" w:hAnsi="Book Antiqua" w:cs="Calibri"/>
                <w:color w:val="000000" w:themeColor="text1"/>
                <w:vertAlign w:val="superscript"/>
                <w:lang w:eastAsia="en-IN"/>
              </w:rPr>
              <w:t>4</w:t>
            </w:r>
          </w:p>
        </w:tc>
        <w:tc>
          <w:tcPr>
            <w:tcW w:w="2340" w:type="dxa"/>
            <w:tcBorders>
              <w:top w:val="nil"/>
              <w:left w:val="nil"/>
              <w:bottom w:val="nil"/>
              <w:right w:val="nil"/>
            </w:tcBorders>
            <w:vAlign w:val="center"/>
            <w:hideMark/>
          </w:tcPr>
          <w:p w14:paraId="0FB4FA62" w14:textId="77777777" w:rsidR="00F207F0" w:rsidRPr="000E4C22" w:rsidRDefault="00F207F0" w:rsidP="00222A72">
            <w:pPr>
              <w:spacing w:line="360" w:lineRule="auto"/>
              <w:jc w:val="both"/>
              <w:rPr>
                <w:rFonts w:ascii="Book Antiqua" w:eastAsia="Times New Roman" w:hAnsi="Book Antiqua" w:cs="Calibri"/>
                <w:color w:val="000000" w:themeColor="text1"/>
                <w:lang w:eastAsia="en-IN"/>
              </w:rPr>
            </w:pPr>
            <w:r w:rsidRPr="000E4C22">
              <w:rPr>
                <w:rFonts w:ascii="Book Antiqua" w:eastAsia="Times New Roman" w:hAnsi="Book Antiqua" w:cs="Calibri"/>
                <w:color w:val="000000" w:themeColor="text1"/>
                <w:lang w:eastAsia="en-IN"/>
              </w:rPr>
              <w:t>Composite</w:t>
            </w:r>
            <w:r w:rsidRPr="000E4C22">
              <w:rPr>
                <w:rFonts w:ascii="Book Antiqua" w:eastAsia="Times New Roman" w:hAnsi="Book Antiqua" w:cs="Calibri"/>
                <w:color w:val="000000" w:themeColor="text1"/>
                <w:vertAlign w:val="superscript"/>
                <w:lang w:eastAsia="en-IN"/>
              </w:rPr>
              <w:t>4</w:t>
            </w:r>
          </w:p>
        </w:tc>
        <w:tc>
          <w:tcPr>
            <w:tcW w:w="3902" w:type="dxa"/>
            <w:tcBorders>
              <w:top w:val="nil"/>
              <w:left w:val="nil"/>
              <w:bottom w:val="nil"/>
              <w:right w:val="nil"/>
            </w:tcBorders>
            <w:vAlign w:val="center"/>
            <w:hideMark/>
          </w:tcPr>
          <w:p w14:paraId="2CF641E4" w14:textId="77777777" w:rsidR="00F207F0" w:rsidRPr="000E4C22" w:rsidRDefault="00F207F0" w:rsidP="00222A72">
            <w:pPr>
              <w:spacing w:line="360" w:lineRule="auto"/>
              <w:jc w:val="both"/>
              <w:rPr>
                <w:rFonts w:ascii="Book Antiqua" w:eastAsia="Times New Roman" w:hAnsi="Book Antiqua" w:cs="Calibri"/>
                <w:color w:val="000000" w:themeColor="text1"/>
                <w:lang w:eastAsia="en-IN"/>
              </w:rPr>
            </w:pPr>
            <w:r w:rsidRPr="000E4C22">
              <w:rPr>
                <w:rFonts w:ascii="Book Antiqua" w:eastAsia="Times New Roman" w:hAnsi="Book Antiqua" w:cs="Calibri"/>
                <w:color w:val="000000" w:themeColor="text1"/>
                <w:lang w:eastAsia="en-IN"/>
              </w:rPr>
              <w:t>Oral; 5 g, twice daily, 1 y</w:t>
            </w:r>
          </w:p>
        </w:tc>
        <w:tc>
          <w:tcPr>
            <w:tcW w:w="2041" w:type="dxa"/>
            <w:tcBorders>
              <w:top w:val="nil"/>
              <w:left w:val="nil"/>
              <w:bottom w:val="nil"/>
              <w:right w:val="nil"/>
            </w:tcBorders>
            <w:noWrap/>
            <w:vAlign w:val="center"/>
            <w:hideMark/>
          </w:tcPr>
          <w:p w14:paraId="7E4A9BD2" w14:textId="77777777" w:rsidR="00F207F0" w:rsidRPr="00222A72" w:rsidRDefault="00F207F0" w:rsidP="00222A72">
            <w:pPr>
              <w:spacing w:line="360" w:lineRule="auto"/>
              <w:jc w:val="both"/>
              <w:rPr>
                <w:rFonts w:ascii="Book Antiqua" w:eastAsia="Times New Roman" w:hAnsi="Book Antiqua" w:cs="Calibri"/>
                <w:color w:val="000000" w:themeColor="text1"/>
                <w:lang w:eastAsia="en-IN"/>
              </w:rPr>
            </w:pPr>
            <w:r w:rsidRPr="00222A72">
              <w:rPr>
                <w:rFonts w:ascii="Book Antiqua" w:eastAsia="Times New Roman" w:hAnsi="Book Antiqua" w:cs="Calibri"/>
                <w:color w:val="000000" w:themeColor="text1"/>
                <w:lang w:eastAsia="en-IN"/>
              </w:rPr>
              <w:t>Standard care</w:t>
            </w:r>
          </w:p>
        </w:tc>
      </w:tr>
      <w:tr w:rsidR="00F207F0" w:rsidRPr="00222A72" w14:paraId="11FA05E8" w14:textId="77777777" w:rsidTr="00210935">
        <w:trPr>
          <w:trHeight w:val="20"/>
          <w:jc w:val="center"/>
        </w:trPr>
        <w:tc>
          <w:tcPr>
            <w:tcW w:w="810" w:type="dxa"/>
            <w:tcBorders>
              <w:top w:val="nil"/>
              <w:left w:val="nil"/>
              <w:bottom w:val="nil"/>
              <w:right w:val="nil"/>
            </w:tcBorders>
            <w:vAlign w:val="center"/>
            <w:hideMark/>
          </w:tcPr>
          <w:p w14:paraId="73E977A9" w14:textId="77777777" w:rsidR="00F207F0" w:rsidRPr="00222A72" w:rsidRDefault="00F207F0" w:rsidP="00222A72">
            <w:pPr>
              <w:spacing w:line="360" w:lineRule="auto"/>
              <w:jc w:val="both"/>
              <w:rPr>
                <w:rFonts w:ascii="Book Antiqua" w:eastAsia="Times New Roman" w:hAnsi="Book Antiqua" w:cs="Calibri"/>
                <w:color w:val="000000" w:themeColor="text1"/>
                <w:lang w:eastAsia="en-IN"/>
              </w:rPr>
            </w:pPr>
            <w:r w:rsidRPr="00222A72">
              <w:rPr>
                <w:rFonts w:ascii="Book Antiqua" w:eastAsia="Times New Roman" w:hAnsi="Book Antiqua" w:cs="Calibri"/>
                <w:color w:val="000000" w:themeColor="text1"/>
                <w:lang w:eastAsia="en-IN"/>
              </w:rPr>
              <w:t>18</w:t>
            </w:r>
          </w:p>
        </w:tc>
        <w:tc>
          <w:tcPr>
            <w:tcW w:w="2430" w:type="dxa"/>
            <w:tcBorders>
              <w:top w:val="nil"/>
              <w:left w:val="nil"/>
              <w:bottom w:val="nil"/>
              <w:right w:val="nil"/>
            </w:tcBorders>
            <w:vAlign w:val="center"/>
            <w:hideMark/>
          </w:tcPr>
          <w:p w14:paraId="5EA08C1F" w14:textId="45BE5A18" w:rsidR="00F207F0" w:rsidRPr="00222A72" w:rsidRDefault="00F207F0" w:rsidP="00CF1EB3">
            <w:pPr>
              <w:spacing w:line="360" w:lineRule="auto"/>
              <w:jc w:val="both"/>
              <w:rPr>
                <w:rFonts w:ascii="Book Antiqua" w:eastAsia="Times New Roman" w:hAnsi="Book Antiqua" w:cs="Calibri"/>
                <w:color w:val="000000" w:themeColor="text1"/>
                <w:lang w:eastAsia="en-IN"/>
              </w:rPr>
            </w:pPr>
            <w:proofErr w:type="spellStart"/>
            <w:r w:rsidRPr="00222A72">
              <w:rPr>
                <w:rFonts w:ascii="Book Antiqua" w:eastAsia="Times New Roman" w:hAnsi="Book Antiqua" w:cs="Calibri"/>
                <w:color w:val="000000" w:themeColor="text1"/>
                <w:lang w:eastAsia="en-IN"/>
              </w:rPr>
              <w:t>Somarathna</w:t>
            </w:r>
            <w:proofErr w:type="spellEnd"/>
            <w:r w:rsidRPr="00222A72">
              <w:rPr>
                <w:rFonts w:ascii="Book Antiqua" w:eastAsia="Times New Roman" w:hAnsi="Book Antiqua" w:cs="Calibri"/>
                <w:color w:val="000000" w:themeColor="text1"/>
                <w:lang w:eastAsia="en-IN"/>
              </w:rPr>
              <w:t xml:space="preserve"> </w:t>
            </w:r>
            <w:r w:rsidR="00041ED0" w:rsidRPr="00706CF5">
              <w:rPr>
                <w:rFonts w:ascii="Book Antiqua" w:eastAsia="Times New Roman" w:hAnsi="Book Antiqua" w:cs="Calibri"/>
                <w:i/>
                <w:color w:val="000000" w:themeColor="text1"/>
                <w:lang w:eastAsia="en-IN"/>
              </w:rPr>
              <w:t>et al</w:t>
            </w:r>
            <w:r w:rsidR="00041ED0" w:rsidRPr="00706CF5">
              <w:rPr>
                <w:rFonts w:ascii="Book Antiqua" w:eastAsia="Times New Roman" w:hAnsi="Book Antiqua" w:cs="Calibri"/>
                <w:color w:val="000000" w:themeColor="text1"/>
                <w:vertAlign w:val="superscript"/>
                <w:lang w:eastAsia="en-IN"/>
              </w:rPr>
              <w:t>[</w:t>
            </w:r>
            <w:r w:rsidR="00CF1EB3">
              <w:rPr>
                <w:rFonts w:ascii="Book Antiqua" w:eastAsia="Times New Roman" w:hAnsi="Book Antiqua" w:cs="Calibri"/>
                <w:color w:val="000000" w:themeColor="text1"/>
                <w:vertAlign w:val="superscript"/>
                <w:lang w:eastAsia="en-IN"/>
              </w:rPr>
              <w:t>20</w:t>
            </w:r>
            <w:r w:rsidR="00041ED0" w:rsidRPr="00706CF5">
              <w:rPr>
                <w:rFonts w:ascii="Book Antiqua" w:eastAsia="Times New Roman" w:hAnsi="Book Antiqua" w:cs="Calibri"/>
                <w:color w:val="000000" w:themeColor="text1"/>
                <w:vertAlign w:val="superscript"/>
                <w:lang w:eastAsia="en-IN"/>
              </w:rPr>
              <w:t>]</w:t>
            </w:r>
            <w:r w:rsidRPr="00222A72">
              <w:rPr>
                <w:rFonts w:ascii="Book Antiqua" w:eastAsia="Times New Roman" w:hAnsi="Book Antiqua" w:cs="Calibri"/>
                <w:color w:val="000000" w:themeColor="text1"/>
                <w:lang w:eastAsia="en-IN"/>
              </w:rPr>
              <w:t>, 2010</w:t>
            </w:r>
          </w:p>
        </w:tc>
        <w:tc>
          <w:tcPr>
            <w:tcW w:w="3240" w:type="dxa"/>
            <w:tcBorders>
              <w:top w:val="nil"/>
              <w:left w:val="nil"/>
              <w:bottom w:val="nil"/>
              <w:right w:val="nil"/>
            </w:tcBorders>
            <w:noWrap/>
            <w:vAlign w:val="center"/>
            <w:hideMark/>
          </w:tcPr>
          <w:p w14:paraId="502C79AC" w14:textId="77777777" w:rsidR="00F207F0" w:rsidRPr="000E4C22" w:rsidRDefault="00F207F0" w:rsidP="00222A72">
            <w:pPr>
              <w:spacing w:line="360" w:lineRule="auto"/>
              <w:jc w:val="both"/>
              <w:rPr>
                <w:rFonts w:ascii="Book Antiqua" w:eastAsia="Times New Roman" w:hAnsi="Book Antiqua" w:cs="Calibri"/>
                <w:color w:val="000000" w:themeColor="text1"/>
                <w:lang w:eastAsia="en-IN"/>
              </w:rPr>
            </w:pPr>
            <w:proofErr w:type="spellStart"/>
            <w:r w:rsidRPr="000E4C22">
              <w:rPr>
                <w:rFonts w:ascii="Book Antiqua" w:eastAsia="Times New Roman" w:hAnsi="Book Antiqua" w:cs="Calibri"/>
                <w:color w:val="000000" w:themeColor="text1"/>
                <w:lang w:eastAsia="en-IN"/>
              </w:rPr>
              <w:t>Ranahamsa</w:t>
            </w:r>
            <w:proofErr w:type="spellEnd"/>
            <w:r w:rsidRPr="000E4C22">
              <w:rPr>
                <w:rFonts w:ascii="Book Antiqua" w:eastAsia="Times New Roman" w:hAnsi="Book Antiqua" w:cs="Calibri"/>
                <w:color w:val="000000" w:themeColor="text1"/>
                <w:lang w:eastAsia="en-IN"/>
              </w:rPr>
              <w:t xml:space="preserve"> </w:t>
            </w:r>
            <w:proofErr w:type="spellStart"/>
            <w:r w:rsidRPr="000E4C22">
              <w:rPr>
                <w:rFonts w:ascii="Book Antiqua" w:eastAsia="Times New Roman" w:hAnsi="Book Antiqua" w:cs="Calibri"/>
                <w:color w:val="000000" w:themeColor="text1"/>
                <w:lang w:eastAsia="en-IN"/>
              </w:rPr>
              <w:t>Rasayana</w:t>
            </w:r>
            <w:proofErr w:type="spellEnd"/>
          </w:p>
        </w:tc>
        <w:tc>
          <w:tcPr>
            <w:tcW w:w="3870" w:type="dxa"/>
            <w:tcBorders>
              <w:top w:val="nil"/>
              <w:left w:val="nil"/>
              <w:bottom w:val="nil"/>
              <w:right w:val="nil"/>
            </w:tcBorders>
            <w:vAlign w:val="center"/>
            <w:hideMark/>
          </w:tcPr>
          <w:p w14:paraId="5544915A" w14:textId="77777777" w:rsidR="00F207F0" w:rsidRPr="000E4C22" w:rsidRDefault="00F207F0" w:rsidP="00222A72">
            <w:pPr>
              <w:spacing w:line="360" w:lineRule="auto"/>
              <w:jc w:val="both"/>
              <w:rPr>
                <w:rFonts w:ascii="Book Antiqua" w:eastAsia="Times New Roman" w:hAnsi="Book Antiqua" w:cs="Calibri"/>
                <w:color w:val="000000" w:themeColor="text1"/>
                <w:lang w:eastAsia="en-IN"/>
              </w:rPr>
            </w:pPr>
            <w:r w:rsidRPr="000E4C22">
              <w:rPr>
                <w:rFonts w:ascii="Book Antiqua" w:eastAsia="Times New Roman" w:hAnsi="Book Antiqua" w:cs="Calibri"/>
                <w:color w:val="000000" w:themeColor="text1"/>
                <w:lang w:eastAsia="en-IN"/>
              </w:rPr>
              <w:t>Composite</w:t>
            </w:r>
            <w:r w:rsidRPr="000E4C22">
              <w:rPr>
                <w:rFonts w:ascii="Book Antiqua" w:eastAsia="Times New Roman" w:hAnsi="Book Antiqua" w:cs="Calibri"/>
                <w:color w:val="000000" w:themeColor="text1"/>
                <w:vertAlign w:val="superscript"/>
                <w:lang w:eastAsia="en-IN"/>
              </w:rPr>
              <w:t>4</w:t>
            </w:r>
          </w:p>
        </w:tc>
        <w:tc>
          <w:tcPr>
            <w:tcW w:w="2340" w:type="dxa"/>
            <w:tcBorders>
              <w:top w:val="nil"/>
              <w:left w:val="nil"/>
              <w:bottom w:val="nil"/>
              <w:right w:val="nil"/>
            </w:tcBorders>
            <w:vAlign w:val="center"/>
            <w:hideMark/>
          </w:tcPr>
          <w:p w14:paraId="428909AE" w14:textId="77777777" w:rsidR="00F207F0" w:rsidRPr="000E4C22" w:rsidRDefault="00F207F0" w:rsidP="00222A72">
            <w:pPr>
              <w:spacing w:line="360" w:lineRule="auto"/>
              <w:jc w:val="both"/>
              <w:rPr>
                <w:rFonts w:ascii="Book Antiqua" w:eastAsia="Times New Roman" w:hAnsi="Book Antiqua" w:cs="Calibri"/>
                <w:color w:val="000000" w:themeColor="text1"/>
                <w:lang w:eastAsia="en-IN"/>
              </w:rPr>
            </w:pPr>
            <w:r w:rsidRPr="000E4C22">
              <w:rPr>
                <w:rFonts w:ascii="Book Antiqua" w:eastAsia="Times New Roman" w:hAnsi="Book Antiqua" w:cs="Calibri"/>
                <w:color w:val="000000" w:themeColor="text1"/>
                <w:lang w:eastAsia="en-IN"/>
              </w:rPr>
              <w:t>Composite</w:t>
            </w:r>
            <w:r w:rsidRPr="000E4C22">
              <w:rPr>
                <w:rFonts w:ascii="Book Antiqua" w:eastAsia="Times New Roman" w:hAnsi="Book Antiqua" w:cs="Calibri"/>
                <w:color w:val="000000" w:themeColor="text1"/>
                <w:vertAlign w:val="superscript"/>
                <w:lang w:eastAsia="en-IN"/>
              </w:rPr>
              <w:t>4</w:t>
            </w:r>
          </w:p>
        </w:tc>
        <w:tc>
          <w:tcPr>
            <w:tcW w:w="3902" w:type="dxa"/>
            <w:tcBorders>
              <w:top w:val="nil"/>
              <w:left w:val="nil"/>
              <w:bottom w:val="nil"/>
              <w:right w:val="nil"/>
            </w:tcBorders>
            <w:vAlign w:val="center"/>
            <w:hideMark/>
          </w:tcPr>
          <w:p w14:paraId="1E4525D7" w14:textId="77777777" w:rsidR="00F207F0" w:rsidRPr="000E4C22" w:rsidRDefault="00F207F0" w:rsidP="00222A72">
            <w:pPr>
              <w:spacing w:line="360" w:lineRule="auto"/>
              <w:jc w:val="both"/>
              <w:rPr>
                <w:rFonts w:ascii="Book Antiqua" w:eastAsia="Times New Roman" w:hAnsi="Book Antiqua" w:cs="Calibri"/>
                <w:color w:val="000000" w:themeColor="text1"/>
                <w:lang w:eastAsia="en-IN"/>
              </w:rPr>
            </w:pPr>
            <w:r w:rsidRPr="000E4C22">
              <w:rPr>
                <w:rFonts w:ascii="Book Antiqua" w:eastAsia="Times New Roman" w:hAnsi="Book Antiqua" w:cs="Calibri"/>
                <w:color w:val="000000" w:themeColor="text1"/>
                <w:lang w:eastAsia="en-IN"/>
              </w:rPr>
              <w:t>Oral; 5 g, twice daily, 90 d</w:t>
            </w:r>
          </w:p>
        </w:tc>
        <w:tc>
          <w:tcPr>
            <w:tcW w:w="2041" w:type="dxa"/>
            <w:tcBorders>
              <w:top w:val="nil"/>
              <w:left w:val="nil"/>
              <w:bottom w:val="nil"/>
              <w:right w:val="nil"/>
            </w:tcBorders>
            <w:noWrap/>
            <w:vAlign w:val="center"/>
            <w:hideMark/>
          </w:tcPr>
          <w:p w14:paraId="5DC96379" w14:textId="77777777" w:rsidR="00F207F0" w:rsidRPr="00222A72" w:rsidRDefault="00F207F0" w:rsidP="00222A72">
            <w:pPr>
              <w:spacing w:line="360" w:lineRule="auto"/>
              <w:jc w:val="both"/>
              <w:rPr>
                <w:rFonts w:ascii="Book Antiqua" w:eastAsia="Times New Roman" w:hAnsi="Book Antiqua" w:cs="Calibri"/>
                <w:color w:val="000000" w:themeColor="text1"/>
                <w:lang w:eastAsia="en-IN"/>
              </w:rPr>
            </w:pPr>
            <w:r w:rsidRPr="00222A72">
              <w:rPr>
                <w:rFonts w:ascii="Book Antiqua" w:eastAsia="Times New Roman" w:hAnsi="Book Antiqua" w:cs="Calibri"/>
                <w:color w:val="000000" w:themeColor="text1"/>
                <w:lang w:eastAsia="en-IN"/>
              </w:rPr>
              <w:t>Standard care</w:t>
            </w:r>
          </w:p>
        </w:tc>
      </w:tr>
      <w:tr w:rsidR="00F207F0" w:rsidRPr="00222A72" w14:paraId="0C7AB035" w14:textId="77777777" w:rsidTr="00210935">
        <w:trPr>
          <w:trHeight w:val="20"/>
          <w:jc w:val="center"/>
        </w:trPr>
        <w:tc>
          <w:tcPr>
            <w:tcW w:w="810" w:type="dxa"/>
            <w:tcBorders>
              <w:top w:val="nil"/>
              <w:left w:val="nil"/>
              <w:bottom w:val="single" w:sz="4" w:space="0" w:color="auto"/>
              <w:right w:val="nil"/>
            </w:tcBorders>
            <w:vAlign w:val="center"/>
            <w:hideMark/>
          </w:tcPr>
          <w:p w14:paraId="3FC14CCE" w14:textId="77777777" w:rsidR="00F207F0" w:rsidRPr="00222A72" w:rsidRDefault="00F207F0" w:rsidP="00222A72">
            <w:pPr>
              <w:spacing w:line="360" w:lineRule="auto"/>
              <w:jc w:val="both"/>
              <w:rPr>
                <w:rFonts w:ascii="Book Antiqua" w:eastAsia="Times New Roman" w:hAnsi="Book Antiqua" w:cs="Calibri"/>
                <w:color w:val="000000" w:themeColor="text1"/>
                <w:lang w:eastAsia="en-IN"/>
              </w:rPr>
            </w:pPr>
            <w:r w:rsidRPr="00222A72">
              <w:rPr>
                <w:rFonts w:ascii="Book Antiqua" w:eastAsia="Times New Roman" w:hAnsi="Book Antiqua" w:cs="Calibri"/>
                <w:color w:val="000000" w:themeColor="text1"/>
                <w:lang w:eastAsia="en-IN"/>
              </w:rPr>
              <w:t>19</w:t>
            </w:r>
          </w:p>
        </w:tc>
        <w:tc>
          <w:tcPr>
            <w:tcW w:w="2430" w:type="dxa"/>
            <w:tcBorders>
              <w:top w:val="nil"/>
              <w:left w:val="nil"/>
              <w:bottom w:val="single" w:sz="4" w:space="0" w:color="auto"/>
              <w:right w:val="nil"/>
            </w:tcBorders>
            <w:vAlign w:val="center"/>
            <w:hideMark/>
          </w:tcPr>
          <w:p w14:paraId="75AC4529" w14:textId="76CF9CBE" w:rsidR="00F207F0" w:rsidRPr="00222A72" w:rsidRDefault="00F207F0" w:rsidP="00CF1EB3">
            <w:pPr>
              <w:spacing w:line="360" w:lineRule="auto"/>
              <w:jc w:val="both"/>
              <w:rPr>
                <w:rFonts w:ascii="Book Antiqua" w:eastAsia="Times New Roman" w:hAnsi="Book Antiqua" w:cs="Calibri"/>
                <w:color w:val="000000" w:themeColor="text1"/>
                <w:lang w:eastAsia="en-IN"/>
              </w:rPr>
            </w:pPr>
            <w:r w:rsidRPr="00222A72">
              <w:rPr>
                <w:rFonts w:ascii="Book Antiqua" w:eastAsia="Times New Roman" w:hAnsi="Book Antiqua" w:cs="Calibri"/>
                <w:color w:val="000000" w:themeColor="text1"/>
                <w:lang w:eastAsia="en-IN"/>
              </w:rPr>
              <w:t xml:space="preserve">Gupta </w:t>
            </w:r>
            <w:r w:rsidR="00041ED0" w:rsidRPr="00706CF5">
              <w:rPr>
                <w:rFonts w:ascii="Book Antiqua" w:eastAsia="Times New Roman" w:hAnsi="Book Antiqua" w:cs="Calibri"/>
                <w:i/>
                <w:color w:val="000000" w:themeColor="text1"/>
                <w:lang w:eastAsia="en-IN"/>
              </w:rPr>
              <w:t>et al</w:t>
            </w:r>
            <w:r w:rsidR="00041ED0" w:rsidRPr="00706CF5">
              <w:rPr>
                <w:rFonts w:ascii="Book Antiqua" w:eastAsia="Times New Roman" w:hAnsi="Book Antiqua" w:cs="Calibri"/>
                <w:color w:val="000000" w:themeColor="text1"/>
                <w:vertAlign w:val="superscript"/>
                <w:lang w:eastAsia="en-IN"/>
              </w:rPr>
              <w:t>[</w:t>
            </w:r>
            <w:r w:rsidR="00CF1EB3">
              <w:rPr>
                <w:rFonts w:ascii="Book Antiqua" w:eastAsia="Times New Roman" w:hAnsi="Book Antiqua" w:cs="Calibri"/>
                <w:color w:val="000000" w:themeColor="text1"/>
                <w:vertAlign w:val="superscript"/>
                <w:lang w:eastAsia="en-IN"/>
              </w:rPr>
              <w:t>19</w:t>
            </w:r>
            <w:r w:rsidR="00041ED0" w:rsidRPr="00706CF5">
              <w:rPr>
                <w:rFonts w:ascii="Book Antiqua" w:eastAsia="Times New Roman" w:hAnsi="Book Antiqua" w:cs="Calibri"/>
                <w:color w:val="000000" w:themeColor="text1"/>
                <w:vertAlign w:val="superscript"/>
                <w:lang w:eastAsia="en-IN"/>
              </w:rPr>
              <w:t>]</w:t>
            </w:r>
            <w:r w:rsidRPr="00222A72">
              <w:rPr>
                <w:rFonts w:ascii="Book Antiqua" w:eastAsia="Times New Roman" w:hAnsi="Book Antiqua" w:cs="Calibri"/>
                <w:color w:val="000000" w:themeColor="text1"/>
                <w:lang w:eastAsia="en-IN"/>
              </w:rPr>
              <w:t>, 2010</w:t>
            </w:r>
          </w:p>
        </w:tc>
        <w:tc>
          <w:tcPr>
            <w:tcW w:w="3240" w:type="dxa"/>
            <w:tcBorders>
              <w:top w:val="nil"/>
              <w:left w:val="nil"/>
              <w:bottom w:val="single" w:sz="4" w:space="0" w:color="auto"/>
              <w:right w:val="nil"/>
            </w:tcBorders>
            <w:noWrap/>
            <w:vAlign w:val="center"/>
            <w:hideMark/>
          </w:tcPr>
          <w:p w14:paraId="6CE63D4A" w14:textId="77777777" w:rsidR="00F207F0" w:rsidRPr="000E4C22" w:rsidRDefault="00F207F0" w:rsidP="00222A72">
            <w:pPr>
              <w:spacing w:line="360" w:lineRule="auto"/>
              <w:jc w:val="both"/>
              <w:rPr>
                <w:rFonts w:ascii="Book Antiqua" w:eastAsia="Times New Roman" w:hAnsi="Book Antiqua" w:cs="Calibri"/>
                <w:color w:val="000000" w:themeColor="text1"/>
                <w:lang w:eastAsia="en-IN"/>
              </w:rPr>
            </w:pPr>
            <w:proofErr w:type="spellStart"/>
            <w:r w:rsidRPr="000E4C22">
              <w:rPr>
                <w:rFonts w:ascii="Book Antiqua" w:eastAsia="Times New Roman" w:hAnsi="Book Antiqua" w:cs="Calibri"/>
                <w:color w:val="000000" w:themeColor="text1"/>
                <w:lang w:eastAsia="en-IN"/>
              </w:rPr>
              <w:t>Shilajatu</w:t>
            </w:r>
            <w:proofErr w:type="spellEnd"/>
            <w:r w:rsidRPr="000E4C22">
              <w:rPr>
                <w:rFonts w:ascii="Book Antiqua" w:eastAsia="Times New Roman" w:hAnsi="Book Antiqua" w:cs="Calibri"/>
                <w:color w:val="000000" w:themeColor="text1"/>
                <w:lang w:eastAsia="en-IN"/>
              </w:rPr>
              <w:t xml:space="preserve"> </w:t>
            </w:r>
            <w:proofErr w:type="spellStart"/>
            <w:r w:rsidRPr="000E4C22">
              <w:rPr>
                <w:rFonts w:ascii="Book Antiqua" w:eastAsia="Times New Roman" w:hAnsi="Book Antiqua" w:cs="Calibri"/>
                <w:color w:val="000000" w:themeColor="text1"/>
                <w:lang w:eastAsia="en-IN"/>
              </w:rPr>
              <w:t>Rasayana</w:t>
            </w:r>
            <w:proofErr w:type="spellEnd"/>
          </w:p>
        </w:tc>
        <w:tc>
          <w:tcPr>
            <w:tcW w:w="3870" w:type="dxa"/>
            <w:tcBorders>
              <w:top w:val="nil"/>
              <w:left w:val="nil"/>
              <w:bottom w:val="single" w:sz="4" w:space="0" w:color="auto"/>
              <w:right w:val="nil"/>
            </w:tcBorders>
            <w:vAlign w:val="center"/>
            <w:hideMark/>
          </w:tcPr>
          <w:p w14:paraId="57CA226A" w14:textId="77777777" w:rsidR="00F207F0" w:rsidRPr="000E4C22" w:rsidRDefault="00F207F0" w:rsidP="00222A72">
            <w:pPr>
              <w:spacing w:line="360" w:lineRule="auto"/>
              <w:jc w:val="both"/>
              <w:rPr>
                <w:rFonts w:ascii="Book Antiqua" w:eastAsia="Times New Roman" w:hAnsi="Book Antiqua" w:cs="Calibri"/>
                <w:color w:val="000000" w:themeColor="text1"/>
                <w:lang w:eastAsia="en-IN"/>
              </w:rPr>
            </w:pPr>
            <w:r w:rsidRPr="000E4C22">
              <w:rPr>
                <w:rFonts w:ascii="Book Antiqua" w:eastAsia="Times New Roman" w:hAnsi="Book Antiqua" w:cs="Calibri"/>
                <w:color w:val="000000" w:themeColor="text1"/>
                <w:lang w:eastAsia="en-IN"/>
              </w:rPr>
              <w:t>Composite</w:t>
            </w:r>
            <w:r w:rsidRPr="000E4C22">
              <w:rPr>
                <w:rFonts w:ascii="Book Antiqua" w:eastAsia="Times New Roman" w:hAnsi="Book Antiqua" w:cs="Calibri"/>
                <w:color w:val="000000" w:themeColor="text1"/>
                <w:vertAlign w:val="superscript"/>
                <w:lang w:eastAsia="en-IN"/>
              </w:rPr>
              <w:t>4</w:t>
            </w:r>
          </w:p>
        </w:tc>
        <w:tc>
          <w:tcPr>
            <w:tcW w:w="2340" w:type="dxa"/>
            <w:tcBorders>
              <w:top w:val="nil"/>
              <w:left w:val="nil"/>
              <w:bottom w:val="single" w:sz="4" w:space="0" w:color="auto"/>
              <w:right w:val="nil"/>
            </w:tcBorders>
            <w:vAlign w:val="center"/>
            <w:hideMark/>
          </w:tcPr>
          <w:p w14:paraId="009710F5" w14:textId="77777777" w:rsidR="00F207F0" w:rsidRPr="000E4C22" w:rsidRDefault="00F207F0" w:rsidP="00222A72">
            <w:pPr>
              <w:spacing w:line="360" w:lineRule="auto"/>
              <w:jc w:val="both"/>
              <w:rPr>
                <w:rFonts w:ascii="Book Antiqua" w:eastAsia="Times New Roman" w:hAnsi="Book Antiqua" w:cs="Calibri"/>
                <w:color w:val="000000" w:themeColor="text1"/>
                <w:lang w:eastAsia="en-IN"/>
              </w:rPr>
            </w:pPr>
            <w:r w:rsidRPr="000E4C22">
              <w:rPr>
                <w:rFonts w:ascii="Book Antiqua" w:eastAsia="Times New Roman" w:hAnsi="Book Antiqua" w:cs="Calibri"/>
                <w:color w:val="000000" w:themeColor="text1"/>
                <w:lang w:eastAsia="en-IN"/>
              </w:rPr>
              <w:t>Composite</w:t>
            </w:r>
            <w:r w:rsidRPr="000E4C22">
              <w:rPr>
                <w:rFonts w:ascii="Book Antiqua" w:eastAsia="Times New Roman" w:hAnsi="Book Antiqua" w:cs="Calibri"/>
                <w:color w:val="000000" w:themeColor="text1"/>
                <w:vertAlign w:val="superscript"/>
                <w:lang w:eastAsia="en-IN"/>
              </w:rPr>
              <w:t>4</w:t>
            </w:r>
          </w:p>
        </w:tc>
        <w:tc>
          <w:tcPr>
            <w:tcW w:w="3902" w:type="dxa"/>
            <w:tcBorders>
              <w:top w:val="nil"/>
              <w:left w:val="nil"/>
              <w:bottom w:val="single" w:sz="4" w:space="0" w:color="auto"/>
              <w:right w:val="nil"/>
            </w:tcBorders>
            <w:vAlign w:val="center"/>
            <w:hideMark/>
          </w:tcPr>
          <w:p w14:paraId="3E722F51" w14:textId="77777777" w:rsidR="00F207F0" w:rsidRPr="000E4C22" w:rsidRDefault="00F207F0" w:rsidP="00222A72">
            <w:pPr>
              <w:spacing w:line="360" w:lineRule="auto"/>
              <w:jc w:val="both"/>
              <w:rPr>
                <w:rFonts w:ascii="Book Antiqua" w:eastAsia="Times New Roman" w:hAnsi="Book Antiqua" w:cs="Calibri"/>
                <w:color w:val="000000" w:themeColor="text1"/>
                <w:lang w:eastAsia="en-IN"/>
              </w:rPr>
            </w:pPr>
            <w:r w:rsidRPr="000E4C22">
              <w:rPr>
                <w:rFonts w:ascii="Book Antiqua" w:eastAsia="Times New Roman" w:hAnsi="Book Antiqua" w:cs="Calibri"/>
                <w:color w:val="000000" w:themeColor="text1"/>
                <w:lang w:eastAsia="en-IN"/>
              </w:rPr>
              <w:t>Oral; 95 g over first 15 d, later 6 g per day for 75 d</w:t>
            </w:r>
          </w:p>
        </w:tc>
        <w:tc>
          <w:tcPr>
            <w:tcW w:w="2041" w:type="dxa"/>
            <w:tcBorders>
              <w:top w:val="nil"/>
              <w:left w:val="nil"/>
              <w:bottom w:val="single" w:sz="4" w:space="0" w:color="auto"/>
              <w:right w:val="nil"/>
            </w:tcBorders>
            <w:noWrap/>
            <w:vAlign w:val="center"/>
            <w:hideMark/>
          </w:tcPr>
          <w:p w14:paraId="3D8E05A0" w14:textId="77777777" w:rsidR="00F207F0" w:rsidRPr="00222A72" w:rsidRDefault="00F207F0" w:rsidP="00222A72">
            <w:pPr>
              <w:spacing w:line="360" w:lineRule="auto"/>
              <w:jc w:val="both"/>
              <w:rPr>
                <w:rFonts w:ascii="Book Antiqua" w:eastAsia="Times New Roman" w:hAnsi="Book Antiqua" w:cs="Calibri"/>
                <w:color w:val="000000" w:themeColor="text1"/>
                <w:lang w:eastAsia="en-IN"/>
              </w:rPr>
            </w:pPr>
            <w:r w:rsidRPr="00222A72">
              <w:rPr>
                <w:rFonts w:ascii="Book Antiqua" w:eastAsia="Times New Roman" w:hAnsi="Book Antiqua" w:cs="Calibri"/>
                <w:color w:val="000000" w:themeColor="text1"/>
                <w:lang w:eastAsia="en-IN"/>
              </w:rPr>
              <w:t>Standard care</w:t>
            </w:r>
          </w:p>
        </w:tc>
      </w:tr>
    </w:tbl>
    <w:p w14:paraId="3142AE10" w14:textId="2819CB1B" w:rsidR="00E41B8E" w:rsidRDefault="00F207F0" w:rsidP="00222A72">
      <w:pPr>
        <w:spacing w:line="360" w:lineRule="auto"/>
        <w:jc w:val="both"/>
        <w:rPr>
          <w:rFonts w:ascii="Book Antiqua" w:eastAsia="Calibri" w:hAnsi="Book Antiqua" w:cs="Tunga"/>
        </w:rPr>
      </w:pPr>
      <w:r w:rsidRPr="00222A72">
        <w:rPr>
          <w:rFonts w:ascii="Book Antiqua" w:eastAsia="Calibri" w:hAnsi="Book Antiqua" w:cs="Tunga"/>
          <w:vertAlign w:val="superscript"/>
        </w:rPr>
        <w:t>1</w:t>
      </w:r>
      <w:r w:rsidRPr="00222A72">
        <w:rPr>
          <w:rFonts w:ascii="Book Antiqua" w:eastAsia="Calibri" w:hAnsi="Book Antiqua" w:cs="Tunga"/>
        </w:rPr>
        <w:t>Out</w:t>
      </w:r>
      <w:r w:rsidRPr="00222A72">
        <w:rPr>
          <w:rFonts w:ascii="Book Antiqua" w:eastAsia="Calibri" w:hAnsi="Book Antiqua" w:cs="Tunga"/>
          <w:vertAlign w:val="superscript"/>
        </w:rPr>
        <w:t xml:space="preserve"> </w:t>
      </w:r>
      <w:r w:rsidRPr="00222A72">
        <w:rPr>
          <w:rFonts w:ascii="Book Antiqua" w:eastAsia="Calibri" w:hAnsi="Book Antiqua" w:cs="Tunga"/>
        </w:rPr>
        <w:t>of various Ayurvedic names, only two are mentioned</w:t>
      </w:r>
      <w:r w:rsidR="00E41B8E">
        <w:rPr>
          <w:rFonts w:ascii="Book Antiqua" w:eastAsia="Calibri" w:hAnsi="Book Antiqua" w:cs="Tunga"/>
        </w:rPr>
        <w:t>.</w:t>
      </w:r>
      <w:r w:rsidRPr="00222A72">
        <w:rPr>
          <w:rFonts w:ascii="Book Antiqua" w:eastAsia="Calibri" w:hAnsi="Book Antiqua" w:cs="Tunga"/>
        </w:rPr>
        <w:t xml:space="preserve"> </w:t>
      </w:r>
    </w:p>
    <w:p w14:paraId="6BBDC624" w14:textId="6B68FFA5" w:rsidR="00E41B8E" w:rsidRPr="00E41B8E" w:rsidRDefault="00F207F0" w:rsidP="00222A72">
      <w:pPr>
        <w:spacing w:line="360" w:lineRule="auto"/>
        <w:jc w:val="both"/>
        <w:rPr>
          <w:rFonts w:ascii="Book Antiqua" w:hAnsi="Book Antiqua" w:cs="Tunga"/>
          <w:lang w:eastAsia="zh-CN"/>
        </w:rPr>
      </w:pPr>
      <w:r w:rsidRPr="00222A72">
        <w:rPr>
          <w:rFonts w:ascii="Book Antiqua" w:eastAsia="Calibri" w:hAnsi="Book Antiqua" w:cs="Tunga"/>
          <w:vertAlign w:val="superscript"/>
        </w:rPr>
        <w:lastRenderedPageBreak/>
        <w:t>2</w:t>
      </w:r>
      <w:r w:rsidRPr="00222A72">
        <w:rPr>
          <w:rFonts w:ascii="Book Antiqua" w:eastAsia="Calibri" w:hAnsi="Book Antiqua" w:cs="Tunga"/>
        </w:rPr>
        <w:t>d</w:t>
      </w:r>
      <w:r w:rsidR="002D147F">
        <w:rPr>
          <w:rFonts w:ascii="Book Antiqua" w:hAnsi="Book Antiqua" w:cs="Tunga" w:hint="eastAsia"/>
          <w:lang w:eastAsia="zh-CN"/>
        </w:rPr>
        <w:t>:</w:t>
      </w:r>
      <w:r w:rsidR="002D147F">
        <w:rPr>
          <w:rFonts w:ascii="Book Antiqua" w:hAnsi="Book Antiqua" w:cs="Tunga"/>
          <w:lang w:eastAsia="zh-CN"/>
        </w:rPr>
        <w:t xml:space="preserve"> </w:t>
      </w:r>
      <w:r w:rsidR="002D147F" w:rsidRPr="00222A72">
        <w:rPr>
          <w:rFonts w:ascii="Book Antiqua" w:eastAsia="Calibri" w:hAnsi="Book Antiqua" w:cs="Tunga"/>
        </w:rPr>
        <w:t>Day</w:t>
      </w:r>
      <w:r w:rsidRPr="00222A72">
        <w:rPr>
          <w:rFonts w:ascii="Book Antiqua" w:eastAsia="Calibri" w:hAnsi="Book Antiqua" w:cs="Tunga"/>
        </w:rPr>
        <w:t xml:space="preserve">; </w:t>
      </w:r>
      <w:proofErr w:type="spellStart"/>
      <w:r w:rsidRPr="00222A72">
        <w:rPr>
          <w:rFonts w:ascii="Book Antiqua" w:eastAsia="Calibri" w:hAnsi="Book Antiqua" w:cs="Tunga"/>
        </w:rPr>
        <w:t>w</w:t>
      </w:r>
      <w:r w:rsidR="00861DB3">
        <w:rPr>
          <w:rFonts w:ascii="Book Antiqua" w:eastAsia="Calibri" w:hAnsi="Book Antiqua" w:cs="Tunga"/>
        </w:rPr>
        <w:t>k</w:t>
      </w:r>
      <w:proofErr w:type="spellEnd"/>
      <w:r w:rsidR="00861DB3">
        <w:rPr>
          <w:rFonts w:ascii="Book Antiqua" w:eastAsia="Calibri" w:hAnsi="Book Antiqua" w:cs="Tunga"/>
        </w:rPr>
        <w:t xml:space="preserve">: </w:t>
      </w:r>
      <w:r w:rsidR="00861DB3" w:rsidRPr="00222A72">
        <w:rPr>
          <w:rFonts w:ascii="Book Antiqua" w:eastAsia="Calibri" w:hAnsi="Book Antiqua" w:cs="Tunga"/>
        </w:rPr>
        <w:t>Week</w:t>
      </w:r>
      <w:r w:rsidRPr="00222A72">
        <w:rPr>
          <w:rFonts w:ascii="Book Antiqua" w:eastAsia="Calibri" w:hAnsi="Book Antiqua" w:cs="Tunga"/>
        </w:rPr>
        <w:t>; m</w:t>
      </w:r>
      <w:r w:rsidR="00861DB3">
        <w:rPr>
          <w:rFonts w:ascii="Book Antiqua" w:eastAsia="Calibri" w:hAnsi="Book Antiqua" w:cs="Tunga"/>
        </w:rPr>
        <w:t xml:space="preserve">: </w:t>
      </w:r>
      <w:r w:rsidR="00861DB3" w:rsidRPr="00222A72">
        <w:rPr>
          <w:rFonts w:ascii="Book Antiqua" w:eastAsia="Calibri" w:hAnsi="Book Antiqua" w:cs="Tunga"/>
        </w:rPr>
        <w:t>Month</w:t>
      </w:r>
      <w:r w:rsidRPr="00222A72">
        <w:rPr>
          <w:rFonts w:ascii="Book Antiqua" w:eastAsia="Calibri" w:hAnsi="Book Antiqua" w:cs="Tunga"/>
        </w:rPr>
        <w:t xml:space="preserve">; </w:t>
      </w:r>
      <w:proofErr w:type="spellStart"/>
      <w:r w:rsidRPr="00222A72">
        <w:rPr>
          <w:rFonts w:ascii="Book Antiqua" w:eastAsia="Calibri" w:hAnsi="Book Antiqua" w:cs="Tunga"/>
        </w:rPr>
        <w:t>y</w:t>
      </w:r>
      <w:r w:rsidR="00861DB3">
        <w:rPr>
          <w:rFonts w:ascii="Book Antiqua" w:eastAsia="Calibri" w:hAnsi="Book Antiqua" w:cs="Tunga"/>
        </w:rPr>
        <w:t>r</w:t>
      </w:r>
      <w:proofErr w:type="spellEnd"/>
      <w:r w:rsidR="00861DB3">
        <w:rPr>
          <w:rFonts w:ascii="Book Antiqua" w:eastAsia="Calibri" w:hAnsi="Book Antiqua" w:cs="Tunga"/>
        </w:rPr>
        <w:t xml:space="preserve">: </w:t>
      </w:r>
      <w:r w:rsidR="00210935">
        <w:rPr>
          <w:rFonts w:ascii="Book Antiqua" w:eastAsia="Calibri" w:hAnsi="Book Antiqua" w:cs="Tunga"/>
        </w:rPr>
        <w:t>Y</w:t>
      </w:r>
      <w:r w:rsidRPr="00222A72">
        <w:rPr>
          <w:rFonts w:ascii="Book Antiqua" w:eastAsia="Calibri" w:hAnsi="Book Antiqua" w:cs="Tunga"/>
        </w:rPr>
        <w:t>ear</w:t>
      </w:r>
      <w:r w:rsidR="00E41B8E">
        <w:rPr>
          <w:rFonts w:ascii="Book Antiqua" w:hAnsi="Book Antiqua" w:cs="Tunga" w:hint="eastAsia"/>
          <w:lang w:eastAsia="zh-CN"/>
        </w:rPr>
        <w:t>.</w:t>
      </w:r>
    </w:p>
    <w:p w14:paraId="16C7FBF1" w14:textId="658786AB" w:rsidR="00E41B8E" w:rsidRDefault="00F207F0" w:rsidP="00222A72">
      <w:pPr>
        <w:spacing w:line="360" w:lineRule="auto"/>
        <w:jc w:val="both"/>
        <w:rPr>
          <w:rFonts w:ascii="Book Antiqua" w:eastAsia="Calibri" w:hAnsi="Book Antiqua" w:cs="Tunga"/>
        </w:rPr>
      </w:pPr>
      <w:r w:rsidRPr="00222A72">
        <w:rPr>
          <w:rFonts w:ascii="Book Antiqua" w:eastAsia="Calibri" w:hAnsi="Book Antiqua" w:cs="Tunga"/>
          <w:vertAlign w:val="superscript"/>
        </w:rPr>
        <w:t>3</w:t>
      </w:r>
      <w:r w:rsidRPr="00222A72">
        <w:rPr>
          <w:rFonts w:ascii="Book Antiqua" w:eastAsia="Calibri" w:hAnsi="Book Antiqua" w:cs="Tunga"/>
        </w:rPr>
        <w:t>Dosage varied based on age of infant</w:t>
      </w:r>
      <w:r w:rsidR="00E41B8E">
        <w:rPr>
          <w:rFonts w:ascii="Book Antiqua" w:eastAsia="Calibri" w:hAnsi="Book Antiqua" w:cs="Tunga"/>
        </w:rPr>
        <w:t>.</w:t>
      </w:r>
      <w:r w:rsidRPr="00222A72">
        <w:rPr>
          <w:rFonts w:ascii="Book Antiqua" w:eastAsia="Calibri" w:hAnsi="Book Antiqua" w:cs="Tunga"/>
        </w:rPr>
        <w:t xml:space="preserve"> </w:t>
      </w:r>
    </w:p>
    <w:p w14:paraId="6126A59E" w14:textId="11190340" w:rsidR="000A0178" w:rsidRDefault="00F207F0" w:rsidP="00222A72">
      <w:pPr>
        <w:spacing w:line="360" w:lineRule="auto"/>
        <w:jc w:val="both"/>
        <w:rPr>
          <w:rFonts w:ascii="Book Antiqua" w:eastAsia="Calibri" w:hAnsi="Book Antiqua" w:cs="Tunga"/>
        </w:rPr>
      </w:pPr>
      <w:r w:rsidRPr="00222A72">
        <w:rPr>
          <w:rFonts w:ascii="Book Antiqua" w:eastAsia="Calibri" w:hAnsi="Book Antiqua" w:cs="Tunga"/>
          <w:vertAlign w:val="superscript"/>
        </w:rPr>
        <w:t>4</w:t>
      </w:r>
      <w:r w:rsidR="00861DB3">
        <w:rPr>
          <w:rFonts w:ascii="Book Antiqua" w:eastAsia="Calibri" w:hAnsi="Book Antiqua" w:cs="Tunga"/>
        </w:rPr>
        <w:t>D</w:t>
      </w:r>
      <w:r w:rsidRPr="00222A72">
        <w:rPr>
          <w:rFonts w:ascii="Book Antiqua" w:eastAsia="Calibri" w:hAnsi="Book Antiqua" w:cs="Tunga"/>
        </w:rPr>
        <w:t xml:space="preserve">etailed composition: </w:t>
      </w:r>
      <w:r w:rsidR="004D523D" w:rsidRPr="004D523D">
        <w:rPr>
          <w:rFonts w:ascii="Book Antiqua" w:eastAsia="Calibri" w:hAnsi="Book Antiqua" w:cs="Tunga"/>
          <w:bCs/>
          <w:color w:val="000000" w:themeColor="text1"/>
        </w:rPr>
        <w:t xml:space="preserve">Supplementary Table </w:t>
      </w:r>
      <w:r w:rsidRPr="004D523D">
        <w:rPr>
          <w:rFonts w:ascii="Book Antiqua" w:eastAsia="Calibri" w:hAnsi="Book Antiqua" w:cs="Tunga"/>
          <w:bCs/>
          <w:color w:val="000000" w:themeColor="text1"/>
        </w:rPr>
        <w:t>3.</w:t>
      </w:r>
      <w:r w:rsidR="00210935">
        <w:rPr>
          <w:rFonts w:ascii="Book Antiqua" w:eastAsia="Calibri" w:hAnsi="Book Antiqua" w:cs="Tunga"/>
          <w:bCs/>
          <w:color w:val="000000" w:themeColor="text1"/>
        </w:rPr>
        <w:t xml:space="preserve"> </w:t>
      </w:r>
      <w:r w:rsidR="000A0178">
        <w:rPr>
          <w:rFonts w:ascii="Book Antiqua" w:eastAsia="Calibri" w:hAnsi="Book Antiqua" w:cs="Tunga"/>
          <w:bCs/>
          <w:color w:val="000000" w:themeColor="text1"/>
        </w:rPr>
        <w:t>IV: Intravenous.</w:t>
      </w:r>
    </w:p>
    <w:p w14:paraId="32757968" w14:textId="73B568E6" w:rsidR="00F207F0" w:rsidRPr="005F783A" w:rsidRDefault="00F207F0" w:rsidP="00222A72">
      <w:pPr>
        <w:spacing w:line="360" w:lineRule="auto"/>
        <w:jc w:val="both"/>
        <w:rPr>
          <w:rFonts w:ascii="Book Antiqua" w:eastAsia="Calibri" w:hAnsi="Book Antiqua" w:cs="Tunga"/>
          <w:color w:val="000000" w:themeColor="text1"/>
        </w:rPr>
      </w:pPr>
      <w:r w:rsidRPr="007A77BC">
        <w:rPr>
          <w:rFonts w:ascii="Book Antiqua" w:eastAsia="Calibri" w:hAnsi="Book Antiqua" w:cs="Tunga"/>
        </w:rPr>
        <w:br w:type="page"/>
      </w:r>
      <w:bookmarkStart w:id="7" w:name="_Hlk81826029"/>
      <w:r w:rsidR="007E7A1F" w:rsidRPr="005F783A">
        <w:rPr>
          <w:rFonts w:ascii="Book Antiqua" w:eastAsia="Calibri" w:hAnsi="Book Antiqua" w:cs="Tunga"/>
          <w:b/>
          <w:bCs/>
          <w:color w:val="000000" w:themeColor="text1"/>
        </w:rPr>
        <w:lastRenderedPageBreak/>
        <w:t>Table 3</w:t>
      </w:r>
      <w:r w:rsidRPr="005F783A">
        <w:rPr>
          <w:rFonts w:ascii="Book Antiqua" w:eastAsia="Calibri" w:hAnsi="Book Antiqua" w:cs="Tunga"/>
          <w:b/>
          <w:bCs/>
          <w:color w:val="000000" w:themeColor="text1"/>
        </w:rPr>
        <w:t xml:space="preserve"> </w:t>
      </w:r>
      <w:r w:rsidRPr="005F783A">
        <w:rPr>
          <w:rFonts w:ascii="Book Antiqua" w:eastAsia="Calibri" w:hAnsi="Book Antiqua" w:cs="Tunga"/>
          <w:b/>
          <w:color w:val="000000" w:themeColor="text1"/>
        </w:rPr>
        <w:t xml:space="preserve">Results from the included studies: </w:t>
      </w:r>
      <w:r w:rsidR="00FE536F" w:rsidRPr="005F783A">
        <w:rPr>
          <w:rFonts w:ascii="Book Antiqua" w:eastAsia="Calibri" w:hAnsi="Book Antiqua" w:cs="Tunga"/>
          <w:b/>
          <w:color w:val="000000" w:themeColor="text1"/>
        </w:rPr>
        <w:t xml:space="preserve">Impact </w:t>
      </w:r>
      <w:r w:rsidRPr="005F783A">
        <w:rPr>
          <w:rFonts w:ascii="Book Antiqua" w:eastAsia="Calibri" w:hAnsi="Book Antiqua" w:cs="Tunga"/>
          <w:b/>
          <w:color w:val="000000" w:themeColor="text1"/>
        </w:rPr>
        <w:t>of Ayurvedic medication on components of the immune system</w:t>
      </w:r>
      <w:bookmarkEnd w:id="7"/>
    </w:p>
    <w:tbl>
      <w:tblPr>
        <w:tblW w:w="17719" w:type="dxa"/>
        <w:jc w:val="center"/>
        <w:tblBorders>
          <w:top w:val="single" w:sz="4" w:space="0" w:color="auto"/>
          <w:bottom w:val="single" w:sz="4" w:space="0" w:color="auto"/>
        </w:tblBorders>
        <w:tblLook w:val="04A0" w:firstRow="1" w:lastRow="0" w:firstColumn="1" w:lastColumn="0" w:noHBand="0" w:noVBand="1"/>
      </w:tblPr>
      <w:tblGrid>
        <w:gridCol w:w="550"/>
        <w:gridCol w:w="1576"/>
        <w:gridCol w:w="2641"/>
        <w:gridCol w:w="1939"/>
        <w:gridCol w:w="1190"/>
        <w:gridCol w:w="949"/>
        <w:gridCol w:w="1030"/>
        <w:gridCol w:w="1150"/>
        <w:gridCol w:w="1270"/>
        <w:gridCol w:w="1163"/>
        <w:gridCol w:w="817"/>
        <w:gridCol w:w="1030"/>
        <w:gridCol w:w="1216"/>
        <w:gridCol w:w="1198"/>
      </w:tblGrid>
      <w:tr w:rsidR="00993218" w:rsidRPr="005F783A" w14:paraId="7C4EC34A" w14:textId="77777777" w:rsidTr="00E7304A">
        <w:trPr>
          <w:cantSplit/>
          <w:trHeight w:val="1871"/>
          <w:jc w:val="center"/>
        </w:trPr>
        <w:tc>
          <w:tcPr>
            <w:tcW w:w="550" w:type="dxa"/>
            <w:tcBorders>
              <w:top w:val="single" w:sz="4" w:space="0" w:color="auto"/>
              <w:left w:val="nil"/>
              <w:bottom w:val="single" w:sz="4" w:space="0" w:color="auto"/>
              <w:right w:val="nil"/>
            </w:tcBorders>
            <w:vAlign w:val="center"/>
            <w:hideMark/>
          </w:tcPr>
          <w:p w14:paraId="5FBF6AD6" w14:textId="77777777" w:rsidR="00F207F0" w:rsidRPr="005F783A" w:rsidRDefault="00F207F0" w:rsidP="00222A72">
            <w:pPr>
              <w:spacing w:line="360" w:lineRule="auto"/>
              <w:jc w:val="both"/>
              <w:rPr>
                <w:rFonts w:ascii="Book Antiqua" w:eastAsia="Times New Roman" w:hAnsi="Book Antiqua" w:cs="Calibri"/>
                <w:b/>
                <w:bCs/>
                <w:color w:val="000000" w:themeColor="text1"/>
                <w:lang w:eastAsia="en-IN"/>
              </w:rPr>
            </w:pPr>
            <w:r w:rsidRPr="005F783A">
              <w:rPr>
                <w:rFonts w:ascii="Book Antiqua" w:eastAsia="Times New Roman" w:hAnsi="Book Antiqua" w:cs="Calibri"/>
                <w:b/>
                <w:bCs/>
                <w:color w:val="000000" w:themeColor="text1"/>
                <w:lang w:eastAsia="en-IN"/>
              </w:rPr>
              <w:t>No</w:t>
            </w:r>
          </w:p>
        </w:tc>
        <w:tc>
          <w:tcPr>
            <w:tcW w:w="1576" w:type="dxa"/>
            <w:tcBorders>
              <w:top w:val="single" w:sz="4" w:space="0" w:color="auto"/>
              <w:left w:val="nil"/>
              <w:bottom w:val="single" w:sz="4" w:space="0" w:color="auto"/>
              <w:right w:val="nil"/>
            </w:tcBorders>
            <w:vAlign w:val="center"/>
            <w:hideMark/>
          </w:tcPr>
          <w:p w14:paraId="4D728EB3" w14:textId="407D2FDB" w:rsidR="00F207F0" w:rsidRPr="005F783A" w:rsidRDefault="006847D0" w:rsidP="00222A72">
            <w:pPr>
              <w:spacing w:line="360" w:lineRule="auto"/>
              <w:jc w:val="both"/>
              <w:rPr>
                <w:rFonts w:ascii="Book Antiqua" w:eastAsia="Times New Roman" w:hAnsi="Book Antiqua" w:cs="Calibri"/>
                <w:b/>
                <w:bCs/>
                <w:color w:val="000000" w:themeColor="text1"/>
                <w:lang w:eastAsia="en-IN"/>
              </w:rPr>
            </w:pPr>
            <w:r w:rsidRPr="005F783A">
              <w:rPr>
                <w:rFonts w:ascii="Book Antiqua" w:eastAsia="Times New Roman" w:hAnsi="Book Antiqua" w:cs="Calibri"/>
                <w:b/>
                <w:bCs/>
                <w:color w:val="000000" w:themeColor="text1"/>
                <w:lang w:eastAsia="en-IN"/>
              </w:rPr>
              <w:t>Ref</w:t>
            </w:r>
            <w:r w:rsidR="00920C1C" w:rsidRPr="005F783A">
              <w:rPr>
                <w:rFonts w:ascii="Book Antiqua" w:eastAsia="Times New Roman" w:hAnsi="Book Antiqua" w:cs="Calibri"/>
                <w:b/>
                <w:bCs/>
                <w:color w:val="000000" w:themeColor="text1"/>
                <w:lang w:eastAsia="en-IN"/>
              </w:rPr>
              <w:t>.</w:t>
            </w:r>
          </w:p>
        </w:tc>
        <w:tc>
          <w:tcPr>
            <w:tcW w:w="2641" w:type="dxa"/>
            <w:tcBorders>
              <w:top w:val="single" w:sz="4" w:space="0" w:color="auto"/>
              <w:left w:val="nil"/>
              <w:bottom w:val="single" w:sz="4" w:space="0" w:color="auto"/>
              <w:right w:val="nil"/>
            </w:tcBorders>
            <w:vAlign w:val="center"/>
            <w:hideMark/>
          </w:tcPr>
          <w:p w14:paraId="3ED945A4" w14:textId="77777777" w:rsidR="00F207F0" w:rsidRPr="005F783A" w:rsidRDefault="00F207F0" w:rsidP="00222A72">
            <w:pPr>
              <w:spacing w:line="360" w:lineRule="auto"/>
              <w:jc w:val="both"/>
              <w:rPr>
                <w:rFonts w:ascii="Book Antiqua" w:eastAsia="Times New Roman" w:hAnsi="Book Antiqua" w:cs="Calibri"/>
                <w:b/>
                <w:bCs/>
                <w:color w:val="000000" w:themeColor="text1"/>
                <w:lang w:eastAsia="en-IN"/>
              </w:rPr>
            </w:pPr>
            <w:r w:rsidRPr="005F783A">
              <w:rPr>
                <w:rFonts w:ascii="Book Antiqua" w:eastAsia="Times New Roman" w:hAnsi="Book Antiqua" w:cs="Calibri"/>
                <w:b/>
                <w:bCs/>
                <w:color w:val="000000" w:themeColor="text1"/>
                <w:lang w:eastAsia="en-IN"/>
              </w:rPr>
              <w:t>Intervention</w:t>
            </w:r>
          </w:p>
        </w:tc>
        <w:tc>
          <w:tcPr>
            <w:tcW w:w="1939" w:type="dxa"/>
            <w:tcBorders>
              <w:top w:val="single" w:sz="4" w:space="0" w:color="auto"/>
              <w:left w:val="nil"/>
              <w:bottom w:val="single" w:sz="4" w:space="0" w:color="auto"/>
              <w:right w:val="nil"/>
            </w:tcBorders>
            <w:vAlign w:val="center"/>
            <w:hideMark/>
          </w:tcPr>
          <w:p w14:paraId="30516B89" w14:textId="77777777" w:rsidR="00F207F0" w:rsidRPr="005F783A" w:rsidRDefault="00F207F0" w:rsidP="003B0197">
            <w:pPr>
              <w:spacing w:line="360" w:lineRule="auto"/>
              <w:jc w:val="center"/>
              <w:rPr>
                <w:rFonts w:ascii="Book Antiqua" w:eastAsia="Times New Roman" w:hAnsi="Book Antiqua" w:cs="Calibri"/>
                <w:b/>
                <w:bCs/>
                <w:color w:val="000000" w:themeColor="text1"/>
                <w:lang w:eastAsia="en-IN"/>
              </w:rPr>
            </w:pPr>
            <w:r w:rsidRPr="005F783A">
              <w:rPr>
                <w:rFonts w:ascii="Book Antiqua" w:eastAsia="Times New Roman" w:hAnsi="Book Antiqua" w:cs="Calibri"/>
                <w:b/>
                <w:bCs/>
                <w:color w:val="000000" w:themeColor="text1"/>
                <w:lang w:eastAsia="en-IN"/>
              </w:rPr>
              <w:t>T Helper cells</w:t>
            </w:r>
          </w:p>
        </w:tc>
        <w:tc>
          <w:tcPr>
            <w:tcW w:w="1190" w:type="dxa"/>
            <w:tcBorders>
              <w:top w:val="single" w:sz="4" w:space="0" w:color="auto"/>
              <w:left w:val="nil"/>
              <w:bottom w:val="single" w:sz="4" w:space="0" w:color="auto"/>
              <w:right w:val="nil"/>
            </w:tcBorders>
            <w:vAlign w:val="center"/>
            <w:hideMark/>
          </w:tcPr>
          <w:p w14:paraId="3E974122" w14:textId="77777777" w:rsidR="00F207F0" w:rsidRPr="005F783A" w:rsidRDefault="00F207F0" w:rsidP="003B0197">
            <w:pPr>
              <w:spacing w:line="360" w:lineRule="auto"/>
              <w:jc w:val="center"/>
              <w:rPr>
                <w:rFonts w:ascii="Book Antiqua" w:eastAsia="Times New Roman" w:hAnsi="Book Antiqua" w:cs="Calibri"/>
                <w:b/>
                <w:bCs/>
                <w:color w:val="000000" w:themeColor="text1"/>
                <w:lang w:eastAsia="en-IN"/>
              </w:rPr>
            </w:pPr>
            <w:r w:rsidRPr="005F783A">
              <w:rPr>
                <w:rFonts w:ascii="Book Antiqua" w:eastAsia="Times New Roman" w:hAnsi="Book Antiqua" w:cs="Calibri"/>
                <w:b/>
                <w:bCs/>
                <w:color w:val="000000" w:themeColor="text1"/>
                <w:lang w:eastAsia="en-IN"/>
              </w:rPr>
              <w:t>T cytotoxic cells</w:t>
            </w:r>
          </w:p>
        </w:tc>
        <w:tc>
          <w:tcPr>
            <w:tcW w:w="949" w:type="dxa"/>
            <w:tcBorders>
              <w:top w:val="single" w:sz="4" w:space="0" w:color="auto"/>
              <w:left w:val="nil"/>
              <w:bottom w:val="single" w:sz="4" w:space="0" w:color="auto"/>
              <w:right w:val="nil"/>
            </w:tcBorders>
            <w:vAlign w:val="center"/>
            <w:hideMark/>
          </w:tcPr>
          <w:p w14:paraId="4BAA9170" w14:textId="76B9B2B2" w:rsidR="00F207F0" w:rsidRPr="005F783A" w:rsidRDefault="00F207F0" w:rsidP="003B0197">
            <w:pPr>
              <w:spacing w:line="360" w:lineRule="auto"/>
              <w:jc w:val="center"/>
              <w:rPr>
                <w:rFonts w:ascii="Book Antiqua" w:eastAsia="Times New Roman" w:hAnsi="Book Antiqua" w:cs="Calibri"/>
                <w:b/>
                <w:bCs/>
                <w:color w:val="000000" w:themeColor="text1"/>
                <w:lang w:eastAsia="en-IN"/>
              </w:rPr>
            </w:pPr>
            <w:r w:rsidRPr="005F783A">
              <w:rPr>
                <w:rFonts w:ascii="Book Antiqua" w:eastAsia="Times New Roman" w:hAnsi="Book Antiqua" w:cs="Calibri"/>
                <w:b/>
                <w:bCs/>
                <w:color w:val="000000" w:themeColor="text1"/>
                <w:lang w:eastAsia="en-IN"/>
              </w:rPr>
              <w:t xml:space="preserve">T cells: </w:t>
            </w:r>
            <w:r w:rsidR="009B4D6F" w:rsidRPr="005F783A">
              <w:rPr>
                <w:rFonts w:ascii="Book Antiqua" w:eastAsia="Times New Roman" w:hAnsi="Book Antiqua" w:cs="Calibri"/>
                <w:b/>
                <w:bCs/>
                <w:color w:val="000000" w:themeColor="text1"/>
                <w:lang w:eastAsia="en-IN"/>
              </w:rPr>
              <w:t xml:space="preserve">Other </w:t>
            </w:r>
            <w:r w:rsidRPr="005F783A">
              <w:rPr>
                <w:rFonts w:ascii="Book Antiqua" w:eastAsia="Times New Roman" w:hAnsi="Book Antiqua" w:cs="Calibri"/>
                <w:b/>
                <w:bCs/>
                <w:color w:val="000000" w:themeColor="text1"/>
                <w:lang w:eastAsia="en-IN"/>
              </w:rPr>
              <w:t>results</w:t>
            </w:r>
          </w:p>
        </w:tc>
        <w:tc>
          <w:tcPr>
            <w:tcW w:w="1030" w:type="dxa"/>
            <w:tcBorders>
              <w:top w:val="single" w:sz="4" w:space="0" w:color="auto"/>
              <w:left w:val="nil"/>
              <w:bottom w:val="single" w:sz="4" w:space="0" w:color="auto"/>
              <w:right w:val="nil"/>
            </w:tcBorders>
            <w:vAlign w:val="center"/>
            <w:hideMark/>
          </w:tcPr>
          <w:p w14:paraId="699A5897" w14:textId="77777777" w:rsidR="00F207F0" w:rsidRPr="005F783A" w:rsidRDefault="00F207F0" w:rsidP="003B0197">
            <w:pPr>
              <w:spacing w:line="360" w:lineRule="auto"/>
              <w:jc w:val="center"/>
              <w:rPr>
                <w:rFonts w:ascii="Book Antiqua" w:eastAsia="Times New Roman" w:hAnsi="Book Antiqua" w:cs="Calibri"/>
                <w:b/>
                <w:bCs/>
                <w:color w:val="000000" w:themeColor="text1"/>
                <w:lang w:eastAsia="en-IN"/>
              </w:rPr>
            </w:pPr>
            <w:r w:rsidRPr="005F783A">
              <w:rPr>
                <w:rFonts w:ascii="Book Antiqua" w:eastAsia="Times New Roman" w:hAnsi="Book Antiqua" w:cs="Calibri"/>
                <w:b/>
                <w:bCs/>
                <w:color w:val="000000" w:themeColor="text1"/>
                <w:lang w:eastAsia="en-IN"/>
              </w:rPr>
              <w:t>NK cell count/ activity</w:t>
            </w:r>
          </w:p>
        </w:tc>
        <w:tc>
          <w:tcPr>
            <w:tcW w:w="1150" w:type="dxa"/>
            <w:tcBorders>
              <w:top w:val="single" w:sz="4" w:space="0" w:color="auto"/>
              <w:left w:val="nil"/>
              <w:bottom w:val="single" w:sz="4" w:space="0" w:color="auto"/>
              <w:right w:val="nil"/>
            </w:tcBorders>
            <w:vAlign w:val="center"/>
            <w:hideMark/>
          </w:tcPr>
          <w:p w14:paraId="61459011" w14:textId="2E0986FD" w:rsidR="00F207F0" w:rsidRPr="005F783A" w:rsidRDefault="00F207F0" w:rsidP="003B0197">
            <w:pPr>
              <w:spacing w:line="360" w:lineRule="auto"/>
              <w:jc w:val="center"/>
              <w:rPr>
                <w:rFonts w:ascii="Book Antiqua" w:eastAsia="Times New Roman" w:hAnsi="Book Antiqua" w:cs="Calibri"/>
                <w:b/>
                <w:bCs/>
                <w:color w:val="000000" w:themeColor="text1"/>
                <w:lang w:eastAsia="en-IN"/>
              </w:rPr>
            </w:pPr>
            <w:r w:rsidRPr="005F783A">
              <w:rPr>
                <w:rFonts w:ascii="Book Antiqua" w:eastAsia="Times New Roman" w:hAnsi="Book Antiqua" w:cs="Calibri"/>
                <w:b/>
                <w:bCs/>
                <w:color w:val="000000" w:themeColor="text1"/>
                <w:lang w:eastAsia="en-IN"/>
              </w:rPr>
              <w:t>B lympho</w:t>
            </w:r>
            <w:r w:rsidR="008D7579" w:rsidRPr="005F783A">
              <w:rPr>
                <w:rFonts w:ascii="Book Antiqua" w:eastAsia="Times New Roman" w:hAnsi="Book Antiqua" w:cs="Calibri"/>
                <w:b/>
                <w:bCs/>
                <w:color w:val="000000" w:themeColor="text1"/>
                <w:lang w:eastAsia="en-IN"/>
              </w:rPr>
              <w:t>-</w:t>
            </w:r>
            <w:proofErr w:type="spellStart"/>
            <w:r w:rsidRPr="005F783A">
              <w:rPr>
                <w:rFonts w:ascii="Book Antiqua" w:eastAsia="Times New Roman" w:hAnsi="Book Antiqua" w:cs="Calibri"/>
                <w:b/>
                <w:bCs/>
                <w:color w:val="000000" w:themeColor="text1"/>
                <w:lang w:eastAsia="en-IN"/>
              </w:rPr>
              <w:t>cyte</w:t>
            </w:r>
            <w:proofErr w:type="spellEnd"/>
            <w:r w:rsidRPr="005F783A">
              <w:rPr>
                <w:rFonts w:ascii="Book Antiqua" w:eastAsia="Times New Roman" w:hAnsi="Book Antiqua" w:cs="Calibri"/>
                <w:b/>
                <w:bCs/>
                <w:color w:val="000000" w:themeColor="text1"/>
                <w:lang w:eastAsia="en-IN"/>
              </w:rPr>
              <w:t xml:space="preserve"> count</w:t>
            </w:r>
          </w:p>
        </w:tc>
        <w:tc>
          <w:tcPr>
            <w:tcW w:w="1270" w:type="dxa"/>
            <w:tcBorders>
              <w:top w:val="single" w:sz="4" w:space="0" w:color="auto"/>
              <w:left w:val="nil"/>
              <w:bottom w:val="single" w:sz="4" w:space="0" w:color="auto"/>
              <w:right w:val="nil"/>
            </w:tcBorders>
            <w:vAlign w:val="center"/>
            <w:hideMark/>
          </w:tcPr>
          <w:p w14:paraId="44B4B5A4" w14:textId="7BAA0A6B" w:rsidR="00F207F0" w:rsidRPr="005F783A" w:rsidRDefault="00F207F0" w:rsidP="003B0197">
            <w:pPr>
              <w:spacing w:line="360" w:lineRule="auto"/>
              <w:jc w:val="center"/>
              <w:rPr>
                <w:rFonts w:ascii="Book Antiqua" w:eastAsia="Times New Roman" w:hAnsi="Book Antiqua" w:cs="Calibri"/>
                <w:b/>
                <w:bCs/>
                <w:color w:val="000000" w:themeColor="text1"/>
                <w:lang w:eastAsia="en-IN"/>
              </w:rPr>
            </w:pPr>
            <w:r w:rsidRPr="005F783A">
              <w:rPr>
                <w:rFonts w:ascii="Book Antiqua" w:eastAsia="Times New Roman" w:hAnsi="Book Antiqua" w:cs="Calibri"/>
                <w:b/>
                <w:bCs/>
                <w:color w:val="000000" w:themeColor="text1"/>
                <w:lang w:eastAsia="en-IN"/>
              </w:rPr>
              <w:t>Immuno</w:t>
            </w:r>
            <w:r w:rsidR="008D7579" w:rsidRPr="005F783A">
              <w:rPr>
                <w:rFonts w:ascii="Book Antiqua" w:eastAsia="Times New Roman" w:hAnsi="Book Antiqua" w:cs="Calibri"/>
                <w:b/>
                <w:bCs/>
                <w:color w:val="000000" w:themeColor="text1"/>
                <w:lang w:eastAsia="en-IN"/>
              </w:rPr>
              <w:t>-</w:t>
            </w:r>
            <w:r w:rsidRPr="005F783A">
              <w:rPr>
                <w:rFonts w:ascii="Book Antiqua" w:eastAsia="Times New Roman" w:hAnsi="Book Antiqua" w:cs="Calibri"/>
                <w:b/>
                <w:bCs/>
                <w:color w:val="000000" w:themeColor="text1"/>
                <w:lang w:eastAsia="en-IN"/>
              </w:rPr>
              <w:t>globulins</w:t>
            </w:r>
          </w:p>
        </w:tc>
        <w:tc>
          <w:tcPr>
            <w:tcW w:w="1163" w:type="dxa"/>
            <w:tcBorders>
              <w:top w:val="single" w:sz="4" w:space="0" w:color="auto"/>
              <w:left w:val="nil"/>
              <w:bottom w:val="single" w:sz="4" w:space="0" w:color="auto"/>
              <w:right w:val="nil"/>
            </w:tcBorders>
            <w:vAlign w:val="center"/>
            <w:hideMark/>
          </w:tcPr>
          <w:p w14:paraId="63A929C5" w14:textId="727A20F7" w:rsidR="00F207F0" w:rsidRPr="005F783A" w:rsidRDefault="00F207F0" w:rsidP="003B0197">
            <w:pPr>
              <w:spacing w:line="360" w:lineRule="auto"/>
              <w:jc w:val="center"/>
              <w:rPr>
                <w:rFonts w:ascii="Book Antiqua" w:eastAsia="Times New Roman" w:hAnsi="Book Antiqua" w:cs="Calibri"/>
                <w:b/>
                <w:bCs/>
                <w:color w:val="000000" w:themeColor="text1"/>
                <w:lang w:eastAsia="en-IN"/>
              </w:rPr>
            </w:pPr>
            <w:proofErr w:type="spellStart"/>
            <w:r w:rsidRPr="005F783A">
              <w:rPr>
                <w:rFonts w:ascii="Book Antiqua" w:eastAsia="Times New Roman" w:hAnsi="Book Antiqua" w:cs="Calibri"/>
                <w:b/>
                <w:bCs/>
                <w:color w:val="000000" w:themeColor="text1"/>
                <w:lang w:eastAsia="en-IN"/>
              </w:rPr>
              <w:t>Comple</w:t>
            </w:r>
            <w:r w:rsidR="008D7579" w:rsidRPr="005F783A">
              <w:rPr>
                <w:rFonts w:ascii="Book Antiqua" w:eastAsia="Times New Roman" w:hAnsi="Book Antiqua" w:cs="Calibri"/>
                <w:b/>
                <w:bCs/>
                <w:color w:val="000000" w:themeColor="text1"/>
                <w:lang w:eastAsia="en-IN"/>
              </w:rPr>
              <w:t>-</w:t>
            </w:r>
            <w:r w:rsidRPr="005F783A">
              <w:rPr>
                <w:rFonts w:ascii="Book Antiqua" w:eastAsia="Times New Roman" w:hAnsi="Book Antiqua" w:cs="Calibri"/>
                <w:b/>
                <w:bCs/>
                <w:color w:val="000000" w:themeColor="text1"/>
                <w:lang w:eastAsia="en-IN"/>
              </w:rPr>
              <w:t>ment</w:t>
            </w:r>
            <w:proofErr w:type="spellEnd"/>
          </w:p>
        </w:tc>
        <w:tc>
          <w:tcPr>
            <w:tcW w:w="817" w:type="dxa"/>
            <w:tcBorders>
              <w:top w:val="single" w:sz="4" w:space="0" w:color="auto"/>
              <w:left w:val="nil"/>
              <w:bottom w:val="single" w:sz="4" w:space="0" w:color="auto"/>
              <w:right w:val="nil"/>
            </w:tcBorders>
            <w:vAlign w:val="center"/>
            <w:hideMark/>
          </w:tcPr>
          <w:p w14:paraId="6BB4588F" w14:textId="4BF04141" w:rsidR="00F207F0" w:rsidRPr="005F783A" w:rsidRDefault="00F207F0" w:rsidP="003B0197">
            <w:pPr>
              <w:spacing w:line="360" w:lineRule="auto"/>
              <w:jc w:val="center"/>
              <w:rPr>
                <w:rFonts w:ascii="Book Antiqua" w:eastAsia="Times New Roman" w:hAnsi="Book Antiqua" w:cs="Calibri"/>
                <w:b/>
                <w:bCs/>
                <w:color w:val="000000" w:themeColor="text1"/>
                <w:lang w:eastAsia="en-IN"/>
              </w:rPr>
            </w:pPr>
            <w:r w:rsidRPr="005F783A">
              <w:rPr>
                <w:rFonts w:ascii="Book Antiqua" w:eastAsia="Times New Roman" w:hAnsi="Book Antiqua" w:cs="Calibri"/>
                <w:b/>
                <w:bCs/>
                <w:color w:val="000000" w:themeColor="text1"/>
                <w:lang w:eastAsia="en-IN"/>
              </w:rPr>
              <w:t>Cyto</w:t>
            </w:r>
            <w:r w:rsidR="008D7579" w:rsidRPr="005F783A">
              <w:rPr>
                <w:rFonts w:ascii="Book Antiqua" w:eastAsia="Times New Roman" w:hAnsi="Book Antiqua" w:cs="Calibri"/>
                <w:b/>
                <w:bCs/>
                <w:color w:val="000000" w:themeColor="text1"/>
                <w:lang w:eastAsia="en-IN"/>
              </w:rPr>
              <w:t>-</w:t>
            </w:r>
            <w:proofErr w:type="spellStart"/>
            <w:r w:rsidRPr="005F783A">
              <w:rPr>
                <w:rFonts w:ascii="Book Antiqua" w:eastAsia="Times New Roman" w:hAnsi="Book Antiqua" w:cs="Calibri"/>
                <w:b/>
                <w:bCs/>
                <w:color w:val="000000" w:themeColor="text1"/>
                <w:lang w:eastAsia="en-IN"/>
              </w:rPr>
              <w:t>kines</w:t>
            </w:r>
            <w:proofErr w:type="spellEnd"/>
          </w:p>
        </w:tc>
        <w:tc>
          <w:tcPr>
            <w:tcW w:w="1030" w:type="dxa"/>
            <w:tcBorders>
              <w:top w:val="single" w:sz="4" w:space="0" w:color="auto"/>
              <w:left w:val="nil"/>
              <w:bottom w:val="single" w:sz="4" w:space="0" w:color="auto"/>
              <w:right w:val="nil"/>
            </w:tcBorders>
            <w:vAlign w:val="center"/>
            <w:hideMark/>
          </w:tcPr>
          <w:p w14:paraId="00B658AB" w14:textId="77777777" w:rsidR="00F207F0" w:rsidRPr="005F783A" w:rsidRDefault="00F207F0" w:rsidP="003B0197">
            <w:pPr>
              <w:spacing w:line="360" w:lineRule="auto"/>
              <w:jc w:val="center"/>
              <w:rPr>
                <w:rFonts w:ascii="Book Antiqua" w:eastAsia="Times New Roman" w:hAnsi="Book Antiqua" w:cs="Calibri"/>
                <w:b/>
                <w:bCs/>
                <w:color w:val="000000" w:themeColor="text1"/>
                <w:lang w:eastAsia="en-IN"/>
              </w:rPr>
            </w:pPr>
            <w:r w:rsidRPr="005F783A">
              <w:rPr>
                <w:rFonts w:ascii="Book Antiqua" w:eastAsia="Times New Roman" w:hAnsi="Book Antiqua" w:cs="Calibri"/>
                <w:b/>
                <w:bCs/>
                <w:color w:val="000000" w:themeColor="text1"/>
                <w:lang w:eastAsia="en-IN"/>
              </w:rPr>
              <w:t>WBC count/ activity</w:t>
            </w:r>
          </w:p>
        </w:tc>
        <w:tc>
          <w:tcPr>
            <w:tcW w:w="1216" w:type="dxa"/>
            <w:tcBorders>
              <w:top w:val="single" w:sz="4" w:space="0" w:color="auto"/>
              <w:left w:val="nil"/>
              <w:bottom w:val="single" w:sz="4" w:space="0" w:color="auto"/>
              <w:right w:val="nil"/>
            </w:tcBorders>
            <w:vAlign w:val="center"/>
            <w:hideMark/>
          </w:tcPr>
          <w:p w14:paraId="6E744F31" w14:textId="77777777" w:rsidR="00F207F0" w:rsidRPr="005F783A" w:rsidRDefault="00F207F0" w:rsidP="003B0197">
            <w:pPr>
              <w:spacing w:line="360" w:lineRule="auto"/>
              <w:jc w:val="center"/>
              <w:rPr>
                <w:rFonts w:ascii="Book Antiqua" w:eastAsia="Times New Roman" w:hAnsi="Book Antiqua" w:cs="Calibri"/>
                <w:b/>
                <w:bCs/>
                <w:color w:val="000000" w:themeColor="text1"/>
                <w:lang w:eastAsia="en-IN"/>
              </w:rPr>
            </w:pPr>
            <w:r w:rsidRPr="005F783A">
              <w:rPr>
                <w:rFonts w:ascii="Book Antiqua" w:eastAsia="Times New Roman" w:hAnsi="Book Antiqua" w:cs="Calibri"/>
                <w:b/>
                <w:bCs/>
                <w:color w:val="000000" w:themeColor="text1"/>
                <w:lang w:eastAsia="en-IN"/>
              </w:rPr>
              <w:t>Other variables</w:t>
            </w:r>
          </w:p>
        </w:tc>
        <w:tc>
          <w:tcPr>
            <w:tcW w:w="1198" w:type="dxa"/>
            <w:tcBorders>
              <w:top w:val="single" w:sz="4" w:space="0" w:color="auto"/>
              <w:left w:val="nil"/>
              <w:bottom w:val="single" w:sz="4" w:space="0" w:color="auto"/>
              <w:right w:val="nil"/>
            </w:tcBorders>
            <w:vAlign w:val="center"/>
            <w:hideMark/>
          </w:tcPr>
          <w:p w14:paraId="7F0EF80B" w14:textId="77777777" w:rsidR="00F207F0" w:rsidRPr="005F783A" w:rsidRDefault="00F207F0" w:rsidP="003B0197">
            <w:pPr>
              <w:spacing w:line="360" w:lineRule="auto"/>
              <w:jc w:val="center"/>
              <w:rPr>
                <w:rFonts w:ascii="Book Antiqua" w:eastAsia="Times New Roman" w:hAnsi="Book Antiqua" w:cs="Calibri"/>
                <w:b/>
                <w:bCs/>
                <w:color w:val="000000" w:themeColor="text1"/>
                <w:lang w:eastAsia="en-IN"/>
              </w:rPr>
            </w:pPr>
            <w:r w:rsidRPr="005F783A">
              <w:rPr>
                <w:rFonts w:ascii="Book Antiqua" w:eastAsia="Times New Roman" w:hAnsi="Book Antiqua" w:cs="Calibri"/>
                <w:b/>
                <w:bCs/>
                <w:color w:val="000000" w:themeColor="text1"/>
                <w:lang w:eastAsia="en-IN"/>
              </w:rPr>
              <w:t>Indirect evidence</w:t>
            </w:r>
          </w:p>
        </w:tc>
      </w:tr>
      <w:tr w:rsidR="00993218" w:rsidRPr="005F783A" w14:paraId="5EB9FBE0" w14:textId="77777777" w:rsidTr="00E7304A">
        <w:trPr>
          <w:trHeight w:val="20"/>
          <w:jc w:val="center"/>
        </w:trPr>
        <w:tc>
          <w:tcPr>
            <w:tcW w:w="550" w:type="dxa"/>
            <w:tcBorders>
              <w:top w:val="single" w:sz="4" w:space="0" w:color="auto"/>
              <w:left w:val="nil"/>
              <w:bottom w:val="nil"/>
              <w:right w:val="nil"/>
            </w:tcBorders>
            <w:vAlign w:val="center"/>
            <w:hideMark/>
          </w:tcPr>
          <w:p w14:paraId="74A6F37A" w14:textId="77777777" w:rsidR="00F207F0" w:rsidRPr="005F783A" w:rsidRDefault="00F207F0" w:rsidP="00222A72">
            <w:pPr>
              <w:spacing w:line="360" w:lineRule="auto"/>
              <w:jc w:val="both"/>
              <w:rPr>
                <w:rFonts w:ascii="Book Antiqua" w:eastAsia="Times New Roman" w:hAnsi="Book Antiqua" w:cs="Calibri"/>
                <w:color w:val="000000" w:themeColor="text1"/>
                <w:lang w:eastAsia="en-IN"/>
              </w:rPr>
            </w:pPr>
            <w:r w:rsidRPr="005F783A">
              <w:rPr>
                <w:rFonts w:ascii="Book Antiqua" w:eastAsia="Times New Roman" w:hAnsi="Book Antiqua" w:cs="Calibri"/>
                <w:color w:val="000000" w:themeColor="text1"/>
                <w:lang w:eastAsia="en-IN"/>
              </w:rPr>
              <w:t>1</w:t>
            </w:r>
          </w:p>
        </w:tc>
        <w:tc>
          <w:tcPr>
            <w:tcW w:w="1576" w:type="dxa"/>
            <w:tcBorders>
              <w:top w:val="single" w:sz="4" w:space="0" w:color="auto"/>
              <w:left w:val="nil"/>
              <w:bottom w:val="nil"/>
              <w:right w:val="nil"/>
            </w:tcBorders>
            <w:vAlign w:val="center"/>
            <w:hideMark/>
          </w:tcPr>
          <w:p w14:paraId="43D78A6D" w14:textId="77777777" w:rsidR="00F207F0" w:rsidRPr="005F783A" w:rsidRDefault="00F207F0" w:rsidP="00222A72">
            <w:pPr>
              <w:spacing w:line="360" w:lineRule="auto"/>
              <w:jc w:val="both"/>
              <w:rPr>
                <w:rFonts w:ascii="Book Antiqua" w:eastAsia="Times New Roman" w:hAnsi="Book Antiqua" w:cs="Calibri"/>
                <w:color w:val="000000" w:themeColor="text1"/>
                <w:lang w:eastAsia="en-IN"/>
              </w:rPr>
            </w:pPr>
            <w:proofErr w:type="spellStart"/>
            <w:r w:rsidRPr="005F783A">
              <w:rPr>
                <w:rFonts w:ascii="Book Antiqua" w:eastAsia="Times New Roman" w:hAnsi="Book Antiqua" w:cs="Calibri"/>
                <w:color w:val="000000" w:themeColor="text1"/>
                <w:lang w:eastAsia="en-IN"/>
              </w:rPr>
              <w:t>Enesel</w:t>
            </w:r>
            <w:proofErr w:type="spellEnd"/>
            <w:r w:rsidRPr="005F783A">
              <w:rPr>
                <w:rFonts w:ascii="Book Antiqua" w:eastAsia="Times New Roman" w:hAnsi="Book Antiqua" w:cs="Calibri"/>
                <w:color w:val="000000" w:themeColor="text1"/>
                <w:lang w:eastAsia="en-IN"/>
              </w:rPr>
              <w:t xml:space="preserve"> </w:t>
            </w:r>
            <w:r w:rsidRPr="005F783A">
              <w:rPr>
                <w:rFonts w:ascii="Book Antiqua" w:eastAsia="Times New Roman" w:hAnsi="Book Antiqua" w:cs="Calibri"/>
                <w:i/>
                <w:color w:val="000000" w:themeColor="text1"/>
                <w:lang w:eastAsia="en-IN"/>
              </w:rPr>
              <w:t>et al</w:t>
            </w:r>
            <w:r w:rsidRPr="005F783A">
              <w:rPr>
                <w:rFonts w:ascii="Book Antiqua" w:eastAsia="Times New Roman" w:hAnsi="Book Antiqua" w:cs="Calibri"/>
                <w:color w:val="000000" w:themeColor="text1"/>
                <w:lang w:eastAsia="en-IN"/>
              </w:rPr>
              <w:t>, 2005</w:t>
            </w:r>
          </w:p>
        </w:tc>
        <w:tc>
          <w:tcPr>
            <w:tcW w:w="2641" w:type="dxa"/>
            <w:tcBorders>
              <w:top w:val="single" w:sz="4" w:space="0" w:color="auto"/>
              <w:left w:val="nil"/>
              <w:bottom w:val="nil"/>
              <w:right w:val="nil"/>
            </w:tcBorders>
            <w:noWrap/>
            <w:vAlign w:val="center"/>
            <w:hideMark/>
          </w:tcPr>
          <w:p w14:paraId="3EE66239" w14:textId="77777777" w:rsidR="00F207F0" w:rsidRPr="005F783A" w:rsidRDefault="00F207F0" w:rsidP="00222A72">
            <w:pPr>
              <w:spacing w:line="360" w:lineRule="auto"/>
              <w:jc w:val="both"/>
              <w:rPr>
                <w:rFonts w:ascii="Book Antiqua" w:eastAsia="Times New Roman" w:hAnsi="Book Antiqua" w:cs="Calibri"/>
                <w:color w:val="000000" w:themeColor="text1"/>
                <w:lang w:eastAsia="en-IN"/>
              </w:rPr>
            </w:pPr>
            <w:proofErr w:type="spellStart"/>
            <w:r w:rsidRPr="005F783A">
              <w:rPr>
                <w:rFonts w:ascii="Book Antiqua" w:eastAsia="Calibri" w:hAnsi="Book Antiqua" w:cs="Calibri"/>
                <w:color w:val="000000" w:themeColor="text1"/>
              </w:rPr>
              <w:t>Isorel</w:t>
            </w:r>
            <w:proofErr w:type="spellEnd"/>
            <w:r w:rsidRPr="005F783A">
              <w:rPr>
                <w:rFonts w:ascii="Book Antiqua" w:eastAsia="Calibri" w:hAnsi="Book Antiqua" w:cs="Calibri"/>
                <w:color w:val="000000" w:themeColor="text1"/>
                <w:vertAlign w:val="superscript"/>
              </w:rPr>
              <w:t>®</w:t>
            </w:r>
            <w:r w:rsidRPr="005F783A">
              <w:rPr>
                <w:rFonts w:ascii="Book Antiqua" w:eastAsia="Calibri" w:hAnsi="Book Antiqua" w:cs="Calibri"/>
                <w:color w:val="000000" w:themeColor="text1"/>
              </w:rPr>
              <w:t xml:space="preserve"> (Mistletoe, firtree)</w:t>
            </w:r>
          </w:p>
        </w:tc>
        <w:tc>
          <w:tcPr>
            <w:tcW w:w="1939" w:type="dxa"/>
            <w:tcBorders>
              <w:top w:val="single" w:sz="4" w:space="0" w:color="auto"/>
              <w:left w:val="nil"/>
              <w:bottom w:val="nil"/>
              <w:right w:val="nil"/>
            </w:tcBorders>
            <w:vAlign w:val="center"/>
            <w:hideMark/>
          </w:tcPr>
          <w:p w14:paraId="2752EA64" w14:textId="15912E94" w:rsidR="00F207F0" w:rsidRPr="005F783A" w:rsidRDefault="00193008" w:rsidP="00222A72">
            <w:pPr>
              <w:spacing w:line="360" w:lineRule="auto"/>
              <w:jc w:val="both"/>
              <w:rPr>
                <w:rFonts w:ascii="Book Antiqua" w:eastAsia="Calibri" w:hAnsi="Book Antiqua" w:cs="Tunga"/>
                <w:color w:val="000000" w:themeColor="text1"/>
              </w:rPr>
            </w:pPr>
            <w:r w:rsidRPr="005F783A">
              <w:rPr>
                <w:rFonts w:ascii="Book Antiqua" w:eastAsia="Calibri" w:hAnsi="Book Antiqua" w:cs="Tunga"/>
                <w:color w:val="000000" w:themeColor="text1"/>
              </w:rPr>
              <w:t>+</w:t>
            </w:r>
          </w:p>
        </w:tc>
        <w:tc>
          <w:tcPr>
            <w:tcW w:w="1190" w:type="dxa"/>
            <w:tcBorders>
              <w:top w:val="single" w:sz="4" w:space="0" w:color="auto"/>
              <w:left w:val="nil"/>
              <w:bottom w:val="nil"/>
              <w:right w:val="nil"/>
            </w:tcBorders>
            <w:vAlign w:val="center"/>
            <w:hideMark/>
          </w:tcPr>
          <w:p w14:paraId="32F6D552" w14:textId="7DB49EBB" w:rsidR="00F207F0" w:rsidRPr="005F783A" w:rsidRDefault="00193008" w:rsidP="00222A72">
            <w:pPr>
              <w:spacing w:line="360" w:lineRule="auto"/>
              <w:jc w:val="both"/>
              <w:rPr>
                <w:rFonts w:ascii="Book Antiqua" w:eastAsia="Calibri" w:hAnsi="Book Antiqua" w:cs="Tunga"/>
                <w:color w:val="000000" w:themeColor="text1"/>
              </w:rPr>
            </w:pPr>
            <w:r w:rsidRPr="005F783A">
              <w:rPr>
                <w:rFonts w:ascii="Book Antiqua" w:eastAsia="Calibri" w:hAnsi="Book Antiqua" w:cs="Tunga"/>
                <w:color w:val="000000" w:themeColor="text1"/>
              </w:rPr>
              <w:t>-</w:t>
            </w:r>
          </w:p>
        </w:tc>
        <w:tc>
          <w:tcPr>
            <w:tcW w:w="949" w:type="dxa"/>
            <w:tcBorders>
              <w:top w:val="single" w:sz="4" w:space="0" w:color="auto"/>
              <w:left w:val="nil"/>
              <w:bottom w:val="nil"/>
              <w:right w:val="nil"/>
            </w:tcBorders>
            <w:vAlign w:val="center"/>
            <w:hideMark/>
          </w:tcPr>
          <w:p w14:paraId="42628035" w14:textId="153A6A44" w:rsidR="00F207F0" w:rsidRPr="005F783A" w:rsidRDefault="00193008" w:rsidP="00222A72">
            <w:pPr>
              <w:spacing w:line="360" w:lineRule="auto"/>
              <w:jc w:val="both"/>
              <w:rPr>
                <w:rFonts w:ascii="Book Antiqua" w:eastAsia="Calibri" w:hAnsi="Book Antiqua" w:cs="Tunga"/>
                <w:color w:val="000000" w:themeColor="text1"/>
              </w:rPr>
            </w:pPr>
            <w:r w:rsidRPr="005F783A">
              <w:rPr>
                <w:rFonts w:ascii="Book Antiqua" w:eastAsia="Calibri" w:hAnsi="Book Antiqua" w:cs="Tunga"/>
                <w:color w:val="000000" w:themeColor="text1"/>
              </w:rPr>
              <w:t>+</w:t>
            </w:r>
          </w:p>
        </w:tc>
        <w:tc>
          <w:tcPr>
            <w:tcW w:w="1030" w:type="dxa"/>
            <w:tcBorders>
              <w:top w:val="single" w:sz="4" w:space="0" w:color="auto"/>
              <w:left w:val="nil"/>
              <w:bottom w:val="nil"/>
              <w:right w:val="nil"/>
            </w:tcBorders>
            <w:vAlign w:val="center"/>
            <w:hideMark/>
          </w:tcPr>
          <w:p w14:paraId="57DD4DCA" w14:textId="7D0B6FC4" w:rsidR="00F207F0" w:rsidRPr="005F783A" w:rsidRDefault="00193008" w:rsidP="00222A72">
            <w:pPr>
              <w:spacing w:line="360" w:lineRule="auto"/>
              <w:jc w:val="both"/>
              <w:rPr>
                <w:rFonts w:ascii="Book Antiqua" w:eastAsia="Calibri" w:hAnsi="Book Antiqua" w:cs="Tunga"/>
                <w:color w:val="000000" w:themeColor="text1"/>
              </w:rPr>
            </w:pPr>
            <w:r w:rsidRPr="005F783A">
              <w:rPr>
                <w:rFonts w:ascii="Book Antiqua" w:eastAsia="Calibri" w:hAnsi="Book Antiqua" w:cs="Tunga"/>
                <w:color w:val="000000" w:themeColor="text1"/>
              </w:rPr>
              <w:t>+</w:t>
            </w:r>
          </w:p>
        </w:tc>
        <w:tc>
          <w:tcPr>
            <w:tcW w:w="1150" w:type="dxa"/>
            <w:tcBorders>
              <w:top w:val="single" w:sz="4" w:space="0" w:color="auto"/>
              <w:left w:val="nil"/>
              <w:bottom w:val="nil"/>
              <w:right w:val="nil"/>
            </w:tcBorders>
            <w:vAlign w:val="center"/>
            <w:hideMark/>
          </w:tcPr>
          <w:p w14:paraId="5FFE24BC" w14:textId="3ACBB3D4" w:rsidR="00F207F0" w:rsidRPr="005F783A" w:rsidRDefault="00193008" w:rsidP="00222A72">
            <w:pPr>
              <w:spacing w:line="360" w:lineRule="auto"/>
              <w:jc w:val="both"/>
              <w:rPr>
                <w:rFonts w:ascii="Book Antiqua" w:eastAsia="Calibri" w:hAnsi="Book Antiqua" w:cs="Tunga"/>
                <w:color w:val="000000" w:themeColor="text1"/>
              </w:rPr>
            </w:pPr>
            <w:r w:rsidRPr="005F783A">
              <w:rPr>
                <w:rFonts w:ascii="Book Antiqua" w:eastAsia="Calibri" w:hAnsi="Book Antiqua" w:cs="Tunga"/>
                <w:color w:val="000000" w:themeColor="text1"/>
              </w:rPr>
              <w:t>-</w:t>
            </w:r>
          </w:p>
        </w:tc>
        <w:tc>
          <w:tcPr>
            <w:tcW w:w="1270" w:type="dxa"/>
            <w:tcBorders>
              <w:top w:val="single" w:sz="4" w:space="0" w:color="auto"/>
              <w:left w:val="nil"/>
              <w:bottom w:val="nil"/>
              <w:right w:val="nil"/>
            </w:tcBorders>
            <w:vAlign w:val="center"/>
            <w:hideMark/>
          </w:tcPr>
          <w:p w14:paraId="33D41EC8" w14:textId="33BEAF26" w:rsidR="00F207F0" w:rsidRPr="005F783A" w:rsidRDefault="00193008" w:rsidP="00222A72">
            <w:pPr>
              <w:spacing w:line="360" w:lineRule="auto"/>
              <w:jc w:val="both"/>
              <w:rPr>
                <w:rFonts w:ascii="Book Antiqua" w:eastAsia="Calibri" w:hAnsi="Book Antiqua" w:cs="Tunga"/>
                <w:color w:val="000000" w:themeColor="text1"/>
              </w:rPr>
            </w:pPr>
            <w:r w:rsidRPr="005F783A">
              <w:rPr>
                <w:rFonts w:ascii="Book Antiqua" w:eastAsia="Calibri" w:hAnsi="Book Antiqua" w:cs="Tunga"/>
                <w:color w:val="000000" w:themeColor="text1"/>
              </w:rPr>
              <w:t>+</w:t>
            </w:r>
          </w:p>
        </w:tc>
        <w:tc>
          <w:tcPr>
            <w:tcW w:w="1163" w:type="dxa"/>
            <w:tcBorders>
              <w:top w:val="single" w:sz="4" w:space="0" w:color="auto"/>
              <w:left w:val="nil"/>
              <w:bottom w:val="nil"/>
              <w:right w:val="nil"/>
            </w:tcBorders>
            <w:vAlign w:val="center"/>
            <w:hideMark/>
          </w:tcPr>
          <w:p w14:paraId="6BADBA5E" w14:textId="35520432" w:rsidR="00F207F0" w:rsidRPr="005F783A" w:rsidRDefault="00193008" w:rsidP="00222A72">
            <w:pPr>
              <w:spacing w:line="360" w:lineRule="auto"/>
              <w:jc w:val="both"/>
              <w:rPr>
                <w:rFonts w:ascii="Book Antiqua" w:eastAsia="Calibri" w:hAnsi="Book Antiqua" w:cs="Tunga"/>
                <w:color w:val="000000" w:themeColor="text1"/>
              </w:rPr>
            </w:pPr>
            <w:r w:rsidRPr="005F783A">
              <w:rPr>
                <w:rFonts w:ascii="Book Antiqua" w:eastAsia="Calibri" w:hAnsi="Book Antiqua" w:cs="Tunga"/>
                <w:color w:val="000000" w:themeColor="text1"/>
              </w:rPr>
              <w:t>+</w:t>
            </w:r>
          </w:p>
        </w:tc>
        <w:tc>
          <w:tcPr>
            <w:tcW w:w="817" w:type="dxa"/>
            <w:tcBorders>
              <w:top w:val="single" w:sz="4" w:space="0" w:color="auto"/>
              <w:left w:val="nil"/>
              <w:bottom w:val="nil"/>
              <w:right w:val="nil"/>
            </w:tcBorders>
            <w:vAlign w:val="center"/>
            <w:hideMark/>
          </w:tcPr>
          <w:p w14:paraId="02D38E94" w14:textId="77777777" w:rsidR="00F207F0" w:rsidRPr="005F783A" w:rsidRDefault="00F207F0" w:rsidP="00222A72">
            <w:pPr>
              <w:spacing w:line="360" w:lineRule="auto"/>
              <w:jc w:val="both"/>
              <w:rPr>
                <w:rFonts w:ascii="Book Antiqua" w:eastAsia="Calibri" w:hAnsi="Book Antiqua" w:cs="Tunga"/>
                <w:color w:val="000000" w:themeColor="text1"/>
              </w:rPr>
            </w:pPr>
            <w:r w:rsidRPr="005F783A">
              <w:rPr>
                <w:rFonts w:ascii="Book Antiqua" w:eastAsia="Times New Roman" w:hAnsi="Book Antiqua" w:cs="Calibri"/>
                <w:color w:val="000000" w:themeColor="text1"/>
                <w:lang w:eastAsia="en-IN"/>
              </w:rPr>
              <w:t>NA</w:t>
            </w:r>
          </w:p>
        </w:tc>
        <w:tc>
          <w:tcPr>
            <w:tcW w:w="1030" w:type="dxa"/>
            <w:tcBorders>
              <w:top w:val="single" w:sz="4" w:space="0" w:color="auto"/>
              <w:left w:val="nil"/>
              <w:bottom w:val="nil"/>
              <w:right w:val="nil"/>
            </w:tcBorders>
            <w:vAlign w:val="center"/>
            <w:hideMark/>
          </w:tcPr>
          <w:p w14:paraId="091182EF" w14:textId="2677BF44" w:rsidR="00F207F0" w:rsidRPr="005F783A" w:rsidRDefault="00193008" w:rsidP="00222A72">
            <w:pPr>
              <w:spacing w:line="360" w:lineRule="auto"/>
              <w:jc w:val="both"/>
              <w:rPr>
                <w:rFonts w:ascii="Book Antiqua" w:eastAsia="Calibri" w:hAnsi="Book Antiqua" w:cs="Tunga"/>
                <w:color w:val="000000" w:themeColor="text1"/>
              </w:rPr>
            </w:pPr>
            <w:r w:rsidRPr="005F783A">
              <w:rPr>
                <w:rFonts w:ascii="Book Antiqua" w:eastAsia="Calibri" w:hAnsi="Book Antiqua" w:cs="Tunga"/>
                <w:color w:val="000000" w:themeColor="text1"/>
              </w:rPr>
              <w:t>+</w:t>
            </w:r>
          </w:p>
        </w:tc>
        <w:tc>
          <w:tcPr>
            <w:tcW w:w="1216" w:type="dxa"/>
            <w:tcBorders>
              <w:top w:val="single" w:sz="4" w:space="0" w:color="auto"/>
              <w:left w:val="nil"/>
              <w:bottom w:val="nil"/>
              <w:right w:val="nil"/>
            </w:tcBorders>
            <w:vAlign w:val="center"/>
            <w:hideMark/>
          </w:tcPr>
          <w:p w14:paraId="7FD8C305" w14:textId="5AF16A05" w:rsidR="00F207F0" w:rsidRPr="005F783A" w:rsidRDefault="00193008" w:rsidP="00222A72">
            <w:pPr>
              <w:spacing w:line="360" w:lineRule="auto"/>
              <w:jc w:val="both"/>
              <w:rPr>
                <w:rFonts w:ascii="Book Antiqua" w:eastAsia="Calibri" w:hAnsi="Book Antiqua" w:cs="Tunga"/>
                <w:color w:val="000000" w:themeColor="text1"/>
              </w:rPr>
            </w:pPr>
            <w:r w:rsidRPr="005F783A">
              <w:rPr>
                <w:rFonts w:ascii="Book Antiqua" w:eastAsia="Calibri" w:hAnsi="Book Antiqua" w:cs="Tunga"/>
                <w:color w:val="000000" w:themeColor="text1"/>
              </w:rPr>
              <w:t>+</w:t>
            </w:r>
          </w:p>
        </w:tc>
        <w:tc>
          <w:tcPr>
            <w:tcW w:w="1198" w:type="dxa"/>
            <w:tcBorders>
              <w:top w:val="single" w:sz="4" w:space="0" w:color="auto"/>
              <w:left w:val="nil"/>
              <w:bottom w:val="nil"/>
              <w:right w:val="nil"/>
            </w:tcBorders>
            <w:vAlign w:val="center"/>
            <w:hideMark/>
          </w:tcPr>
          <w:p w14:paraId="39BE907E" w14:textId="77777777" w:rsidR="00F207F0" w:rsidRPr="005F783A" w:rsidRDefault="00F207F0" w:rsidP="00222A72">
            <w:pPr>
              <w:spacing w:line="360" w:lineRule="auto"/>
              <w:jc w:val="both"/>
              <w:rPr>
                <w:rFonts w:ascii="Book Antiqua" w:eastAsia="Calibri" w:hAnsi="Book Antiqua" w:cs="Tunga"/>
                <w:color w:val="000000" w:themeColor="text1"/>
              </w:rPr>
            </w:pPr>
            <w:r w:rsidRPr="005F783A">
              <w:rPr>
                <w:rFonts w:ascii="Book Antiqua" w:eastAsia="Times New Roman" w:hAnsi="Book Antiqua" w:cs="Calibri"/>
                <w:color w:val="000000" w:themeColor="text1"/>
                <w:lang w:eastAsia="en-IN"/>
              </w:rPr>
              <w:t>NA</w:t>
            </w:r>
          </w:p>
        </w:tc>
      </w:tr>
      <w:tr w:rsidR="00993218" w:rsidRPr="005F783A" w14:paraId="7D75508A" w14:textId="77777777" w:rsidTr="00E7304A">
        <w:trPr>
          <w:trHeight w:val="20"/>
          <w:jc w:val="center"/>
        </w:trPr>
        <w:tc>
          <w:tcPr>
            <w:tcW w:w="550" w:type="dxa"/>
            <w:tcBorders>
              <w:top w:val="nil"/>
              <w:left w:val="nil"/>
              <w:bottom w:val="nil"/>
              <w:right w:val="nil"/>
            </w:tcBorders>
            <w:vAlign w:val="center"/>
            <w:hideMark/>
          </w:tcPr>
          <w:p w14:paraId="2000B2DE" w14:textId="77777777" w:rsidR="00F207F0" w:rsidRPr="005F783A" w:rsidRDefault="00F207F0" w:rsidP="00222A72">
            <w:pPr>
              <w:spacing w:line="360" w:lineRule="auto"/>
              <w:jc w:val="both"/>
              <w:rPr>
                <w:rFonts w:ascii="Book Antiqua" w:eastAsia="Times New Roman" w:hAnsi="Book Antiqua" w:cs="Calibri"/>
                <w:color w:val="000000" w:themeColor="text1"/>
                <w:lang w:eastAsia="en-IN"/>
              </w:rPr>
            </w:pPr>
            <w:r w:rsidRPr="005F783A">
              <w:rPr>
                <w:rFonts w:ascii="Book Antiqua" w:eastAsia="Times New Roman" w:hAnsi="Book Antiqua" w:cs="Calibri"/>
                <w:color w:val="000000" w:themeColor="text1"/>
                <w:lang w:eastAsia="en-IN"/>
              </w:rPr>
              <w:t>2</w:t>
            </w:r>
          </w:p>
        </w:tc>
        <w:tc>
          <w:tcPr>
            <w:tcW w:w="1576" w:type="dxa"/>
            <w:tcBorders>
              <w:top w:val="nil"/>
              <w:left w:val="nil"/>
              <w:bottom w:val="nil"/>
              <w:right w:val="nil"/>
            </w:tcBorders>
            <w:vAlign w:val="center"/>
            <w:hideMark/>
          </w:tcPr>
          <w:p w14:paraId="55DAB71A" w14:textId="77777777" w:rsidR="00F207F0" w:rsidRPr="005F783A" w:rsidRDefault="00F207F0" w:rsidP="00222A72">
            <w:pPr>
              <w:spacing w:line="360" w:lineRule="auto"/>
              <w:jc w:val="both"/>
              <w:rPr>
                <w:rFonts w:ascii="Book Antiqua" w:eastAsia="Times New Roman" w:hAnsi="Book Antiqua" w:cs="Calibri"/>
                <w:color w:val="000000" w:themeColor="text1"/>
                <w:lang w:eastAsia="en-IN"/>
              </w:rPr>
            </w:pPr>
            <w:r w:rsidRPr="005F783A">
              <w:rPr>
                <w:rFonts w:ascii="Book Antiqua" w:eastAsia="Times New Roman" w:hAnsi="Book Antiqua" w:cs="Calibri"/>
                <w:color w:val="000000" w:themeColor="text1"/>
                <w:lang w:eastAsia="en-IN"/>
              </w:rPr>
              <w:t xml:space="preserve">Ishikawa </w:t>
            </w:r>
            <w:r w:rsidRPr="005F783A">
              <w:rPr>
                <w:rFonts w:ascii="Book Antiqua" w:eastAsia="Times New Roman" w:hAnsi="Book Antiqua" w:cs="Calibri"/>
                <w:i/>
                <w:color w:val="000000" w:themeColor="text1"/>
                <w:lang w:eastAsia="en-IN"/>
              </w:rPr>
              <w:t>et al</w:t>
            </w:r>
            <w:r w:rsidRPr="005F783A">
              <w:rPr>
                <w:rFonts w:ascii="Book Antiqua" w:eastAsia="Times New Roman" w:hAnsi="Book Antiqua" w:cs="Calibri"/>
                <w:color w:val="000000" w:themeColor="text1"/>
                <w:lang w:eastAsia="en-IN"/>
              </w:rPr>
              <w:t>, 2006</w:t>
            </w:r>
          </w:p>
        </w:tc>
        <w:tc>
          <w:tcPr>
            <w:tcW w:w="2641" w:type="dxa"/>
            <w:tcBorders>
              <w:top w:val="nil"/>
              <w:left w:val="nil"/>
              <w:bottom w:val="nil"/>
              <w:right w:val="nil"/>
            </w:tcBorders>
            <w:noWrap/>
            <w:vAlign w:val="center"/>
            <w:hideMark/>
          </w:tcPr>
          <w:p w14:paraId="42AF5316" w14:textId="77777777" w:rsidR="00F207F0" w:rsidRPr="005F783A" w:rsidRDefault="00F207F0" w:rsidP="00222A72">
            <w:pPr>
              <w:spacing w:line="360" w:lineRule="auto"/>
              <w:jc w:val="both"/>
              <w:rPr>
                <w:rFonts w:ascii="Book Antiqua" w:eastAsia="Times New Roman" w:hAnsi="Book Antiqua" w:cs="Calibri"/>
                <w:color w:val="000000" w:themeColor="text1"/>
                <w:lang w:eastAsia="en-IN"/>
              </w:rPr>
            </w:pPr>
            <w:r w:rsidRPr="005F783A">
              <w:rPr>
                <w:rFonts w:ascii="Book Antiqua" w:eastAsia="Times New Roman" w:hAnsi="Book Antiqua" w:cs="Calibri"/>
                <w:color w:val="000000" w:themeColor="text1"/>
                <w:lang w:eastAsia="en-IN"/>
              </w:rPr>
              <w:t>Aged garlic extract</w:t>
            </w:r>
          </w:p>
        </w:tc>
        <w:tc>
          <w:tcPr>
            <w:tcW w:w="1939" w:type="dxa"/>
            <w:tcBorders>
              <w:top w:val="nil"/>
              <w:left w:val="nil"/>
              <w:bottom w:val="nil"/>
              <w:right w:val="nil"/>
            </w:tcBorders>
            <w:vAlign w:val="center"/>
            <w:hideMark/>
          </w:tcPr>
          <w:p w14:paraId="5B134962" w14:textId="7A7D253E" w:rsidR="00F207F0" w:rsidRPr="005F783A" w:rsidRDefault="00193008" w:rsidP="00222A72">
            <w:pPr>
              <w:spacing w:line="360" w:lineRule="auto"/>
              <w:jc w:val="both"/>
              <w:rPr>
                <w:rFonts w:ascii="Book Antiqua" w:eastAsia="Calibri" w:hAnsi="Book Antiqua" w:cs="Tunga"/>
                <w:color w:val="000000" w:themeColor="text1"/>
              </w:rPr>
            </w:pPr>
            <w:r w:rsidRPr="005F783A">
              <w:rPr>
                <w:rFonts w:ascii="Book Antiqua" w:eastAsia="Calibri" w:hAnsi="Book Antiqua" w:cs="Tunga"/>
                <w:color w:val="000000" w:themeColor="text1"/>
              </w:rPr>
              <w:t>-</w:t>
            </w:r>
          </w:p>
        </w:tc>
        <w:tc>
          <w:tcPr>
            <w:tcW w:w="1190" w:type="dxa"/>
            <w:tcBorders>
              <w:top w:val="nil"/>
              <w:left w:val="nil"/>
              <w:bottom w:val="nil"/>
              <w:right w:val="nil"/>
            </w:tcBorders>
            <w:vAlign w:val="center"/>
            <w:hideMark/>
          </w:tcPr>
          <w:p w14:paraId="0DF31F01" w14:textId="2E0ABD27" w:rsidR="00F207F0" w:rsidRPr="005F783A" w:rsidRDefault="00193008" w:rsidP="00222A72">
            <w:pPr>
              <w:spacing w:line="360" w:lineRule="auto"/>
              <w:jc w:val="both"/>
              <w:rPr>
                <w:rFonts w:ascii="Book Antiqua" w:eastAsia="Times New Roman" w:hAnsi="Book Antiqua" w:cs="Calibri"/>
                <w:i/>
                <w:iCs/>
                <w:color w:val="000000" w:themeColor="text1"/>
                <w:lang w:eastAsia="en-IN"/>
              </w:rPr>
            </w:pPr>
            <w:r w:rsidRPr="005F783A">
              <w:rPr>
                <w:rFonts w:ascii="Book Antiqua" w:eastAsia="Calibri" w:hAnsi="Book Antiqua" w:cs="Tunga"/>
                <w:color w:val="000000" w:themeColor="text1"/>
              </w:rPr>
              <w:t>-</w:t>
            </w:r>
          </w:p>
        </w:tc>
        <w:tc>
          <w:tcPr>
            <w:tcW w:w="949" w:type="dxa"/>
            <w:tcBorders>
              <w:top w:val="nil"/>
              <w:left w:val="nil"/>
              <w:bottom w:val="nil"/>
              <w:right w:val="nil"/>
            </w:tcBorders>
            <w:vAlign w:val="center"/>
            <w:hideMark/>
          </w:tcPr>
          <w:p w14:paraId="42F91A24" w14:textId="77777777" w:rsidR="00F207F0" w:rsidRPr="005F783A" w:rsidRDefault="00F207F0" w:rsidP="00222A72">
            <w:pPr>
              <w:spacing w:line="360" w:lineRule="auto"/>
              <w:jc w:val="both"/>
              <w:rPr>
                <w:rFonts w:ascii="Book Antiqua" w:eastAsia="Times New Roman" w:hAnsi="Book Antiqua" w:cs="Calibri"/>
                <w:color w:val="000000" w:themeColor="text1"/>
                <w:lang w:eastAsia="en-IN"/>
              </w:rPr>
            </w:pPr>
            <w:r w:rsidRPr="005F783A">
              <w:rPr>
                <w:rFonts w:ascii="Book Antiqua" w:eastAsia="Times New Roman" w:hAnsi="Book Antiqua" w:cs="Calibri"/>
                <w:color w:val="000000" w:themeColor="text1"/>
                <w:lang w:eastAsia="en-IN"/>
              </w:rPr>
              <w:t>NA</w:t>
            </w:r>
          </w:p>
        </w:tc>
        <w:tc>
          <w:tcPr>
            <w:tcW w:w="1030" w:type="dxa"/>
            <w:tcBorders>
              <w:top w:val="nil"/>
              <w:left w:val="nil"/>
              <w:bottom w:val="nil"/>
              <w:right w:val="nil"/>
            </w:tcBorders>
            <w:vAlign w:val="center"/>
            <w:hideMark/>
          </w:tcPr>
          <w:p w14:paraId="696CBA6E" w14:textId="6D073DEF" w:rsidR="00F207F0" w:rsidRPr="005F783A" w:rsidRDefault="00193008" w:rsidP="00222A72">
            <w:pPr>
              <w:spacing w:line="360" w:lineRule="auto"/>
              <w:jc w:val="both"/>
              <w:rPr>
                <w:rFonts w:ascii="Book Antiqua" w:eastAsia="Calibri" w:hAnsi="Book Antiqua" w:cs="Tunga"/>
                <w:color w:val="000000" w:themeColor="text1"/>
              </w:rPr>
            </w:pPr>
            <w:r w:rsidRPr="005F783A">
              <w:rPr>
                <w:rFonts w:ascii="Book Antiqua" w:eastAsia="Calibri" w:hAnsi="Book Antiqua" w:cs="Tunga"/>
                <w:color w:val="000000" w:themeColor="text1"/>
              </w:rPr>
              <w:t>+</w:t>
            </w:r>
          </w:p>
        </w:tc>
        <w:tc>
          <w:tcPr>
            <w:tcW w:w="1150" w:type="dxa"/>
            <w:tcBorders>
              <w:top w:val="nil"/>
              <w:left w:val="nil"/>
              <w:bottom w:val="nil"/>
              <w:right w:val="nil"/>
            </w:tcBorders>
            <w:vAlign w:val="center"/>
            <w:hideMark/>
          </w:tcPr>
          <w:p w14:paraId="0B39089F" w14:textId="77777777" w:rsidR="00F207F0" w:rsidRPr="005F783A" w:rsidRDefault="00F207F0" w:rsidP="00222A72">
            <w:pPr>
              <w:spacing w:line="360" w:lineRule="auto"/>
              <w:jc w:val="both"/>
              <w:rPr>
                <w:rFonts w:ascii="Book Antiqua" w:eastAsia="Times New Roman" w:hAnsi="Book Antiqua" w:cs="Calibri"/>
                <w:color w:val="000000" w:themeColor="text1"/>
                <w:lang w:eastAsia="en-IN"/>
              </w:rPr>
            </w:pPr>
            <w:r w:rsidRPr="005F783A">
              <w:rPr>
                <w:rFonts w:ascii="Book Antiqua" w:eastAsia="Times New Roman" w:hAnsi="Book Antiqua" w:cs="Calibri"/>
                <w:color w:val="000000" w:themeColor="text1"/>
                <w:lang w:eastAsia="en-IN"/>
              </w:rPr>
              <w:t>NA</w:t>
            </w:r>
          </w:p>
        </w:tc>
        <w:tc>
          <w:tcPr>
            <w:tcW w:w="1270" w:type="dxa"/>
            <w:tcBorders>
              <w:top w:val="nil"/>
              <w:left w:val="nil"/>
              <w:bottom w:val="nil"/>
              <w:right w:val="nil"/>
            </w:tcBorders>
            <w:vAlign w:val="center"/>
            <w:hideMark/>
          </w:tcPr>
          <w:p w14:paraId="260C7C80" w14:textId="77777777" w:rsidR="00F207F0" w:rsidRPr="005F783A" w:rsidRDefault="00F207F0" w:rsidP="00222A72">
            <w:pPr>
              <w:spacing w:line="360" w:lineRule="auto"/>
              <w:jc w:val="both"/>
              <w:rPr>
                <w:rFonts w:ascii="Book Antiqua" w:eastAsia="Times New Roman" w:hAnsi="Book Antiqua" w:cs="Calibri"/>
                <w:color w:val="000000" w:themeColor="text1"/>
                <w:lang w:eastAsia="en-IN"/>
              </w:rPr>
            </w:pPr>
            <w:r w:rsidRPr="005F783A">
              <w:rPr>
                <w:rFonts w:ascii="Book Antiqua" w:eastAsia="Times New Roman" w:hAnsi="Book Antiqua" w:cs="Calibri"/>
                <w:color w:val="000000" w:themeColor="text1"/>
                <w:lang w:eastAsia="en-IN"/>
              </w:rPr>
              <w:t>NA</w:t>
            </w:r>
          </w:p>
        </w:tc>
        <w:tc>
          <w:tcPr>
            <w:tcW w:w="1163" w:type="dxa"/>
            <w:tcBorders>
              <w:top w:val="nil"/>
              <w:left w:val="nil"/>
              <w:bottom w:val="nil"/>
              <w:right w:val="nil"/>
            </w:tcBorders>
            <w:vAlign w:val="center"/>
            <w:hideMark/>
          </w:tcPr>
          <w:p w14:paraId="481111F1" w14:textId="77777777" w:rsidR="00F207F0" w:rsidRPr="005F783A" w:rsidRDefault="00F207F0" w:rsidP="00222A72">
            <w:pPr>
              <w:spacing w:line="360" w:lineRule="auto"/>
              <w:jc w:val="both"/>
              <w:rPr>
                <w:rFonts w:ascii="Book Antiqua" w:eastAsia="Times New Roman" w:hAnsi="Book Antiqua" w:cs="Calibri"/>
                <w:color w:val="000000" w:themeColor="text1"/>
                <w:lang w:eastAsia="en-IN"/>
              </w:rPr>
            </w:pPr>
            <w:r w:rsidRPr="005F783A">
              <w:rPr>
                <w:rFonts w:ascii="Book Antiqua" w:eastAsia="Times New Roman" w:hAnsi="Book Antiqua" w:cs="Calibri"/>
                <w:color w:val="000000" w:themeColor="text1"/>
                <w:lang w:eastAsia="en-IN"/>
              </w:rPr>
              <w:t>NA</w:t>
            </w:r>
          </w:p>
        </w:tc>
        <w:tc>
          <w:tcPr>
            <w:tcW w:w="817" w:type="dxa"/>
            <w:tcBorders>
              <w:top w:val="nil"/>
              <w:left w:val="nil"/>
              <w:bottom w:val="nil"/>
              <w:right w:val="nil"/>
            </w:tcBorders>
            <w:vAlign w:val="center"/>
            <w:hideMark/>
          </w:tcPr>
          <w:p w14:paraId="51EA236A" w14:textId="77777777" w:rsidR="00F207F0" w:rsidRPr="005F783A" w:rsidRDefault="00F207F0" w:rsidP="00222A72">
            <w:pPr>
              <w:spacing w:line="360" w:lineRule="auto"/>
              <w:jc w:val="both"/>
              <w:rPr>
                <w:rFonts w:ascii="Book Antiqua" w:eastAsia="Times New Roman" w:hAnsi="Book Antiqua" w:cs="Calibri"/>
                <w:color w:val="000000" w:themeColor="text1"/>
                <w:lang w:eastAsia="en-IN"/>
              </w:rPr>
            </w:pPr>
            <w:r w:rsidRPr="005F783A">
              <w:rPr>
                <w:rFonts w:ascii="Book Antiqua" w:eastAsia="Times New Roman" w:hAnsi="Book Antiqua" w:cs="Calibri"/>
                <w:color w:val="000000" w:themeColor="text1"/>
                <w:lang w:eastAsia="en-IN"/>
              </w:rPr>
              <w:t>NA</w:t>
            </w:r>
          </w:p>
        </w:tc>
        <w:tc>
          <w:tcPr>
            <w:tcW w:w="1030" w:type="dxa"/>
            <w:tcBorders>
              <w:top w:val="nil"/>
              <w:left w:val="nil"/>
              <w:bottom w:val="nil"/>
              <w:right w:val="nil"/>
            </w:tcBorders>
            <w:vAlign w:val="center"/>
            <w:hideMark/>
          </w:tcPr>
          <w:p w14:paraId="1E5D83AF" w14:textId="49DFDF94" w:rsidR="00F207F0" w:rsidRPr="005F783A" w:rsidRDefault="00193008" w:rsidP="00222A72">
            <w:pPr>
              <w:spacing w:line="360" w:lineRule="auto"/>
              <w:jc w:val="both"/>
              <w:rPr>
                <w:rFonts w:ascii="Book Antiqua" w:eastAsia="Times New Roman" w:hAnsi="Book Antiqua" w:cs="Calibri"/>
                <w:color w:val="000000" w:themeColor="text1"/>
                <w:lang w:eastAsia="en-IN"/>
              </w:rPr>
            </w:pPr>
            <w:r w:rsidRPr="005F783A">
              <w:rPr>
                <w:rFonts w:ascii="Book Antiqua" w:eastAsia="Calibri" w:hAnsi="Book Antiqua" w:cs="Tunga"/>
                <w:color w:val="000000" w:themeColor="text1"/>
              </w:rPr>
              <w:t>-</w:t>
            </w:r>
          </w:p>
        </w:tc>
        <w:tc>
          <w:tcPr>
            <w:tcW w:w="1216" w:type="dxa"/>
            <w:tcBorders>
              <w:top w:val="nil"/>
              <w:left w:val="nil"/>
              <w:bottom w:val="nil"/>
              <w:right w:val="nil"/>
            </w:tcBorders>
            <w:vAlign w:val="center"/>
            <w:hideMark/>
          </w:tcPr>
          <w:p w14:paraId="049192D1" w14:textId="77777777" w:rsidR="00F207F0" w:rsidRPr="005F783A" w:rsidRDefault="00F207F0" w:rsidP="00222A72">
            <w:pPr>
              <w:spacing w:line="360" w:lineRule="auto"/>
              <w:jc w:val="both"/>
              <w:rPr>
                <w:rFonts w:ascii="Book Antiqua" w:eastAsia="Times New Roman" w:hAnsi="Book Antiqua" w:cs="Calibri"/>
                <w:color w:val="000000" w:themeColor="text1"/>
                <w:lang w:eastAsia="en-IN"/>
              </w:rPr>
            </w:pPr>
            <w:r w:rsidRPr="005F783A">
              <w:rPr>
                <w:rFonts w:ascii="Book Antiqua" w:eastAsia="Times New Roman" w:hAnsi="Book Antiqua" w:cs="Calibri"/>
                <w:color w:val="000000" w:themeColor="text1"/>
                <w:lang w:eastAsia="en-IN"/>
              </w:rPr>
              <w:t>NA</w:t>
            </w:r>
          </w:p>
        </w:tc>
        <w:tc>
          <w:tcPr>
            <w:tcW w:w="1198" w:type="dxa"/>
            <w:tcBorders>
              <w:top w:val="nil"/>
              <w:left w:val="nil"/>
              <w:bottom w:val="nil"/>
              <w:right w:val="nil"/>
            </w:tcBorders>
            <w:vAlign w:val="center"/>
            <w:hideMark/>
          </w:tcPr>
          <w:p w14:paraId="5FB9FEEA" w14:textId="77777777" w:rsidR="00F207F0" w:rsidRPr="005F783A" w:rsidRDefault="00F207F0" w:rsidP="00222A72">
            <w:pPr>
              <w:spacing w:line="360" w:lineRule="auto"/>
              <w:jc w:val="both"/>
              <w:rPr>
                <w:rFonts w:ascii="Book Antiqua" w:eastAsia="Times New Roman" w:hAnsi="Book Antiqua" w:cs="Calibri"/>
                <w:color w:val="000000" w:themeColor="text1"/>
                <w:lang w:eastAsia="en-IN"/>
              </w:rPr>
            </w:pPr>
            <w:r w:rsidRPr="005F783A">
              <w:rPr>
                <w:rFonts w:ascii="Book Antiqua" w:eastAsia="Times New Roman" w:hAnsi="Book Antiqua" w:cs="Calibri"/>
                <w:color w:val="000000" w:themeColor="text1"/>
                <w:lang w:eastAsia="en-IN"/>
              </w:rPr>
              <w:t>NA</w:t>
            </w:r>
          </w:p>
        </w:tc>
      </w:tr>
      <w:tr w:rsidR="00993218" w:rsidRPr="005F783A" w14:paraId="30C6B92D" w14:textId="77777777" w:rsidTr="00E7304A">
        <w:trPr>
          <w:trHeight w:val="20"/>
          <w:jc w:val="center"/>
        </w:trPr>
        <w:tc>
          <w:tcPr>
            <w:tcW w:w="550" w:type="dxa"/>
            <w:tcBorders>
              <w:top w:val="nil"/>
              <w:left w:val="nil"/>
              <w:bottom w:val="nil"/>
              <w:right w:val="nil"/>
            </w:tcBorders>
            <w:vAlign w:val="center"/>
            <w:hideMark/>
          </w:tcPr>
          <w:p w14:paraId="189FAFCD" w14:textId="77777777" w:rsidR="00F207F0" w:rsidRPr="005F783A" w:rsidRDefault="00F207F0" w:rsidP="00222A72">
            <w:pPr>
              <w:spacing w:line="360" w:lineRule="auto"/>
              <w:jc w:val="both"/>
              <w:rPr>
                <w:rFonts w:ascii="Book Antiqua" w:eastAsia="Times New Roman" w:hAnsi="Book Antiqua" w:cs="Calibri"/>
                <w:color w:val="000000" w:themeColor="text1"/>
                <w:lang w:eastAsia="en-IN"/>
              </w:rPr>
            </w:pPr>
            <w:r w:rsidRPr="005F783A">
              <w:rPr>
                <w:rFonts w:ascii="Book Antiqua" w:eastAsia="Times New Roman" w:hAnsi="Book Antiqua" w:cs="Calibri"/>
                <w:color w:val="000000" w:themeColor="text1"/>
                <w:lang w:eastAsia="en-IN"/>
              </w:rPr>
              <w:t>3</w:t>
            </w:r>
          </w:p>
        </w:tc>
        <w:tc>
          <w:tcPr>
            <w:tcW w:w="1576" w:type="dxa"/>
            <w:tcBorders>
              <w:top w:val="nil"/>
              <w:left w:val="nil"/>
              <w:bottom w:val="nil"/>
              <w:right w:val="nil"/>
            </w:tcBorders>
            <w:vAlign w:val="center"/>
            <w:hideMark/>
          </w:tcPr>
          <w:p w14:paraId="41281414" w14:textId="77777777" w:rsidR="00F207F0" w:rsidRPr="005F783A" w:rsidRDefault="00F207F0" w:rsidP="00222A72">
            <w:pPr>
              <w:spacing w:line="360" w:lineRule="auto"/>
              <w:jc w:val="both"/>
              <w:rPr>
                <w:rFonts w:ascii="Book Antiqua" w:eastAsia="Times New Roman" w:hAnsi="Book Antiqua" w:cs="Calibri"/>
                <w:color w:val="000000" w:themeColor="text1"/>
                <w:lang w:eastAsia="en-IN"/>
              </w:rPr>
            </w:pPr>
            <w:r w:rsidRPr="005F783A">
              <w:rPr>
                <w:rFonts w:ascii="Book Antiqua" w:eastAsia="Times New Roman" w:hAnsi="Book Antiqua" w:cs="Calibri"/>
                <w:color w:val="000000" w:themeColor="text1"/>
                <w:lang w:eastAsia="en-IN"/>
              </w:rPr>
              <w:t xml:space="preserve">Brush </w:t>
            </w:r>
            <w:r w:rsidRPr="005F783A">
              <w:rPr>
                <w:rFonts w:ascii="Book Antiqua" w:eastAsia="Times New Roman" w:hAnsi="Book Antiqua" w:cs="Calibri"/>
                <w:i/>
                <w:color w:val="000000" w:themeColor="text1"/>
                <w:lang w:eastAsia="en-IN"/>
              </w:rPr>
              <w:t>et al</w:t>
            </w:r>
            <w:r w:rsidRPr="005F783A">
              <w:rPr>
                <w:rFonts w:ascii="Book Antiqua" w:eastAsia="Times New Roman" w:hAnsi="Book Antiqua" w:cs="Calibri"/>
                <w:color w:val="000000" w:themeColor="text1"/>
                <w:lang w:eastAsia="en-IN"/>
              </w:rPr>
              <w:t>, 2006</w:t>
            </w:r>
            <w:r w:rsidRPr="005F783A">
              <w:rPr>
                <w:rFonts w:ascii="Book Antiqua" w:eastAsia="Times New Roman" w:hAnsi="Book Antiqua" w:cs="Calibri"/>
                <w:color w:val="000000" w:themeColor="text1"/>
                <w:vertAlign w:val="superscript"/>
                <w:lang w:eastAsia="en-IN"/>
              </w:rPr>
              <w:t>1</w:t>
            </w:r>
          </w:p>
        </w:tc>
        <w:tc>
          <w:tcPr>
            <w:tcW w:w="2641" w:type="dxa"/>
            <w:tcBorders>
              <w:top w:val="nil"/>
              <w:left w:val="nil"/>
              <w:bottom w:val="nil"/>
              <w:right w:val="nil"/>
            </w:tcBorders>
            <w:noWrap/>
            <w:vAlign w:val="center"/>
            <w:hideMark/>
          </w:tcPr>
          <w:p w14:paraId="39971D7B" w14:textId="77777777" w:rsidR="00F207F0" w:rsidRPr="005F783A" w:rsidRDefault="00F207F0" w:rsidP="00222A72">
            <w:pPr>
              <w:spacing w:line="360" w:lineRule="auto"/>
              <w:jc w:val="both"/>
              <w:rPr>
                <w:rFonts w:ascii="Book Antiqua" w:eastAsia="Times New Roman" w:hAnsi="Book Antiqua" w:cs="Calibri"/>
                <w:color w:val="000000" w:themeColor="text1"/>
                <w:lang w:eastAsia="en-IN"/>
              </w:rPr>
            </w:pPr>
            <w:proofErr w:type="spellStart"/>
            <w:r w:rsidRPr="005F783A">
              <w:rPr>
                <w:rFonts w:ascii="Book Antiqua" w:eastAsia="Times New Roman" w:hAnsi="Book Antiqua" w:cs="Calibri"/>
                <w:i/>
                <w:iCs/>
                <w:color w:val="000000" w:themeColor="text1"/>
                <w:lang w:eastAsia="en-IN"/>
              </w:rPr>
              <w:t>Glycyrrhizia</w:t>
            </w:r>
            <w:proofErr w:type="spellEnd"/>
            <w:r w:rsidRPr="005F783A">
              <w:rPr>
                <w:rFonts w:ascii="Book Antiqua" w:eastAsia="Times New Roman" w:hAnsi="Book Antiqua" w:cs="Calibri"/>
                <w:i/>
                <w:iCs/>
                <w:color w:val="000000" w:themeColor="text1"/>
                <w:lang w:eastAsia="en-IN"/>
              </w:rPr>
              <w:t xml:space="preserve"> glabra</w:t>
            </w:r>
            <w:r w:rsidRPr="005F783A">
              <w:rPr>
                <w:rFonts w:ascii="Book Antiqua" w:eastAsia="Times New Roman" w:hAnsi="Book Antiqua" w:cs="Calibri"/>
                <w:color w:val="000000" w:themeColor="text1"/>
                <w:lang w:eastAsia="en-IN"/>
              </w:rPr>
              <w:t xml:space="preserve"> tincture</w:t>
            </w:r>
          </w:p>
        </w:tc>
        <w:tc>
          <w:tcPr>
            <w:tcW w:w="1939" w:type="dxa"/>
            <w:tcBorders>
              <w:top w:val="nil"/>
              <w:left w:val="nil"/>
              <w:bottom w:val="nil"/>
              <w:right w:val="nil"/>
            </w:tcBorders>
            <w:vAlign w:val="center"/>
            <w:hideMark/>
          </w:tcPr>
          <w:p w14:paraId="7552C5D5" w14:textId="2C90FE05" w:rsidR="00F207F0" w:rsidRPr="005F783A" w:rsidRDefault="00193008" w:rsidP="00222A72">
            <w:pPr>
              <w:spacing w:line="360" w:lineRule="auto"/>
              <w:jc w:val="both"/>
              <w:rPr>
                <w:rFonts w:ascii="Book Antiqua" w:eastAsia="Calibri" w:hAnsi="Book Antiqua" w:cs="Tunga"/>
                <w:color w:val="000000" w:themeColor="text1"/>
              </w:rPr>
            </w:pPr>
            <w:r w:rsidRPr="005F783A">
              <w:rPr>
                <w:rFonts w:ascii="Book Antiqua" w:eastAsia="Calibri" w:hAnsi="Book Antiqua" w:cs="Tunga"/>
                <w:color w:val="000000" w:themeColor="text1"/>
              </w:rPr>
              <w:t>+/-</w:t>
            </w:r>
          </w:p>
        </w:tc>
        <w:tc>
          <w:tcPr>
            <w:tcW w:w="1190" w:type="dxa"/>
            <w:tcBorders>
              <w:top w:val="nil"/>
              <w:left w:val="nil"/>
              <w:bottom w:val="nil"/>
              <w:right w:val="nil"/>
            </w:tcBorders>
            <w:vAlign w:val="center"/>
            <w:hideMark/>
          </w:tcPr>
          <w:p w14:paraId="037C6788" w14:textId="516DC3B5" w:rsidR="00F207F0" w:rsidRPr="005F783A" w:rsidRDefault="00193008" w:rsidP="00222A72">
            <w:pPr>
              <w:spacing w:line="360" w:lineRule="auto"/>
              <w:jc w:val="both"/>
              <w:rPr>
                <w:rFonts w:ascii="Book Antiqua" w:eastAsia="Times New Roman" w:hAnsi="Book Antiqua" w:cs="Calibri"/>
                <w:i/>
                <w:iCs/>
                <w:color w:val="000000" w:themeColor="text1"/>
                <w:lang w:eastAsia="en-IN"/>
              </w:rPr>
            </w:pPr>
            <w:r w:rsidRPr="005F783A">
              <w:rPr>
                <w:rFonts w:ascii="Book Antiqua" w:eastAsia="Calibri" w:hAnsi="Book Antiqua" w:cs="Tunga"/>
                <w:color w:val="000000" w:themeColor="text1"/>
              </w:rPr>
              <w:t>+/-</w:t>
            </w:r>
          </w:p>
        </w:tc>
        <w:tc>
          <w:tcPr>
            <w:tcW w:w="949" w:type="dxa"/>
            <w:tcBorders>
              <w:top w:val="nil"/>
              <w:left w:val="nil"/>
              <w:bottom w:val="nil"/>
              <w:right w:val="nil"/>
            </w:tcBorders>
            <w:vAlign w:val="center"/>
            <w:hideMark/>
          </w:tcPr>
          <w:p w14:paraId="569C764A" w14:textId="77777777" w:rsidR="00F207F0" w:rsidRPr="005F783A" w:rsidRDefault="00F207F0" w:rsidP="00222A72">
            <w:pPr>
              <w:spacing w:line="360" w:lineRule="auto"/>
              <w:jc w:val="both"/>
              <w:rPr>
                <w:rFonts w:ascii="Book Antiqua" w:eastAsia="Times New Roman" w:hAnsi="Book Antiqua" w:cs="Calibri"/>
                <w:color w:val="000000" w:themeColor="text1"/>
                <w:lang w:eastAsia="en-IN"/>
              </w:rPr>
            </w:pPr>
            <w:r w:rsidRPr="005F783A">
              <w:rPr>
                <w:rFonts w:ascii="Book Antiqua" w:eastAsia="Times New Roman" w:hAnsi="Book Antiqua" w:cs="Calibri"/>
                <w:color w:val="000000" w:themeColor="text1"/>
                <w:lang w:eastAsia="en-IN"/>
              </w:rPr>
              <w:t>NA</w:t>
            </w:r>
          </w:p>
        </w:tc>
        <w:tc>
          <w:tcPr>
            <w:tcW w:w="1030" w:type="dxa"/>
            <w:tcBorders>
              <w:top w:val="nil"/>
              <w:left w:val="nil"/>
              <w:bottom w:val="nil"/>
              <w:right w:val="nil"/>
            </w:tcBorders>
            <w:vAlign w:val="center"/>
            <w:hideMark/>
          </w:tcPr>
          <w:p w14:paraId="4B72E354" w14:textId="7AF9D1F0" w:rsidR="00F207F0" w:rsidRPr="005F783A" w:rsidRDefault="00193008" w:rsidP="00222A72">
            <w:pPr>
              <w:spacing w:line="360" w:lineRule="auto"/>
              <w:jc w:val="both"/>
              <w:rPr>
                <w:rFonts w:ascii="Book Antiqua" w:eastAsia="Calibri" w:hAnsi="Book Antiqua" w:cs="Tunga"/>
                <w:color w:val="000000" w:themeColor="text1"/>
              </w:rPr>
            </w:pPr>
            <w:r w:rsidRPr="005F783A">
              <w:rPr>
                <w:rFonts w:ascii="Book Antiqua" w:eastAsia="Calibri" w:hAnsi="Book Antiqua" w:cs="Tunga"/>
                <w:color w:val="000000" w:themeColor="text1"/>
              </w:rPr>
              <w:t>+/-</w:t>
            </w:r>
          </w:p>
        </w:tc>
        <w:tc>
          <w:tcPr>
            <w:tcW w:w="1150" w:type="dxa"/>
            <w:tcBorders>
              <w:top w:val="nil"/>
              <w:left w:val="nil"/>
              <w:bottom w:val="nil"/>
              <w:right w:val="nil"/>
            </w:tcBorders>
            <w:vAlign w:val="center"/>
            <w:hideMark/>
          </w:tcPr>
          <w:p w14:paraId="1187DD51" w14:textId="5CF7E690" w:rsidR="00F207F0" w:rsidRPr="005F783A" w:rsidRDefault="00193008" w:rsidP="00222A72">
            <w:pPr>
              <w:spacing w:line="360" w:lineRule="auto"/>
              <w:jc w:val="both"/>
              <w:rPr>
                <w:rFonts w:ascii="Book Antiqua" w:eastAsia="Calibri" w:hAnsi="Book Antiqua" w:cs="Tunga"/>
                <w:color w:val="000000" w:themeColor="text1"/>
              </w:rPr>
            </w:pPr>
            <w:r w:rsidRPr="005F783A">
              <w:rPr>
                <w:rFonts w:ascii="Book Antiqua" w:eastAsia="Calibri" w:hAnsi="Book Antiqua" w:cs="Tunga"/>
                <w:color w:val="000000" w:themeColor="text1"/>
              </w:rPr>
              <w:t>+/-</w:t>
            </w:r>
          </w:p>
        </w:tc>
        <w:tc>
          <w:tcPr>
            <w:tcW w:w="1270" w:type="dxa"/>
            <w:tcBorders>
              <w:top w:val="nil"/>
              <w:left w:val="nil"/>
              <w:bottom w:val="nil"/>
              <w:right w:val="nil"/>
            </w:tcBorders>
            <w:vAlign w:val="center"/>
            <w:hideMark/>
          </w:tcPr>
          <w:p w14:paraId="24423110" w14:textId="77777777" w:rsidR="00F207F0" w:rsidRPr="005F783A" w:rsidRDefault="00F207F0" w:rsidP="00222A72">
            <w:pPr>
              <w:spacing w:line="360" w:lineRule="auto"/>
              <w:jc w:val="both"/>
              <w:rPr>
                <w:rFonts w:ascii="Book Antiqua" w:eastAsia="Times New Roman" w:hAnsi="Book Antiqua" w:cs="Calibri"/>
                <w:color w:val="000000" w:themeColor="text1"/>
                <w:lang w:eastAsia="en-IN"/>
              </w:rPr>
            </w:pPr>
            <w:r w:rsidRPr="005F783A">
              <w:rPr>
                <w:rFonts w:ascii="Book Antiqua" w:eastAsia="Times New Roman" w:hAnsi="Book Antiqua" w:cs="Calibri"/>
                <w:color w:val="000000" w:themeColor="text1"/>
                <w:lang w:eastAsia="en-IN"/>
              </w:rPr>
              <w:t>NA</w:t>
            </w:r>
          </w:p>
        </w:tc>
        <w:tc>
          <w:tcPr>
            <w:tcW w:w="1163" w:type="dxa"/>
            <w:tcBorders>
              <w:top w:val="nil"/>
              <w:left w:val="nil"/>
              <w:bottom w:val="nil"/>
              <w:right w:val="nil"/>
            </w:tcBorders>
            <w:vAlign w:val="center"/>
            <w:hideMark/>
          </w:tcPr>
          <w:p w14:paraId="1A60F4FA" w14:textId="77777777" w:rsidR="00F207F0" w:rsidRPr="005F783A" w:rsidRDefault="00F207F0" w:rsidP="00222A72">
            <w:pPr>
              <w:spacing w:line="360" w:lineRule="auto"/>
              <w:jc w:val="both"/>
              <w:rPr>
                <w:rFonts w:ascii="Book Antiqua" w:eastAsia="Times New Roman" w:hAnsi="Book Antiqua" w:cs="Calibri"/>
                <w:color w:val="000000" w:themeColor="text1"/>
                <w:lang w:eastAsia="en-IN"/>
              </w:rPr>
            </w:pPr>
            <w:r w:rsidRPr="005F783A">
              <w:rPr>
                <w:rFonts w:ascii="Book Antiqua" w:eastAsia="Times New Roman" w:hAnsi="Book Antiqua" w:cs="Calibri"/>
                <w:color w:val="000000" w:themeColor="text1"/>
                <w:lang w:eastAsia="en-IN"/>
              </w:rPr>
              <w:t>NA</w:t>
            </w:r>
          </w:p>
        </w:tc>
        <w:tc>
          <w:tcPr>
            <w:tcW w:w="817" w:type="dxa"/>
            <w:tcBorders>
              <w:top w:val="nil"/>
              <w:left w:val="nil"/>
              <w:bottom w:val="nil"/>
              <w:right w:val="nil"/>
            </w:tcBorders>
            <w:vAlign w:val="center"/>
            <w:hideMark/>
          </w:tcPr>
          <w:p w14:paraId="14A2DD36" w14:textId="77777777" w:rsidR="00F207F0" w:rsidRPr="005F783A" w:rsidRDefault="00F207F0" w:rsidP="00222A72">
            <w:pPr>
              <w:spacing w:line="360" w:lineRule="auto"/>
              <w:jc w:val="both"/>
              <w:rPr>
                <w:rFonts w:ascii="Book Antiqua" w:eastAsia="Times New Roman" w:hAnsi="Book Antiqua" w:cs="Calibri"/>
                <w:color w:val="000000" w:themeColor="text1"/>
                <w:lang w:eastAsia="en-IN"/>
              </w:rPr>
            </w:pPr>
            <w:r w:rsidRPr="005F783A">
              <w:rPr>
                <w:rFonts w:ascii="Book Antiqua" w:eastAsia="Times New Roman" w:hAnsi="Book Antiqua" w:cs="Calibri"/>
                <w:color w:val="000000" w:themeColor="text1"/>
                <w:lang w:eastAsia="en-IN"/>
              </w:rPr>
              <w:t>NA</w:t>
            </w:r>
          </w:p>
        </w:tc>
        <w:tc>
          <w:tcPr>
            <w:tcW w:w="1030" w:type="dxa"/>
            <w:tcBorders>
              <w:top w:val="nil"/>
              <w:left w:val="nil"/>
              <w:bottom w:val="nil"/>
              <w:right w:val="nil"/>
            </w:tcBorders>
            <w:vAlign w:val="center"/>
            <w:hideMark/>
          </w:tcPr>
          <w:p w14:paraId="470D118C" w14:textId="77777777" w:rsidR="00F207F0" w:rsidRPr="005F783A" w:rsidRDefault="00F207F0" w:rsidP="00222A72">
            <w:pPr>
              <w:spacing w:line="360" w:lineRule="auto"/>
              <w:jc w:val="both"/>
              <w:rPr>
                <w:rFonts w:ascii="Book Antiqua" w:eastAsia="Times New Roman" w:hAnsi="Book Antiqua" w:cs="Calibri"/>
                <w:color w:val="000000" w:themeColor="text1"/>
                <w:lang w:eastAsia="en-IN"/>
              </w:rPr>
            </w:pPr>
            <w:r w:rsidRPr="005F783A">
              <w:rPr>
                <w:rFonts w:ascii="Book Antiqua" w:eastAsia="Times New Roman" w:hAnsi="Book Antiqua" w:cs="Calibri"/>
                <w:color w:val="000000" w:themeColor="text1"/>
                <w:lang w:eastAsia="en-IN"/>
              </w:rPr>
              <w:t>NA</w:t>
            </w:r>
          </w:p>
        </w:tc>
        <w:tc>
          <w:tcPr>
            <w:tcW w:w="1216" w:type="dxa"/>
            <w:tcBorders>
              <w:top w:val="nil"/>
              <w:left w:val="nil"/>
              <w:bottom w:val="nil"/>
              <w:right w:val="nil"/>
            </w:tcBorders>
            <w:vAlign w:val="center"/>
            <w:hideMark/>
          </w:tcPr>
          <w:p w14:paraId="5B66F2C9" w14:textId="77777777" w:rsidR="00F207F0" w:rsidRPr="005F783A" w:rsidRDefault="00F207F0" w:rsidP="00222A72">
            <w:pPr>
              <w:spacing w:line="360" w:lineRule="auto"/>
              <w:jc w:val="both"/>
              <w:rPr>
                <w:rFonts w:ascii="Book Antiqua" w:eastAsia="Times New Roman" w:hAnsi="Book Antiqua" w:cs="Calibri"/>
                <w:color w:val="000000" w:themeColor="text1"/>
                <w:lang w:eastAsia="en-IN"/>
              </w:rPr>
            </w:pPr>
            <w:r w:rsidRPr="005F783A">
              <w:rPr>
                <w:rFonts w:ascii="Book Antiqua" w:eastAsia="Times New Roman" w:hAnsi="Book Antiqua" w:cs="Calibri"/>
                <w:color w:val="000000" w:themeColor="text1"/>
                <w:lang w:eastAsia="en-IN"/>
              </w:rPr>
              <w:t>NA</w:t>
            </w:r>
          </w:p>
        </w:tc>
        <w:tc>
          <w:tcPr>
            <w:tcW w:w="1198" w:type="dxa"/>
            <w:tcBorders>
              <w:top w:val="nil"/>
              <w:left w:val="nil"/>
              <w:bottom w:val="nil"/>
              <w:right w:val="nil"/>
            </w:tcBorders>
            <w:vAlign w:val="center"/>
            <w:hideMark/>
          </w:tcPr>
          <w:p w14:paraId="177CFB70" w14:textId="77777777" w:rsidR="00F207F0" w:rsidRPr="005F783A" w:rsidRDefault="00F207F0" w:rsidP="00222A72">
            <w:pPr>
              <w:spacing w:line="360" w:lineRule="auto"/>
              <w:jc w:val="both"/>
              <w:rPr>
                <w:rFonts w:ascii="Book Antiqua" w:eastAsia="Times New Roman" w:hAnsi="Book Antiqua" w:cs="Calibri"/>
                <w:color w:val="000000" w:themeColor="text1"/>
                <w:lang w:eastAsia="en-IN"/>
              </w:rPr>
            </w:pPr>
            <w:r w:rsidRPr="005F783A">
              <w:rPr>
                <w:rFonts w:ascii="Book Antiqua" w:eastAsia="Times New Roman" w:hAnsi="Book Antiqua" w:cs="Calibri"/>
                <w:color w:val="000000" w:themeColor="text1"/>
                <w:lang w:eastAsia="en-IN"/>
              </w:rPr>
              <w:t>NA</w:t>
            </w:r>
          </w:p>
        </w:tc>
      </w:tr>
      <w:tr w:rsidR="00993218" w:rsidRPr="005F783A" w14:paraId="28B8AC3A" w14:textId="77777777" w:rsidTr="00E7304A">
        <w:trPr>
          <w:trHeight w:val="20"/>
          <w:jc w:val="center"/>
        </w:trPr>
        <w:tc>
          <w:tcPr>
            <w:tcW w:w="550" w:type="dxa"/>
            <w:tcBorders>
              <w:top w:val="nil"/>
              <w:left w:val="nil"/>
              <w:bottom w:val="nil"/>
              <w:right w:val="nil"/>
            </w:tcBorders>
            <w:vAlign w:val="center"/>
            <w:hideMark/>
          </w:tcPr>
          <w:p w14:paraId="52BAC3BF" w14:textId="77777777" w:rsidR="00F207F0" w:rsidRPr="005F783A" w:rsidRDefault="00F207F0" w:rsidP="00222A72">
            <w:pPr>
              <w:spacing w:line="360" w:lineRule="auto"/>
              <w:jc w:val="both"/>
              <w:rPr>
                <w:rFonts w:ascii="Book Antiqua" w:eastAsia="Times New Roman" w:hAnsi="Book Antiqua" w:cs="Calibri"/>
                <w:color w:val="000000" w:themeColor="text1"/>
                <w:lang w:eastAsia="en-IN"/>
              </w:rPr>
            </w:pPr>
            <w:r w:rsidRPr="005F783A">
              <w:rPr>
                <w:rFonts w:ascii="Book Antiqua" w:eastAsia="Times New Roman" w:hAnsi="Book Antiqua" w:cs="Calibri"/>
                <w:color w:val="000000" w:themeColor="text1"/>
                <w:lang w:eastAsia="en-IN"/>
              </w:rPr>
              <w:t>4</w:t>
            </w:r>
          </w:p>
        </w:tc>
        <w:tc>
          <w:tcPr>
            <w:tcW w:w="1576" w:type="dxa"/>
            <w:tcBorders>
              <w:top w:val="nil"/>
              <w:left w:val="nil"/>
              <w:bottom w:val="nil"/>
              <w:right w:val="nil"/>
            </w:tcBorders>
            <w:vAlign w:val="center"/>
            <w:hideMark/>
          </w:tcPr>
          <w:p w14:paraId="61F44C67" w14:textId="77777777" w:rsidR="00F207F0" w:rsidRPr="005F783A" w:rsidRDefault="00F207F0" w:rsidP="00222A72">
            <w:pPr>
              <w:spacing w:line="360" w:lineRule="auto"/>
              <w:jc w:val="both"/>
              <w:rPr>
                <w:rFonts w:ascii="Book Antiqua" w:eastAsia="Times New Roman" w:hAnsi="Book Antiqua" w:cs="Calibri"/>
                <w:color w:val="000000" w:themeColor="text1"/>
                <w:lang w:eastAsia="en-IN"/>
              </w:rPr>
            </w:pPr>
            <w:proofErr w:type="spellStart"/>
            <w:r w:rsidRPr="005F783A">
              <w:rPr>
                <w:rFonts w:ascii="Book Antiqua" w:eastAsia="Times New Roman" w:hAnsi="Book Antiqua" w:cs="Calibri"/>
                <w:color w:val="000000" w:themeColor="text1"/>
                <w:lang w:eastAsia="en-IN"/>
              </w:rPr>
              <w:t>Schink</w:t>
            </w:r>
            <w:proofErr w:type="spellEnd"/>
            <w:r w:rsidRPr="005F783A">
              <w:rPr>
                <w:rFonts w:ascii="Book Antiqua" w:eastAsia="Times New Roman" w:hAnsi="Book Antiqua" w:cs="Calibri"/>
                <w:color w:val="000000" w:themeColor="text1"/>
                <w:lang w:eastAsia="en-IN"/>
              </w:rPr>
              <w:t xml:space="preserve"> </w:t>
            </w:r>
            <w:r w:rsidRPr="005F783A">
              <w:rPr>
                <w:rFonts w:ascii="Book Antiqua" w:eastAsia="Times New Roman" w:hAnsi="Book Antiqua" w:cs="Calibri"/>
                <w:i/>
                <w:color w:val="000000" w:themeColor="text1"/>
                <w:lang w:eastAsia="en-IN"/>
              </w:rPr>
              <w:t>et al</w:t>
            </w:r>
            <w:r w:rsidRPr="005F783A">
              <w:rPr>
                <w:rFonts w:ascii="Book Antiqua" w:eastAsia="Times New Roman" w:hAnsi="Book Antiqua" w:cs="Calibri"/>
                <w:color w:val="000000" w:themeColor="text1"/>
                <w:lang w:eastAsia="en-IN"/>
              </w:rPr>
              <w:t>, 2007</w:t>
            </w:r>
          </w:p>
        </w:tc>
        <w:tc>
          <w:tcPr>
            <w:tcW w:w="2641" w:type="dxa"/>
            <w:tcBorders>
              <w:top w:val="nil"/>
              <w:left w:val="nil"/>
              <w:bottom w:val="nil"/>
              <w:right w:val="nil"/>
            </w:tcBorders>
            <w:noWrap/>
            <w:vAlign w:val="center"/>
            <w:hideMark/>
          </w:tcPr>
          <w:p w14:paraId="7423F956" w14:textId="77777777" w:rsidR="00F207F0" w:rsidRPr="005F783A" w:rsidRDefault="00F207F0" w:rsidP="00222A72">
            <w:pPr>
              <w:spacing w:line="360" w:lineRule="auto"/>
              <w:jc w:val="both"/>
              <w:rPr>
                <w:rFonts w:ascii="Book Antiqua" w:eastAsia="Times New Roman" w:hAnsi="Book Antiqua" w:cs="Calibri"/>
                <w:color w:val="000000" w:themeColor="text1"/>
                <w:lang w:eastAsia="en-IN"/>
              </w:rPr>
            </w:pPr>
            <w:proofErr w:type="spellStart"/>
            <w:r w:rsidRPr="005F783A">
              <w:rPr>
                <w:rFonts w:ascii="Book Antiqua" w:eastAsia="Times New Roman" w:hAnsi="Book Antiqua" w:cs="Calibri"/>
                <w:color w:val="000000" w:themeColor="text1"/>
                <w:lang w:eastAsia="en-IN"/>
              </w:rPr>
              <w:t>Iscador</w:t>
            </w:r>
            <w:proofErr w:type="spellEnd"/>
            <w:r w:rsidRPr="005F783A">
              <w:rPr>
                <w:rFonts w:ascii="Book Antiqua" w:eastAsia="Times New Roman" w:hAnsi="Book Antiqua" w:cs="Calibri"/>
                <w:color w:val="000000" w:themeColor="text1"/>
                <w:vertAlign w:val="superscript"/>
                <w:lang w:eastAsia="en-IN"/>
              </w:rPr>
              <w:t>®</w:t>
            </w:r>
            <w:r w:rsidRPr="005F783A">
              <w:rPr>
                <w:rFonts w:ascii="Book Antiqua" w:eastAsia="Times New Roman" w:hAnsi="Book Antiqua" w:cs="Calibri"/>
                <w:color w:val="000000" w:themeColor="text1"/>
                <w:lang w:eastAsia="en-IN"/>
              </w:rPr>
              <w:t xml:space="preserve"> (Standardized mistletoe extract)</w:t>
            </w:r>
          </w:p>
        </w:tc>
        <w:tc>
          <w:tcPr>
            <w:tcW w:w="1939" w:type="dxa"/>
            <w:tcBorders>
              <w:top w:val="nil"/>
              <w:left w:val="nil"/>
              <w:bottom w:val="nil"/>
              <w:right w:val="nil"/>
            </w:tcBorders>
            <w:vAlign w:val="center"/>
            <w:hideMark/>
          </w:tcPr>
          <w:p w14:paraId="232143FE" w14:textId="77777777" w:rsidR="00F207F0" w:rsidRPr="005F783A" w:rsidRDefault="00F207F0" w:rsidP="00222A72">
            <w:pPr>
              <w:spacing w:line="360" w:lineRule="auto"/>
              <w:jc w:val="both"/>
              <w:rPr>
                <w:rFonts w:ascii="Book Antiqua" w:eastAsia="Times New Roman" w:hAnsi="Book Antiqua" w:cs="Calibri"/>
                <w:color w:val="000000" w:themeColor="text1"/>
                <w:lang w:eastAsia="en-IN"/>
              </w:rPr>
            </w:pPr>
            <w:r w:rsidRPr="005F783A">
              <w:rPr>
                <w:rFonts w:ascii="Book Antiqua" w:eastAsia="Times New Roman" w:hAnsi="Book Antiqua" w:cs="Calibri"/>
                <w:color w:val="000000" w:themeColor="text1"/>
                <w:lang w:eastAsia="en-IN"/>
              </w:rPr>
              <w:t>NA</w:t>
            </w:r>
          </w:p>
        </w:tc>
        <w:tc>
          <w:tcPr>
            <w:tcW w:w="1190" w:type="dxa"/>
            <w:tcBorders>
              <w:top w:val="nil"/>
              <w:left w:val="nil"/>
              <w:bottom w:val="nil"/>
              <w:right w:val="nil"/>
            </w:tcBorders>
            <w:vAlign w:val="center"/>
            <w:hideMark/>
          </w:tcPr>
          <w:p w14:paraId="4E3A228B" w14:textId="77777777" w:rsidR="00F207F0" w:rsidRPr="005F783A" w:rsidRDefault="00F207F0" w:rsidP="00222A72">
            <w:pPr>
              <w:spacing w:line="360" w:lineRule="auto"/>
              <w:jc w:val="both"/>
              <w:rPr>
                <w:rFonts w:ascii="Book Antiqua" w:eastAsia="Times New Roman" w:hAnsi="Book Antiqua" w:cs="Calibri"/>
                <w:i/>
                <w:iCs/>
                <w:color w:val="000000" w:themeColor="text1"/>
                <w:lang w:eastAsia="en-IN"/>
              </w:rPr>
            </w:pPr>
            <w:r w:rsidRPr="005F783A">
              <w:rPr>
                <w:rFonts w:ascii="Book Antiqua" w:eastAsia="Times New Roman" w:hAnsi="Book Antiqua" w:cs="Calibri"/>
                <w:color w:val="000000" w:themeColor="text1"/>
                <w:lang w:eastAsia="en-IN"/>
              </w:rPr>
              <w:t>NA</w:t>
            </w:r>
          </w:p>
        </w:tc>
        <w:tc>
          <w:tcPr>
            <w:tcW w:w="949" w:type="dxa"/>
            <w:tcBorders>
              <w:top w:val="nil"/>
              <w:left w:val="nil"/>
              <w:bottom w:val="nil"/>
              <w:right w:val="nil"/>
            </w:tcBorders>
            <w:vAlign w:val="center"/>
            <w:hideMark/>
          </w:tcPr>
          <w:p w14:paraId="274BFBF9" w14:textId="77777777" w:rsidR="00F207F0" w:rsidRPr="005F783A" w:rsidRDefault="00F207F0" w:rsidP="00222A72">
            <w:pPr>
              <w:spacing w:line="360" w:lineRule="auto"/>
              <w:jc w:val="both"/>
              <w:rPr>
                <w:rFonts w:ascii="Book Antiqua" w:eastAsia="Times New Roman" w:hAnsi="Book Antiqua" w:cs="Calibri"/>
                <w:color w:val="000000" w:themeColor="text1"/>
                <w:lang w:eastAsia="en-IN"/>
              </w:rPr>
            </w:pPr>
            <w:r w:rsidRPr="005F783A">
              <w:rPr>
                <w:rFonts w:ascii="Book Antiqua" w:eastAsia="Times New Roman" w:hAnsi="Book Antiqua" w:cs="Calibri"/>
                <w:color w:val="000000" w:themeColor="text1"/>
                <w:lang w:eastAsia="en-IN"/>
              </w:rPr>
              <w:t>NA</w:t>
            </w:r>
          </w:p>
        </w:tc>
        <w:tc>
          <w:tcPr>
            <w:tcW w:w="1030" w:type="dxa"/>
            <w:tcBorders>
              <w:top w:val="nil"/>
              <w:left w:val="nil"/>
              <w:bottom w:val="nil"/>
              <w:right w:val="nil"/>
            </w:tcBorders>
            <w:vAlign w:val="center"/>
            <w:hideMark/>
          </w:tcPr>
          <w:p w14:paraId="290E5241" w14:textId="2D54FE40" w:rsidR="00F207F0" w:rsidRPr="005F783A" w:rsidRDefault="00193008" w:rsidP="00222A72">
            <w:pPr>
              <w:spacing w:line="360" w:lineRule="auto"/>
              <w:jc w:val="both"/>
              <w:rPr>
                <w:rFonts w:ascii="Book Antiqua" w:eastAsia="Times New Roman" w:hAnsi="Book Antiqua" w:cs="Calibri"/>
                <w:color w:val="000000" w:themeColor="text1"/>
                <w:lang w:eastAsia="en-IN"/>
              </w:rPr>
            </w:pPr>
            <w:r w:rsidRPr="005F783A">
              <w:rPr>
                <w:rFonts w:ascii="Book Antiqua" w:eastAsia="Calibri" w:hAnsi="Book Antiqua" w:cs="Tunga"/>
                <w:color w:val="000000" w:themeColor="text1"/>
              </w:rPr>
              <w:t>+</w:t>
            </w:r>
          </w:p>
        </w:tc>
        <w:tc>
          <w:tcPr>
            <w:tcW w:w="1150" w:type="dxa"/>
            <w:tcBorders>
              <w:top w:val="nil"/>
              <w:left w:val="nil"/>
              <w:bottom w:val="nil"/>
              <w:right w:val="nil"/>
            </w:tcBorders>
            <w:vAlign w:val="center"/>
            <w:hideMark/>
          </w:tcPr>
          <w:p w14:paraId="25765671" w14:textId="77777777" w:rsidR="00F207F0" w:rsidRPr="005F783A" w:rsidRDefault="00F207F0" w:rsidP="00222A72">
            <w:pPr>
              <w:spacing w:line="360" w:lineRule="auto"/>
              <w:jc w:val="both"/>
              <w:rPr>
                <w:rFonts w:ascii="Book Antiqua" w:eastAsia="Times New Roman" w:hAnsi="Book Antiqua" w:cs="Calibri"/>
                <w:color w:val="000000" w:themeColor="text1"/>
                <w:lang w:eastAsia="en-IN"/>
              </w:rPr>
            </w:pPr>
            <w:r w:rsidRPr="005F783A">
              <w:rPr>
                <w:rFonts w:ascii="Book Antiqua" w:eastAsia="Times New Roman" w:hAnsi="Book Antiqua" w:cs="Calibri"/>
                <w:color w:val="000000" w:themeColor="text1"/>
                <w:lang w:eastAsia="en-IN"/>
              </w:rPr>
              <w:t>NA</w:t>
            </w:r>
          </w:p>
        </w:tc>
        <w:tc>
          <w:tcPr>
            <w:tcW w:w="1270" w:type="dxa"/>
            <w:tcBorders>
              <w:top w:val="nil"/>
              <w:left w:val="nil"/>
              <w:bottom w:val="nil"/>
              <w:right w:val="nil"/>
            </w:tcBorders>
            <w:vAlign w:val="center"/>
            <w:hideMark/>
          </w:tcPr>
          <w:p w14:paraId="47DEE3D3" w14:textId="77777777" w:rsidR="00F207F0" w:rsidRPr="005F783A" w:rsidRDefault="00F207F0" w:rsidP="00222A72">
            <w:pPr>
              <w:spacing w:line="360" w:lineRule="auto"/>
              <w:jc w:val="both"/>
              <w:rPr>
                <w:rFonts w:ascii="Book Antiqua" w:eastAsia="Times New Roman" w:hAnsi="Book Antiqua" w:cs="Calibri"/>
                <w:color w:val="000000" w:themeColor="text1"/>
                <w:lang w:eastAsia="en-IN"/>
              </w:rPr>
            </w:pPr>
            <w:r w:rsidRPr="005F783A">
              <w:rPr>
                <w:rFonts w:ascii="Book Antiqua" w:eastAsia="Times New Roman" w:hAnsi="Book Antiqua" w:cs="Calibri"/>
                <w:color w:val="000000" w:themeColor="text1"/>
                <w:lang w:eastAsia="en-IN"/>
              </w:rPr>
              <w:t>NA</w:t>
            </w:r>
          </w:p>
        </w:tc>
        <w:tc>
          <w:tcPr>
            <w:tcW w:w="1163" w:type="dxa"/>
            <w:tcBorders>
              <w:top w:val="nil"/>
              <w:left w:val="nil"/>
              <w:bottom w:val="nil"/>
              <w:right w:val="nil"/>
            </w:tcBorders>
            <w:vAlign w:val="center"/>
            <w:hideMark/>
          </w:tcPr>
          <w:p w14:paraId="4CD6E706" w14:textId="77777777" w:rsidR="00F207F0" w:rsidRPr="005F783A" w:rsidRDefault="00F207F0" w:rsidP="00222A72">
            <w:pPr>
              <w:spacing w:line="360" w:lineRule="auto"/>
              <w:jc w:val="both"/>
              <w:rPr>
                <w:rFonts w:ascii="Book Antiqua" w:eastAsia="Times New Roman" w:hAnsi="Book Antiqua" w:cs="Calibri"/>
                <w:color w:val="000000" w:themeColor="text1"/>
                <w:lang w:eastAsia="en-IN"/>
              </w:rPr>
            </w:pPr>
            <w:r w:rsidRPr="005F783A">
              <w:rPr>
                <w:rFonts w:ascii="Book Antiqua" w:eastAsia="Times New Roman" w:hAnsi="Book Antiqua" w:cs="Calibri"/>
                <w:color w:val="000000" w:themeColor="text1"/>
                <w:lang w:eastAsia="en-IN"/>
              </w:rPr>
              <w:t>NA</w:t>
            </w:r>
          </w:p>
        </w:tc>
        <w:tc>
          <w:tcPr>
            <w:tcW w:w="817" w:type="dxa"/>
            <w:tcBorders>
              <w:top w:val="nil"/>
              <w:left w:val="nil"/>
              <w:bottom w:val="nil"/>
              <w:right w:val="nil"/>
            </w:tcBorders>
            <w:vAlign w:val="center"/>
            <w:hideMark/>
          </w:tcPr>
          <w:p w14:paraId="6B69B50F" w14:textId="77777777" w:rsidR="00F207F0" w:rsidRPr="005F783A" w:rsidRDefault="00F207F0" w:rsidP="00222A72">
            <w:pPr>
              <w:spacing w:line="360" w:lineRule="auto"/>
              <w:jc w:val="both"/>
              <w:rPr>
                <w:rFonts w:ascii="Book Antiqua" w:eastAsia="Times New Roman" w:hAnsi="Book Antiqua" w:cs="Calibri"/>
                <w:color w:val="000000" w:themeColor="text1"/>
                <w:lang w:eastAsia="en-IN"/>
              </w:rPr>
            </w:pPr>
            <w:r w:rsidRPr="005F783A">
              <w:rPr>
                <w:rFonts w:ascii="Book Antiqua" w:eastAsia="Times New Roman" w:hAnsi="Book Antiqua" w:cs="Calibri"/>
                <w:color w:val="000000" w:themeColor="text1"/>
                <w:lang w:eastAsia="en-IN"/>
              </w:rPr>
              <w:t>NA</w:t>
            </w:r>
          </w:p>
        </w:tc>
        <w:tc>
          <w:tcPr>
            <w:tcW w:w="1030" w:type="dxa"/>
            <w:tcBorders>
              <w:top w:val="nil"/>
              <w:left w:val="nil"/>
              <w:bottom w:val="nil"/>
              <w:right w:val="nil"/>
            </w:tcBorders>
            <w:vAlign w:val="center"/>
            <w:hideMark/>
          </w:tcPr>
          <w:p w14:paraId="5153DF28" w14:textId="77777777" w:rsidR="00F207F0" w:rsidRPr="005F783A" w:rsidRDefault="00F207F0" w:rsidP="00222A72">
            <w:pPr>
              <w:spacing w:line="360" w:lineRule="auto"/>
              <w:jc w:val="both"/>
              <w:rPr>
                <w:rFonts w:ascii="Book Antiqua" w:eastAsia="Times New Roman" w:hAnsi="Book Antiqua" w:cs="Calibri"/>
                <w:color w:val="000000" w:themeColor="text1"/>
                <w:lang w:eastAsia="en-IN"/>
              </w:rPr>
            </w:pPr>
            <w:r w:rsidRPr="005F783A">
              <w:rPr>
                <w:rFonts w:ascii="Book Antiqua" w:eastAsia="Times New Roman" w:hAnsi="Book Antiqua" w:cs="Calibri"/>
                <w:color w:val="000000" w:themeColor="text1"/>
                <w:lang w:eastAsia="en-IN"/>
              </w:rPr>
              <w:t>NA</w:t>
            </w:r>
          </w:p>
        </w:tc>
        <w:tc>
          <w:tcPr>
            <w:tcW w:w="1216" w:type="dxa"/>
            <w:tcBorders>
              <w:top w:val="nil"/>
              <w:left w:val="nil"/>
              <w:bottom w:val="nil"/>
              <w:right w:val="nil"/>
            </w:tcBorders>
            <w:vAlign w:val="center"/>
            <w:hideMark/>
          </w:tcPr>
          <w:p w14:paraId="19A4F227" w14:textId="30AAB238" w:rsidR="00F207F0" w:rsidRPr="005F783A" w:rsidRDefault="00193008" w:rsidP="00222A72">
            <w:pPr>
              <w:spacing w:line="360" w:lineRule="auto"/>
              <w:jc w:val="both"/>
              <w:rPr>
                <w:rFonts w:ascii="Book Antiqua" w:eastAsia="Times New Roman" w:hAnsi="Book Antiqua" w:cs="Calibri"/>
                <w:color w:val="000000" w:themeColor="text1"/>
                <w:lang w:eastAsia="en-IN"/>
              </w:rPr>
            </w:pPr>
            <w:r w:rsidRPr="005F783A">
              <w:rPr>
                <w:rFonts w:ascii="Book Antiqua" w:eastAsia="Calibri" w:hAnsi="Book Antiqua" w:cs="Tunga"/>
                <w:color w:val="000000" w:themeColor="text1"/>
              </w:rPr>
              <w:t>-</w:t>
            </w:r>
          </w:p>
        </w:tc>
        <w:tc>
          <w:tcPr>
            <w:tcW w:w="1198" w:type="dxa"/>
            <w:tcBorders>
              <w:top w:val="nil"/>
              <w:left w:val="nil"/>
              <w:bottom w:val="nil"/>
              <w:right w:val="nil"/>
            </w:tcBorders>
            <w:vAlign w:val="center"/>
            <w:hideMark/>
          </w:tcPr>
          <w:p w14:paraId="67EA75DE" w14:textId="77777777" w:rsidR="00F207F0" w:rsidRPr="005F783A" w:rsidRDefault="00F207F0" w:rsidP="00222A72">
            <w:pPr>
              <w:spacing w:line="360" w:lineRule="auto"/>
              <w:jc w:val="both"/>
              <w:rPr>
                <w:rFonts w:ascii="Book Antiqua" w:eastAsia="Times New Roman" w:hAnsi="Book Antiqua" w:cs="Calibri"/>
                <w:color w:val="000000" w:themeColor="text1"/>
                <w:lang w:eastAsia="en-IN"/>
              </w:rPr>
            </w:pPr>
            <w:r w:rsidRPr="005F783A">
              <w:rPr>
                <w:rFonts w:ascii="Book Antiqua" w:eastAsia="Times New Roman" w:hAnsi="Book Antiqua" w:cs="Calibri"/>
                <w:color w:val="000000" w:themeColor="text1"/>
                <w:lang w:eastAsia="en-IN"/>
              </w:rPr>
              <w:t>NA</w:t>
            </w:r>
          </w:p>
        </w:tc>
      </w:tr>
      <w:tr w:rsidR="00993218" w:rsidRPr="005F783A" w14:paraId="7C7279C3" w14:textId="77777777" w:rsidTr="00E7304A">
        <w:trPr>
          <w:trHeight w:val="20"/>
          <w:jc w:val="center"/>
        </w:trPr>
        <w:tc>
          <w:tcPr>
            <w:tcW w:w="550" w:type="dxa"/>
            <w:tcBorders>
              <w:top w:val="nil"/>
              <w:left w:val="nil"/>
              <w:bottom w:val="nil"/>
              <w:right w:val="nil"/>
            </w:tcBorders>
            <w:vAlign w:val="center"/>
            <w:hideMark/>
          </w:tcPr>
          <w:p w14:paraId="4FB3FA19" w14:textId="77777777" w:rsidR="00F207F0" w:rsidRPr="005F783A" w:rsidRDefault="00F207F0" w:rsidP="00222A72">
            <w:pPr>
              <w:spacing w:line="360" w:lineRule="auto"/>
              <w:jc w:val="both"/>
              <w:rPr>
                <w:rFonts w:ascii="Book Antiqua" w:eastAsia="Times New Roman" w:hAnsi="Book Antiqua" w:cs="Calibri"/>
                <w:color w:val="000000" w:themeColor="text1"/>
                <w:lang w:eastAsia="en-IN"/>
              </w:rPr>
            </w:pPr>
            <w:r w:rsidRPr="005F783A">
              <w:rPr>
                <w:rFonts w:ascii="Book Antiqua" w:eastAsia="Times New Roman" w:hAnsi="Book Antiqua" w:cs="Calibri"/>
                <w:color w:val="000000" w:themeColor="text1"/>
                <w:lang w:eastAsia="en-IN"/>
              </w:rPr>
              <w:t>5</w:t>
            </w:r>
          </w:p>
        </w:tc>
        <w:tc>
          <w:tcPr>
            <w:tcW w:w="1576" w:type="dxa"/>
            <w:tcBorders>
              <w:top w:val="nil"/>
              <w:left w:val="nil"/>
              <w:bottom w:val="nil"/>
              <w:right w:val="nil"/>
            </w:tcBorders>
            <w:vAlign w:val="center"/>
            <w:hideMark/>
          </w:tcPr>
          <w:p w14:paraId="468E606E" w14:textId="77777777" w:rsidR="00F207F0" w:rsidRPr="005F783A" w:rsidRDefault="00F207F0" w:rsidP="00222A72">
            <w:pPr>
              <w:spacing w:line="360" w:lineRule="auto"/>
              <w:jc w:val="both"/>
              <w:rPr>
                <w:rFonts w:ascii="Book Antiqua" w:eastAsia="Times New Roman" w:hAnsi="Book Antiqua" w:cs="Calibri"/>
                <w:color w:val="000000" w:themeColor="text1"/>
                <w:lang w:eastAsia="en-IN"/>
              </w:rPr>
            </w:pPr>
            <w:proofErr w:type="spellStart"/>
            <w:r w:rsidRPr="005F783A">
              <w:rPr>
                <w:rFonts w:ascii="Book Antiqua" w:eastAsia="Times New Roman" w:hAnsi="Book Antiqua" w:cs="Calibri"/>
                <w:color w:val="000000" w:themeColor="text1"/>
                <w:lang w:eastAsia="en-IN"/>
              </w:rPr>
              <w:t>Purandare</w:t>
            </w:r>
            <w:proofErr w:type="spellEnd"/>
            <w:r w:rsidRPr="005F783A">
              <w:rPr>
                <w:rFonts w:ascii="Book Antiqua" w:eastAsia="Times New Roman" w:hAnsi="Book Antiqua" w:cs="Calibri"/>
                <w:color w:val="000000" w:themeColor="text1"/>
                <w:lang w:eastAsia="en-IN"/>
              </w:rPr>
              <w:t xml:space="preserve"> </w:t>
            </w:r>
            <w:r w:rsidRPr="005F783A">
              <w:rPr>
                <w:rFonts w:ascii="Book Antiqua" w:eastAsia="Times New Roman" w:hAnsi="Book Antiqua" w:cs="Calibri"/>
                <w:i/>
                <w:color w:val="000000" w:themeColor="text1"/>
                <w:lang w:eastAsia="en-IN"/>
              </w:rPr>
              <w:t>et al</w:t>
            </w:r>
            <w:r w:rsidRPr="005F783A">
              <w:rPr>
                <w:rFonts w:ascii="Book Antiqua" w:eastAsia="Times New Roman" w:hAnsi="Book Antiqua" w:cs="Calibri"/>
                <w:color w:val="000000" w:themeColor="text1"/>
                <w:lang w:eastAsia="en-IN"/>
              </w:rPr>
              <w:t>, 2007</w:t>
            </w:r>
          </w:p>
        </w:tc>
        <w:tc>
          <w:tcPr>
            <w:tcW w:w="2641" w:type="dxa"/>
            <w:tcBorders>
              <w:top w:val="nil"/>
              <w:left w:val="nil"/>
              <w:bottom w:val="nil"/>
              <w:right w:val="nil"/>
            </w:tcBorders>
            <w:noWrap/>
            <w:vAlign w:val="center"/>
            <w:hideMark/>
          </w:tcPr>
          <w:p w14:paraId="5F164383" w14:textId="77777777" w:rsidR="00F207F0" w:rsidRPr="005F783A" w:rsidRDefault="00F207F0" w:rsidP="00222A72">
            <w:pPr>
              <w:spacing w:line="360" w:lineRule="auto"/>
              <w:jc w:val="both"/>
              <w:rPr>
                <w:rFonts w:ascii="Book Antiqua" w:eastAsia="Times New Roman" w:hAnsi="Book Antiqua" w:cs="Calibri"/>
                <w:color w:val="000000" w:themeColor="text1"/>
                <w:lang w:eastAsia="en-IN"/>
              </w:rPr>
            </w:pPr>
            <w:proofErr w:type="spellStart"/>
            <w:r w:rsidRPr="005F783A">
              <w:rPr>
                <w:rFonts w:ascii="Book Antiqua" w:eastAsia="Times New Roman" w:hAnsi="Book Antiqua" w:cs="Calibri"/>
                <w:color w:val="000000" w:themeColor="text1"/>
                <w:lang w:eastAsia="en-IN"/>
              </w:rPr>
              <w:t>Tinospora</w:t>
            </w:r>
            <w:proofErr w:type="spellEnd"/>
            <w:r w:rsidRPr="005F783A">
              <w:rPr>
                <w:rFonts w:ascii="Book Antiqua" w:eastAsia="Times New Roman" w:hAnsi="Book Antiqua" w:cs="Calibri"/>
                <w:color w:val="000000" w:themeColor="text1"/>
                <w:lang w:eastAsia="en-IN"/>
              </w:rPr>
              <w:t xml:space="preserve"> cordifolia</w:t>
            </w:r>
          </w:p>
        </w:tc>
        <w:tc>
          <w:tcPr>
            <w:tcW w:w="1939" w:type="dxa"/>
            <w:tcBorders>
              <w:top w:val="nil"/>
              <w:left w:val="nil"/>
              <w:bottom w:val="nil"/>
              <w:right w:val="nil"/>
            </w:tcBorders>
            <w:vAlign w:val="center"/>
            <w:hideMark/>
          </w:tcPr>
          <w:p w14:paraId="7428D37A" w14:textId="77777777" w:rsidR="00F207F0" w:rsidRPr="005F783A" w:rsidRDefault="00F207F0" w:rsidP="00222A72">
            <w:pPr>
              <w:spacing w:line="360" w:lineRule="auto"/>
              <w:jc w:val="both"/>
              <w:rPr>
                <w:rFonts w:ascii="Book Antiqua" w:eastAsia="Times New Roman" w:hAnsi="Book Antiqua" w:cs="Calibri"/>
                <w:color w:val="000000" w:themeColor="text1"/>
                <w:lang w:eastAsia="en-IN"/>
              </w:rPr>
            </w:pPr>
            <w:r w:rsidRPr="005F783A">
              <w:rPr>
                <w:rFonts w:ascii="Book Antiqua" w:eastAsia="Times New Roman" w:hAnsi="Book Antiqua" w:cs="Calibri"/>
                <w:color w:val="000000" w:themeColor="text1"/>
                <w:lang w:eastAsia="en-IN"/>
              </w:rPr>
              <w:t>NA</w:t>
            </w:r>
          </w:p>
        </w:tc>
        <w:tc>
          <w:tcPr>
            <w:tcW w:w="1190" w:type="dxa"/>
            <w:tcBorders>
              <w:top w:val="nil"/>
              <w:left w:val="nil"/>
              <w:bottom w:val="nil"/>
              <w:right w:val="nil"/>
            </w:tcBorders>
            <w:vAlign w:val="center"/>
            <w:hideMark/>
          </w:tcPr>
          <w:p w14:paraId="5D45D5D2" w14:textId="77777777" w:rsidR="00F207F0" w:rsidRPr="005F783A" w:rsidRDefault="00F207F0" w:rsidP="00222A72">
            <w:pPr>
              <w:spacing w:line="360" w:lineRule="auto"/>
              <w:jc w:val="both"/>
              <w:rPr>
                <w:rFonts w:ascii="Book Antiqua" w:eastAsia="Times New Roman" w:hAnsi="Book Antiqua" w:cs="Calibri"/>
                <w:i/>
                <w:iCs/>
                <w:color w:val="000000" w:themeColor="text1"/>
                <w:lang w:eastAsia="en-IN"/>
              </w:rPr>
            </w:pPr>
            <w:r w:rsidRPr="005F783A">
              <w:rPr>
                <w:rFonts w:ascii="Book Antiqua" w:eastAsia="Times New Roman" w:hAnsi="Book Antiqua" w:cs="Calibri"/>
                <w:color w:val="000000" w:themeColor="text1"/>
                <w:lang w:eastAsia="en-IN"/>
              </w:rPr>
              <w:t>NA</w:t>
            </w:r>
          </w:p>
        </w:tc>
        <w:tc>
          <w:tcPr>
            <w:tcW w:w="949" w:type="dxa"/>
            <w:tcBorders>
              <w:top w:val="nil"/>
              <w:left w:val="nil"/>
              <w:bottom w:val="nil"/>
              <w:right w:val="nil"/>
            </w:tcBorders>
            <w:vAlign w:val="center"/>
            <w:hideMark/>
          </w:tcPr>
          <w:p w14:paraId="5B28C5B5" w14:textId="77777777" w:rsidR="00F207F0" w:rsidRPr="005F783A" w:rsidRDefault="00F207F0" w:rsidP="00222A72">
            <w:pPr>
              <w:spacing w:line="360" w:lineRule="auto"/>
              <w:jc w:val="both"/>
              <w:rPr>
                <w:rFonts w:ascii="Book Antiqua" w:eastAsia="Times New Roman" w:hAnsi="Book Antiqua" w:cs="Calibri"/>
                <w:color w:val="000000" w:themeColor="text1"/>
                <w:lang w:eastAsia="en-IN"/>
              </w:rPr>
            </w:pPr>
            <w:r w:rsidRPr="005F783A">
              <w:rPr>
                <w:rFonts w:ascii="Book Antiqua" w:eastAsia="Times New Roman" w:hAnsi="Book Antiqua" w:cs="Calibri"/>
                <w:color w:val="000000" w:themeColor="text1"/>
                <w:lang w:eastAsia="en-IN"/>
              </w:rPr>
              <w:t>NA</w:t>
            </w:r>
          </w:p>
        </w:tc>
        <w:tc>
          <w:tcPr>
            <w:tcW w:w="1030" w:type="dxa"/>
            <w:tcBorders>
              <w:top w:val="nil"/>
              <w:left w:val="nil"/>
              <w:bottom w:val="nil"/>
              <w:right w:val="nil"/>
            </w:tcBorders>
            <w:vAlign w:val="center"/>
            <w:hideMark/>
          </w:tcPr>
          <w:p w14:paraId="4635AA96" w14:textId="77777777" w:rsidR="00F207F0" w:rsidRPr="005F783A" w:rsidRDefault="00F207F0" w:rsidP="00222A72">
            <w:pPr>
              <w:spacing w:line="360" w:lineRule="auto"/>
              <w:jc w:val="both"/>
              <w:rPr>
                <w:rFonts w:ascii="Book Antiqua" w:eastAsia="Times New Roman" w:hAnsi="Book Antiqua" w:cs="Calibri"/>
                <w:color w:val="000000" w:themeColor="text1"/>
                <w:lang w:eastAsia="en-IN"/>
              </w:rPr>
            </w:pPr>
            <w:r w:rsidRPr="005F783A">
              <w:rPr>
                <w:rFonts w:ascii="Book Antiqua" w:eastAsia="Times New Roman" w:hAnsi="Book Antiqua" w:cs="Calibri"/>
                <w:color w:val="000000" w:themeColor="text1"/>
                <w:lang w:eastAsia="en-IN"/>
              </w:rPr>
              <w:t>NA</w:t>
            </w:r>
          </w:p>
        </w:tc>
        <w:tc>
          <w:tcPr>
            <w:tcW w:w="1150" w:type="dxa"/>
            <w:tcBorders>
              <w:top w:val="nil"/>
              <w:left w:val="nil"/>
              <w:bottom w:val="nil"/>
              <w:right w:val="nil"/>
            </w:tcBorders>
            <w:vAlign w:val="center"/>
            <w:hideMark/>
          </w:tcPr>
          <w:p w14:paraId="13DE23AC" w14:textId="77777777" w:rsidR="00F207F0" w:rsidRPr="005F783A" w:rsidRDefault="00F207F0" w:rsidP="00222A72">
            <w:pPr>
              <w:spacing w:line="360" w:lineRule="auto"/>
              <w:jc w:val="both"/>
              <w:rPr>
                <w:rFonts w:ascii="Book Antiqua" w:eastAsia="Times New Roman" w:hAnsi="Book Antiqua" w:cs="Calibri"/>
                <w:color w:val="000000" w:themeColor="text1"/>
                <w:lang w:eastAsia="en-IN"/>
              </w:rPr>
            </w:pPr>
            <w:r w:rsidRPr="005F783A">
              <w:rPr>
                <w:rFonts w:ascii="Book Antiqua" w:eastAsia="Times New Roman" w:hAnsi="Book Antiqua" w:cs="Calibri"/>
                <w:color w:val="000000" w:themeColor="text1"/>
                <w:lang w:eastAsia="en-IN"/>
              </w:rPr>
              <w:t>NA</w:t>
            </w:r>
          </w:p>
        </w:tc>
        <w:tc>
          <w:tcPr>
            <w:tcW w:w="1270" w:type="dxa"/>
            <w:tcBorders>
              <w:top w:val="nil"/>
              <w:left w:val="nil"/>
              <w:bottom w:val="nil"/>
              <w:right w:val="nil"/>
            </w:tcBorders>
            <w:vAlign w:val="center"/>
            <w:hideMark/>
          </w:tcPr>
          <w:p w14:paraId="4C0B3588" w14:textId="77777777" w:rsidR="00F207F0" w:rsidRPr="005F783A" w:rsidRDefault="00F207F0" w:rsidP="00222A72">
            <w:pPr>
              <w:spacing w:line="360" w:lineRule="auto"/>
              <w:jc w:val="both"/>
              <w:rPr>
                <w:rFonts w:ascii="Book Antiqua" w:eastAsia="Times New Roman" w:hAnsi="Book Antiqua" w:cs="Calibri"/>
                <w:color w:val="000000" w:themeColor="text1"/>
                <w:lang w:eastAsia="en-IN"/>
              </w:rPr>
            </w:pPr>
            <w:r w:rsidRPr="005F783A">
              <w:rPr>
                <w:rFonts w:ascii="Book Antiqua" w:eastAsia="Times New Roman" w:hAnsi="Book Antiqua" w:cs="Calibri"/>
                <w:color w:val="000000" w:themeColor="text1"/>
                <w:lang w:eastAsia="en-IN"/>
              </w:rPr>
              <w:t>NA</w:t>
            </w:r>
          </w:p>
        </w:tc>
        <w:tc>
          <w:tcPr>
            <w:tcW w:w="1163" w:type="dxa"/>
            <w:tcBorders>
              <w:top w:val="nil"/>
              <w:left w:val="nil"/>
              <w:bottom w:val="nil"/>
              <w:right w:val="nil"/>
            </w:tcBorders>
            <w:vAlign w:val="center"/>
            <w:hideMark/>
          </w:tcPr>
          <w:p w14:paraId="65117726" w14:textId="77777777" w:rsidR="00F207F0" w:rsidRPr="005F783A" w:rsidRDefault="00F207F0" w:rsidP="00222A72">
            <w:pPr>
              <w:spacing w:line="360" w:lineRule="auto"/>
              <w:jc w:val="both"/>
              <w:rPr>
                <w:rFonts w:ascii="Book Antiqua" w:eastAsia="Times New Roman" w:hAnsi="Book Antiqua" w:cs="Calibri"/>
                <w:color w:val="000000" w:themeColor="text1"/>
                <w:lang w:eastAsia="en-IN"/>
              </w:rPr>
            </w:pPr>
            <w:r w:rsidRPr="005F783A">
              <w:rPr>
                <w:rFonts w:ascii="Book Antiqua" w:eastAsia="Times New Roman" w:hAnsi="Book Antiqua" w:cs="Calibri"/>
                <w:color w:val="000000" w:themeColor="text1"/>
                <w:lang w:eastAsia="en-IN"/>
              </w:rPr>
              <w:t>NA</w:t>
            </w:r>
          </w:p>
        </w:tc>
        <w:tc>
          <w:tcPr>
            <w:tcW w:w="817" w:type="dxa"/>
            <w:tcBorders>
              <w:top w:val="nil"/>
              <w:left w:val="nil"/>
              <w:bottom w:val="nil"/>
              <w:right w:val="nil"/>
            </w:tcBorders>
            <w:vAlign w:val="center"/>
            <w:hideMark/>
          </w:tcPr>
          <w:p w14:paraId="6A14D75A" w14:textId="77777777" w:rsidR="00F207F0" w:rsidRPr="005F783A" w:rsidRDefault="00F207F0" w:rsidP="00222A72">
            <w:pPr>
              <w:spacing w:line="360" w:lineRule="auto"/>
              <w:jc w:val="both"/>
              <w:rPr>
                <w:rFonts w:ascii="Book Antiqua" w:eastAsia="Times New Roman" w:hAnsi="Book Antiqua" w:cs="Calibri"/>
                <w:color w:val="000000" w:themeColor="text1"/>
                <w:lang w:eastAsia="en-IN"/>
              </w:rPr>
            </w:pPr>
            <w:r w:rsidRPr="005F783A">
              <w:rPr>
                <w:rFonts w:ascii="Book Antiqua" w:eastAsia="Times New Roman" w:hAnsi="Book Antiqua" w:cs="Calibri"/>
                <w:color w:val="000000" w:themeColor="text1"/>
                <w:lang w:eastAsia="en-IN"/>
              </w:rPr>
              <w:t>NA</w:t>
            </w:r>
          </w:p>
        </w:tc>
        <w:tc>
          <w:tcPr>
            <w:tcW w:w="1030" w:type="dxa"/>
            <w:tcBorders>
              <w:top w:val="nil"/>
              <w:left w:val="nil"/>
              <w:bottom w:val="nil"/>
              <w:right w:val="nil"/>
            </w:tcBorders>
            <w:vAlign w:val="center"/>
            <w:hideMark/>
          </w:tcPr>
          <w:p w14:paraId="3C967CC6" w14:textId="1F83E770" w:rsidR="00F207F0" w:rsidRPr="005F783A" w:rsidRDefault="00193008" w:rsidP="00222A72">
            <w:pPr>
              <w:spacing w:line="360" w:lineRule="auto"/>
              <w:jc w:val="both"/>
              <w:rPr>
                <w:rFonts w:ascii="Book Antiqua" w:eastAsia="Calibri" w:hAnsi="Book Antiqua" w:cs="Tunga"/>
                <w:color w:val="000000" w:themeColor="text1"/>
              </w:rPr>
            </w:pPr>
            <w:r w:rsidRPr="005F783A">
              <w:rPr>
                <w:rFonts w:ascii="Book Antiqua" w:eastAsia="Calibri" w:hAnsi="Book Antiqua" w:cs="Tunga"/>
                <w:color w:val="000000" w:themeColor="text1"/>
              </w:rPr>
              <w:t>+</w:t>
            </w:r>
          </w:p>
        </w:tc>
        <w:tc>
          <w:tcPr>
            <w:tcW w:w="1216" w:type="dxa"/>
            <w:tcBorders>
              <w:top w:val="nil"/>
              <w:left w:val="nil"/>
              <w:bottom w:val="nil"/>
              <w:right w:val="nil"/>
            </w:tcBorders>
            <w:vAlign w:val="center"/>
            <w:hideMark/>
          </w:tcPr>
          <w:p w14:paraId="743D930A" w14:textId="77777777" w:rsidR="00F207F0" w:rsidRPr="005F783A" w:rsidRDefault="00F207F0" w:rsidP="00222A72">
            <w:pPr>
              <w:spacing w:line="360" w:lineRule="auto"/>
              <w:jc w:val="both"/>
              <w:rPr>
                <w:rFonts w:ascii="Book Antiqua" w:eastAsia="Times New Roman" w:hAnsi="Book Antiqua" w:cs="Calibri"/>
                <w:color w:val="000000" w:themeColor="text1"/>
                <w:lang w:eastAsia="en-IN"/>
              </w:rPr>
            </w:pPr>
            <w:r w:rsidRPr="005F783A">
              <w:rPr>
                <w:rFonts w:ascii="Book Antiqua" w:eastAsia="Times New Roman" w:hAnsi="Book Antiqua" w:cs="Calibri"/>
                <w:color w:val="000000" w:themeColor="text1"/>
                <w:lang w:eastAsia="en-IN"/>
              </w:rPr>
              <w:t>NA</w:t>
            </w:r>
          </w:p>
        </w:tc>
        <w:tc>
          <w:tcPr>
            <w:tcW w:w="1198" w:type="dxa"/>
            <w:tcBorders>
              <w:top w:val="nil"/>
              <w:left w:val="nil"/>
              <w:bottom w:val="nil"/>
              <w:right w:val="nil"/>
            </w:tcBorders>
            <w:vAlign w:val="center"/>
            <w:hideMark/>
          </w:tcPr>
          <w:p w14:paraId="793EE209" w14:textId="77777777" w:rsidR="00F207F0" w:rsidRPr="005F783A" w:rsidRDefault="00F207F0" w:rsidP="00222A72">
            <w:pPr>
              <w:spacing w:line="360" w:lineRule="auto"/>
              <w:jc w:val="both"/>
              <w:rPr>
                <w:rFonts w:ascii="Book Antiqua" w:eastAsia="Times New Roman" w:hAnsi="Book Antiqua" w:cs="Calibri"/>
                <w:color w:val="000000" w:themeColor="text1"/>
                <w:lang w:eastAsia="en-IN"/>
              </w:rPr>
            </w:pPr>
            <w:r w:rsidRPr="005F783A">
              <w:rPr>
                <w:rFonts w:ascii="Book Antiqua" w:eastAsia="Times New Roman" w:hAnsi="Book Antiqua" w:cs="Calibri"/>
                <w:color w:val="000000" w:themeColor="text1"/>
                <w:lang w:eastAsia="en-IN"/>
              </w:rPr>
              <w:t>NA</w:t>
            </w:r>
          </w:p>
        </w:tc>
      </w:tr>
      <w:tr w:rsidR="00993218" w:rsidRPr="005F783A" w14:paraId="468D605A" w14:textId="77777777" w:rsidTr="00E7304A">
        <w:trPr>
          <w:trHeight w:val="20"/>
          <w:jc w:val="center"/>
        </w:trPr>
        <w:tc>
          <w:tcPr>
            <w:tcW w:w="550" w:type="dxa"/>
            <w:tcBorders>
              <w:top w:val="nil"/>
              <w:left w:val="nil"/>
              <w:bottom w:val="nil"/>
              <w:right w:val="nil"/>
            </w:tcBorders>
            <w:vAlign w:val="center"/>
            <w:hideMark/>
          </w:tcPr>
          <w:p w14:paraId="4EB62FD7" w14:textId="77777777" w:rsidR="00F207F0" w:rsidRPr="005F783A" w:rsidRDefault="00F207F0" w:rsidP="00222A72">
            <w:pPr>
              <w:spacing w:line="360" w:lineRule="auto"/>
              <w:jc w:val="both"/>
              <w:rPr>
                <w:rFonts w:ascii="Book Antiqua" w:eastAsia="Times New Roman" w:hAnsi="Book Antiqua" w:cs="Calibri"/>
                <w:color w:val="000000" w:themeColor="text1"/>
                <w:lang w:eastAsia="en-IN"/>
              </w:rPr>
            </w:pPr>
            <w:r w:rsidRPr="005F783A">
              <w:rPr>
                <w:rFonts w:ascii="Book Antiqua" w:eastAsia="Times New Roman" w:hAnsi="Book Antiqua" w:cs="Calibri"/>
                <w:color w:val="000000" w:themeColor="text1"/>
                <w:lang w:eastAsia="en-IN"/>
              </w:rPr>
              <w:t>6</w:t>
            </w:r>
          </w:p>
        </w:tc>
        <w:tc>
          <w:tcPr>
            <w:tcW w:w="1576" w:type="dxa"/>
            <w:tcBorders>
              <w:top w:val="nil"/>
              <w:left w:val="nil"/>
              <w:bottom w:val="nil"/>
              <w:right w:val="nil"/>
            </w:tcBorders>
            <w:vAlign w:val="center"/>
            <w:hideMark/>
          </w:tcPr>
          <w:p w14:paraId="3E562AA4" w14:textId="77777777" w:rsidR="00F207F0" w:rsidRPr="005F783A" w:rsidRDefault="00F207F0" w:rsidP="00222A72">
            <w:pPr>
              <w:spacing w:line="360" w:lineRule="auto"/>
              <w:jc w:val="both"/>
              <w:rPr>
                <w:rFonts w:ascii="Book Antiqua" w:eastAsia="Times New Roman" w:hAnsi="Book Antiqua" w:cs="Calibri"/>
                <w:color w:val="000000" w:themeColor="text1"/>
                <w:lang w:eastAsia="en-IN"/>
              </w:rPr>
            </w:pPr>
            <w:proofErr w:type="spellStart"/>
            <w:r w:rsidRPr="005F783A">
              <w:rPr>
                <w:rFonts w:ascii="Book Antiqua" w:eastAsia="Times New Roman" w:hAnsi="Book Antiqua" w:cs="Calibri"/>
                <w:color w:val="000000" w:themeColor="text1"/>
                <w:lang w:eastAsia="en-IN"/>
              </w:rPr>
              <w:t>Uebaba</w:t>
            </w:r>
            <w:proofErr w:type="spellEnd"/>
            <w:r w:rsidRPr="005F783A">
              <w:rPr>
                <w:rFonts w:ascii="Book Antiqua" w:eastAsia="Times New Roman" w:hAnsi="Book Antiqua" w:cs="Calibri"/>
                <w:color w:val="000000" w:themeColor="text1"/>
                <w:lang w:eastAsia="en-IN"/>
              </w:rPr>
              <w:t xml:space="preserve"> </w:t>
            </w:r>
            <w:r w:rsidRPr="005F783A">
              <w:rPr>
                <w:rFonts w:ascii="Book Antiqua" w:eastAsia="Times New Roman" w:hAnsi="Book Antiqua" w:cs="Calibri"/>
                <w:i/>
                <w:color w:val="000000" w:themeColor="text1"/>
                <w:lang w:eastAsia="en-IN"/>
              </w:rPr>
              <w:t>et al</w:t>
            </w:r>
            <w:r w:rsidRPr="005F783A">
              <w:rPr>
                <w:rFonts w:ascii="Book Antiqua" w:eastAsia="Times New Roman" w:hAnsi="Book Antiqua" w:cs="Calibri"/>
                <w:color w:val="000000" w:themeColor="text1"/>
                <w:lang w:eastAsia="en-IN"/>
              </w:rPr>
              <w:t>, 2008</w:t>
            </w:r>
            <w:r w:rsidRPr="005F783A">
              <w:rPr>
                <w:rFonts w:ascii="Book Antiqua" w:eastAsia="Times New Roman" w:hAnsi="Book Antiqua" w:cs="Calibri"/>
                <w:color w:val="000000" w:themeColor="text1"/>
                <w:vertAlign w:val="superscript"/>
                <w:lang w:eastAsia="en-IN"/>
              </w:rPr>
              <w:t>2</w:t>
            </w:r>
          </w:p>
        </w:tc>
        <w:tc>
          <w:tcPr>
            <w:tcW w:w="2641" w:type="dxa"/>
            <w:tcBorders>
              <w:top w:val="nil"/>
              <w:left w:val="nil"/>
              <w:bottom w:val="nil"/>
              <w:right w:val="nil"/>
            </w:tcBorders>
            <w:noWrap/>
            <w:vAlign w:val="center"/>
            <w:hideMark/>
          </w:tcPr>
          <w:p w14:paraId="0AAE9FC3" w14:textId="77777777" w:rsidR="00F207F0" w:rsidRPr="005F783A" w:rsidRDefault="00F207F0" w:rsidP="00222A72">
            <w:pPr>
              <w:spacing w:line="360" w:lineRule="auto"/>
              <w:jc w:val="both"/>
              <w:rPr>
                <w:rFonts w:ascii="Book Antiqua" w:eastAsia="Times New Roman" w:hAnsi="Book Antiqua" w:cs="Calibri"/>
                <w:color w:val="000000" w:themeColor="text1"/>
                <w:lang w:eastAsia="en-IN"/>
              </w:rPr>
            </w:pPr>
            <w:proofErr w:type="spellStart"/>
            <w:r w:rsidRPr="005F783A">
              <w:rPr>
                <w:rFonts w:ascii="Book Antiqua" w:eastAsia="Times New Roman" w:hAnsi="Book Antiqua" w:cs="Calibri"/>
                <w:color w:val="000000" w:themeColor="text1"/>
                <w:lang w:eastAsia="en-IN"/>
              </w:rPr>
              <w:t>Shirodhara</w:t>
            </w:r>
            <w:proofErr w:type="spellEnd"/>
            <w:r w:rsidRPr="005F783A">
              <w:rPr>
                <w:rFonts w:ascii="Book Antiqua" w:eastAsia="Times New Roman" w:hAnsi="Book Antiqua" w:cs="Calibri"/>
                <w:color w:val="000000" w:themeColor="text1"/>
                <w:lang w:eastAsia="en-IN"/>
              </w:rPr>
              <w:t xml:space="preserve"> oil-dripping (sesame oil)</w:t>
            </w:r>
          </w:p>
        </w:tc>
        <w:tc>
          <w:tcPr>
            <w:tcW w:w="1939" w:type="dxa"/>
            <w:tcBorders>
              <w:top w:val="nil"/>
              <w:left w:val="nil"/>
              <w:bottom w:val="nil"/>
              <w:right w:val="nil"/>
            </w:tcBorders>
            <w:vAlign w:val="center"/>
            <w:hideMark/>
          </w:tcPr>
          <w:p w14:paraId="6833A892" w14:textId="77777777" w:rsidR="00F207F0" w:rsidRPr="005F783A" w:rsidRDefault="00F207F0" w:rsidP="00222A72">
            <w:pPr>
              <w:spacing w:line="360" w:lineRule="auto"/>
              <w:jc w:val="both"/>
              <w:rPr>
                <w:rFonts w:ascii="Book Antiqua" w:eastAsia="Times New Roman" w:hAnsi="Book Antiqua" w:cs="Calibri"/>
                <w:color w:val="000000" w:themeColor="text1"/>
                <w:lang w:eastAsia="en-IN"/>
              </w:rPr>
            </w:pPr>
            <w:r w:rsidRPr="005F783A">
              <w:rPr>
                <w:rFonts w:ascii="Book Antiqua" w:eastAsia="Times New Roman" w:hAnsi="Book Antiqua" w:cs="Calibri"/>
                <w:color w:val="000000" w:themeColor="text1"/>
                <w:lang w:eastAsia="en-IN"/>
              </w:rPr>
              <w:t>NA</w:t>
            </w:r>
          </w:p>
        </w:tc>
        <w:tc>
          <w:tcPr>
            <w:tcW w:w="1190" w:type="dxa"/>
            <w:tcBorders>
              <w:top w:val="nil"/>
              <w:left w:val="nil"/>
              <w:bottom w:val="nil"/>
              <w:right w:val="nil"/>
            </w:tcBorders>
            <w:vAlign w:val="center"/>
            <w:hideMark/>
          </w:tcPr>
          <w:p w14:paraId="20D6D3BD" w14:textId="77777777" w:rsidR="00F207F0" w:rsidRPr="005F783A" w:rsidRDefault="00F207F0" w:rsidP="00222A72">
            <w:pPr>
              <w:spacing w:line="360" w:lineRule="auto"/>
              <w:jc w:val="both"/>
              <w:rPr>
                <w:rFonts w:ascii="Book Antiqua" w:eastAsia="Times New Roman" w:hAnsi="Book Antiqua" w:cs="Calibri"/>
                <w:i/>
                <w:iCs/>
                <w:color w:val="000000" w:themeColor="text1"/>
                <w:lang w:eastAsia="en-IN"/>
              </w:rPr>
            </w:pPr>
            <w:r w:rsidRPr="005F783A">
              <w:rPr>
                <w:rFonts w:ascii="Book Antiqua" w:eastAsia="Times New Roman" w:hAnsi="Book Antiqua" w:cs="Calibri"/>
                <w:color w:val="000000" w:themeColor="text1"/>
                <w:lang w:eastAsia="en-IN"/>
              </w:rPr>
              <w:t>NA</w:t>
            </w:r>
          </w:p>
        </w:tc>
        <w:tc>
          <w:tcPr>
            <w:tcW w:w="949" w:type="dxa"/>
            <w:tcBorders>
              <w:top w:val="nil"/>
              <w:left w:val="nil"/>
              <w:bottom w:val="nil"/>
              <w:right w:val="nil"/>
            </w:tcBorders>
            <w:vAlign w:val="center"/>
            <w:hideMark/>
          </w:tcPr>
          <w:p w14:paraId="6C85C64F" w14:textId="77777777" w:rsidR="00F207F0" w:rsidRPr="005F783A" w:rsidRDefault="00F207F0" w:rsidP="00222A72">
            <w:pPr>
              <w:spacing w:line="360" w:lineRule="auto"/>
              <w:jc w:val="both"/>
              <w:rPr>
                <w:rFonts w:ascii="Book Antiqua" w:eastAsia="Times New Roman" w:hAnsi="Book Antiqua" w:cs="Calibri"/>
                <w:color w:val="000000" w:themeColor="text1"/>
                <w:lang w:eastAsia="en-IN"/>
              </w:rPr>
            </w:pPr>
            <w:r w:rsidRPr="005F783A">
              <w:rPr>
                <w:rFonts w:ascii="Book Antiqua" w:eastAsia="Times New Roman" w:hAnsi="Book Antiqua" w:cs="Calibri"/>
                <w:color w:val="000000" w:themeColor="text1"/>
                <w:lang w:eastAsia="en-IN"/>
              </w:rPr>
              <w:t>NA</w:t>
            </w:r>
          </w:p>
        </w:tc>
        <w:tc>
          <w:tcPr>
            <w:tcW w:w="1030" w:type="dxa"/>
            <w:tcBorders>
              <w:top w:val="nil"/>
              <w:left w:val="nil"/>
              <w:bottom w:val="nil"/>
              <w:right w:val="nil"/>
            </w:tcBorders>
            <w:vAlign w:val="center"/>
            <w:hideMark/>
          </w:tcPr>
          <w:p w14:paraId="6315BDEE" w14:textId="2252660B" w:rsidR="00F207F0" w:rsidRPr="005F783A" w:rsidRDefault="00193008" w:rsidP="00222A72">
            <w:pPr>
              <w:spacing w:line="360" w:lineRule="auto"/>
              <w:jc w:val="both"/>
              <w:rPr>
                <w:rFonts w:ascii="Book Antiqua" w:eastAsia="Calibri" w:hAnsi="Book Antiqua" w:cs="Tunga"/>
                <w:color w:val="000000" w:themeColor="text1"/>
              </w:rPr>
            </w:pPr>
            <w:r w:rsidRPr="005F783A">
              <w:rPr>
                <w:rFonts w:ascii="Book Antiqua" w:eastAsia="Calibri" w:hAnsi="Book Antiqua" w:cs="Tunga"/>
                <w:color w:val="000000" w:themeColor="text1"/>
              </w:rPr>
              <w:t>+/-</w:t>
            </w:r>
          </w:p>
        </w:tc>
        <w:tc>
          <w:tcPr>
            <w:tcW w:w="1150" w:type="dxa"/>
            <w:tcBorders>
              <w:top w:val="nil"/>
              <w:left w:val="nil"/>
              <w:bottom w:val="nil"/>
              <w:right w:val="nil"/>
            </w:tcBorders>
            <w:vAlign w:val="center"/>
            <w:hideMark/>
          </w:tcPr>
          <w:p w14:paraId="54244FC4" w14:textId="77777777" w:rsidR="00F207F0" w:rsidRPr="005F783A" w:rsidRDefault="00F207F0" w:rsidP="00222A72">
            <w:pPr>
              <w:spacing w:line="360" w:lineRule="auto"/>
              <w:jc w:val="both"/>
              <w:rPr>
                <w:rFonts w:ascii="Book Antiqua" w:eastAsia="Times New Roman" w:hAnsi="Book Antiqua" w:cs="Calibri"/>
                <w:color w:val="000000" w:themeColor="text1"/>
                <w:lang w:eastAsia="en-IN"/>
              </w:rPr>
            </w:pPr>
            <w:r w:rsidRPr="005F783A">
              <w:rPr>
                <w:rFonts w:ascii="Book Antiqua" w:eastAsia="Times New Roman" w:hAnsi="Book Antiqua" w:cs="Calibri"/>
                <w:color w:val="000000" w:themeColor="text1"/>
                <w:lang w:eastAsia="en-IN"/>
              </w:rPr>
              <w:t>NA</w:t>
            </w:r>
          </w:p>
        </w:tc>
        <w:tc>
          <w:tcPr>
            <w:tcW w:w="1270" w:type="dxa"/>
            <w:tcBorders>
              <w:top w:val="nil"/>
              <w:left w:val="nil"/>
              <w:bottom w:val="nil"/>
              <w:right w:val="nil"/>
            </w:tcBorders>
            <w:vAlign w:val="center"/>
            <w:hideMark/>
          </w:tcPr>
          <w:p w14:paraId="1014F928" w14:textId="77777777" w:rsidR="00F207F0" w:rsidRPr="005F783A" w:rsidRDefault="00F207F0" w:rsidP="00222A72">
            <w:pPr>
              <w:spacing w:line="360" w:lineRule="auto"/>
              <w:jc w:val="both"/>
              <w:rPr>
                <w:rFonts w:ascii="Book Antiqua" w:eastAsia="Times New Roman" w:hAnsi="Book Antiqua" w:cs="Calibri"/>
                <w:color w:val="000000" w:themeColor="text1"/>
                <w:lang w:eastAsia="en-IN"/>
              </w:rPr>
            </w:pPr>
            <w:r w:rsidRPr="005F783A">
              <w:rPr>
                <w:rFonts w:ascii="Book Antiqua" w:eastAsia="Times New Roman" w:hAnsi="Book Antiqua" w:cs="Calibri"/>
                <w:color w:val="000000" w:themeColor="text1"/>
                <w:lang w:eastAsia="en-IN"/>
              </w:rPr>
              <w:t>NA</w:t>
            </w:r>
          </w:p>
        </w:tc>
        <w:tc>
          <w:tcPr>
            <w:tcW w:w="1163" w:type="dxa"/>
            <w:tcBorders>
              <w:top w:val="nil"/>
              <w:left w:val="nil"/>
              <w:bottom w:val="nil"/>
              <w:right w:val="nil"/>
            </w:tcBorders>
            <w:vAlign w:val="center"/>
            <w:hideMark/>
          </w:tcPr>
          <w:p w14:paraId="0FA73D0A" w14:textId="77777777" w:rsidR="00F207F0" w:rsidRPr="005F783A" w:rsidRDefault="00F207F0" w:rsidP="00222A72">
            <w:pPr>
              <w:spacing w:line="360" w:lineRule="auto"/>
              <w:jc w:val="both"/>
              <w:rPr>
                <w:rFonts w:ascii="Book Antiqua" w:eastAsia="Times New Roman" w:hAnsi="Book Antiqua" w:cs="Calibri"/>
                <w:color w:val="000000" w:themeColor="text1"/>
                <w:lang w:eastAsia="en-IN"/>
              </w:rPr>
            </w:pPr>
            <w:r w:rsidRPr="005F783A">
              <w:rPr>
                <w:rFonts w:ascii="Book Antiqua" w:eastAsia="Times New Roman" w:hAnsi="Book Antiqua" w:cs="Calibri"/>
                <w:color w:val="000000" w:themeColor="text1"/>
                <w:lang w:eastAsia="en-IN"/>
              </w:rPr>
              <w:t>NA</w:t>
            </w:r>
          </w:p>
        </w:tc>
        <w:tc>
          <w:tcPr>
            <w:tcW w:w="817" w:type="dxa"/>
            <w:tcBorders>
              <w:top w:val="nil"/>
              <w:left w:val="nil"/>
              <w:bottom w:val="nil"/>
              <w:right w:val="nil"/>
            </w:tcBorders>
            <w:vAlign w:val="center"/>
            <w:hideMark/>
          </w:tcPr>
          <w:p w14:paraId="1DDD6361" w14:textId="77777777" w:rsidR="00F207F0" w:rsidRPr="005F783A" w:rsidRDefault="00F207F0" w:rsidP="00222A72">
            <w:pPr>
              <w:spacing w:line="360" w:lineRule="auto"/>
              <w:jc w:val="both"/>
              <w:rPr>
                <w:rFonts w:ascii="Book Antiqua" w:eastAsia="Times New Roman" w:hAnsi="Book Antiqua" w:cs="Calibri"/>
                <w:color w:val="000000" w:themeColor="text1"/>
                <w:lang w:eastAsia="en-IN"/>
              </w:rPr>
            </w:pPr>
            <w:r w:rsidRPr="005F783A">
              <w:rPr>
                <w:rFonts w:ascii="Book Antiqua" w:eastAsia="Times New Roman" w:hAnsi="Book Antiqua" w:cs="Calibri"/>
                <w:color w:val="000000" w:themeColor="text1"/>
                <w:lang w:eastAsia="en-IN"/>
              </w:rPr>
              <w:t>NA</w:t>
            </w:r>
          </w:p>
        </w:tc>
        <w:tc>
          <w:tcPr>
            <w:tcW w:w="1030" w:type="dxa"/>
            <w:tcBorders>
              <w:top w:val="nil"/>
              <w:left w:val="nil"/>
              <w:bottom w:val="nil"/>
              <w:right w:val="nil"/>
            </w:tcBorders>
            <w:vAlign w:val="center"/>
            <w:hideMark/>
          </w:tcPr>
          <w:p w14:paraId="513A434C" w14:textId="77777777" w:rsidR="00F207F0" w:rsidRPr="005F783A" w:rsidRDefault="00F207F0" w:rsidP="00222A72">
            <w:pPr>
              <w:spacing w:line="360" w:lineRule="auto"/>
              <w:jc w:val="both"/>
              <w:rPr>
                <w:rFonts w:ascii="Book Antiqua" w:eastAsia="Times New Roman" w:hAnsi="Book Antiqua" w:cs="Calibri"/>
                <w:color w:val="000000" w:themeColor="text1"/>
                <w:lang w:eastAsia="en-IN"/>
              </w:rPr>
            </w:pPr>
            <w:r w:rsidRPr="005F783A">
              <w:rPr>
                <w:rFonts w:ascii="Book Antiqua" w:eastAsia="Times New Roman" w:hAnsi="Book Antiqua" w:cs="Calibri"/>
                <w:color w:val="000000" w:themeColor="text1"/>
                <w:lang w:eastAsia="en-IN"/>
              </w:rPr>
              <w:t>NA</w:t>
            </w:r>
          </w:p>
        </w:tc>
        <w:tc>
          <w:tcPr>
            <w:tcW w:w="1216" w:type="dxa"/>
            <w:tcBorders>
              <w:top w:val="nil"/>
              <w:left w:val="nil"/>
              <w:bottom w:val="nil"/>
              <w:right w:val="nil"/>
            </w:tcBorders>
            <w:vAlign w:val="center"/>
            <w:hideMark/>
          </w:tcPr>
          <w:p w14:paraId="4334AA41" w14:textId="77777777" w:rsidR="00F207F0" w:rsidRPr="005F783A" w:rsidRDefault="00F207F0" w:rsidP="00222A72">
            <w:pPr>
              <w:spacing w:line="360" w:lineRule="auto"/>
              <w:jc w:val="both"/>
              <w:rPr>
                <w:rFonts w:ascii="Book Antiqua" w:eastAsia="Times New Roman" w:hAnsi="Book Antiqua" w:cs="Calibri"/>
                <w:color w:val="000000" w:themeColor="text1"/>
                <w:lang w:eastAsia="en-IN"/>
              </w:rPr>
            </w:pPr>
            <w:r w:rsidRPr="005F783A">
              <w:rPr>
                <w:rFonts w:ascii="Book Antiqua" w:eastAsia="Times New Roman" w:hAnsi="Book Antiqua" w:cs="Calibri"/>
                <w:color w:val="000000" w:themeColor="text1"/>
                <w:lang w:eastAsia="en-IN"/>
              </w:rPr>
              <w:t>NA</w:t>
            </w:r>
          </w:p>
        </w:tc>
        <w:tc>
          <w:tcPr>
            <w:tcW w:w="1198" w:type="dxa"/>
            <w:tcBorders>
              <w:top w:val="nil"/>
              <w:left w:val="nil"/>
              <w:bottom w:val="nil"/>
              <w:right w:val="nil"/>
            </w:tcBorders>
            <w:vAlign w:val="center"/>
            <w:hideMark/>
          </w:tcPr>
          <w:p w14:paraId="56744BD0" w14:textId="77777777" w:rsidR="00F207F0" w:rsidRPr="005F783A" w:rsidRDefault="00F207F0" w:rsidP="00222A72">
            <w:pPr>
              <w:spacing w:line="360" w:lineRule="auto"/>
              <w:jc w:val="both"/>
              <w:rPr>
                <w:rFonts w:ascii="Book Antiqua" w:eastAsia="Times New Roman" w:hAnsi="Book Antiqua" w:cs="Calibri"/>
                <w:color w:val="000000" w:themeColor="text1"/>
                <w:lang w:eastAsia="en-IN"/>
              </w:rPr>
            </w:pPr>
            <w:r w:rsidRPr="005F783A">
              <w:rPr>
                <w:rFonts w:ascii="Book Antiqua" w:eastAsia="Times New Roman" w:hAnsi="Book Antiqua" w:cs="Calibri"/>
                <w:color w:val="000000" w:themeColor="text1"/>
                <w:lang w:eastAsia="en-IN"/>
              </w:rPr>
              <w:t>NA</w:t>
            </w:r>
          </w:p>
        </w:tc>
      </w:tr>
      <w:tr w:rsidR="00993218" w:rsidRPr="005F783A" w14:paraId="59F2084D" w14:textId="77777777" w:rsidTr="00E7304A">
        <w:trPr>
          <w:trHeight w:val="20"/>
          <w:jc w:val="center"/>
        </w:trPr>
        <w:tc>
          <w:tcPr>
            <w:tcW w:w="550" w:type="dxa"/>
            <w:tcBorders>
              <w:top w:val="nil"/>
              <w:left w:val="nil"/>
              <w:bottom w:val="nil"/>
              <w:right w:val="nil"/>
            </w:tcBorders>
            <w:vAlign w:val="center"/>
            <w:hideMark/>
          </w:tcPr>
          <w:p w14:paraId="38B624DA" w14:textId="77777777" w:rsidR="00F207F0" w:rsidRPr="005F783A" w:rsidRDefault="00F207F0" w:rsidP="00222A72">
            <w:pPr>
              <w:spacing w:line="360" w:lineRule="auto"/>
              <w:jc w:val="both"/>
              <w:rPr>
                <w:rFonts w:ascii="Book Antiqua" w:eastAsia="Times New Roman" w:hAnsi="Book Antiqua" w:cs="Calibri"/>
                <w:color w:val="000000" w:themeColor="text1"/>
                <w:lang w:eastAsia="en-IN"/>
              </w:rPr>
            </w:pPr>
            <w:r w:rsidRPr="005F783A">
              <w:rPr>
                <w:rFonts w:ascii="Book Antiqua" w:eastAsia="Times New Roman" w:hAnsi="Book Antiqua" w:cs="Calibri"/>
                <w:color w:val="000000" w:themeColor="text1"/>
                <w:lang w:eastAsia="en-IN"/>
              </w:rPr>
              <w:t>7</w:t>
            </w:r>
          </w:p>
        </w:tc>
        <w:tc>
          <w:tcPr>
            <w:tcW w:w="1576" w:type="dxa"/>
            <w:tcBorders>
              <w:top w:val="nil"/>
              <w:left w:val="nil"/>
              <w:bottom w:val="nil"/>
              <w:right w:val="nil"/>
            </w:tcBorders>
            <w:vAlign w:val="center"/>
            <w:hideMark/>
          </w:tcPr>
          <w:p w14:paraId="3EB095F6" w14:textId="77777777" w:rsidR="00F207F0" w:rsidRPr="005F783A" w:rsidRDefault="00F207F0" w:rsidP="00222A72">
            <w:pPr>
              <w:spacing w:line="360" w:lineRule="auto"/>
              <w:jc w:val="both"/>
              <w:rPr>
                <w:rFonts w:ascii="Book Antiqua" w:eastAsia="Times New Roman" w:hAnsi="Book Antiqua" w:cs="Calibri"/>
                <w:color w:val="000000" w:themeColor="text1"/>
                <w:lang w:eastAsia="en-IN"/>
              </w:rPr>
            </w:pPr>
            <w:r w:rsidRPr="005F783A">
              <w:rPr>
                <w:rFonts w:ascii="Book Antiqua" w:eastAsia="Times New Roman" w:hAnsi="Book Antiqua" w:cs="Calibri"/>
                <w:color w:val="000000" w:themeColor="text1"/>
                <w:lang w:eastAsia="en-IN"/>
              </w:rPr>
              <w:t xml:space="preserve">Bhat </w:t>
            </w:r>
            <w:r w:rsidRPr="005F783A">
              <w:rPr>
                <w:rFonts w:ascii="Book Antiqua" w:eastAsia="Times New Roman" w:hAnsi="Book Antiqua" w:cs="Calibri"/>
                <w:i/>
                <w:color w:val="000000" w:themeColor="text1"/>
                <w:lang w:eastAsia="en-IN"/>
              </w:rPr>
              <w:t>et al</w:t>
            </w:r>
            <w:r w:rsidRPr="005F783A">
              <w:rPr>
                <w:rFonts w:ascii="Book Antiqua" w:eastAsia="Times New Roman" w:hAnsi="Book Antiqua" w:cs="Calibri"/>
                <w:color w:val="000000" w:themeColor="text1"/>
                <w:lang w:eastAsia="en-IN"/>
              </w:rPr>
              <w:t>, 2010</w:t>
            </w:r>
            <w:r w:rsidRPr="005F783A">
              <w:rPr>
                <w:rFonts w:ascii="Book Antiqua" w:eastAsia="Times New Roman" w:hAnsi="Book Antiqua" w:cs="Calibri"/>
                <w:color w:val="000000" w:themeColor="text1"/>
                <w:vertAlign w:val="superscript"/>
                <w:lang w:eastAsia="en-IN"/>
              </w:rPr>
              <w:t>3</w:t>
            </w:r>
          </w:p>
        </w:tc>
        <w:tc>
          <w:tcPr>
            <w:tcW w:w="2641" w:type="dxa"/>
            <w:tcBorders>
              <w:top w:val="nil"/>
              <w:left w:val="nil"/>
              <w:bottom w:val="nil"/>
              <w:right w:val="nil"/>
            </w:tcBorders>
            <w:noWrap/>
            <w:vAlign w:val="center"/>
            <w:hideMark/>
          </w:tcPr>
          <w:p w14:paraId="1775E53F" w14:textId="77777777" w:rsidR="00F207F0" w:rsidRPr="005F783A" w:rsidRDefault="00F207F0" w:rsidP="00222A72">
            <w:pPr>
              <w:spacing w:line="360" w:lineRule="auto"/>
              <w:jc w:val="both"/>
              <w:rPr>
                <w:rFonts w:ascii="Book Antiqua" w:eastAsia="Times New Roman" w:hAnsi="Book Antiqua" w:cs="Calibri"/>
                <w:color w:val="000000" w:themeColor="text1"/>
                <w:lang w:eastAsia="en-IN"/>
              </w:rPr>
            </w:pPr>
            <w:r w:rsidRPr="005F783A">
              <w:rPr>
                <w:rFonts w:ascii="Book Antiqua" w:eastAsia="Times New Roman" w:hAnsi="Book Antiqua" w:cs="Calibri"/>
                <w:color w:val="000000" w:themeColor="text1"/>
                <w:lang w:eastAsia="en-IN"/>
              </w:rPr>
              <w:t>Fortified tea with multiple Ayurvedic ingredients</w:t>
            </w:r>
          </w:p>
        </w:tc>
        <w:tc>
          <w:tcPr>
            <w:tcW w:w="1939" w:type="dxa"/>
            <w:tcBorders>
              <w:top w:val="nil"/>
              <w:left w:val="nil"/>
              <w:bottom w:val="nil"/>
              <w:right w:val="nil"/>
            </w:tcBorders>
            <w:vAlign w:val="center"/>
            <w:hideMark/>
          </w:tcPr>
          <w:p w14:paraId="20E8646D" w14:textId="77777777" w:rsidR="00F207F0" w:rsidRPr="005F783A" w:rsidRDefault="00F207F0" w:rsidP="00222A72">
            <w:pPr>
              <w:spacing w:line="360" w:lineRule="auto"/>
              <w:jc w:val="both"/>
              <w:rPr>
                <w:rFonts w:ascii="Book Antiqua" w:eastAsia="Times New Roman" w:hAnsi="Book Antiqua" w:cs="Calibri"/>
                <w:color w:val="000000" w:themeColor="text1"/>
                <w:lang w:eastAsia="en-IN"/>
              </w:rPr>
            </w:pPr>
            <w:r w:rsidRPr="005F783A">
              <w:rPr>
                <w:rFonts w:ascii="Book Antiqua" w:eastAsia="Times New Roman" w:hAnsi="Book Antiqua" w:cs="Calibri"/>
                <w:color w:val="000000" w:themeColor="text1"/>
                <w:lang w:eastAsia="en-IN"/>
              </w:rPr>
              <w:t>NA</w:t>
            </w:r>
          </w:p>
        </w:tc>
        <w:tc>
          <w:tcPr>
            <w:tcW w:w="1190" w:type="dxa"/>
            <w:tcBorders>
              <w:top w:val="nil"/>
              <w:left w:val="nil"/>
              <w:bottom w:val="nil"/>
              <w:right w:val="nil"/>
            </w:tcBorders>
            <w:vAlign w:val="center"/>
            <w:hideMark/>
          </w:tcPr>
          <w:p w14:paraId="0E616877" w14:textId="77777777" w:rsidR="00F207F0" w:rsidRPr="005F783A" w:rsidRDefault="00F207F0" w:rsidP="00222A72">
            <w:pPr>
              <w:spacing w:line="360" w:lineRule="auto"/>
              <w:jc w:val="both"/>
              <w:rPr>
                <w:rFonts w:ascii="Book Antiqua" w:eastAsia="Times New Roman" w:hAnsi="Book Antiqua" w:cs="Calibri"/>
                <w:i/>
                <w:iCs/>
                <w:color w:val="000000" w:themeColor="text1"/>
                <w:lang w:eastAsia="en-IN"/>
              </w:rPr>
            </w:pPr>
            <w:r w:rsidRPr="005F783A">
              <w:rPr>
                <w:rFonts w:ascii="Book Antiqua" w:eastAsia="Times New Roman" w:hAnsi="Book Antiqua" w:cs="Calibri"/>
                <w:color w:val="000000" w:themeColor="text1"/>
                <w:lang w:eastAsia="en-IN"/>
              </w:rPr>
              <w:t>NA</w:t>
            </w:r>
          </w:p>
        </w:tc>
        <w:tc>
          <w:tcPr>
            <w:tcW w:w="949" w:type="dxa"/>
            <w:tcBorders>
              <w:top w:val="nil"/>
              <w:left w:val="nil"/>
              <w:bottom w:val="nil"/>
              <w:right w:val="nil"/>
            </w:tcBorders>
            <w:vAlign w:val="center"/>
            <w:hideMark/>
          </w:tcPr>
          <w:p w14:paraId="49F15FEB" w14:textId="77777777" w:rsidR="00F207F0" w:rsidRPr="005F783A" w:rsidRDefault="00F207F0" w:rsidP="00222A72">
            <w:pPr>
              <w:spacing w:line="360" w:lineRule="auto"/>
              <w:jc w:val="both"/>
              <w:rPr>
                <w:rFonts w:ascii="Book Antiqua" w:eastAsia="Times New Roman" w:hAnsi="Book Antiqua" w:cs="Calibri"/>
                <w:color w:val="000000" w:themeColor="text1"/>
                <w:lang w:eastAsia="en-IN"/>
              </w:rPr>
            </w:pPr>
            <w:r w:rsidRPr="005F783A">
              <w:rPr>
                <w:rFonts w:ascii="Book Antiqua" w:eastAsia="Times New Roman" w:hAnsi="Book Antiqua" w:cs="Calibri"/>
                <w:color w:val="000000" w:themeColor="text1"/>
                <w:lang w:eastAsia="en-IN"/>
              </w:rPr>
              <w:t>NA</w:t>
            </w:r>
          </w:p>
        </w:tc>
        <w:tc>
          <w:tcPr>
            <w:tcW w:w="1030" w:type="dxa"/>
            <w:tcBorders>
              <w:top w:val="nil"/>
              <w:left w:val="nil"/>
              <w:bottom w:val="nil"/>
              <w:right w:val="nil"/>
            </w:tcBorders>
            <w:vAlign w:val="center"/>
            <w:hideMark/>
          </w:tcPr>
          <w:p w14:paraId="4BF9872C" w14:textId="4E2169DE" w:rsidR="00F207F0" w:rsidRPr="005F783A" w:rsidRDefault="00193008" w:rsidP="00222A72">
            <w:pPr>
              <w:spacing w:line="360" w:lineRule="auto"/>
              <w:jc w:val="both"/>
              <w:rPr>
                <w:rFonts w:ascii="Book Antiqua" w:eastAsia="Calibri" w:hAnsi="Book Antiqua" w:cs="Tunga"/>
                <w:color w:val="000000" w:themeColor="text1"/>
              </w:rPr>
            </w:pPr>
            <w:r w:rsidRPr="005F783A">
              <w:rPr>
                <w:rFonts w:ascii="Book Antiqua" w:eastAsia="Calibri" w:hAnsi="Book Antiqua" w:cs="Tunga"/>
                <w:color w:val="000000" w:themeColor="text1"/>
              </w:rPr>
              <w:t>+/-</w:t>
            </w:r>
          </w:p>
        </w:tc>
        <w:tc>
          <w:tcPr>
            <w:tcW w:w="1150" w:type="dxa"/>
            <w:tcBorders>
              <w:top w:val="nil"/>
              <w:left w:val="nil"/>
              <w:bottom w:val="nil"/>
              <w:right w:val="nil"/>
            </w:tcBorders>
            <w:vAlign w:val="center"/>
            <w:hideMark/>
          </w:tcPr>
          <w:p w14:paraId="3EC383CB" w14:textId="77777777" w:rsidR="00F207F0" w:rsidRPr="005F783A" w:rsidRDefault="00F207F0" w:rsidP="00222A72">
            <w:pPr>
              <w:spacing w:line="360" w:lineRule="auto"/>
              <w:jc w:val="both"/>
              <w:rPr>
                <w:rFonts w:ascii="Book Antiqua" w:eastAsia="Times New Roman" w:hAnsi="Book Antiqua" w:cs="Calibri"/>
                <w:color w:val="000000" w:themeColor="text1"/>
                <w:lang w:eastAsia="en-IN"/>
              </w:rPr>
            </w:pPr>
            <w:r w:rsidRPr="005F783A">
              <w:rPr>
                <w:rFonts w:ascii="Book Antiqua" w:eastAsia="Times New Roman" w:hAnsi="Book Antiqua" w:cs="Calibri"/>
                <w:color w:val="000000" w:themeColor="text1"/>
                <w:lang w:eastAsia="en-IN"/>
              </w:rPr>
              <w:t>NA</w:t>
            </w:r>
          </w:p>
        </w:tc>
        <w:tc>
          <w:tcPr>
            <w:tcW w:w="1270" w:type="dxa"/>
            <w:tcBorders>
              <w:top w:val="nil"/>
              <w:left w:val="nil"/>
              <w:bottom w:val="nil"/>
              <w:right w:val="nil"/>
            </w:tcBorders>
            <w:vAlign w:val="center"/>
            <w:hideMark/>
          </w:tcPr>
          <w:p w14:paraId="6DA3D04B" w14:textId="77777777" w:rsidR="00F207F0" w:rsidRPr="005F783A" w:rsidRDefault="00F207F0" w:rsidP="00222A72">
            <w:pPr>
              <w:spacing w:line="360" w:lineRule="auto"/>
              <w:jc w:val="both"/>
              <w:rPr>
                <w:rFonts w:ascii="Book Antiqua" w:eastAsia="Times New Roman" w:hAnsi="Book Antiqua" w:cs="Calibri"/>
                <w:color w:val="000000" w:themeColor="text1"/>
                <w:lang w:eastAsia="en-IN"/>
              </w:rPr>
            </w:pPr>
            <w:r w:rsidRPr="005F783A">
              <w:rPr>
                <w:rFonts w:ascii="Book Antiqua" w:eastAsia="Times New Roman" w:hAnsi="Book Antiqua" w:cs="Calibri"/>
                <w:color w:val="000000" w:themeColor="text1"/>
                <w:lang w:eastAsia="en-IN"/>
              </w:rPr>
              <w:t>NA</w:t>
            </w:r>
          </w:p>
        </w:tc>
        <w:tc>
          <w:tcPr>
            <w:tcW w:w="1163" w:type="dxa"/>
            <w:tcBorders>
              <w:top w:val="nil"/>
              <w:left w:val="nil"/>
              <w:bottom w:val="nil"/>
              <w:right w:val="nil"/>
            </w:tcBorders>
            <w:vAlign w:val="center"/>
            <w:hideMark/>
          </w:tcPr>
          <w:p w14:paraId="407ACD60" w14:textId="77777777" w:rsidR="00F207F0" w:rsidRPr="005F783A" w:rsidRDefault="00F207F0" w:rsidP="00222A72">
            <w:pPr>
              <w:spacing w:line="360" w:lineRule="auto"/>
              <w:jc w:val="both"/>
              <w:rPr>
                <w:rFonts w:ascii="Book Antiqua" w:eastAsia="Times New Roman" w:hAnsi="Book Antiqua" w:cs="Calibri"/>
                <w:color w:val="000000" w:themeColor="text1"/>
                <w:lang w:eastAsia="en-IN"/>
              </w:rPr>
            </w:pPr>
            <w:r w:rsidRPr="005F783A">
              <w:rPr>
                <w:rFonts w:ascii="Book Antiqua" w:eastAsia="Times New Roman" w:hAnsi="Book Antiqua" w:cs="Calibri"/>
                <w:color w:val="000000" w:themeColor="text1"/>
                <w:lang w:eastAsia="en-IN"/>
              </w:rPr>
              <w:t>NA</w:t>
            </w:r>
          </w:p>
        </w:tc>
        <w:tc>
          <w:tcPr>
            <w:tcW w:w="817" w:type="dxa"/>
            <w:tcBorders>
              <w:top w:val="nil"/>
              <w:left w:val="nil"/>
              <w:bottom w:val="nil"/>
              <w:right w:val="nil"/>
            </w:tcBorders>
            <w:vAlign w:val="center"/>
            <w:hideMark/>
          </w:tcPr>
          <w:p w14:paraId="4225A6BB" w14:textId="77777777" w:rsidR="00F207F0" w:rsidRPr="005F783A" w:rsidRDefault="00F207F0" w:rsidP="00222A72">
            <w:pPr>
              <w:spacing w:line="360" w:lineRule="auto"/>
              <w:jc w:val="both"/>
              <w:rPr>
                <w:rFonts w:ascii="Book Antiqua" w:eastAsia="Times New Roman" w:hAnsi="Book Antiqua" w:cs="Calibri"/>
                <w:color w:val="000000" w:themeColor="text1"/>
                <w:lang w:eastAsia="en-IN"/>
              </w:rPr>
            </w:pPr>
            <w:r w:rsidRPr="005F783A">
              <w:rPr>
                <w:rFonts w:ascii="Book Antiqua" w:eastAsia="Times New Roman" w:hAnsi="Book Antiqua" w:cs="Calibri"/>
                <w:color w:val="000000" w:themeColor="text1"/>
                <w:lang w:eastAsia="en-IN"/>
              </w:rPr>
              <w:t>NA</w:t>
            </w:r>
          </w:p>
        </w:tc>
        <w:tc>
          <w:tcPr>
            <w:tcW w:w="1030" w:type="dxa"/>
            <w:tcBorders>
              <w:top w:val="nil"/>
              <w:left w:val="nil"/>
              <w:bottom w:val="nil"/>
              <w:right w:val="nil"/>
            </w:tcBorders>
            <w:vAlign w:val="center"/>
            <w:hideMark/>
          </w:tcPr>
          <w:p w14:paraId="397A1905" w14:textId="77777777" w:rsidR="00F207F0" w:rsidRPr="005F783A" w:rsidRDefault="00F207F0" w:rsidP="00222A72">
            <w:pPr>
              <w:spacing w:line="360" w:lineRule="auto"/>
              <w:jc w:val="both"/>
              <w:rPr>
                <w:rFonts w:ascii="Book Antiqua" w:eastAsia="Times New Roman" w:hAnsi="Book Antiqua" w:cs="Calibri"/>
                <w:color w:val="000000" w:themeColor="text1"/>
                <w:lang w:eastAsia="en-IN"/>
              </w:rPr>
            </w:pPr>
            <w:r w:rsidRPr="005F783A">
              <w:rPr>
                <w:rFonts w:ascii="Book Antiqua" w:eastAsia="Times New Roman" w:hAnsi="Book Antiqua" w:cs="Calibri"/>
                <w:color w:val="000000" w:themeColor="text1"/>
                <w:lang w:eastAsia="en-IN"/>
              </w:rPr>
              <w:t>NA</w:t>
            </w:r>
          </w:p>
        </w:tc>
        <w:tc>
          <w:tcPr>
            <w:tcW w:w="1216" w:type="dxa"/>
            <w:tcBorders>
              <w:top w:val="nil"/>
              <w:left w:val="nil"/>
              <w:bottom w:val="nil"/>
              <w:right w:val="nil"/>
            </w:tcBorders>
            <w:vAlign w:val="center"/>
            <w:hideMark/>
          </w:tcPr>
          <w:p w14:paraId="1C1E9A6D" w14:textId="77777777" w:rsidR="00F207F0" w:rsidRPr="005F783A" w:rsidRDefault="00F207F0" w:rsidP="00222A72">
            <w:pPr>
              <w:spacing w:line="360" w:lineRule="auto"/>
              <w:jc w:val="both"/>
              <w:rPr>
                <w:rFonts w:ascii="Book Antiqua" w:eastAsia="Times New Roman" w:hAnsi="Book Antiqua" w:cs="Calibri"/>
                <w:color w:val="000000" w:themeColor="text1"/>
                <w:lang w:eastAsia="en-IN"/>
              </w:rPr>
            </w:pPr>
            <w:r w:rsidRPr="005F783A">
              <w:rPr>
                <w:rFonts w:ascii="Book Antiqua" w:eastAsia="Times New Roman" w:hAnsi="Book Antiqua" w:cs="Calibri"/>
                <w:color w:val="000000" w:themeColor="text1"/>
                <w:lang w:eastAsia="en-IN"/>
              </w:rPr>
              <w:t>NA</w:t>
            </w:r>
          </w:p>
        </w:tc>
        <w:tc>
          <w:tcPr>
            <w:tcW w:w="1198" w:type="dxa"/>
            <w:tcBorders>
              <w:top w:val="nil"/>
              <w:left w:val="nil"/>
              <w:bottom w:val="nil"/>
              <w:right w:val="nil"/>
            </w:tcBorders>
            <w:vAlign w:val="center"/>
            <w:hideMark/>
          </w:tcPr>
          <w:p w14:paraId="5D17179F" w14:textId="77777777" w:rsidR="00F207F0" w:rsidRPr="005F783A" w:rsidRDefault="00F207F0" w:rsidP="00222A72">
            <w:pPr>
              <w:spacing w:line="360" w:lineRule="auto"/>
              <w:jc w:val="both"/>
              <w:rPr>
                <w:rFonts w:ascii="Book Antiqua" w:eastAsia="Times New Roman" w:hAnsi="Book Antiqua" w:cs="Calibri"/>
                <w:color w:val="000000" w:themeColor="text1"/>
                <w:lang w:eastAsia="en-IN"/>
              </w:rPr>
            </w:pPr>
            <w:r w:rsidRPr="005F783A">
              <w:rPr>
                <w:rFonts w:ascii="Book Antiqua" w:eastAsia="Times New Roman" w:hAnsi="Book Antiqua" w:cs="Calibri"/>
                <w:color w:val="000000" w:themeColor="text1"/>
                <w:lang w:eastAsia="en-IN"/>
              </w:rPr>
              <w:t>NA</w:t>
            </w:r>
          </w:p>
        </w:tc>
      </w:tr>
      <w:tr w:rsidR="00993218" w:rsidRPr="005F783A" w14:paraId="646E8762" w14:textId="77777777" w:rsidTr="00E7304A">
        <w:trPr>
          <w:trHeight w:val="20"/>
          <w:jc w:val="center"/>
        </w:trPr>
        <w:tc>
          <w:tcPr>
            <w:tcW w:w="550" w:type="dxa"/>
            <w:tcBorders>
              <w:top w:val="nil"/>
              <w:left w:val="nil"/>
              <w:bottom w:val="nil"/>
              <w:right w:val="nil"/>
            </w:tcBorders>
            <w:vAlign w:val="center"/>
            <w:hideMark/>
          </w:tcPr>
          <w:p w14:paraId="35354E23" w14:textId="77777777" w:rsidR="00F207F0" w:rsidRPr="005F783A" w:rsidRDefault="00F207F0" w:rsidP="00222A72">
            <w:pPr>
              <w:spacing w:line="360" w:lineRule="auto"/>
              <w:jc w:val="both"/>
              <w:rPr>
                <w:rFonts w:ascii="Book Antiqua" w:eastAsia="Times New Roman" w:hAnsi="Book Antiqua" w:cs="Calibri"/>
                <w:color w:val="000000" w:themeColor="text1"/>
                <w:lang w:eastAsia="en-IN"/>
              </w:rPr>
            </w:pPr>
            <w:r w:rsidRPr="005F783A">
              <w:rPr>
                <w:rFonts w:ascii="Book Antiqua" w:eastAsia="Times New Roman" w:hAnsi="Book Antiqua" w:cs="Calibri"/>
                <w:color w:val="000000" w:themeColor="text1"/>
                <w:lang w:eastAsia="en-IN"/>
              </w:rPr>
              <w:lastRenderedPageBreak/>
              <w:t>8</w:t>
            </w:r>
          </w:p>
        </w:tc>
        <w:tc>
          <w:tcPr>
            <w:tcW w:w="1576" w:type="dxa"/>
            <w:tcBorders>
              <w:top w:val="nil"/>
              <w:left w:val="nil"/>
              <w:bottom w:val="nil"/>
              <w:right w:val="nil"/>
            </w:tcBorders>
            <w:vAlign w:val="center"/>
            <w:hideMark/>
          </w:tcPr>
          <w:p w14:paraId="59035839" w14:textId="77777777" w:rsidR="00F207F0" w:rsidRPr="005F783A" w:rsidRDefault="00F207F0" w:rsidP="00222A72">
            <w:pPr>
              <w:spacing w:line="360" w:lineRule="auto"/>
              <w:jc w:val="both"/>
              <w:rPr>
                <w:rFonts w:ascii="Book Antiqua" w:eastAsia="Times New Roman" w:hAnsi="Book Antiqua" w:cs="Calibri"/>
                <w:color w:val="000000" w:themeColor="text1"/>
                <w:lang w:eastAsia="en-IN"/>
              </w:rPr>
            </w:pPr>
            <w:proofErr w:type="spellStart"/>
            <w:r w:rsidRPr="005F783A">
              <w:rPr>
                <w:rFonts w:ascii="Book Antiqua" w:eastAsia="Times New Roman" w:hAnsi="Book Antiqua" w:cs="Calibri"/>
                <w:color w:val="000000" w:themeColor="text1"/>
                <w:lang w:eastAsia="en-IN"/>
              </w:rPr>
              <w:t>Işik</w:t>
            </w:r>
            <w:proofErr w:type="spellEnd"/>
            <w:r w:rsidRPr="005F783A">
              <w:rPr>
                <w:rFonts w:ascii="Book Antiqua" w:eastAsia="Times New Roman" w:hAnsi="Book Antiqua" w:cs="Calibri"/>
                <w:color w:val="000000" w:themeColor="text1"/>
                <w:lang w:eastAsia="en-IN"/>
              </w:rPr>
              <w:t xml:space="preserve"> </w:t>
            </w:r>
            <w:r w:rsidRPr="005F783A">
              <w:rPr>
                <w:rFonts w:ascii="Book Antiqua" w:eastAsia="Times New Roman" w:hAnsi="Book Antiqua" w:cs="Calibri"/>
                <w:i/>
                <w:color w:val="000000" w:themeColor="text1"/>
                <w:lang w:eastAsia="en-IN"/>
              </w:rPr>
              <w:t>et al</w:t>
            </w:r>
            <w:r w:rsidRPr="005F783A">
              <w:rPr>
                <w:rFonts w:ascii="Book Antiqua" w:eastAsia="Times New Roman" w:hAnsi="Book Antiqua" w:cs="Calibri"/>
                <w:color w:val="000000" w:themeColor="text1"/>
                <w:lang w:eastAsia="en-IN"/>
              </w:rPr>
              <w:t>, 2010</w:t>
            </w:r>
          </w:p>
        </w:tc>
        <w:tc>
          <w:tcPr>
            <w:tcW w:w="2641" w:type="dxa"/>
            <w:tcBorders>
              <w:top w:val="nil"/>
              <w:left w:val="nil"/>
              <w:bottom w:val="nil"/>
              <w:right w:val="nil"/>
            </w:tcBorders>
            <w:noWrap/>
            <w:vAlign w:val="center"/>
            <w:hideMark/>
          </w:tcPr>
          <w:p w14:paraId="705C75CB" w14:textId="77777777" w:rsidR="00F207F0" w:rsidRPr="005F783A" w:rsidRDefault="00F207F0" w:rsidP="00222A72">
            <w:pPr>
              <w:spacing w:line="360" w:lineRule="auto"/>
              <w:jc w:val="both"/>
              <w:rPr>
                <w:rFonts w:ascii="Book Antiqua" w:eastAsia="Times New Roman" w:hAnsi="Book Antiqua" w:cs="Calibri"/>
                <w:color w:val="000000" w:themeColor="text1"/>
                <w:lang w:eastAsia="en-IN"/>
              </w:rPr>
            </w:pPr>
            <w:r w:rsidRPr="005F783A">
              <w:rPr>
                <w:rFonts w:ascii="Book Antiqua" w:eastAsia="Times New Roman" w:hAnsi="Book Antiqua" w:cs="Calibri"/>
                <w:color w:val="000000" w:themeColor="text1"/>
                <w:lang w:eastAsia="en-IN"/>
              </w:rPr>
              <w:t xml:space="preserve">Specific immunotherapy + </w:t>
            </w:r>
            <w:r w:rsidRPr="005F783A">
              <w:rPr>
                <w:rFonts w:ascii="Book Antiqua" w:eastAsia="Times New Roman" w:hAnsi="Book Antiqua" w:cs="Calibri"/>
                <w:i/>
                <w:iCs/>
                <w:color w:val="000000" w:themeColor="text1"/>
                <w:lang w:eastAsia="en-IN"/>
              </w:rPr>
              <w:t>Nigella sativa</w:t>
            </w:r>
          </w:p>
        </w:tc>
        <w:tc>
          <w:tcPr>
            <w:tcW w:w="1939" w:type="dxa"/>
            <w:tcBorders>
              <w:top w:val="nil"/>
              <w:left w:val="nil"/>
              <w:bottom w:val="nil"/>
              <w:right w:val="nil"/>
            </w:tcBorders>
            <w:vAlign w:val="center"/>
            <w:hideMark/>
          </w:tcPr>
          <w:p w14:paraId="261FECF3" w14:textId="72E75A7D" w:rsidR="00F207F0" w:rsidRPr="005F783A" w:rsidRDefault="00193008" w:rsidP="00222A72">
            <w:pPr>
              <w:spacing w:line="360" w:lineRule="auto"/>
              <w:jc w:val="both"/>
              <w:rPr>
                <w:rFonts w:ascii="Book Antiqua" w:eastAsia="Calibri" w:hAnsi="Book Antiqua" w:cs="Tunga"/>
                <w:color w:val="000000" w:themeColor="text1"/>
              </w:rPr>
            </w:pPr>
            <w:r w:rsidRPr="005F783A">
              <w:rPr>
                <w:rFonts w:ascii="Book Antiqua" w:eastAsia="Calibri" w:hAnsi="Book Antiqua" w:cs="Tunga"/>
                <w:color w:val="000000" w:themeColor="text1"/>
              </w:rPr>
              <w:t>+/-</w:t>
            </w:r>
          </w:p>
        </w:tc>
        <w:tc>
          <w:tcPr>
            <w:tcW w:w="1190" w:type="dxa"/>
            <w:tcBorders>
              <w:top w:val="nil"/>
              <w:left w:val="nil"/>
              <w:bottom w:val="nil"/>
              <w:right w:val="nil"/>
            </w:tcBorders>
            <w:vAlign w:val="center"/>
            <w:hideMark/>
          </w:tcPr>
          <w:p w14:paraId="31D1F806" w14:textId="30875C61" w:rsidR="00F207F0" w:rsidRPr="005F783A" w:rsidRDefault="00193008" w:rsidP="00222A72">
            <w:pPr>
              <w:spacing w:line="360" w:lineRule="auto"/>
              <w:jc w:val="both"/>
              <w:rPr>
                <w:rFonts w:ascii="Book Antiqua" w:eastAsia="Calibri" w:hAnsi="Book Antiqua" w:cs="Tunga"/>
                <w:color w:val="000000" w:themeColor="text1"/>
              </w:rPr>
            </w:pPr>
            <w:r w:rsidRPr="005F783A">
              <w:rPr>
                <w:rFonts w:ascii="Book Antiqua" w:eastAsia="Calibri" w:hAnsi="Book Antiqua" w:cs="Tunga"/>
                <w:color w:val="000000" w:themeColor="text1"/>
              </w:rPr>
              <w:t>+/-</w:t>
            </w:r>
          </w:p>
        </w:tc>
        <w:tc>
          <w:tcPr>
            <w:tcW w:w="949" w:type="dxa"/>
            <w:tcBorders>
              <w:top w:val="nil"/>
              <w:left w:val="nil"/>
              <w:bottom w:val="nil"/>
              <w:right w:val="nil"/>
            </w:tcBorders>
            <w:vAlign w:val="center"/>
            <w:hideMark/>
          </w:tcPr>
          <w:p w14:paraId="5F24DE89" w14:textId="53EFCF87" w:rsidR="00F207F0" w:rsidRPr="005F783A" w:rsidRDefault="00193008" w:rsidP="00222A72">
            <w:pPr>
              <w:spacing w:line="360" w:lineRule="auto"/>
              <w:jc w:val="both"/>
              <w:rPr>
                <w:rFonts w:ascii="Book Antiqua" w:eastAsia="Calibri" w:hAnsi="Book Antiqua" w:cs="Tunga"/>
                <w:color w:val="000000" w:themeColor="text1"/>
              </w:rPr>
            </w:pPr>
            <w:r w:rsidRPr="005F783A">
              <w:rPr>
                <w:rFonts w:ascii="Book Antiqua" w:eastAsia="Calibri" w:hAnsi="Book Antiqua" w:cs="Tunga"/>
                <w:color w:val="000000" w:themeColor="text1"/>
              </w:rPr>
              <w:t>+/-</w:t>
            </w:r>
          </w:p>
        </w:tc>
        <w:tc>
          <w:tcPr>
            <w:tcW w:w="1030" w:type="dxa"/>
            <w:tcBorders>
              <w:top w:val="nil"/>
              <w:left w:val="nil"/>
              <w:bottom w:val="nil"/>
              <w:right w:val="nil"/>
            </w:tcBorders>
            <w:vAlign w:val="center"/>
            <w:hideMark/>
          </w:tcPr>
          <w:p w14:paraId="247A1E3D" w14:textId="31F9432A" w:rsidR="00F207F0" w:rsidRPr="005F783A" w:rsidRDefault="00193008" w:rsidP="00222A72">
            <w:pPr>
              <w:spacing w:line="360" w:lineRule="auto"/>
              <w:jc w:val="both"/>
              <w:rPr>
                <w:rFonts w:ascii="Book Antiqua" w:eastAsia="Calibri" w:hAnsi="Book Antiqua" w:cs="Tunga"/>
                <w:color w:val="000000" w:themeColor="text1"/>
              </w:rPr>
            </w:pPr>
            <w:r w:rsidRPr="005F783A">
              <w:rPr>
                <w:rFonts w:ascii="Book Antiqua" w:eastAsia="Calibri" w:hAnsi="Book Antiqua" w:cs="Tunga"/>
                <w:color w:val="000000" w:themeColor="text1"/>
              </w:rPr>
              <w:t>+/-</w:t>
            </w:r>
          </w:p>
        </w:tc>
        <w:tc>
          <w:tcPr>
            <w:tcW w:w="1150" w:type="dxa"/>
            <w:tcBorders>
              <w:top w:val="nil"/>
              <w:left w:val="nil"/>
              <w:bottom w:val="nil"/>
              <w:right w:val="nil"/>
            </w:tcBorders>
            <w:vAlign w:val="center"/>
            <w:hideMark/>
          </w:tcPr>
          <w:p w14:paraId="7BE6D649" w14:textId="429262EC" w:rsidR="00F207F0" w:rsidRPr="005F783A" w:rsidRDefault="00193008" w:rsidP="00222A72">
            <w:pPr>
              <w:spacing w:line="360" w:lineRule="auto"/>
              <w:jc w:val="both"/>
              <w:rPr>
                <w:rFonts w:ascii="Book Antiqua" w:eastAsia="Calibri" w:hAnsi="Book Antiqua" w:cs="Tunga"/>
                <w:color w:val="000000" w:themeColor="text1"/>
              </w:rPr>
            </w:pPr>
            <w:r w:rsidRPr="005F783A">
              <w:rPr>
                <w:rFonts w:ascii="Book Antiqua" w:eastAsia="Calibri" w:hAnsi="Book Antiqua" w:cs="Tunga"/>
                <w:color w:val="000000" w:themeColor="text1"/>
              </w:rPr>
              <w:t>+/-</w:t>
            </w:r>
          </w:p>
        </w:tc>
        <w:tc>
          <w:tcPr>
            <w:tcW w:w="1270" w:type="dxa"/>
            <w:tcBorders>
              <w:top w:val="nil"/>
              <w:left w:val="nil"/>
              <w:bottom w:val="nil"/>
              <w:right w:val="nil"/>
            </w:tcBorders>
            <w:vAlign w:val="center"/>
            <w:hideMark/>
          </w:tcPr>
          <w:p w14:paraId="61B79D56" w14:textId="77777777" w:rsidR="00F207F0" w:rsidRPr="005F783A" w:rsidRDefault="00F207F0" w:rsidP="00222A72">
            <w:pPr>
              <w:spacing w:line="360" w:lineRule="auto"/>
              <w:jc w:val="both"/>
              <w:rPr>
                <w:rFonts w:ascii="Book Antiqua" w:eastAsia="Times New Roman" w:hAnsi="Book Antiqua" w:cs="Calibri"/>
                <w:color w:val="000000" w:themeColor="text1"/>
                <w:lang w:eastAsia="en-IN"/>
              </w:rPr>
            </w:pPr>
            <w:r w:rsidRPr="005F783A">
              <w:rPr>
                <w:rFonts w:ascii="Book Antiqua" w:eastAsia="Times New Roman" w:hAnsi="Book Antiqua" w:cs="Calibri"/>
                <w:color w:val="000000" w:themeColor="text1"/>
                <w:lang w:eastAsia="en-IN"/>
              </w:rPr>
              <w:t>NA</w:t>
            </w:r>
          </w:p>
        </w:tc>
        <w:tc>
          <w:tcPr>
            <w:tcW w:w="1163" w:type="dxa"/>
            <w:tcBorders>
              <w:top w:val="nil"/>
              <w:left w:val="nil"/>
              <w:bottom w:val="nil"/>
              <w:right w:val="nil"/>
            </w:tcBorders>
            <w:vAlign w:val="center"/>
            <w:hideMark/>
          </w:tcPr>
          <w:p w14:paraId="5C1BDEF5" w14:textId="77777777" w:rsidR="00F207F0" w:rsidRPr="005F783A" w:rsidRDefault="00F207F0" w:rsidP="00222A72">
            <w:pPr>
              <w:spacing w:line="360" w:lineRule="auto"/>
              <w:jc w:val="both"/>
              <w:rPr>
                <w:rFonts w:ascii="Book Antiqua" w:eastAsia="Times New Roman" w:hAnsi="Book Antiqua" w:cs="Calibri"/>
                <w:color w:val="000000" w:themeColor="text1"/>
                <w:lang w:eastAsia="en-IN"/>
              </w:rPr>
            </w:pPr>
            <w:r w:rsidRPr="005F783A">
              <w:rPr>
                <w:rFonts w:ascii="Book Antiqua" w:eastAsia="Times New Roman" w:hAnsi="Book Antiqua" w:cs="Calibri"/>
                <w:color w:val="000000" w:themeColor="text1"/>
                <w:lang w:eastAsia="en-IN"/>
              </w:rPr>
              <w:t>NA</w:t>
            </w:r>
          </w:p>
        </w:tc>
        <w:tc>
          <w:tcPr>
            <w:tcW w:w="817" w:type="dxa"/>
            <w:tcBorders>
              <w:top w:val="nil"/>
              <w:left w:val="nil"/>
              <w:bottom w:val="nil"/>
              <w:right w:val="nil"/>
            </w:tcBorders>
            <w:vAlign w:val="center"/>
            <w:hideMark/>
          </w:tcPr>
          <w:p w14:paraId="34453A5E" w14:textId="77777777" w:rsidR="00F207F0" w:rsidRPr="005F783A" w:rsidRDefault="00F207F0" w:rsidP="00222A72">
            <w:pPr>
              <w:spacing w:line="360" w:lineRule="auto"/>
              <w:jc w:val="both"/>
              <w:rPr>
                <w:rFonts w:ascii="Book Antiqua" w:eastAsia="Times New Roman" w:hAnsi="Book Antiqua" w:cs="Calibri"/>
                <w:color w:val="000000" w:themeColor="text1"/>
                <w:lang w:eastAsia="en-IN"/>
              </w:rPr>
            </w:pPr>
            <w:r w:rsidRPr="005F783A">
              <w:rPr>
                <w:rFonts w:ascii="Book Antiqua" w:eastAsia="Times New Roman" w:hAnsi="Book Antiqua" w:cs="Calibri"/>
                <w:color w:val="000000" w:themeColor="text1"/>
                <w:lang w:eastAsia="en-IN"/>
              </w:rPr>
              <w:t>NA</w:t>
            </w:r>
          </w:p>
        </w:tc>
        <w:tc>
          <w:tcPr>
            <w:tcW w:w="1030" w:type="dxa"/>
            <w:tcBorders>
              <w:top w:val="nil"/>
              <w:left w:val="nil"/>
              <w:bottom w:val="nil"/>
              <w:right w:val="nil"/>
            </w:tcBorders>
            <w:vAlign w:val="center"/>
            <w:hideMark/>
          </w:tcPr>
          <w:p w14:paraId="5EDCE810" w14:textId="04E9C836" w:rsidR="00F207F0" w:rsidRPr="005F783A" w:rsidRDefault="00193008" w:rsidP="00222A72">
            <w:pPr>
              <w:spacing w:line="360" w:lineRule="auto"/>
              <w:jc w:val="both"/>
              <w:rPr>
                <w:rFonts w:ascii="Book Antiqua" w:eastAsia="Calibri" w:hAnsi="Book Antiqua" w:cs="Tunga"/>
                <w:color w:val="000000" w:themeColor="text1"/>
              </w:rPr>
            </w:pPr>
            <w:r w:rsidRPr="005F783A">
              <w:rPr>
                <w:rFonts w:ascii="Book Antiqua" w:eastAsia="Calibri" w:hAnsi="Book Antiqua" w:cs="Tunga"/>
                <w:color w:val="000000" w:themeColor="text1"/>
              </w:rPr>
              <w:t>+</w:t>
            </w:r>
          </w:p>
        </w:tc>
        <w:tc>
          <w:tcPr>
            <w:tcW w:w="1216" w:type="dxa"/>
            <w:tcBorders>
              <w:top w:val="nil"/>
              <w:left w:val="nil"/>
              <w:bottom w:val="nil"/>
              <w:right w:val="nil"/>
            </w:tcBorders>
            <w:vAlign w:val="center"/>
            <w:hideMark/>
          </w:tcPr>
          <w:p w14:paraId="5BBF8554" w14:textId="77777777" w:rsidR="00F207F0" w:rsidRPr="005F783A" w:rsidRDefault="00F207F0" w:rsidP="00222A72">
            <w:pPr>
              <w:spacing w:line="360" w:lineRule="auto"/>
              <w:jc w:val="both"/>
              <w:rPr>
                <w:rFonts w:ascii="Book Antiqua" w:eastAsia="Times New Roman" w:hAnsi="Book Antiqua" w:cs="Calibri"/>
                <w:color w:val="000000" w:themeColor="text1"/>
                <w:lang w:eastAsia="en-IN"/>
              </w:rPr>
            </w:pPr>
            <w:r w:rsidRPr="005F783A">
              <w:rPr>
                <w:rFonts w:ascii="Book Antiqua" w:eastAsia="Times New Roman" w:hAnsi="Book Antiqua" w:cs="Calibri"/>
                <w:color w:val="000000" w:themeColor="text1"/>
                <w:lang w:eastAsia="en-IN"/>
              </w:rPr>
              <w:t>NA</w:t>
            </w:r>
          </w:p>
        </w:tc>
        <w:tc>
          <w:tcPr>
            <w:tcW w:w="1198" w:type="dxa"/>
            <w:tcBorders>
              <w:top w:val="nil"/>
              <w:left w:val="nil"/>
              <w:bottom w:val="nil"/>
              <w:right w:val="nil"/>
            </w:tcBorders>
            <w:vAlign w:val="center"/>
            <w:hideMark/>
          </w:tcPr>
          <w:p w14:paraId="5D6AC759" w14:textId="77777777" w:rsidR="00F207F0" w:rsidRPr="005F783A" w:rsidRDefault="00F207F0" w:rsidP="00222A72">
            <w:pPr>
              <w:spacing w:line="360" w:lineRule="auto"/>
              <w:jc w:val="both"/>
              <w:rPr>
                <w:rFonts w:ascii="Book Antiqua" w:eastAsia="Times New Roman" w:hAnsi="Book Antiqua" w:cs="Calibri"/>
                <w:color w:val="000000" w:themeColor="text1"/>
                <w:lang w:eastAsia="en-IN"/>
              </w:rPr>
            </w:pPr>
            <w:r w:rsidRPr="005F783A">
              <w:rPr>
                <w:rFonts w:ascii="Book Antiqua" w:eastAsia="Times New Roman" w:hAnsi="Book Antiqua" w:cs="Calibri"/>
                <w:color w:val="000000" w:themeColor="text1"/>
                <w:lang w:eastAsia="en-IN"/>
              </w:rPr>
              <w:t>NA</w:t>
            </w:r>
          </w:p>
        </w:tc>
      </w:tr>
      <w:tr w:rsidR="00993218" w:rsidRPr="005F783A" w14:paraId="22281C8A" w14:textId="77777777" w:rsidTr="00E7304A">
        <w:trPr>
          <w:trHeight w:val="20"/>
          <w:jc w:val="center"/>
        </w:trPr>
        <w:tc>
          <w:tcPr>
            <w:tcW w:w="550" w:type="dxa"/>
            <w:tcBorders>
              <w:top w:val="nil"/>
              <w:left w:val="nil"/>
              <w:bottom w:val="nil"/>
              <w:right w:val="nil"/>
            </w:tcBorders>
            <w:vAlign w:val="center"/>
            <w:hideMark/>
          </w:tcPr>
          <w:p w14:paraId="7F4CA393" w14:textId="77777777" w:rsidR="00F207F0" w:rsidRPr="005F783A" w:rsidRDefault="00F207F0" w:rsidP="00222A72">
            <w:pPr>
              <w:spacing w:line="360" w:lineRule="auto"/>
              <w:jc w:val="both"/>
              <w:rPr>
                <w:rFonts w:ascii="Book Antiqua" w:eastAsia="Times New Roman" w:hAnsi="Book Antiqua" w:cs="Calibri"/>
                <w:color w:val="000000" w:themeColor="text1"/>
                <w:lang w:eastAsia="en-IN"/>
              </w:rPr>
            </w:pPr>
            <w:r w:rsidRPr="005F783A">
              <w:rPr>
                <w:rFonts w:ascii="Book Antiqua" w:eastAsia="Times New Roman" w:hAnsi="Book Antiqua" w:cs="Calibri"/>
                <w:color w:val="000000" w:themeColor="text1"/>
                <w:lang w:eastAsia="en-IN"/>
              </w:rPr>
              <w:t>9</w:t>
            </w:r>
          </w:p>
        </w:tc>
        <w:tc>
          <w:tcPr>
            <w:tcW w:w="1576" w:type="dxa"/>
            <w:tcBorders>
              <w:top w:val="nil"/>
              <w:left w:val="nil"/>
              <w:bottom w:val="nil"/>
              <w:right w:val="nil"/>
            </w:tcBorders>
            <w:vAlign w:val="center"/>
            <w:hideMark/>
          </w:tcPr>
          <w:p w14:paraId="3A2C2A99" w14:textId="77777777" w:rsidR="00F207F0" w:rsidRPr="005F783A" w:rsidRDefault="00F207F0" w:rsidP="00222A72">
            <w:pPr>
              <w:spacing w:line="360" w:lineRule="auto"/>
              <w:jc w:val="both"/>
              <w:rPr>
                <w:rFonts w:ascii="Book Antiqua" w:eastAsia="Times New Roman" w:hAnsi="Book Antiqua" w:cs="Calibri"/>
                <w:color w:val="000000" w:themeColor="text1"/>
                <w:lang w:eastAsia="en-IN"/>
              </w:rPr>
            </w:pPr>
            <w:proofErr w:type="spellStart"/>
            <w:r w:rsidRPr="005F783A">
              <w:rPr>
                <w:rFonts w:ascii="Book Antiqua" w:eastAsia="Times New Roman" w:hAnsi="Book Antiqua" w:cs="Calibri"/>
                <w:color w:val="000000" w:themeColor="text1"/>
                <w:lang w:eastAsia="en-IN"/>
              </w:rPr>
              <w:t>Kianbakht</w:t>
            </w:r>
            <w:proofErr w:type="spellEnd"/>
            <w:r w:rsidRPr="005F783A">
              <w:rPr>
                <w:rFonts w:ascii="Book Antiqua" w:eastAsia="Times New Roman" w:hAnsi="Book Antiqua" w:cs="Calibri"/>
                <w:color w:val="000000" w:themeColor="text1"/>
                <w:lang w:eastAsia="en-IN"/>
              </w:rPr>
              <w:t xml:space="preserve"> </w:t>
            </w:r>
            <w:r w:rsidRPr="005F783A">
              <w:rPr>
                <w:rFonts w:ascii="Book Antiqua" w:eastAsia="Times New Roman" w:hAnsi="Book Antiqua" w:cs="Calibri"/>
                <w:i/>
                <w:color w:val="000000" w:themeColor="text1"/>
                <w:lang w:eastAsia="en-IN"/>
              </w:rPr>
              <w:t>et al</w:t>
            </w:r>
            <w:r w:rsidRPr="005F783A">
              <w:rPr>
                <w:rFonts w:ascii="Book Antiqua" w:eastAsia="Times New Roman" w:hAnsi="Book Antiqua" w:cs="Calibri"/>
                <w:color w:val="000000" w:themeColor="text1"/>
                <w:lang w:eastAsia="en-IN"/>
              </w:rPr>
              <w:t>, 2011</w:t>
            </w:r>
          </w:p>
        </w:tc>
        <w:tc>
          <w:tcPr>
            <w:tcW w:w="2641" w:type="dxa"/>
            <w:tcBorders>
              <w:top w:val="nil"/>
              <w:left w:val="nil"/>
              <w:bottom w:val="nil"/>
              <w:right w:val="nil"/>
            </w:tcBorders>
            <w:noWrap/>
            <w:vAlign w:val="center"/>
            <w:hideMark/>
          </w:tcPr>
          <w:p w14:paraId="4B6B1483" w14:textId="77777777" w:rsidR="00F207F0" w:rsidRPr="005F783A" w:rsidRDefault="00F207F0" w:rsidP="00222A72">
            <w:pPr>
              <w:spacing w:line="360" w:lineRule="auto"/>
              <w:jc w:val="both"/>
              <w:rPr>
                <w:rFonts w:ascii="Book Antiqua" w:eastAsia="Times New Roman" w:hAnsi="Book Antiqua" w:cs="Calibri"/>
                <w:color w:val="000000" w:themeColor="text1"/>
                <w:lang w:eastAsia="en-IN"/>
              </w:rPr>
            </w:pPr>
            <w:r w:rsidRPr="005F783A">
              <w:rPr>
                <w:rFonts w:ascii="Book Antiqua" w:eastAsia="Times New Roman" w:hAnsi="Book Antiqua" w:cs="Calibri"/>
                <w:color w:val="000000" w:themeColor="text1"/>
                <w:lang w:eastAsia="en-IN"/>
              </w:rPr>
              <w:t>Saffron tablet</w:t>
            </w:r>
          </w:p>
        </w:tc>
        <w:tc>
          <w:tcPr>
            <w:tcW w:w="1939" w:type="dxa"/>
            <w:tcBorders>
              <w:top w:val="nil"/>
              <w:left w:val="nil"/>
              <w:bottom w:val="nil"/>
              <w:right w:val="nil"/>
            </w:tcBorders>
            <w:vAlign w:val="center"/>
            <w:hideMark/>
          </w:tcPr>
          <w:p w14:paraId="65FEB2C4" w14:textId="77777777" w:rsidR="00F207F0" w:rsidRPr="005F783A" w:rsidRDefault="00F207F0" w:rsidP="00222A72">
            <w:pPr>
              <w:spacing w:line="360" w:lineRule="auto"/>
              <w:jc w:val="both"/>
              <w:rPr>
                <w:rFonts w:ascii="Book Antiqua" w:eastAsia="Times New Roman" w:hAnsi="Book Antiqua" w:cs="Calibri"/>
                <w:color w:val="000000" w:themeColor="text1"/>
                <w:lang w:eastAsia="en-IN"/>
              </w:rPr>
            </w:pPr>
            <w:r w:rsidRPr="005F783A">
              <w:rPr>
                <w:rFonts w:ascii="Book Antiqua" w:eastAsia="Times New Roman" w:hAnsi="Book Antiqua" w:cs="Calibri"/>
                <w:color w:val="000000" w:themeColor="text1"/>
                <w:lang w:eastAsia="en-IN"/>
              </w:rPr>
              <w:t>NA</w:t>
            </w:r>
          </w:p>
        </w:tc>
        <w:tc>
          <w:tcPr>
            <w:tcW w:w="1190" w:type="dxa"/>
            <w:tcBorders>
              <w:top w:val="nil"/>
              <w:left w:val="nil"/>
              <w:bottom w:val="nil"/>
              <w:right w:val="nil"/>
            </w:tcBorders>
            <w:vAlign w:val="center"/>
            <w:hideMark/>
          </w:tcPr>
          <w:p w14:paraId="771CE67C" w14:textId="77777777" w:rsidR="00F207F0" w:rsidRPr="005F783A" w:rsidRDefault="00F207F0" w:rsidP="00222A72">
            <w:pPr>
              <w:spacing w:line="360" w:lineRule="auto"/>
              <w:jc w:val="both"/>
              <w:rPr>
                <w:rFonts w:ascii="Book Antiqua" w:eastAsia="Times New Roman" w:hAnsi="Book Antiqua" w:cs="Calibri"/>
                <w:i/>
                <w:iCs/>
                <w:color w:val="000000" w:themeColor="text1"/>
                <w:lang w:eastAsia="en-IN"/>
              </w:rPr>
            </w:pPr>
            <w:r w:rsidRPr="005F783A">
              <w:rPr>
                <w:rFonts w:ascii="Book Antiqua" w:eastAsia="Times New Roman" w:hAnsi="Book Antiqua" w:cs="Calibri"/>
                <w:color w:val="000000" w:themeColor="text1"/>
                <w:lang w:eastAsia="en-IN"/>
              </w:rPr>
              <w:t>NA</w:t>
            </w:r>
          </w:p>
        </w:tc>
        <w:tc>
          <w:tcPr>
            <w:tcW w:w="949" w:type="dxa"/>
            <w:tcBorders>
              <w:top w:val="nil"/>
              <w:left w:val="nil"/>
              <w:bottom w:val="nil"/>
              <w:right w:val="nil"/>
            </w:tcBorders>
            <w:vAlign w:val="center"/>
            <w:hideMark/>
          </w:tcPr>
          <w:p w14:paraId="2AC328B8" w14:textId="77777777" w:rsidR="00F207F0" w:rsidRPr="005F783A" w:rsidRDefault="00F207F0" w:rsidP="00222A72">
            <w:pPr>
              <w:spacing w:line="360" w:lineRule="auto"/>
              <w:jc w:val="both"/>
              <w:rPr>
                <w:rFonts w:ascii="Book Antiqua" w:eastAsia="Times New Roman" w:hAnsi="Book Antiqua" w:cs="Calibri"/>
                <w:color w:val="000000" w:themeColor="text1"/>
                <w:lang w:eastAsia="en-IN"/>
              </w:rPr>
            </w:pPr>
            <w:r w:rsidRPr="005F783A">
              <w:rPr>
                <w:rFonts w:ascii="Book Antiqua" w:eastAsia="Times New Roman" w:hAnsi="Book Antiqua" w:cs="Calibri"/>
                <w:color w:val="000000" w:themeColor="text1"/>
                <w:lang w:eastAsia="en-IN"/>
              </w:rPr>
              <w:t>NA</w:t>
            </w:r>
          </w:p>
        </w:tc>
        <w:tc>
          <w:tcPr>
            <w:tcW w:w="1030" w:type="dxa"/>
            <w:tcBorders>
              <w:top w:val="nil"/>
              <w:left w:val="nil"/>
              <w:bottom w:val="nil"/>
              <w:right w:val="nil"/>
            </w:tcBorders>
            <w:vAlign w:val="center"/>
            <w:hideMark/>
          </w:tcPr>
          <w:p w14:paraId="1BFDF67C" w14:textId="77777777" w:rsidR="00F207F0" w:rsidRPr="005F783A" w:rsidRDefault="00F207F0" w:rsidP="00222A72">
            <w:pPr>
              <w:spacing w:line="360" w:lineRule="auto"/>
              <w:jc w:val="both"/>
              <w:rPr>
                <w:rFonts w:ascii="Book Antiqua" w:eastAsia="Times New Roman" w:hAnsi="Book Antiqua" w:cs="Calibri"/>
                <w:color w:val="000000" w:themeColor="text1"/>
                <w:lang w:eastAsia="en-IN"/>
              </w:rPr>
            </w:pPr>
            <w:r w:rsidRPr="005F783A">
              <w:rPr>
                <w:rFonts w:ascii="Book Antiqua" w:eastAsia="Times New Roman" w:hAnsi="Book Antiqua" w:cs="Calibri"/>
                <w:color w:val="000000" w:themeColor="text1"/>
                <w:lang w:eastAsia="en-IN"/>
              </w:rPr>
              <w:t>NA</w:t>
            </w:r>
          </w:p>
        </w:tc>
        <w:tc>
          <w:tcPr>
            <w:tcW w:w="1150" w:type="dxa"/>
            <w:tcBorders>
              <w:top w:val="nil"/>
              <w:left w:val="nil"/>
              <w:bottom w:val="nil"/>
              <w:right w:val="nil"/>
            </w:tcBorders>
            <w:vAlign w:val="center"/>
            <w:hideMark/>
          </w:tcPr>
          <w:p w14:paraId="78E5AC24" w14:textId="77777777" w:rsidR="00F207F0" w:rsidRPr="005F783A" w:rsidRDefault="00F207F0" w:rsidP="00222A72">
            <w:pPr>
              <w:spacing w:line="360" w:lineRule="auto"/>
              <w:jc w:val="both"/>
              <w:rPr>
                <w:rFonts w:ascii="Book Antiqua" w:eastAsia="Times New Roman" w:hAnsi="Book Antiqua" w:cs="Calibri"/>
                <w:color w:val="000000" w:themeColor="text1"/>
                <w:lang w:eastAsia="en-IN"/>
              </w:rPr>
            </w:pPr>
            <w:r w:rsidRPr="005F783A">
              <w:rPr>
                <w:rFonts w:ascii="Book Antiqua" w:eastAsia="Times New Roman" w:hAnsi="Book Antiqua" w:cs="Calibri"/>
                <w:color w:val="000000" w:themeColor="text1"/>
                <w:lang w:eastAsia="en-IN"/>
              </w:rPr>
              <w:t>NA</w:t>
            </w:r>
          </w:p>
        </w:tc>
        <w:tc>
          <w:tcPr>
            <w:tcW w:w="1270" w:type="dxa"/>
            <w:tcBorders>
              <w:top w:val="nil"/>
              <w:left w:val="nil"/>
              <w:bottom w:val="nil"/>
              <w:right w:val="nil"/>
            </w:tcBorders>
            <w:vAlign w:val="center"/>
            <w:hideMark/>
          </w:tcPr>
          <w:p w14:paraId="1E09CAA8" w14:textId="17B2763E" w:rsidR="00F207F0" w:rsidRPr="005F783A" w:rsidRDefault="00193008" w:rsidP="00222A72">
            <w:pPr>
              <w:spacing w:line="360" w:lineRule="auto"/>
              <w:jc w:val="both"/>
              <w:rPr>
                <w:rFonts w:ascii="Book Antiqua" w:eastAsia="Calibri" w:hAnsi="Book Antiqua" w:cs="Tunga"/>
                <w:color w:val="000000" w:themeColor="text1"/>
              </w:rPr>
            </w:pPr>
            <w:r w:rsidRPr="005F783A">
              <w:rPr>
                <w:rFonts w:ascii="Book Antiqua" w:eastAsia="Calibri" w:hAnsi="Book Antiqua" w:cs="Tunga"/>
                <w:color w:val="000000" w:themeColor="text1"/>
              </w:rPr>
              <w:t>-</w:t>
            </w:r>
          </w:p>
        </w:tc>
        <w:tc>
          <w:tcPr>
            <w:tcW w:w="1163" w:type="dxa"/>
            <w:tcBorders>
              <w:top w:val="nil"/>
              <w:left w:val="nil"/>
              <w:bottom w:val="nil"/>
              <w:right w:val="nil"/>
            </w:tcBorders>
            <w:vAlign w:val="center"/>
            <w:hideMark/>
          </w:tcPr>
          <w:p w14:paraId="78B03FF5" w14:textId="346EEBF6" w:rsidR="00F207F0" w:rsidRPr="005F783A" w:rsidRDefault="00193008" w:rsidP="00222A72">
            <w:pPr>
              <w:spacing w:line="360" w:lineRule="auto"/>
              <w:jc w:val="both"/>
              <w:rPr>
                <w:rFonts w:ascii="Book Antiqua" w:eastAsia="Times New Roman" w:hAnsi="Book Antiqua" w:cs="Calibri"/>
                <w:color w:val="000000" w:themeColor="text1"/>
                <w:lang w:eastAsia="en-IN"/>
              </w:rPr>
            </w:pPr>
            <w:r w:rsidRPr="005F783A">
              <w:rPr>
                <w:rFonts w:ascii="Book Antiqua" w:eastAsia="Calibri" w:hAnsi="Book Antiqua" w:cs="Tunga"/>
                <w:color w:val="000000" w:themeColor="text1"/>
              </w:rPr>
              <w:t>-</w:t>
            </w:r>
          </w:p>
        </w:tc>
        <w:tc>
          <w:tcPr>
            <w:tcW w:w="817" w:type="dxa"/>
            <w:tcBorders>
              <w:top w:val="nil"/>
              <w:left w:val="nil"/>
              <w:bottom w:val="nil"/>
              <w:right w:val="nil"/>
            </w:tcBorders>
            <w:vAlign w:val="center"/>
            <w:hideMark/>
          </w:tcPr>
          <w:p w14:paraId="1C928B4C" w14:textId="77777777" w:rsidR="00F207F0" w:rsidRPr="005F783A" w:rsidRDefault="00F207F0" w:rsidP="00222A72">
            <w:pPr>
              <w:spacing w:line="360" w:lineRule="auto"/>
              <w:jc w:val="both"/>
              <w:rPr>
                <w:rFonts w:ascii="Book Antiqua" w:eastAsia="Times New Roman" w:hAnsi="Book Antiqua" w:cs="Calibri"/>
                <w:color w:val="000000" w:themeColor="text1"/>
                <w:lang w:eastAsia="en-IN"/>
              </w:rPr>
            </w:pPr>
            <w:r w:rsidRPr="005F783A">
              <w:rPr>
                <w:rFonts w:ascii="Book Antiqua" w:eastAsia="Times New Roman" w:hAnsi="Book Antiqua" w:cs="Calibri"/>
                <w:color w:val="000000" w:themeColor="text1"/>
                <w:lang w:eastAsia="en-IN"/>
              </w:rPr>
              <w:t>NA</w:t>
            </w:r>
          </w:p>
        </w:tc>
        <w:tc>
          <w:tcPr>
            <w:tcW w:w="1030" w:type="dxa"/>
            <w:tcBorders>
              <w:top w:val="nil"/>
              <w:left w:val="nil"/>
              <w:bottom w:val="nil"/>
              <w:right w:val="nil"/>
            </w:tcBorders>
            <w:vAlign w:val="center"/>
            <w:hideMark/>
          </w:tcPr>
          <w:p w14:paraId="3CF6AEA9" w14:textId="1E5F0221" w:rsidR="00F207F0" w:rsidRPr="005F783A" w:rsidRDefault="00193008" w:rsidP="00222A72">
            <w:pPr>
              <w:spacing w:line="360" w:lineRule="auto"/>
              <w:jc w:val="both"/>
              <w:rPr>
                <w:rFonts w:ascii="Book Antiqua" w:eastAsia="Times New Roman" w:hAnsi="Book Antiqua" w:cs="Calibri"/>
                <w:color w:val="000000" w:themeColor="text1"/>
                <w:lang w:eastAsia="en-IN"/>
              </w:rPr>
            </w:pPr>
            <w:r w:rsidRPr="005F783A">
              <w:rPr>
                <w:rFonts w:ascii="Book Antiqua" w:eastAsia="Calibri" w:hAnsi="Book Antiqua" w:cs="Tunga"/>
                <w:color w:val="000000" w:themeColor="text1"/>
              </w:rPr>
              <w:t>-</w:t>
            </w:r>
          </w:p>
        </w:tc>
        <w:tc>
          <w:tcPr>
            <w:tcW w:w="1216" w:type="dxa"/>
            <w:tcBorders>
              <w:top w:val="nil"/>
              <w:left w:val="nil"/>
              <w:bottom w:val="nil"/>
              <w:right w:val="nil"/>
            </w:tcBorders>
            <w:vAlign w:val="center"/>
            <w:hideMark/>
          </w:tcPr>
          <w:p w14:paraId="5E97713E" w14:textId="77777777" w:rsidR="00F207F0" w:rsidRPr="005F783A" w:rsidRDefault="00F207F0" w:rsidP="00222A72">
            <w:pPr>
              <w:spacing w:line="360" w:lineRule="auto"/>
              <w:jc w:val="both"/>
              <w:rPr>
                <w:rFonts w:ascii="Book Antiqua" w:eastAsia="Times New Roman" w:hAnsi="Book Antiqua" w:cs="Calibri"/>
                <w:color w:val="000000" w:themeColor="text1"/>
                <w:lang w:eastAsia="en-IN"/>
              </w:rPr>
            </w:pPr>
            <w:r w:rsidRPr="005F783A">
              <w:rPr>
                <w:rFonts w:ascii="Book Antiqua" w:eastAsia="Times New Roman" w:hAnsi="Book Antiqua" w:cs="Calibri"/>
                <w:color w:val="000000" w:themeColor="text1"/>
                <w:lang w:eastAsia="en-IN"/>
              </w:rPr>
              <w:t>NA</w:t>
            </w:r>
          </w:p>
        </w:tc>
        <w:tc>
          <w:tcPr>
            <w:tcW w:w="1198" w:type="dxa"/>
            <w:tcBorders>
              <w:top w:val="nil"/>
              <w:left w:val="nil"/>
              <w:bottom w:val="nil"/>
              <w:right w:val="nil"/>
            </w:tcBorders>
            <w:vAlign w:val="center"/>
            <w:hideMark/>
          </w:tcPr>
          <w:p w14:paraId="72E04E48" w14:textId="77777777" w:rsidR="00F207F0" w:rsidRPr="005F783A" w:rsidRDefault="00F207F0" w:rsidP="00222A72">
            <w:pPr>
              <w:spacing w:line="360" w:lineRule="auto"/>
              <w:jc w:val="both"/>
              <w:rPr>
                <w:rFonts w:ascii="Book Antiqua" w:eastAsia="Times New Roman" w:hAnsi="Book Antiqua" w:cs="Calibri"/>
                <w:color w:val="000000" w:themeColor="text1"/>
                <w:lang w:eastAsia="en-IN"/>
              </w:rPr>
            </w:pPr>
            <w:r w:rsidRPr="005F783A">
              <w:rPr>
                <w:rFonts w:ascii="Book Antiqua" w:eastAsia="Times New Roman" w:hAnsi="Book Antiqua" w:cs="Calibri"/>
                <w:color w:val="000000" w:themeColor="text1"/>
                <w:lang w:eastAsia="en-IN"/>
              </w:rPr>
              <w:t>NA</w:t>
            </w:r>
          </w:p>
        </w:tc>
      </w:tr>
      <w:tr w:rsidR="00993218" w:rsidRPr="005F783A" w14:paraId="0E07F67A" w14:textId="77777777" w:rsidTr="00E7304A">
        <w:trPr>
          <w:trHeight w:val="20"/>
          <w:jc w:val="center"/>
        </w:trPr>
        <w:tc>
          <w:tcPr>
            <w:tcW w:w="550" w:type="dxa"/>
            <w:tcBorders>
              <w:top w:val="nil"/>
              <w:left w:val="nil"/>
              <w:bottom w:val="nil"/>
              <w:right w:val="nil"/>
            </w:tcBorders>
            <w:vAlign w:val="center"/>
            <w:hideMark/>
          </w:tcPr>
          <w:p w14:paraId="77DBA1B0" w14:textId="77777777" w:rsidR="00F207F0" w:rsidRPr="005F783A" w:rsidRDefault="00F207F0" w:rsidP="00222A72">
            <w:pPr>
              <w:spacing w:line="360" w:lineRule="auto"/>
              <w:jc w:val="both"/>
              <w:rPr>
                <w:rFonts w:ascii="Book Antiqua" w:eastAsia="Times New Roman" w:hAnsi="Book Antiqua" w:cs="Calibri"/>
                <w:color w:val="000000" w:themeColor="text1"/>
                <w:lang w:eastAsia="en-IN"/>
              </w:rPr>
            </w:pPr>
            <w:r w:rsidRPr="005F783A">
              <w:rPr>
                <w:rFonts w:ascii="Book Antiqua" w:eastAsia="Times New Roman" w:hAnsi="Book Antiqua" w:cs="Calibri"/>
                <w:color w:val="000000" w:themeColor="text1"/>
                <w:lang w:eastAsia="en-IN"/>
              </w:rPr>
              <w:t>10</w:t>
            </w:r>
          </w:p>
        </w:tc>
        <w:tc>
          <w:tcPr>
            <w:tcW w:w="1576" w:type="dxa"/>
            <w:tcBorders>
              <w:top w:val="nil"/>
              <w:left w:val="nil"/>
              <w:bottom w:val="nil"/>
              <w:right w:val="nil"/>
            </w:tcBorders>
            <w:vAlign w:val="center"/>
            <w:hideMark/>
          </w:tcPr>
          <w:p w14:paraId="3FD6C8AF" w14:textId="298D08E5" w:rsidR="00F207F0" w:rsidRPr="005F783A" w:rsidRDefault="00F207F0" w:rsidP="00222A72">
            <w:pPr>
              <w:spacing w:line="360" w:lineRule="auto"/>
              <w:jc w:val="both"/>
              <w:rPr>
                <w:rFonts w:ascii="Book Antiqua" w:eastAsia="Times New Roman" w:hAnsi="Book Antiqua" w:cs="Calibri"/>
                <w:color w:val="000000" w:themeColor="text1"/>
                <w:lang w:eastAsia="en-IN"/>
              </w:rPr>
            </w:pPr>
            <w:r w:rsidRPr="005F783A">
              <w:rPr>
                <w:rFonts w:ascii="Book Antiqua" w:eastAsia="Times New Roman" w:hAnsi="Book Antiqua" w:cs="Calibri"/>
                <w:color w:val="000000" w:themeColor="text1"/>
                <w:lang w:eastAsia="en-IN"/>
              </w:rPr>
              <w:t xml:space="preserve">Mondal </w:t>
            </w:r>
            <w:r w:rsidR="00126BE4" w:rsidRPr="005F783A">
              <w:rPr>
                <w:rFonts w:ascii="Book Antiqua" w:eastAsia="Times New Roman" w:hAnsi="Book Antiqua" w:cs="Calibri"/>
                <w:i/>
                <w:color w:val="000000" w:themeColor="text1"/>
                <w:lang w:eastAsia="en-IN"/>
              </w:rPr>
              <w:t>et al</w:t>
            </w:r>
            <w:r w:rsidRPr="005F783A">
              <w:rPr>
                <w:rFonts w:ascii="Book Antiqua" w:eastAsia="Times New Roman" w:hAnsi="Book Antiqua" w:cs="Calibri"/>
                <w:color w:val="000000" w:themeColor="text1"/>
                <w:lang w:eastAsia="en-IN"/>
              </w:rPr>
              <w:t>, 2011</w:t>
            </w:r>
            <w:r w:rsidRPr="005F783A">
              <w:rPr>
                <w:rFonts w:ascii="Book Antiqua" w:eastAsia="Times New Roman" w:hAnsi="Book Antiqua" w:cs="Calibri"/>
                <w:color w:val="000000" w:themeColor="text1"/>
                <w:vertAlign w:val="superscript"/>
                <w:lang w:eastAsia="en-IN"/>
              </w:rPr>
              <w:t>4</w:t>
            </w:r>
          </w:p>
        </w:tc>
        <w:tc>
          <w:tcPr>
            <w:tcW w:w="2641" w:type="dxa"/>
            <w:tcBorders>
              <w:top w:val="nil"/>
              <w:left w:val="nil"/>
              <w:bottom w:val="nil"/>
              <w:right w:val="nil"/>
            </w:tcBorders>
            <w:noWrap/>
            <w:vAlign w:val="center"/>
            <w:hideMark/>
          </w:tcPr>
          <w:p w14:paraId="2DDDC335" w14:textId="77777777" w:rsidR="00F207F0" w:rsidRPr="005F783A" w:rsidRDefault="00F207F0" w:rsidP="00222A72">
            <w:pPr>
              <w:spacing w:line="360" w:lineRule="auto"/>
              <w:jc w:val="both"/>
              <w:rPr>
                <w:rFonts w:ascii="Book Antiqua" w:eastAsia="Times New Roman" w:hAnsi="Book Antiqua" w:cs="Calibri"/>
                <w:color w:val="000000" w:themeColor="text1"/>
                <w:lang w:eastAsia="en-IN"/>
              </w:rPr>
            </w:pPr>
            <w:proofErr w:type="spellStart"/>
            <w:r w:rsidRPr="005F783A">
              <w:rPr>
                <w:rFonts w:ascii="Book Antiqua" w:eastAsia="Times New Roman" w:hAnsi="Book Antiqua" w:cs="Calibri"/>
                <w:color w:val="000000" w:themeColor="text1"/>
                <w:lang w:eastAsia="en-IN"/>
              </w:rPr>
              <w:t>Tulsi</w:t>
            </w:r>
            <w:proofErr w:type="spellEnd"/>
            <w:r w:rsidRPr="005F783A">
              <w:rPr>
                <w:rFonts w:ascii="Book Antiqua" w:eastAsia="Times New Roman" w:hAnsi="Book Antiqua" w:cs="Calibri"/>
                <w:color w:val="000000" w:themeColor="text1"/>
                <w:lang w:eastAsia="en-IN"/>
              </w:rPr>
              <w:t xml:space="preserve"> capsules</w:t>
            </w:r>
          </w:p>
        </w:tc>
        <w:tc>
          <w:tcPr>
            <w:tcW w:w="1939" w:type="dxa"/>
            <w:tcBorders>
              <w:top w:val="nil"/>
              <w:left w:val="nil"/>
              <w:bottom w:val="nil"/>
              <w:right w:val="nil"/>
            </w:tcBorders>
            <w:vAlign w:val="center"/>
            <w:hideMark/>
          </w:tcPr>
          <w:p w14:paraId="2F9695BB" w14:textId="3DE16396" w:rsidR="00F207F0" w:rsidRPr="005F783A" w:rsidRDefault="00193008" w:rsidP="00222A72">
            <w:pPr>
              <w:spacing w:line="360" w:lineRule="auto"/>
              <w:jc w:val="both"/>
              <w:rPr>
                <w:rFonts w:ascii="Book Antiqua" w:eastAsia="Calibri" w:hAnsi="Book Antiqua" w:cs="Tunga"/>
                <w:color w:val="000000" w:themeColor="text1"/>
              </w:rPr>
            </w:pPr>
            <w:r w:rsidRPr="005F783A">
              <w:rPr>
                <w:rFonts w:ascii="Book Antiqua" w:eastAsia="Calibri" w:hAnsi="Book Antiqua" w:cs="Tunga"/>
                <w:color w:val="000000" w:themeColor="text1"/>
              </w:rPr>
              <w:t>+/-</w:t>
            </w:r>
          </w:p>
        </w:tc>
        <w:tc>
          <w:tcPr>
            <w:tcW w:w="1190" w:type="dxa"/>
            <w:tcBorders>
              <w:top w:val="nil"/>
              <w:left w:val="nil"/>
              <w:bottom w:val="nil"/>
              <w:right w:val="nil"/>
            </w:tcBorders>
            <w:vAlign w:val="center"/>
            <w:hideMark/>
          </w:tcPr>
          <w:p w14:paraId="3EFAF9BB" w14:textId="0AB642CB" w:rsidR="00F207F0" w:rsidRPr="005F783A" w:rsidRDefault="00193008" w:rsidP="00222A72">
            <w:pPr>
              <w:spacing w:line="360" w:lineRule="auto"/>
              <w:jc w:val="both"/>
              <w:rPr>
                <w:rFonts w:ascii="Book Antiqua" w:eastAsia="Calibri" w:hAnsi="Book Antiqua" w:cs="Tunga"/>
                <w:color w:val="000000" w:themeColor="text1"/>
              </w:rPr>
            </w:pPr>
            <w:r w:rsidRPr="005F783A">
              <w:rPr>
                <w:rFonts w:ascii="Book Antiqua" w:eastAsia="Calibri" w:hAnsi="Book Antiqua" w:cs="Tunga"/>
                <w:color w:val="000000" w:themeColor="text1"/>
              </w:rPr>
              <w:t>+/-</w:t>
            </w:r>
          </w:p>
        </w:tc>
        <w:tc>
          <w:tcPr>
            <w:tcW w:w="949" w:type="dxa"/>
            <w:tcBorders>
              <w:top w:val="nil"/>
              <w:left w:val="nil"/>
              <w:bottom w:val="nil"/>
              <w:right w:val="nil"/>
            </w:tcBorders>
            <w:vAlign w:val="center"/>
            <w:hideMark/>
          </w:tcPr>
          <w:p w14:paraId="3D4B49C2" w14:textId="77777777" w:rsidR="00F207F0" w:rsidRPr="005F783A" w:rsidRDefault="00F207F0" w:rsidP="00222A72">
            <w:pPr>
              <w:spacing w:line="360" w:lineRule="auto"/>
              <w:jc w:val="both"/>
              <w:rPr>
                <w:rFonts w:ascii="Book Antiqua" w:eastAsia="Times New Roman" w:hAnsi="Book Antiqua" w:cs="Calibri"/>
                <w:color w:val="000000" w:themeColor="text1"/>
                <w:lang w:eastAsia="en-IN"/>
              </w:rPr>
            </w:pPr>
            <w:r w:rsidRPr="005F783A">
              <w:rPr>
                <w:rFonts w:ascii="Book Antiqua" w:eastAsia="Times New Roman" w:hAnsi="Book Antiqua" w:cs="Calibri"/>
                <w:color w:val="000000" w:themeColor="text1"/>
                <w:lang w:eastAsia="en-IN"/>
              </w:rPr>
              <w:t>NA</w:t>
            </w:r>
          </w:p>
        </w:tc>
        <w:tc>
          <w:tcPr>
            <w:tcW w:w="1030" w:type="dxa"/>
            <w:tcBorders>
              <w:top w:val="nil"/>
              <w:left w:val="nil"/>
              <w:bottom w:val="nil"/>
              <w:right w:val="nil"/>
            </w:tcBorders>
            <w:vAlign w:val="center"/>
            <w:hideMark/>
          </w:tcPr>
          <w:p w14:paraId="0C59749E" w14:textId="0D2D1C4C" w:rsidR="00F207F0" w:rsidRPr="005F783A" w:rsidRDefault="00193008" w:rsidP="00222A72">
            <w:pPr>
              <w:spacing w:line="360" w:lineRule="auto"/>
              <w:jc w:val="both"/>
              <w:rPr>
                <w:rFonts w:ascii="Book Antiqua" w:eastAsia="Calibri" w:hAnsi="Book Antiqua" w:cs="Tunga"/>
                <w:color w:val="000000" w:themeColor="text1"/>
              </w:rPr>
            </w:pPr>
            <w:r w:rsidRPr="005F783A">
              <w:rPr>
                <w:rFonts w:ascii="Book Antiqua" w:eastAsia="Calibri" w:hAnsi="Book Antiqua" w:cs="Tunga"/>
                <w:color w:val="000000" w:themeColor="text1"/>
              </w:rPr>
              <w:t>+/-</w:t>
            </w:r>
          </w:p>
        </w:tc>
        <w:tc>
          <w:tcPr>
            <w:tcW w:w="1150" w:type="dxa"/>
            <w:tcBorders>
              <w:top w:val="nil"/>
              <w:left w:val="nil"/>
              <w:bottom w:val="nil"/>
              <w:right w:val="nil"/>
            </w:tcBorders>
            <w:vAlign w:val="center"/>
            <w:hideMark/>
          </w:tcPr>
          <w:p w14:paraId="5EDB7C68" w14:textId="16A34C14" w:rsidR="00F207F0" w:rsidRPr="005F783A" w:rsidRDefault="00193008" w:rsidP="00222A72">
            <w:pPr>
              <w:spacing w:line="360" w:lineRule="auto"/>
              <w:jc w:val="both"/>
              <w:rPr>
                <w:rFonts w:ascii="Book Antiqua" w:eastAsia="Calibri" w:hAnsi="Book Antiqua" w:cs="Tunga"/>
                <w:color w:val="000000" w:themeColor="text1"/>
              </w:rPr>
            </w:pPr>
            <w:r w:rsidRPr="005F783A">
              <w:rPr>
                <w:rFonts w:ascii="Book Antiqua" w:eastAsia="Calibri" w:hAnsi="Book Antiqua" w:cs="Tunga"/>
                <w:color w:val="000000" w:themeColor="text1"/>
              </w:rPr>
              <w:t>+/-</w:t>
            </w:r>
          </w:p>
        </w:tc>
        <w:tc>
          <w:tcPr>
            <w:tcW w:w="1270" w:type="dxa"/>
            <w:tcBorders>
              <w:top w:val="nil"/>
              <w:left w:val="nil"/>
              <w:bottom w:val="nil"/>
              <w:right w:val="nil"/>
            </w:tcBorders>
            <w:vAlign w:val="center"/>
            <w:hideMark/>
          </w:tcPr>
          <w:p w14:paraId="254085AA" w14:textId="77777777" w:rsidR="00F207F0" w:rsidRPr="005F783A" w:rsidRDefault="00F207F0" w:rsidP="00222A72">
            <w:pPr>
              <w:spacing w:line="360" w:lineRule="auto"/>
              <w:jc w:val="both"/>
              <w:rPr>
                <w:rFonts w:ascii="Book Antiqua" w:eastAsia="Times New Roman" w:hAnsi="Book Antiqua" w:cs="Calibri"/>
                <w:color w:val="000000" w:themeColor="text1"/>
                <w:lang w:eastAsia="en-IN"/>
              </w:rPr>
            </w:pPr>
            <w:r w:rsidRPr="005F783A">
              <w:rPr>
                <w:rFonts w:ascii="Book Antiqua" w:eastAsia="Times New Roman" w:hAnsi="Book Antiqua" w:cs="Calibri"/>
                <w:color w:val="000000" w:themeColor="text1"/>
                <w:lang w:eastAsia="en-IN"/>
              </w:rPr>
              <w:t>NA</w:t>
            </w:r>
          </w:p>
        </w:tc>
        <w:tc>
          <w:tcPr>
            <w:tcW w:w="1163" w:type="dxa"/>
            <w:tcBorders>
              <w:top w:val="nil"/>
              <w:left w:val="nil"/>
              <w:bottom w:val="nil"/>
              <w:right w:val="nil"/>
            </w:tcBorders>
            <w:vAlign w:val="center"/>
            <w:hideMark/>
          </w:tcPr>
          <w:p w14:paraId="3754831B" w14:textId="77777777" w:rsidR="00F207F0" w:rsidRPr="005F783A" w:rsidRDefault="00F207F0" w:rsidP="00222A72">
            <w:pPr>
              <w:spacing w:line="360" w:lineRule="auto"/>
              <w:jc w:val="both"/>
              <w:rPr>
                <w:rFonts w:ascii="Book Antiqua" w:eastAsia="Times New Roman" w:hAnsi="Book Antiqua" w:cs="Calibri"/>
                <w:color w:val="000000" w:themeColor="text1"/>
                <w:lang w:eastAsia="en-IN"/>
              </w:rPr>
            </w:pPr>
            <w:r w:rsidRPr="005F783A">
              <w:rPr>
                <w:rFonts w:ascii="Book Antiqua" w:eastAsia="Times New Roman" w:hAnsi="Book Antiqua" w:cs="Calibri"/>
                <w:color w:val="000000" w:themeColor="text1"/>
                <w:lang w:eastAsia="en-IN"/>
              </w:rPr>
              <w:t>NA</w:t>
            </w:r>
          </w:p>
        </w:tc>
        <w:tc>
          <w:tcPr>
            <w:tcW w:w="817" w:type="dxa"/>
            <w:tcBorders>
              <w:top w:val="nil"/>
              <w:left w:val="nil"/>
              <w:bottom w:val="nil"/>
              <w:right w:val="nil"/>
            </w:tcBorders>
            <w:vAlign w:val="center"/>
            <w:hideMark/>
          </w:tcPr>
          <w:p w14:paraId="40366D10" w14:textId="11AA6526" w:rsidR="00F207F0" w:rsidRPr="005F783A" w:rsidRDefault="00193008" w:rsidP="00222A72">
            <w:pPr>
              <w:spacing w:line="360" w:lineRule="auto"/>
              <w:jc w:val="both"/>
              <w:rPr>
                <w:rFonts w:ascii="Book Antiqua" w:eastAsia="Calibri" w:hAnsi="Book Antiqua" w:cs="Tunga"/>
                <w:color w:val="000000" w:themeColor="text1"/>
              </w:rPr>
            </w:pPr>
            <w:r w:rsidRPr="005F783A">
              <w:rPr>
                <w:rFonts w:ascii="Book Antiqua" w:eastAsia="Calibri" w:hAnsi="Book Antiqua" w:cs="Tunga"/>
                <w:color w:val="000000" w:themeColor="text1"/>
              </w:rPr>
              <w:t>+/-</w:t>
            </w:r>
          </w:p>
        </w:tc>
        <w:tc>
          <w:tcPr>
            <w:tcW w:w="1030" w:type="dxa"/>
            <w:tcBorders>
              <w:top w:val="nil"/>
              <w:left w:val="nil"/>
              <w:bottom w:val="nil"/>
              <w:right w:val="nil"/>
            </w:tcBorders>
            <w:vAlign w:val="center"/>
            <w:hideMark/>
          </w:tcPr>
          <w:p w14:paraId="0302D8E1" w14:textId="77777777" w:rsidR="00F207F0" w:rsidRPr="005F783A" w:rsidRDefault="00F207F0" w:rsidP="00222A72">
            <w:pPr>
              <w:spacing w:line="360" w:lineRule="auto"/>
              <w:jc w:val="both"/>
              <w:rPr>
                <w:rFonts w:ascii="Book Antiqua" w:eastAsia="Times New Roman" w:hAnsi="Book Antiqua" w:cs="Calibri"/>
                <w:color w:val="000000" w:themeColor="text1"/>
                <w:lang w:eastAsia="en-IN"/>
              </w:rPr>
            </w:pPr>
            <w:r w:rsidRPr="005F783A">
              <w:rPr>
                <w:rFonts w:ascii="Book Antiqua" w:eastAsia="Times New Roman" w:hAnsi="Book Antiqua" w:cs="Calibri"/>
                <w:color w:val="000000" w:themeColor="text1"/>
                <w:lang w:eastAsia="en-IN"/>
              </w:rPr>
              <w:t>NA</w:t>
            </w:r>
          </w:p>
        </w:tc>
        <w:tc>
          <w:tcPr>
            <w:tcW w:w="1216" w:type="dxa"/>
            <w:tcBorders>
              <w:top w:val="nil"/>
              <w:left w:val="nil"/>
              <w:bottom w:val="nil"/>
              <w:right w:val="nil"/>
            </w:tcBorders>
            <w:vAlign w:val="center"/>
            <w:hideMark/>
          </w:tcPr>
          <w:p w14:paraId="1F46EFF4" w14:textId="77777777" w:rsidR="00F207F0" w:rsidRPr="005F783A" w:rsidRDefault="00F207F0" w:rsidP="00222A72">
            <w:pPr>
              <w:spacing w:line="360" w:lineRule="auto"/>
              <w:jc w:val="both"/>
              <w:rPr>
                <w:rFonts w:ascii="Book Antiqua" w:eastAsia="Times New Roman" w:hAnsi="Book Antiqua" w:cs="Calibri"/>
                <w:color w:val="000000" w:themeColor="text1"/>
                <w:lang w:eastAsia="en-IN"/>
              </w:rPr>
            </w:pPr>
            <w:r w:rsidRPr="005F783A">
              <w:rPr>
                <w:rFonts w:ascii="Book Antiqua" w:eastAsia="Times New Roman" w:hAnsi="Book Antiqua" w:cs="Calibri"/>
                <w:color w:val="000000" w:themeColor="text1"/>
                <w:lang w:eastAsia="en-IN"/>
              </w:rPr>
              <w:t>NA</w:t>
            </w:r>
          </w:p>
        </w:tc>
        <w:tc>
          <w:tcPr>
            <w:tcW w:w="1198" w:type="dxa"/>
            <w:tcBorders>
              <w:top w:val="nil"/>
              <w:left w:val="nil"/>
              <w:bottom w:val="nil"/>
              <w:right w:val="nil"/>
            </w:tcBorders>
            <w:vAlign w:val="center"/>
            <w:hideMark/>
          </w:tcPr>
          <w:p w14:paraId="7F7030AA" w14:textId="77777777" w:rsidR="00F207F0" w:rsidRPr="005F783A" w:rsidRDefault="00F207F0" w:rsidP="00222A72">
            <w:pPr>
              <w:spacing w:line="360" w:lineRule="auto"/>
              <w:jc w:val="both"/>
              <w:rPr>
                <w:rFonts w:ascii="Book Antiqua" w:eastAsia="Times New Roman" w:hAnsi="Book Antiqua" w:cs="Calibri"/>
                <w:color w:val="000000" w:themeColor="text1"/>
                <w:lang w:eastAsia="en-IN"/>
              </w:rPr>
            </w:pPr>
            <w:r w:rsidRPr="005F783A">
              <w:rPr>
                <w:rFonts w:ascii="Book Antiqua" w:eastAsia="Times New Roman" w:hAnsi="Book Antiqua" w:cs="Calibri"/>
                <w:color w:val="000000" w:themeColor="text1"/>
                <w:lang w:eastAsia="en-IN"/>
              </w:rPr>
              <w:t>NA</w:t>
            </w:r>
          </w:p>
        </w:tc>
      </w:tr>
      <w:tr w:rsidR="00993218" w:rsidRPr="005F783A" w14:paraId="6D34052F" w14:textId="77777777" w:rsidTr="00E7304A">
        <w:trPr>
          <w:trHeight w:val="20"/>
          <w:jc w:val="center"/>
        </w:trPr>
        <w:tc>
          <w:tcPr>
            <w:tcW w:w="550" w:type="dxa"/>
            <w:tcBorders>
              <w:top w:val="nil"/>
              <w:left w:val="nil"/>
              <w:bottom w:val="nil"/>
              <w:right w:val="nil"/>
            </w:tcBorders>
            <w:vAlign w:val="center"/>
            <w:hideMark/>
          </w:tcPr>
          <w:p w14:paraId="62875E97" w14:textId="77777777" w:rsidR="00F207F0" w:rsidRPr="005F783A" w:rsidRDefault="00F207F0" w:rsidP="00222A72">
            <w:pPr>
              <w:spacing w:line="360" w:lineRule="auto"/>
              <w:jc w:val="both"/>
              <w:rPr>
                <w:rFonts w:ascii="Book Antiqua" w:eastAsia="Times New Roman" w:hAnsi="Book Antiqua" w:cs="Calibri"/>
                <w:color w:val="000000" w:themeColor="text1"/>
                <w:lang w:eastAsia="en-IN"/>
              </w:rPr>
            </w:pPr>
            <w:r w:rsidRPr="005F783A">
              <w:rPr>
                <w:rFonts w:ascii="Book Antiqua" w:eastAsia="Times New Roman" w:hAnsi="Book Antiqua" w:cs="Calibri"/>
                <w:color w:val="000000" w:themeColor="text1"/>
                <w:lang w:eastAsia="en-IN"/>
              </w:rPr>
              <w:t>11</w:t>
            </w:r>
          </w:p>
        </w:tc>
        <w:tc>
          <w:tcPr>
            <w:tcW w:w="1576" w:type="dxa"/>
            <w:tcBorders>
              <w:top w:val="nil"/>
              <w:left w:val="nil"/>
              <w:bottom w:val="nil"/>
              <w:right w:val="nil"/>
            </w:tcBorders>
            <w:vAlign w:val="center"/>
            <w:hideMark/>
          </w:tcPr>
          <w:p w14:paraId="7E44B080" w14:textId="3097FE34" w:rsidR="00F207F0" w:rsidRPr="005F783A" w:rsidRDefault="00F207F0" w:rsidP="00222A72">
            <w:pPr>
              <w:spacing w:line="360" w:lineRule="auto"/>
              <w:jc w:val="both"/>
              <w:rPr>
                <w:rFonts w:ascii="Book Antiqua" w:eastAsia="Times New Roman" w:hAnsi="Book Antiqua" w:cs="Calibri"/>
                <w:color w:val="000000" w:themeColor="text1"/>
                <w:lang w:eastAsia="en-IN"/>
              </w:rPr>
            </w:pPr>
            <w:proofErr w:type="spellStart"/>
            <w:r w:rsidRPr="005F783A">
              <w:rPr>
                <w:rFonts w:ascii="Book Antiqua" w:eastAsia="Times New Roman" w:hAnsi="Book Antiqua" w:cs="Calibri"/>
                <w:color w:val="000000" w:themeColor="text1"/>
                <w:lang w:eastAsia="en-IN"/>
              </w:rPr>
              <w:t>Nantz</w:t>
            </w:r>
            <w:proofErr w:type="spellEnd"/>
            <w:r w:rsidRPr="005F783A">
              <w:rPr>
                <w:rFonts w:ascii="Book Antiqua" w:eastAsia="Times New Roman" w:hAnsi="Book Antiqua" w:cs="Calibri"/>
                <w:color w:val="000000" w:themeColor="text1"/>
                <w:lang w:eastAsia="en-IN"/>
              </w:rPr>
              <w:t xml:space="preserve"> </w:t>
            </w:r>
            <w:r w:rsidR="00126BE4" w:rsidRPr="005F783A">
              <w:rPr>
                <w:rFonts w:ascii="Book Antiqua" w:eastAsia="Times New Roman" w:hAnsi="Book Antiqua" w:cs="Calibri"/>
                <w:i/>
                <w:color w:val="000000" w:themeColor="text1"/>
                <w:lang w:eastAsia="en-IN"/>
              </w:rPr>
              <w:t>et al</w:t>
            </w:r>
            <w:r w:rsidRPr="005F783A">
              <w:rPr>
                <w:rFonts w:ascii="Book Antiqua" w:eastAsia="Times New Roman" w:hAnsi="Book Antiqua" w:cs="Calibri"/>
                <w:color w:val="000000" w:themeColor="text1"/>
                <w:lang w:eastAsia="en-IN"/>
              </w:rPr>
              <w:t>, 2012</w:t>
            </w:r>
            <w:r w:rsidRPr="005F783A">
              <w:rPr>
                <w:rFonts w:ascii="Book Antiqua" w:eastAsia="Times New Roman" w:hAnsi="Book Antiqua" w:cs="Calibri"/>
                <w:color w:val="000000" w:themeColor="text1"/>
                <w:vertAlign w:val="superscript"/>
                <w:lang w:eastAsia="en-IN"/>
              </w:rPr>
              <w:t>5</w:t>
            </w:r>
          </w:p>
        </w:tc>
        <w:tc>
          <w:tcPr>
            <w:tcW w:w="2641" w:type="dxa"/>
            <w:tcBorders>
              <w:top w:val="nil"/>
              <w:left w:val="nil"/>
              <w:bottom w:val="nil"/>
              <w:right w:val="nil"/>
            </w:tcBorders>
            <w:noWrap/>
            <w:vAlign w:val="center"/>
            <w:hideMark/>
          </w:tcPr>
          <w:p w14:paraId="2C34230D" w14:textId="77777777" w:rsidR="00F207F0" w:rsidRPr="005F783A" w:rsidRDefault="00F207F0" w:rsidP="00222A72">
            <w:pPr>
              <w:spacing w:line="360" w:lineRule="auto"/>
              <w:jc w:val="both"/>
              <w:rPr>
                <w:rFonts w:ascii="Book Antiqua" w:eastAsia="Times New Roman" w:hAnsi="Book Antiqua" w:cs="Calibri"/>
                <w:color w:val="000000" w:themeColor="text1"/>
                <w:lang w:eastAsia="en-IN"/>
              </w:rPr>
            </w:pPr>
            <w:r w:rsidRPr="005F783A">
              <w:rPr>
                <w:rFonts w:ascii="Book Antiqua" w:eastAsia="Times New Roman" w:hAnsi="Book Antiqua" w:cs="Calibri"/>
                <w:color w:val="000000" w:themeColor="text1"/>
                <w:lang w:eastAsia="en-IN"/>
              </w:rPr>
              <w:t>Aged garlic extract</w:t>
            </w:r>
          </w:p>
        </w:tc>
        <w:tc>
          <w:tcPr>
            <w:tcW w:w="1939" w:type="dxa"/>
            <w:tcBorders>
              <w:top w:val="nil"/>
              <w:left w:val="nil"/>
              <w:bottom w:val="nil"/>
              <w:right w:val="nil"/>
            </w:tcBorders>
            <w:vAlign w:val="center"/>
            <w:hideMark/>
          </w:tcPr>
          <w:p w14:paraId="673169A2" w14:textId="77777777" w:rsidR="00F207F0" w:rsidRPr="005F783A" w:rsidRDefault="00F207F0" w:rsidP="00222A72">
            <w:pPr>
              <w:spacing w:line="360" w:lineRule="auto"/>
              <w:jc w:val="both"/>
              <w:rPr>
                <w:rFonts w:ascii="Book Antiqua" w:eastAsia="Times New Roman" w:hAnsi="Book Antiqua" w:cs="Calibri"/>
                <w:color w:val="000000" w:themeColor="text1"/>
                <w:lang w:eastAsia="en-IN"/>
              </w:rPr>
            </w:pPr>
            <w:r w:rsidRPr="005F783A">
              <w:rPr>
                <w:rFonts w:ascii="Book Antiqua" w:eastAsia="Times New Roman" w:hAnsi="Book Antiqua" w:cs="Calibri"/>
                <w:color w:val="000000" w:themeColor="text1"/>
                <w:lang w:eastAsia="en-IN"/>
              </w:rPr>
              <w:t>NA</w:t>
            </w:r>
          </w:p>
        </w:tc>
        <w:tc>
          <w:tcPr>
            <w:tcW w:w="1190" w:type="dxa"/>
            <w:tcBorders>
              <w:top w:val="nil"/>
              <w:left w:val="nil"/>
              <w:bottom w:val="nil"/>
              <w:right w:val="nil"/>
            </w:tcBorders>
            <w:vAlign w:val="center"/>
            <w:hideMark/>
          </w:tcPr>
          <w:p w14:paraId="6DAE69BB" w14:textId="77777777" w:rsidR="00F207F0" w:rsidRPr="005F783A" w:rsidRDefault="00F207F0" w:rsidP="00222A72">
            <w:pPr>
              <w:spacing w:line="360" w:lineRule="auto"/>
              <w:jc w:val="both"/>
              <w:rPr>
                <w:rFonts w:ascii="Book Antiqua" w:eastAsia="Times New Roman" w:hAnsi="Book Antiqua" w:cs="Calibri"/>
                <w:i/>
                <w:iCs/>
                <w:color w:val="000000" w:themeColor="text1"/>
                <w:lang w:eastAsia="en-IN"/>
              </w:rPr>
            </w:pPr>
            <w:r w:rsidRPr="005F783A">
              <w:rPr>
                <w:rFonts w:ascii="Book Antiqua" w:eastAsia="Times New Roman" w:hAnsi="Book Antiqua" w:cs="Calibri"/>
                <w:color w:val="000000" w:themeColor="text1"/>
                <w:lang w:eastAsia="en-IN"/>
              </w:rPr>
              <w:t>NA</w:t>
            </w:r>
          </w:p>
        </w:tc>
        <w:tc>
          <w:tcPr>
            <w:tcW w:w="949" w:type="dxa"/>
            <w:tcBorders>
              <w:top w:val="nil"/>
              <w:left w:val="nil"/>
              <w:bottom w:val="nil"/>
              <w:right w:val="nil"/>
            </w:tcBorders>
            <w:vAlign w:val="center"/>
            <w:hideMark/>
          </w:tcPr>
          <w:p w14:paraId="571B0AC4" w14:textId="50F71A07" w:rsidR="00F207F0" w:rsidRPr="005F783A" w:rsidRDefault="00193008" w:rsidP="00222A72">
            <w:pPr>
              <w:spacing w:line="360" w:lineRule="auto"/>
              <w:jc w:val="both"/>
              <w:rPr>
                <w:rFonts w:ascii="Book Antiqua" w:eastAsia="Calibri" w:hAnsi="Book Antiqua" w:cs="Tunga"/>
                <w:color w:val="000000" w:themeColor="text1"/>
              </w:rPr>
            </w:pPr>
            <w:r w:rsidRPr="005F783A">
              <w:rPr>
                <w:rFonts w:ascii="Book Antiqua" w:eastAsia="Calibri" w:hAnsi="Book Antiqua" w:cs="Tunga"/>
                <w:color w:val="000000" w:themeColor="text1"/>
              </w:rPr>
              <w:t>+/-</w:t>
            </w:r>
          </w:p>
        </w:tc>
        <w:tc>
          <w:tcPr>
            <w:tcW w:w="1030" w:type="dxa"/>
            <w:tcBorders>
              <w:top w:val="nil"/>
              <w:left w:val="nil"/>
              <w:bottom w:val="nil"/>
              <w:right w:val="nil"/>
            </w:tcBorders>
            <w:vAlign w:val="center"/>
            <w:hideMark/>
          </w:tcPr>
          <w:p w14:paraId="4378E755" w14:textId="32AE535D" w:rsidR="00F207F0" w:rsidRPr="005F783A" w:rsidRDefault="00193008" w:rsidP="00222A72">
            <w:pPr>
              <w:spacing w:line="360" w:lineRule="auto"/>
              <w:jc w:val="both"/>
              <w:rPr>
                <w:rFonts w:ascii="Book Antiqua" w:eastAsia="Calibri" w:hAnsi="Book Antiqua" w:cs="Tunga"/>
                <w:color w:val="000000" w:themeColor="text1"/>
              </w:rPr>
            </w:pPr>
            <w:r w:rsidRPr="005F783A">
              <w:rPr>
                <w:rFonts w:ascii="Book Antiqua" w:eastAsia="Calibri" w:hAnsi="Book Antiqua" w:cs="Tunga"/>
                <w:color w:val="000000" w:themeColor="text1"/>
              </w:rPr>
              <w:t>+/-</w:t>
            </w:r>
          </w:p>
        </w:tc>
        <w:tc>
          <w:tcPr>
            <w:tcW w:w="1150" w:type="dxa"/>
            <w:tcBorders>
              <w:top w:val="nil"/>
              <w:left w:val="nil"/>
              <w:bottom w:val="nil"/>
              <w:right w:val="nil"/>
            </w:tcBorders>
            <w:vAlign w:val="center"/>
            <w:hideMark/>
          </w:tcPr>
          <w:p w14:paraId="104F7176" w14:textId="77777777" w:rsidR="00F207F0" w:rsidRPr="005F783A" w:rsidRDefault="00F207F0" w:rsidP="00222A72">
            <w:pPr>
              <w:spacing w:line="360" w:lineRule="auto"/>
              <w:jc w:val="both"/>
              <w:rPr>
                <w:rFonts w:ascii="Book Antiqua" w:eastAsia="Times New Roman" w:hAnsi="Book Antiqua" w:cs="Calibri"/>
                <w:color w:val="000000" w:themeColor="text1"/>
                <w:lang w:eastAsia="en-IN"/>
              </w:rPr>
            </w:pPr>
            <w:r w:rsidRPr="005F783A">
              <w:rPr>
                <w:rFonts w:ascii="Book Antiqua" w:eastAsia="Times New Roman" w:hAnsi="Book Antiqua" w:cs="Calibri"/>
                <w:color w:val="000000" w:themeColor="text1"/>
                <w:lang w:eastAsia="en-IN"/>
              </w:rPr>
              <w:t>NA</w:t>
            </w:r>
          </w:p>
        </w:tc>
        <w:tc>
          <w:tcPr>
            <w:tcW w:w="1270" w:type="dxa"/>
            <w:tcBorders>
              <w:top w:val="nil"/>
              <w:left w:val="nil"/>
              <w:bottom w:val="nil"/>
              <w:right w:val="nil"/>
            </w:tcBorders>
            <w:vAlign w:val="center"/>
            <w:hideMark/>
          </w:tcPr>
          <w:p w14:paraId="52C07D94" w14:textId="77777777" w:rsidR="00F207F0" w:rsidRPr="005F783A" w:rsidRDefault="00F207F0" w:rsidP="00222A72">
            <w:pPr>
              <w:spacing w:line="360" w:lineRule="auto"/>
              <w:jc w:val="both"/>
              <w:rPr>
                <w:rFonts w:ascii="Book Antiqua" w:eastAsia="Times New Roman" w:hAnsi="Book Antiqua" w:cs="Calibri"/>
                <w:color w:val="000000" w:themeColor="text1"/>
                <w:lang w:eastAsia="en-IN"/>
              </w:rPr>
            </w:pPr>
            <w:r w:rsidRPr="005F783A">
              <w:rPr>
                <w:rFonts w:ascii="Book Antiqua" w:eastAsia="Times New Roman" w:hAnsi="Book Antiqua" w:cs="Calibri"/>
                <w:color w:val="000000" w:themeColor="text1"/>
                <w:lang w:eastAsia="en-IN"/>
              </w:rPr>
              <w:t>NA</w:t>
            </w:r>
          </w:p>
        </w:tc>
        <w:tc>
          <w:tcPr>
            <w:tcW w:w="1163" w:type="dxa"/>
            <w:tcBorders>
              <w:top w:val="nil"/>
              <w:left w:val="nil"/>
              <w:bottom w:val="nil"/>
              <w:right w:val="nil"/>
            </w:tcBorders>
            <w:vAlign w:val="center"/>
            <w:hideMark/>
          </w:tcPr>
          <w:p w14:paraId="3D9E7C12" w14:textId="77777777" w:rsidR="00F207F0" w:rsidRPr="005F783A" w:rsidRDefault="00F207F0" w:rsidP="00222A72">
            <w:pPr>
              <w:spacing w:line="360" w:lineRule="auto"/>
              <w:jc w:val="both"/>
              <w:rPr>
                <w:rFonts w:ascii="Book Antiqua" w:eastAsia="Times New Roman" w:hAnsi="Book Antiqua" w:cs="Calibri"/>
                <w:color w:val="000000" w:themeColor="text1"/>
                <w:lang w:eastAsia="en-IN"/>
              </w:rPr>
            </w:pPr>
            <w:r w:rsidRPr="005F783A">
              <w:rPr>
                <w:rFonts w:ascii="Book Antiqua" w:eastAsia="Times New Roman" w:hAnsi="Book Antiqua" w:cs="Calibri"/>
                <w:color w:val="000000" w:themeColor="text1"/>
                <w:lang w:eastAsia="en-IN"/>
              </w:rPr>
              <w:t>NA</w:t>
            </w:r>
          </w:p>
        </w:tc>
        <w:tc>
          <w:tcPr>
            <w:tcW w:w="817" w:type="dxa"/>
            <w:tcBorders>
              <w:top w:val="nil"/>
              <w:left w:val="nil"/>
              <w:bottom w:val="nil"/>
              <w:right w:val="nil"/>
            </w:tcBorders>
            <w:vAlign w:val="center"/>
            <w:hideMark/>
          </w:tcPr>
          <w:p w14:paraId="040A8833" w14:textId="64C0E1F0" w:rsidR="00F207F0" w:rsidRPr="005F783A" w:rsidRDefault="00193008" w:rsidP="00222A72">
            <w:pPr>
              <w:spacing w:line="360" w:lineRule="auto"/>
              <w:jc w:val="both"/>
              <w:rPr>
                <w:rFonts w:ascii="Book Antiqua" w:eastAsia="Calibri" w:hAnsi="Book Antiqua" w:cs="Tunga"/>
                <w:color w:val="000000" w:themeColor="text1"/>
              </w:rPr>
            </w:pPr>
            <w:r w:rsidRPr="005F783A">
              <w:rPr>
                <w:rFonts w:ascii="Book Antiqua" w:eastAsia="Calibri" w:hAnsi="Book Antiqua" w:cs="Tunga"/>
                <w:color w:val="000000" w:themeColor="text1"/>
              </w:rPr>
              <w:t>+/-</w:t>
            </w:r>
          </w:p>
        </w:tc>
        <w:tc>
          <w:tcPr>
            <w:tcW w:w="1030" w:type="dxa"/>
            <w:tcBorders>
              <w:top w:val="nil"/>
              <w:left w:val="nil"/>
              <w:bottom w:val="nil"/>
              <w:right w:val="nil"/>
            </w:tcBorders>
            <w:vAlign w:val="center"/>
            <w:hideMark/>
          </w:tcPr>
          <w:p w14:paraId="2317AED9" w14:textId="77777777" w:rsidR="00F207F0" w:rsidRPr="005F783A" w:rsidRDefault="00F207F0" w:rsidP="00222A72">
            <w:pPr>
              <w:spacing w:line="360" w:lineRule="auto"/>
              <w:jc w:val="both"/>
              <w:rPr>
                <w:rFonts w:ascii="Book Antiqua" w:eastAsia="Times New Roman" w:hAnsi="Book Antiqua" w:cs="Calibri"/>
                <w:color w:val="000000" w:themeColor="text1"/>
                <w:lang w:eastAsia="en-IN"/>
              </w:rPr>
            </w:pPr>
            <w:r w:rsidRPr="005F783A">
              <w:rPr>
                <w:rFonts w:ascii="Book Antiqua" w:eastAsia="Times New Roman" w:hAnsi="Book Antiqua" w:cs="Calibri"/>
                <w:color w:val="000000" w:themeColor="text1"/>
                <w:lang w:eastAsia="en-IN"/>
              </w:rPr>
              <w:t>NA</w:t>
            </w:r>
          </w:p>
        </w:tc>
        <w:tc>
          <w:tcPr>
            <w:tcW w:w="1216" w:type="dxa"/>
            <w:tcBorders>
              <w:top w:val="nil"/>
              <w:left w:val="nil"/>
              <w:bottom w:val="nil"/>
              <w:right w:val="nil"/>
            </w:tcBorders>
            <w:vAlign w:val="center"/>
            <w:hideMark/>
          </w:tcPr>
          <w:p w14:paraId="5E9B75A6" w14:textId="77777777" w:rsidR="00F207F0" w:rsidRPr="005F783A" w:rsidRDefault="00F207F0" w:rsidP="00222A72">
            <w:pPr>
              <w:spacing w:line="360" w:lineRule="auto"/>
              <w:jc w:val="both"/>
              <w:rPr>
                <w:rFonts w:ascii="Book Antiqua" w:eastAsia="Times New Roman" w:hAnsi="Book Antiqua" w:cs="Calibri"/>
                <w:color w:val="000000" w:themeColor="text1"/>
                <w:lang w:eastAsia="en-IN"/>
              </w:rPr>
            </w:pPr>
            <w:r w:rsidRPr="005F783A">
              <w:rPr>
                <w:rFonts w:ascii="Book Antiqua" w:eastAsia="Times New Roman" w:hAnsi="Book Antiqua" w:cs="Calibri"/>
                <w:color w:val="000000" w:themeColor="text1"/>
                <w:lang w:eastAsia="en-IN"/>
              </w:rPr>
              <w:t>NA</w:t>
            </w:r>
          </w:p>
        </w:tc>
        <w:tc>
          <w:tcPr>
            <w:tcW w:w="1198" w:type="dxa"/>
            <w:tcBorders>
              <w:top w:val="nil"/>
              <w:left w:val="nil"/>
              <w:bottom w:val="nil"/>
              <w:right w:val="nil"/>
            </w:tcBorders>
            <w:vAlign w:val="center"/>
            <w:hideMark/>
          </w:tcPr>
          <w:p w14:paraId="0CFD51B3" w14:textId="56A89525" w:rsidR="00F207F0" w:rsidRPr="005F783A" w:rsidRDefault="00193008" w:rsidP="00222A72">
            <w:pPr>
              <w:spacing w:line="360" w:lineRule="auto"/>
              <w:jc w:val="both"/>
              <w:rPr>
                <w:rFonts w:ascii="Book Antiqua" w:eastAsia="Calibri" w:hAnsi="Book Antiqua" w:cs="Tunga"/>
                <w:color w:val="000000" w:themeColor="text1"/>
              </w:rPr>
            </w:pPr>
            <w:r w:rsidRPr="005F783A">
              <w:rPr>
                <w:rFonts w:ascii="Book Antiqua" w:eastAsia="Calibri" w:hAnsi="Book Antiqua" w:cs="Tunga"/>
                <w:color w:val="000000" w:themeColor="text1"/>
              </w:rPr>
              <w:t>+</w:t>
            </w:r>
          </w:p>
        </w:tc>
      </w:tr>
      <w:tr w:rsidR="00993218" w:rsidRPr="005F783A" w14:paraId="5CBD46AB" w14:textId="77777777" w:rsidTr="00E7304A">
        <w:trPr>
          <w:trHeight w:val="20"/>
          <w:jc w:val="center"/>
        </w:trPr>
        <w:tc>
          <w:tcPr>
            <w:tcW w:w="550" w:type="dxa"/>
            <w:tcBorders>
              <w:top w:val="nil"/>
              <w:left w:val="nil"/>
              <w:bottom w:val="nil"/>
              <w:right w:val="nil"/>
            </w:tcBorders>
            <w:vAlign w:val="center"/>
            <w:hideMark/>
          </w:tcPr>
          <w:p w14:paraId="7FB7CF03" w14:textId="77777777" w:rsidR="00F207F0" w:rsidRPr="005F783A" w:rsidRDefault="00F207F0" w:rsidP="00222A72">
            <w:pPr>
              <w:spacing w:line="360" w:lineRule="auto"/>
              <w:jc w:val="both"/>
              <w:rPr>
                <w:rFonts w:ascii="Book Antiqua" w:eastAsia="Times New Roman" w:hAnsi="Book Antiqua" w:cs="Calibri"/>
                <w:color w:val="000000" w:themeColor="text1"/>
                <w:lang w:eastAsia="en-IN"/>
              </w:rPr>
            </w:pPr>
            <w:r w:rsidRPr="005F783A">
              <w:rPr>
                <w:rFonts w:ascii="Book Antiqua" w:eastAsia="Times New Roman" w:hAnsi="Book Antiqua" w:cs="Calibri"/>
                <w:color w:val="000000" w:themeColor="text1"/>
                <w:lang w:eastAsia="en-IN"/>
              </w:rPr>
              <w:t>12</w:t>
            </w:r>
          </w:p>
        </w:tc>
        <w:tc>
          <w:tcPr>
            <w:tcW w:w="1576" w:type="dxa"/>
            <w:tcBorders>
              <w:top w:val="nil"/>
              <w:left w:val="nil"/>
              <w:bottom w:val="nil"/>
              <w:right w:val="nil"/>
            </w:tcBorders>
            <w:vAlign w:val="center"/>
            <w:hideMark/>
          </w:tcPr>
          <w:p w14:paraId="498D9881" w14:textId="77777777" w:rsidR="00F207F0" w:rsidRPr="005F783A" w:rsidRDefault="00F207F0" w:rsidP="00222A72">
            <w:pPr>
              <w:spacing w:line="360" w:lineRule="auto"/>
              <w:jc w:val="both"/>
              <w:rPr>
                <w:rFonts w:ascii="Book Antiqua" w:eastAsia="Times New Roman" w:hAnsi="Book Antiqua" w:cs="Calibri"/>
                <w:color w:val="000000" w:themeColor="text1"/>
                <w:lang w:eastAsia="en-IN"/>
              </w:rPr>
            </w:pPr>
            <w:proofErr w:type="spellStart"/>
            <w:r w:rsidRPr="005F783A">
              <w:rPr>
                <w:rFonts w:ascii="Book Antiqua" w:eastAsia="Times New Roman" w:hAnsi="Book Antiqua" w:cs="Calibri"/>
                <w:color w:val="000000" w:themeColor="text1"/>
                <w:lang w:eastAsia="en-IN"/>
              </w:rPr>
              <w:t>Suprabha</w:t>
            </w:r>
            <w:proofErr w:type="spellEnd"/>
            <w:r w:rsidRPr="005F783A">
              <w:rPr>
                <w:rFonts w:ascii="Book Antiqua" w:eastAsia="Times New Roman" w:hAnsi="Book Antiqua" w:cs="Calibri"/>
                <w:color w:val="000000" w:themeColor="text1"/>
                <w:lang w:eastAsia="en-IN"/>
              </w:rPr>
              <w:t xml:space="preserve"> et al, 2017</w:t>
            </w:r>
          </w:p>
        </w:tc>
        <w:tc>
          <w:tcPr>
            <w:tcW w:w="2641" w:type="dxa"/>
            <w:tcBorders>
              <w:top w:val="nil"/>
              <w:left w:val="nil"/>
              <w:bottom w:val="nil"/>
              <w:right w:val="nil"/>
            </w:tcBorders>
            <w:noWrap/>
            <w:vAlign w:val="center"/>
            <w:hideMark/>
          </w:tcPr>
          <w:p w14:paraId="582074CA" w14:textId="77777777" w:rsidR="00F207F0" w:rsidRPr="005F783A" w:rsidRDefault="00F207F0" w:rsidP="00222A72">
            <w:pPr>
              <w:spacing w:line="360" w:lineRule="auto"/>
              <w:jc w:val="both"/>
              <w:rPr>
                <w:rFonts w:ascii="Book Antiqua" w:eastAsia="Times New Roman" w:hAnsi="Book Antiqua" w:cs="Calibri"/>
                <w:color w:val="000000" w:themeColor="text1"/>
                <w:lang w:eastAsia="en-IN"/>
              </w:rPr>
            </w:pPr>
            <w:proofErr w:type="spellStart"/>
            <w:r w:rsidRPr="005F783A">
              <w:rPr>
                <w:rFonts w:ascii="Book Antiqua" w:eastAsia="Times New Roman" w:hAnsi="Book Antiqua" w:cs="Calibri"/>
                <w:color w:val="000000" w:themeColor="text1"/>
                <w:lang w:eastAsia="en-IN"/>
              </w:rPr>
              <w:t>Rasayana</w:t>
            </w:r>
            <w:proofErr w:type="spellEnd"/>
            <w:r w:rsidRPr="005F783A">
              <w:rPr>
                <w:rFonts w:ascii="Book Antiqua" w:eastAsia="Times New Roman" w:hAnsi="Book Antiqua" w:cs="Calibri"/>
                <w:color w:val="000000" w:themeColor="text1"/>
                <w:lang w:eastAsia="en-IN"/>
              </w:rPr>
              <w:t xml:space="preserve"> </w:t>
            </w:r>
            <w:proofErr w:type="spellStart"/>
            <w:r w:rsidRPr="005F783A">
              <w:rPr>
                <w:rFonts w:ascii="Book Antiqua" w:eastAsia="Times New Roman" w:hAnsi="Book Antiqua" w:cs="Calibri"/>
                <w:color w:val="000000" w:themeColor="text1"/>
                <w:lang w:eastAsia="en-IN"/>
              </w:rPr>
              <w:t>Avaleha</w:t>
            </w:r>
            <w:proofErr w:type="spellEnd"/>
            <w:r w:rsidRPr="005F783A">
              <w:rPr>
                <w:rFonts w:ascii="Book Antiqua" w:eastAsia="Times New Roman" w:hAnsi="Book Antiqua" w:cs="Calibri"/>
                <w:color w:val="000000" w:themeColor="text1"/>
                <w:lang w:eastAsia="en-IN"/>
              </w:rPr>
              <w:t xml:space="preserve"> with milk</w:t>
            </w:r>
          </w:p>
        </w:tc>
        <w:tc>
          <w:tcPr>
            <w:tcW w:w="1939" w:type="dxa"/>
            <w:tcBorders>
              <w:top w:val="nil"/>
              <w:left w:val="nil"/>
              <w:bottom w:val="nil"/>
              <w:right w:val="nil"/>
            </w:tcBorders>
            <w:vAlign w:val="center"/>
            <w:hideMark/>
          </w:tcPr>
          <w:p w14:paraId="702D40BF" w14:textId="77777777" w:rsidR="00F207F0" w:rsidRPr="005F783A" w:rsidRDefault="00F207F0" w:rsidP="00222A72">
            <w:pPr>
              <w:spacing w:line="360" w:lineRule="auto"/>
              <w:jc w:val="both"/>
              <w:rPr>
                <w:rFonts w:ascii="Book Antiqua" w:eastAsia="Times New Roman" w:hAnsi="Book Antiqua" w:cs="Calibri"/>
                <w:color w:val="000000" w:themeColor="text1"/>
                <w:lang w:eastAsia="en-IN"/>
              </w:rPr>
            </w:pPr>
            <w:r w:rsidRPr="005F783A">
              <w:rPr>
                <w:rFonts w:ascii="Book Antiqua" w:eastAsia="Times New Roman" w:hAnsi="Book Antiqua" w:cs="Calibri"/>
                <w:color w:val="000000" w:themeColor="text1"/>
                <w:lang w:eastAsia="en-IN"/>
              </w:rPr>
              <w:t>NA</w:t>
            </w:r>
          </w:p>
        </w:tc>
        <w:tc>
          <w:tcPr>
            <w:tcW w:w="1190" w:type="dxa"/>
            <w:tcBorders>
              <w:top w:val="nil"/>
              <w:left w:val="nil"/>
              <w:bottom w:val="nil"/>
              <w:right w:val="nil"/>
            </w:tcBorders>
            <w:vAlign w:val="center"/>
            <w:hideMark/>
          </w:tcPr>
          <w:p w14:paraId="1319D7A6" w14:textId="77777777" w:rsidR="00F207F0" w:rsidRPr="005F783A" w:rsidRDefault="00F207F0" w:rsidP="00222A72">
            <w:pPr>
              <w:spacing w:line="360" w:lineRule="auto"/>
              <w:jc w:val="both"/>
              <w:rPr>
                <w:rFonts w:ascii="Book Antiqua" w:eastAsia="Times New Roman" w:hAnsi="Book Antiqua" w:cs="Calibri"/>
                <w:color w:val="000000" w:themeColor="text1"/>
                <w:lang w:eastAsia="en-IN"/>
              </w:rPr>
            </w:pPr>
            <w:r w:rsidRPr="005F783A">
              <w:rPr>
                <w:rFonts w:ascii="Book Antiqua" w:eastAsia="Times New Roman" w:hAnsi="Book Antiqua" w:cs="Calibri"/>
                <w:color w:val="000000" w:themeColor="text1"/>
                <w:lang w:eastAsia="en-IN"/>
              </w:rPr>
              <w:t>NA</w:t>
            </w:r>
          </w:p>
        </w:tc>
        <w:tc>
          <w:tcPr>
            <w:tcW w:w="949" w:type="dxa"/>
            <w:tcBorders>
              <w:top w:val="nil"/>
              <w:left w:val="nil"/>
              <w:bottom w:val="nil"/>
              <w:right w:val="nil"/>
            </w:tcBorders>
            <w:vAlign w:val="center"/>
            <w:hideMark/>
          </w:tcPr>
          <w:p w14:paraId="6172C34F" w14:textId="77777777" w:rsidR="00F207F0" w:rsidRPr="005F783A" w:rsidRDefault="00F207F0" w:rsidP="00222A72">
            <w:pPr>
              <w:spacing w:line="360" w:lineRule="auto"/>
              <w:jc w:val="both"/>
              <w:rPr>
                <w:rFonts w:ascii="Book Antiqua" w:eastAsia="Times New Roman" w:hAnsi="Book Antiqua" w:cs="Calibri"/>
                <w:color w:val="000000" w:themeColor="text1"/>
                <w:lang w:eastAsia="en-IN"/>
              </w:rPr>
            </w:pPr>
            <w:r w:rsidRPr="005F783A">
              <w:rPr>
                <w:rFonts w:ascii="Book Antiqua" w:eastAsia="Times New Roman" w:hAnsi="Book Antiqua" w:cs="Calibri"/>
                <w:color w:val="000000" w:themeColor="text1"/>
                <w:lang w:eastAsia="en-IN"/>
              </w:rPr>
              <w:t>NA</w:t>
            </w:r>
          </w:p>
        </w:tc>
        <w:tc>
          <w:tcPr>
            <w:tcW w:w="1030" w:type="dxa"/>
            <w:tcBorders>
              <w:top w:val="nil"/>
              <w:left w:val="nil"/>
              <w:bottom w:val="nil"/>
              <w:right w:val="nil"/>
            </w:tcBorders>
            <w:vAlign w:val="center"/>
            <w:hideMark/>
          </w:tcPr>
          <w:p w14:paraId="0ABB9CE5" w14:textId="77777777" w:rsidR="00F207F0" w:rsidRPr="005F783A" w:rsidRDefault="00F207F0" w:rsidP="00222A72">
            <w:pPr>
              <w:spacing w:line="360" w:lineRule="auto"/>
              <w:jc w:val="both"/>
              <w:rPr>
                <w:rFonts w:ascii="Book Antiqua" w:eastAsia="Times New Roman" w:hAnsi="Book Antiqua" w:cs="Calibri"/>
                <w:color w:val="000000" w:themeColor="text1"/>
                <w:lang w:eastAsia="en-IN"/>
              </w:rPr>
            </w:pPr>
            <w:r w:rsidRPr="005F783A">
              <w:rPr>
                <w:rFonts w:ascii="Book Antiqua" w:eastAsia="Times New Roman" w:hAnsi="Book Antiqua" w:cs="Calibri"/>
                <w:color w:val="000000" w:themeColor="text1"/>
                <w:lang w:eastAsia="en-IN"/>
              </w:rPr>
              <w:t>NA</w:t>
            </w:r>
          </w:p>
        </w:tc>
        <w:tc>
          <w:tcPr>
            <w:tcW w:w="1150" w:type="dxa"/>
            <w:tcBorders>
              <w:top w:val="nil"/>
              <w:left w:val="nil"/>
              <w:bottom w:val="nil"/>
              <w:right w:val="nil"/>
            </w:tcBorders>
            <w:vAlign w:val="center"/>
            <w:hideMark/>
          </w:tcPr>
          <w:p w14:paraId="5A7EC5F2" w14:textId="77777777" w:rsidR="00F207F0" w:rsidRPr="005F783A" w:rsidRDefault="00F207F0" w:rsidP="00222A72">
            <w:pPr>
              <w:spacing w:line="360" w:lineRule="auto"/>
              <w:jc w:val="both"/>
              <w:rPr>
                <w:rFonts w:ascii="Book Antiqua" w:eastAsia="Times New Roman" w:hAnsi="Book Antiqua" w:cs="Calibri"/>
                <w:color w:val="000000" w:themeColor="text1"/>
                <w:lang w:eastAsia="en-IN"/>
              </w:rPr>
            </w:pPr>
            <w:r w:rsidRPr="005F783A">
              <w:rPr>
                <w:rFonts w:ascii="Book Antiqua" w:eastAsia="Times New Roman" w:hAnsi="Book Antiqua" w:cs="Calibri"/>
                <w:color w:val="000000" w:themeColor="text1"/>
                <w:lang w:eastAsia="en-IN"/>
              </w:rPr>
              <w:t>NA</w:t>
            </w:r>
          </w:p>
        </w:tc>
        <w:tc>
          <w:tcPr>
            <w:tcW w:w="1270" w:type="dxa"/>
            <w:tcBorders>
              <w:top w:val="nil"/>
              <w:left w:val="nil"/>
              <w:bottom w:val="nil"/>
              <w:right w:val="nil"/>
            </w:tcBorders>
            <w:vAlign w:val="center"/>
            <w:hideMark/>
          </w:tcPr>
          <w:p w14:paraId="4C7CBD10" w14:textId="1C6E87EE" w:rsidR="00F207F0" w:rsidRPr="005F783A" w:rsidRDefault="00193008" w:rsidP="00222A72">
            <w:pPr>
              <w:spacing w:line="360" w:lineRule="auto"/>
              <w:jc w:val="both"/>
              <w:rPr>
                <w:rFonts w:ascii="Book Antiqua" w:eastAsia="Calibri" w:hAnsi="Book Antiqua" w:cs="Tunga"/>
                <w:color w:val="000000" w:themeColor="text1"/>
              </w:rPr>
            </w:pPr>
            <w:r w:rsidRPr="005F783A">
              <w:rPr>
                <w:rFonts w:ascii="Book Antiqua" w:eastAsia="Calibri" w:hAnsi="Book Antiqua" w:cs="Tunga"/>
                <w:color w:val="000000" w:themeColor="text1"/>
              </w:rPr>
              <w:t>-</w:t>
            </w:r>
          </w:p>
        </w:tc>
        <w:tc>
          <w:tcPr>
            <w:tcW w:w="1163" w:type="dxa"/>
            <w:tcBorders>
              <w:top w:val="nil"/>
              <w:left w:val="nil"/>
              <w:bottom w:val="nil"/>
              <w:right w:val="nil"/>
            </w:tcBorders>
            <w:vAlign w:val="center"/>
            <w:hideMark/>
          </w:tcPr>
          <w:p w14:paraId="686DFB15" w14:textId="77777777" w:rsidR="00F207F0" w:rsidRPr="005F783A" w:rsidRDefault="00F207F0" w:rsidP="00222A72">
            <w:pPr>
              <w:spacing w:line="360" w:lineRule="auto"/>
              <w:jc w:val="both"/>
              <w:rPr>
                <w:rFonts w:ascii="Book Antiqua" w:eastAsia="Times New Roman" w:hAnsi="Book Antiqua" w:cs="Calibri"/>
                <w:color w:val="000000" w:themeColor="text1"/>
                <w:lang w:eastAsia="en-IN"/>
              </w:rPr>
            </w:pPr>
            <w:r w:rsidRPr="005F783A">
              <w:rPr>
                <w:rFonts w:ascii="Book Antiqua" w:eastAsia="Times New Roman" w:hAnsi="Book Antiqua" w:cs="Calibri"/>
                <w:color w:val="000000" w:themeColor="text1"/>
                <w:lang w:eastAsia="en-IN"/>
              </w:rPr>
              <w:t>NA</w:t>
            </w:r>
          </w:p>
        </w:tc>
        <w:tc>
          <w:tcPr>
            <w:tcW w:w="817" w:type="dxa"/>
            <w:tcBorders>
              <w:top w:val="nil"/>
              <w:left w:val="nil"/>
              <w:bottom w:val="nil"/>
              <w:right w:val="nil"/>
            </w:tcBorders>
            <w:vAlign w:val="center"/>
            <w:hideMark/>
          </w:tcPr>
          <w:p w14:paraId="5E464086" w14:textId="77777777" w:rsidR="00F207F0" w:rsidRPr="005F783A" w:rsidRDefault="00F207F0" w:rsidP="00222A72">
            <w:pPr>
              <w:spacing w:line="360" w:lineRule="auto"/>
              <w:jc w:val="both"/>
              <w:rPr>
                <w:rFonts w:ascii="Book Antiqua" w:eastAsia="Times New Roman" w:hAnsi="Book Antiqua" w:cs="Calibri"/>
                <w:color w:val="000000" w:themeColor="text1"/>
                <w:lang w:eastAsia="en-IN"/>
              </w:rPr>
            </w:pPr>
            <w:r w:rsidRPr="005F783A">
              <w:rPr>
                <w:rFonts w:ascii="Book Antiqua" w:eastAsia="Times New Roman" w:hAnsi="Book Antiqua" w:cs="Calibri"/>
                <w:color w:val="000000" w:themeColor="text1"/>
                <w:lang w:eastAsia="en-IN"/>
              </w:rPr>
              <w:t>NA</w:t>
            </w:r>
          </w:p>
        </w:tc>
        <w:tc>
          <w:tcPr>
            <w:tcW w:w="1030" w:type="dxa"/>
            <w:tcBorders>
              <w:top w:val="nil"/>
              <w:left w:val="nil"/>
              <w:bottom w:val="nil"/>
              <w:right w:val="nil"/>
            </w:tcBorders>
            <w:vAlign w:val="center"/>
            <w:hideMark/>
          </w:tcPr>
          <w:p w14:paraId="48264419" w14:textId="77777777" w:rsidR="00F207F0" w:rsidRPr="005F783A" w:rsidRDefault="00F207F0" w:rsidP="00222A72">
            <w:pPr>
              <w:spacing w:line="360" w:lineRule="auto"/>
              <w:jc w:val="both"/>
              <w:rPr>
                <w:rFonts w:ascii="Book Antiqua" w:eastAsia="Times New Roman" w:hAnsi="Book Antiqua" w:cs="Calibri"/>
                <w:color w:val="000000" w:themeColor="text1"/>
                <w:lang w:eastAsia="en-IN"/>
              </w:rPr>
            </w:pPr>
            <w:r w:rsidRPr="005F783A">
              <w:rPr>
                <w:rFonts w:ascii="Book Antiqua" w:eastAsia="Times New Roman" w:hAnsi="Book Antiqua" w:cs="Calibri"/>
                <w:color w:val="000000" w:themeColor="text1"/>
                <w:lang w:eastAsia="en-IN"/>
              </w:rPr>
              <w:t>NA</w:t>
            </w:r>
          </w:p>
        </w:tc>
        <w:tc>
          <w:tcPr>
            <w:tcW w:w="1216" w:type="dxa"/>
            <w:tcBorders>
              <w:top w:val="nil"/>
              <w:left w:val="nil"/>
              <w:bottom w:val="nil"/>
              <w:right w:val="nil"/>
            </w:tcBorders>
            <w:vAlign w:val="center"/>
            <w:hideMark/>
          </w:tcPr>
          <w:p w14:paraId="7F0F50BD" w14:textId="77777777" w:rsidR="00F207F0" w:rsidRPr="005F783A" w:rsidRDefault="00F207F0" w:rsidP="00222A72">
            <w:pPr>
              <w:spacing w:line="360" w:lineRule="auto"/>
              <w:jc w:val="both"/>
              <w:rPr>
                <w:rFonts w:ascii="Book Antiqua" w:eastAsia="Times New Roman" w:hAnsi="Book Antiqua" w:cs="Calibri"/>
                <w:color w:val="000000" w:themeColor="text1"/>
                <w:lang w:eastAsia="en-IN"/>
              </w:rPr>
            </w:pPr>
            <w:r w:rsidRPr="005F783A">
              <w:rPr>
                <w:rFonts w:ascii="Book Antiqua" w:eastAsia="Times New Roman" w:hAnsi="Book Antiqua" w:cs="Calibri"/>
                <w:color w:val="000000" w:themeColor="text1"/>
                <w:lang w:eastAsia="en-IN"/>
              </w:rPr>
              <w:t>NA</w:t>
            </w:r>
          </w:p>
        </w:tc>
        <w:tc>
          <w:tcPr>
            <w:tcW w:w="1198" w:type="dxa"/>
            <w:tcBorders>
              <w:top w:val="nil"/>
              <w:left w:val="nil"/>
              <w:bottom w:val="nil"/>
              <w:right w:val="nil"/>
            </w:tcBorders>
            <w:vAlign w:val="center"/>
            <w:hideMark/>
          </w:tcPr>
          <w:p w14:paraId="099964D0" w14:textId="77777777" w:rsidR="00F207F0" w:rsidRPr="005F783A" w:rsidRDefault="00F207F0" w:rsidP="00222A72">
            <w:pPr>
              <w:spacing w:line="360" w:lineRule="auto"/>
              <w:jc w:val="both"/>
              <w:rPr>
                <w:rFonts w:ascii="Book Antiqua" w:eastAsia="Times New Roman" w:hAnsi="Book Antiqua" w:cs="Calibri"/>
                <w:color w:val="000000" w:themeColor="text1"/>
                <w:lang w:eastAsia="en-IN"/>
              </w:rPr>
            </w:pPr>
            <w:r w:rsidRPr="005F783A">
              <w:rPr>
                <w:rFonts w:ascii="Book Antiqua" w:eastAsia="Times New Roman" w:hAnsi="Book Antiqua" w:cs="Calibri"/>
                <w:color w:val="000000" w:themeColor="text1"/>
                <w:lang w:eastAsia="en-IN"/>
              </w:rPr>
              <w:t>NA</w:t>
            </w:r>
          </w:p>
        </w:tc>
      </w:tr>
      <w:tr w:rsidR="00993218" w:rsidRPr="005F783A" w14:paraId="1E02D223" w14:textId="77777777" w:rsidTr="00E7304A">
        <w:trPr>
          <w:trHeight w:val="20"/>
          <w:jc w:val="center"/>
        </w:trPr>
        <w:tc>
          <w:tcPr>
            <w:tcW w:w="550" w:type="dxa"/>
            <w:tcBorders>
              <w:top w:val="nil"/>
              <w:left w:val="nil"/>
              <w:bottom w:val="nil"/>
              <w:right w:val="nil"/>
            </w:tcBorders>
            <w:vAlign w:val="center"/>
            <w:hideMark/>
          </w:tcPr>
          <w:p w14:paraId="644CF66B" w14:textId="77777777" w:rsidR="00F207F0" w:rsidRPr="005F783A" w:rsidRDefault="00F207F0" w:rsidP="00222A72">
            <w:pPr>
              <w:spacing w:line="360" w:lineRule="auto"/>
              <w:jc w:val="both"/>
              <w:rPr>
                <w:rFonts w:ascii="Book Antiqua" w:eastAsia="Times New Roman" w:hAnsi="Book Antiqua" w:cs="Calibri"/>
                <w:color w:val="000000" w:themeColor="text1"/>
                <w:lang w:eastAsia="en-IN"/>
              </w:rPr>
            </w:pPr>
            <w:r w:rsidRPr="005F783A">
              <w:rPr>
                <w:rFonts w:ascii="Book Antiqua" w:eastAsia="Times New Roman" w:hAnsi="Book Antiqua" w:cs="Calibri"/>
                <w:color w:val="000000" w:themeColor="text1"/>
                <w:lang w:eastAsia="en-IN"/>
              </w:rPr>
              <w:t>13</w:t>
            </w:r>
          </w:p>
        </w:tc>
        <w:tc>
          <w:tcPr>
            <w:tcW w:w="1576" w:type="dxa"/>
            <w:tcBorders>
              <w:top w:val="nil"/>
              <w:left w:val="nil"/>
              <w:bottom w:val="nil"/>
              <w:right w:val="nil"/>
            </w:tcBorders>
            <w:vAlign w:val="center"/>
            <w:hideMark/>
          </w:tcPr>
          <w:p w14:paraId="77966113" w14:textId="5EBDBD8E" w:rsidR="00F207F0" w:rsidRPr="005F783A" w:rsidRDefault="00F207F0" w:rsidP="00222A72">
            <w:pPr>
              <w:spacing w:line="360" w:lineRule="auto"/>
              <w:jc w:val="both"/>
              <w:rPr>
                <w:rFonts w:ascii="Book Antiqua" w:eastAsia="Times New Roman" w:hAnsi="Book Antiqua" w:cs="Calibri"/>
                <w:color w:val="000000" w:themeColor="text1"/>
                <w:lang w:eastAsia="en-IN"/>
              </w:rPr>
            </w:pPr>
            <w:r w:rsidRPr="005F783A">
              <w:rPr>
                <w:rFonts w:ascii="Book Antiqua" w:eastAsia="Times New Roman" w:hAnsi="Book Antiqua" w:cs="Calibri"/>
                <w:color w:val="000000" w:themeColor="text1"/>
                <w:lang w:eastAsia="en-IN"/>
              </w:rPr>
              <w:t xml:space="preserve">Gupta </w:t>
            </w:r>
            <w:r w:rsidR="00126BE4" w:rsidRPr="005F783A">
              <w:rPr>
                <w:rFonts w:ascii="Book Antiqua" w:eastAsia="Times New Roman" w:hAnsi="Book Antiqua" w:cs="Calibri"/>
                <w:i/>
                <w:color w:val="000000" w:themeColor="text1"/>
                <w:lang w:eastAsia="en-IN"/>
              </w:rPr>
              <w:t>et al</w:t>
            </w:r>
            <w:r w:rsidRPr="005F783A">
              <w:rPr>
                <w:rFonts w:ascii="Book Antiqua" w:eastAsia="Times New Roman" w:hAnsi="Book Antiqua" w:cs="Calibri"/>
                <w:color w:val="000000" w:themeColor="text1"/>
                <w:lang w:eastAsia="en-IN"/>
              </w:rPr>
              <w:t>, 2017</w:t>
            </w:r>
          </w:p>
        </w:tc>
        <w:tc>
          <w:tcPr>
            <w:tcW w:w="2641" w:type="dxa"/>
            <w:tcBorders>
              <w:top w:val="nil"/>
              <w:left w:val="nil"/>
              <w:bottom w:val="nil"/>
              <w:right w:val="nil"/>
            </w:tcBorders>
            <w:noWrap/>
            <w:vAlign w:val="center"/>
            <w:hideMark/>
          </w:tcPr>
          <w:p w14:paraId="5F171FEB" w14:textId="77777777" w:rsidR="00F207F0" w:rsidRPr="005F783A" w:rsidRDefault="00F207F0" w:rsidP="00222A72">
            <w:pPr>
              <w:spacing w:line="360" w:lineRule="auto"/>
              <w:jc w:val="both"/>
              <w:rPr>
                <w:rFonts w:ascii="Book Antiqua" w:eastAsia="Times New Roman" w:hAnsi="Book Antiqua" w:cs="Calibri"/>
                <w:color w:val="000000" w:themeColor="text1"/>
                <w:lang w:eastAsia="en-IN"/>
              </w:rPr>
            </w:pPr>
            <w:proofErr w:type="spellStart"/>
            <w:r w:rsidRPr="005F783A">
              <w:rPr>
                <w:rFonts w:ascii="Book Antiqua" w:eastAsia="Times New Roman" w:hAnsi="Book Antiqua" w:cs="Calibri"/>
                <w:color w:val="000000" w:themeColor="text1"/>
                <w:lang w:eastAsia="en-IN"/>
              </w:rPr>
              <w:t>Cyavanaprasa</w:t>
            </w:r>
            <w:proofErr w:type="spellEnd"/>
            <w:r w:rsidRPr="005F783A">
              <w:rPr>
                <w:rFonts w:ascii="Book Antiqua" w:eastAsia="Times New Roman" w:hAnsi="Book Antiqua" w:cs="Calibri"/>
                <w:color w:val="000000" w:themeColor="text1"/>
                <w:lang w:eastAsia="en-IN"/>
              </w:rPr>
              <w:t xml:space="preserve"> (Dabur) with milk</w:t>
            </w:r>
          </w:p>
        </w:tc>
        <w:tc>
          <w:tcPr>
            <w:tcW w:w="1939" w:type="dxa"/>
            <w:tcBorders>
              <w:top w:val="nil"/>
              <w:left w:val="nil"/>
              <w:bottom w:val="nil"/>
              <w:right w:val="nil"/>
            </w:tcBorders>
            <w:vAlign w:val="center"/>
            <w:hideMark/>
          </w:tcPr>
          <w:p w14:paraId="15306AB1" w14:textId="77777777" w:rsidR="00F207F0" w:rsidRPr="005F783A" w:rsidRDefault="00F207F0" w:rsidP="00222A72">
            <w:pPr>
              <w:spacing w:line="360" w:lineRule="auto"/>
              <w:jc w:val="both"/>
              <w:rPr>
                <w:rFonts w:ascii="Book Antiqua" w:eastAsia="Times New Roman" w:hAnsi="Book Antiqua" w:cs="Calibri"/>
                <w:color w:val="000000" w:themeColor="text1"/>
                <w:lang w:eastAsia="en-IN"/>
              </w:rPr>
            </w:pPr>
            <w:r w:rsidRPr="005F783A">
              <w:rPr>
                <w:rFonts w:ascii="Book Antiqua" w:eastAsia="Times New Roman" w:hAnsi="Book Antiqua" w:cs="Calibri"/>
                <w:color w:val="000000" w:themeColor="text1"/>
                <w:lang w:eastAsia="en-IN"/>
              </w:rPr>
              <w:t>NA</w:t>
            </w:r>
          </w:p>
        </w:tc>
        <w:tc>
          <w:tcPr>
            <w:tcW w:w="1190" w:type="dxa"/>
            <w:tcBorders>
              <w:top w:val="nil"/>
              <w:left w:val="nil"/>
              <w:bottom w:val="nil"/>
              <w:right w:val="nil"/>
            </w:tcBorders>
            <w:vAlign w:val="center"/>
            <w:hideMark/>
          </w:tcPr>
          <w:p w14:paraId="7D79C67D" w14:textId="77777777" w:rsidR="00F207F0" w:rsidRPr="005F783A" w:rsidRDefault="00F207F0" w:rsidP="00222A72">
            <w:pPr>
              <w:spacing w:line="360" w:lineRule="auto"/>
              <w:jc w:val="both"/>
              <w:rPr>
                <w:rFonts w:ascii="Book Antiqua" w:eastAsia="Times New Roman" w:hAnsi="Book Antiqua" w:cs="Calibri"/>
                <w:i/>
                <w:iCs/>
                <w:color w:val="000000" w:themeColor="text1"/>
                <w:lang w:eastAsia="en-IN"/>
              </w:rPr>
            </w:pPr>
            <w:r w:rsidRPr="005F783A">
              <w:rPr>
                <w:rFonts w:ascii="Book Antiqua" w:eastAsia="Times New Roman" w:hAnsi="Book Antiqua" w:cs="Calibri"/>
                <w:color w:val="000000" w:themeColor="text1"/>
                <w:lang w:eastAsia="en-IN"/>
              </w:rPr>
              <w:t>NA</w:t>
            </w:r>
          </w:p>
        </w:tc>
        <w:tc>
          <w:tcPr>
            <w:tcW w:w="949" w:type="dxa"/>
            <w:tcBorders>
              <w:top w:val="nil"/>
              <w:left w:val="nil"/>
              <w:bottom w:val="nil"/>
              <w:right w:val="nil"/>
            </w:tcBorders>
            <w:vAlign w:val="center"/>
            <w:hideMark/>
          </w:tcPr>
          <w:p w14:paraId="43C0A079" w14:textId="77777777" w:rsidR="00F207F0" w:rsidRPr="005F783A" w:rsidRDefault="00F207F0" w:rsidP="00222A72">
            <w:pPr>
              <w:spacing w:line="360" w:lineRule="auto"/>
              <w:jc w:val="both"/>
              <w:rPr>
                <w:rFonts w:ascii="Book Antiqua" w:eastAsia="Times New Roman" w:hAnsi="Book Antiqua" w:cs="Calibri"/>
                <w:color w:val="000000" w:themeColor="text1"/>
                <w:lang w:eastAsia="en-IN"/>
              </w:rPr>
            </w:pPr>
            <w:r w:rsidRPr="005F783A">
              <w:rPr>
                <w:rFonts w:ascii="Book Antiqua" w:eastAsia="Times New Roman" w:hAnsi="Book Antiqua" w:cs="Calibri"/>
                <w:color w:val="000000" w:themeColor="text1"/>
                <w:lang w:eastAsia="en-IN"/>
              </w:rPr>
              <w:t>NA</w:t>
            </w:r>
          </w:p>
        </w:tc>
        <w:tc>
          <w:tcPr>
            <w:tcW w:w="1030" w:type="dxa"/>
            <w:tcBorders>
              <w:top w:val="nil"/>
              <w:left w:val="nil"/>
              <w:bottom w:val="nil"/>
              <w:right w:val="nil"/>
            </w:tcBorders>
            <w:vAlign w:val="center"/>
            <w:hideMark/>
          </w:tcPr>
          <w:p w14:paraId="4FD90D8F" w14:textId="77777777" w:rsidR="00F207F0" w:rsidRPr="005F783A" w:rsidRDefault="00F207F0" w:rsidP="00222A72">
            <w:pPr>
              <w:spacing w:line="360" w:lineRule="auto"/>
              <w:jc w:val="both"/>
              <w:rPr>
                <w:rFonts w:ascii="Book Antiqua" w:eastAsia="Times New Roman" w:hAnsi="Book Antiqua" w:cs="Calibri"/>
                <w:color w:val="000000" w:themeColor="text1"/>
                <w:lang w:eastAsia="en-IN"/>
              </w:rPr>
            </w:pPr>
            <w:r w:rsidRPr="005F783A">
              <w:rPr>
                <w:rFonts w:ascii="Book Antiqua" w:eastAsia="Times New Roman" w:hAnsi="Book Antiqua" w:cs="Calibri"/>
                <w:color w:val="000000" w:themeColor="text1"/>
                <w:lang w:eastAsia="en-IN"/>
              </w:rPr>
              <w:t>NA</w:t>
            </w:r>
          </w:p>
        </w:tc>
        <w:tc>
          <w:tcPr>
            <w:tcW w:w="1150" w:type="dxa"/>
            <w:tcBorders>
              <w:top w:val="nil"/>
              <w:left w:val="nil"/>
              <w:bottom w:val="nil"/>
              <w:right w:val="nil"/>
            </w:tcBorders>
            <w:vAlign w:val="center"/>
            <w:hideMark/>
          </w:tcPr>
          <w:p w14:paraId="54EA0B5A" w14:textId="77777777" w:rsidR="00F207F0" w:rsidRPr="005F783A" w:rsidRDefault="00F207F0" w:rsidP="00222A72">
            <w:pPr>
              <w:spacing w:line="360" w:lineRule="auto"/>
              <w:jc w:val="both"/>
              <w:rPr>
                <w:rFonts w:ascii="Book Antiqua" w:eastAsia="Times New Roman" w:hAnsi="Book Antiqua" w:cs="Calibri"/>
                <w:color w:val="000000" w:themeColor="text1"/>
                <w:lang w:eastAsia="en-IN"/>
              </w:rPr>
            </w:pPr>
            <w:r w:rsidRPr="005F783A">
              <w:rPr>
                <w:rFonts w:ascii="Book Antiqua" w:eastAsia="Times New Roman" w:hAnsi="Book Antiqua" w:cs="Calibri"/>
                <w:color w:val="000000" w:themeColor="text1"/>
                <w:lang w:eastAsia="en-IN"/>
              </w:rPr>
              <w:t>NA</w:t>
            </w:r>
          </w:p>
        </w:tc>
        <w:tc>
          <w:tcPr>
            <w:tcW w:w="1270" w:type="dxa"/>
            <w:tcBorders>
              <w:top w:val="nil"/>
              <w:left w:val="nil"/>
              <w:bottom w:val="nil"/>
              <w:right w:val="nil"/>
            </w:tcBorders>
            <w:vAlign w:val="center"/>
            <w:hideMark/>
          </w:tcPr>
          <w:p w14:paraId="31C264D2" w14:textId="77777777" w:rsidR="00F207F0" w:rsidRPr="005F783A" w:rsidRDefault="00F207F0" w:rsidP="00222A72">
            <w:pPr>
              <w:spacing w:line="360" w:lineRule="auto"/>
              <w:jc w:val="both"/>
              <w:rPr>
                <w:rFonts w:ascii="Book Antiqua" w:eastAsia="Times New Roman" w:hAnsi="Book Antiqua" w:cs="Calibri"/>
                <w:color w:val="000000" w:themeColor="text1"/>
                <w:lang w:eastAsia="en-IN"/>
              </w:rPr>
            </w:pPr>
            <w:r w:rsidRPr="005F783A">
              <w:rPr>
                <w:rFonts w:ascii="Book Antiqua" w:eastAsia="Times New Roman" w:hAnsi="Book Antiqua" w:cs="Calibri"/>
                <w:color w:val="000000" w:themeColor="text1"/>
                <w:lang w:eastAsia="en-IN"/>
              </w:rPr>
              <w:t>NA</w:t>
            </w:r>
          </w:p>
        </w:tc>
        <w:tc>
          <w:tcPr>
            <w:tcW w:w="1163" w:type="dxa"/>
            <w:tcBorders>
              <w:top w:val="nil"/>
              <w:left w:val="nil"/>
              <w:bottom w:val="nil"/>
              <w:right w:val="nil"/>
            </w:tcBorders>
            <w:vAlign w:val="center"/>
            <w:hideMark/>
          </w:tcPr>
          <w:p w14:paraId="09A2A010" w14:textId="77777777" w:rsidR="00F207F0" w:rsidRPr="005F783A" w:rsidRDefault="00F207F0" w:rsidP="00222A72">
            <w:pPr>
              <w:spacing w:line="360" w:lineRule="auto"/>
              <w:jc w:val="both"/>
              <w:rPr>
                <w:rFonts w:ascii="Book Antiqua" w:eastAsia="Times New Roman" w:hAnsi="Book Antiqua" w:cs="Calibri"/>
                <w:color w:val="000000" w:themeColor="text1"/>
                <w:lang w:eastAsia="en-IN"/>
              </w:rPr>
            </w:pPr>
            <w:r w:rsidRPr="005F783A">
              <w:rPr>
                <w:rFonts w:ascii="Book Antiqua" w:eastAsia="Times New Roman" w:hAnsi="Book Antiqua" w:cs="Calibri"/>
                <w:color w:val="000000" w:themeColor="text1"/>
                <w:lang w:eastAsia="en-IN"/>
              </w:rPr>
              <w:t>NA</w:t>
            </w:r>
          </w:p>
        </w:tc>
        <w:tc>
          <w:tcPr>
            <w:tcW w:w="817" w:type="dxa"/>
            <w:tcBorders>
              <w:top w:val="nil"/>
              <w:left w:val="nil"/>
              <w:bottom w:val="nil"/>
              <w:right w:val="nil"/>
            </w:tcBorders>
            <w:vAlign w:val="center"/>
            <w:hideMark/>
          </w:tcPr>
          <w:p w14:paraId="3EE33C23" w14:textId="77777777" w:rsidR="00F207F0" w:rsidRPr="005F783A" w:rsidRDefault="00F207F0" w:rsidP="00222A72">
            <w:pPr>
              <w:spacing w:line="360" w:lineRule="auto"/>
              <w:jc w:val="both"/>
              <w:rPr>
                <w:rFonts w:ascii="Book Antiqua" w:eastAsia="Times New Roman" w:hAnsi="Book Antiqua" w:cs="Calibri"/>
                <w:color w:val="000000" w:themeColor="text1"/>
                <w:lang w:eastAsia="en-IN"/>
              </w:rPr>
            </w:pPr>
            <w:r w:rsidRPr="005F783A">
              <w:rPr>
                <w:rFonts w:ascii="Book Antiqua" w:eastAsia="Times New Roman" w:hAnsi="Book Antiqua" w:cs="Calibri"/>
                <w:color w:val="000000" w:themeColor="text1"/>
                <w:lang w:eastAsia="en-IN"/>
              </w:rPr>
              <w:t>NA</w:t>
            </w:r>
          </w:p>
        </w:tc>
        <w:tc>
          <w:tcPr>
            <w:tcW w:w="1030" w:type="dxa"/>
            <w:tcBorders>
              <w:top w:val="nil"/>
              <w:left w:val="nil"/>
              <w:bottom w:val="nil"/>
              <w:right w:val="nil"/>
            </w:tcBorders>
            <w:vAlign w:val="center"/>
            <w:hideMark/>
          </w:tcPr>
          <w:p w14:paraId="2E86D8A4" w14:textId="77777777" w:rsidR="00F207F0" w:rsidRPr="005F783A" w:rsidRDefault="00F207F0" w:rsidP="00222A72">
            <w:pPr>
              <w:spacing w:line="360" w:lineRule="auto"/>
              <w:jc w:val="both"/>
              <w:rPr>
                <w:rFonts w:ascii="Book Antiqua" w:eastAsia="Times New Roman" w:hAnsi="Book Antiqua" w:cs="Calibri"/>
                <w:color w:val="000000" w:themeColor="text1"/>
                <w:lang w:eastAsia="en-IN"/>
              </w:rPr>
            </w:pPr>
            <w:r w:rsidRPr="005F783A">
              <w:rPr>
                <w:rFonts w:ascii="Book Antiqua" w:eastAsia="Times New Roman" w:hAnsi="Book Antiqua" w:cs="Calibri"/>
                <w:color w:val="000000" w:themeColor="text1"/>
                <w:lang w:eastAsia="en-IN"/>
              </w:rPr>
              <w:t>NA</w:t>
            </w:r>
          </w:p>
        </w:tc>
        <w:tc>
          <w:tcPr>
            <w:tcW w:w="1216" w:type="dxa"/>
            <w:tcBorders>
              <w:top w:val="nil"/>
              <w:left w:val="nil"/>
              <w:bottom w:val="nil"/>
              <w:right w:val="nil"/>
            </w:tcBorders>
            <w:vAlign w:val="center"/>
            <w:hideMark/>
          </w:tcPr>
          <w:p w14:paraId="0631E1D3" w14:textId="77777777" w:rsidR="00F207F0" w:rsidRPr="005F783A" w:rsidRDefault="00F207F0" w:rsidP="00222A72">
            <w:pPr>
              <w:spacing w:line="360" w:lineRule="auto"/>
              <w:jc w:val="both"/>
              <w:rPr>
                <w:rFonts w:ascii="Book Antiqua" w:eastAsia="Times New Roman" w:hAnsi="Book Antiqua" w:cs="Calibri"/>
                <w:color w:val="000000" w:themeColor="text1"/>
                <w:lang w:eastAsia="en-IN"/>
              </w:rPr>
            </w:pPr>
            <w:r w:rsidRPr="005F783A">
              <w:rPr>
                <w:rFonts w:ascii="Book Antiqua" w:eastAsia="Times New Roman" w:hAnsi="Book Antiqua" w:cs="Calibri"/>
                <w:color w:val="000000" w:themeColor="text1"/>
                <w:lang w:eastAsia="en-IN"/>
              </w:rPr>
              <w:t>NA</w:t>
            </w:r>
          </w:p>
        </w:tc>
        <w:tc>
          <w:tcPr>
            <w:tcW w:w="1198" w:type="dxa"/>
            <w:tcBorders>
              <w:top w:val="nil"/>
              <w:left w:val="nil"/>
              <w:bottom w:val="nil"/>
              <w:right w:val="nil"/>
            </w:tcBorders>
            <w:vAlign w:val="center"/>
            <w:hideMark/>
          </w:tcPr>
          <w:p w14:paraId="42B111C0" w14:textId="576186FB" w:rsidR="00F207F0" w:rsidRPr="005F783A" w:rsidRDefault="00193008" w:rsidP="00222A72">
            <w:pPr>
              <w:spacing w:line="360" w:lineRule="auto"/>
              <w:jc w:val="both"/>
              <w:rPr>
                <w:rFonts w:ascii="Book Antiqua" w:eastAsia="Calibri" w:hAnsi="Book Antiqua" w:cs="Tunga"/>
                <w:color w:val="000000" w:themeColor="text1"/>
              </w:rPr>
            </w:pPr>
            <w:r w:rsidRPr="005F783A">
              <w:rPr>
                <w:rFonts w:ascii="Book Antiqua" w:eastAsia="Calibri" w:hAnsi="Book Antiqua" w:cs="Tunga"/>
                <w:color w:val="000000" w:themeColor="text1"/>
              </w:rPr>
              <w:t>+</w:t>
            </w:r>
          </w:p>
        </w:tc>
      </w:tr>
      <w:tr w:rsidR="00993218" w:rsidRPr="005F783A" w14:paraId="4BA1C701" w14:textId="77777777" w:rsidTr="00442837">
        <w:trPr>
          <w:trHeight w:val="20"/>
          <w:jc w:val="center"/>
        </w:trPr>
        <w:tc>
          <w:tcPr>
            <w:tcW w:w="550" w:type="dxa"/>
            <w:vMerge w:val="restart"/>
            <w:tcBorders>
              <w:top w:val="nil"/>
              <w:left w:val="nil"/>
              <w:bottom w:val="nil"/>
              <w:right w:val="nil"/>
            </w:tcBorders>
            <w:vAlign w:val="center"/>
            <w:hideMark/>
          </w:tcPr>
          <w:p w14:paraId="6D4444F4" w14:textId="77777777" w:rsidR="00F207F0" w:rsidRPr="005F783A" w:rsidRDefault="00F207F0" w:rsidP="00222A72">
            <w:pPr>
              <w:spacing w:line="360" w:lineRule="auto"/>
              <w:jc w:val="both"/>
              <w:rPr>
                <w:rFonts w:ascii="Book Antiqua" w:eastAsia="Times New Roman" w:hAnsi="Book Antiqua" w:cs="Calibri"/>
                <w:color w:val="000000" w:themeColor="text1"/>
                <w:lang w:eastAsia="en-IN"/>
              </w:rPr>
            </w:pPr>
            <w:r w:rsidRPr="005F783A">
              <w:rPr>
                <w:rFonts w:ascii="Book Antiqua" w:eastAsia="Times New Roman" w:hAnsi="Book Antiqua" w:cs="Calibri"/>
                <w:color w:val="000000" w:themeColor="text1"/>
                <w:lang w:eastAsia="en-IN"/>
              </w:rPr>
              <w:t>14</w:t>
            </w:r>
          </w:p>
        </w:tc>
        <w:tc>
          <w:tcPr>
            <w:tcW w:w="1576" w:type="dxa"/>
            <w:vMerge w:val="restart"/>
            <w:tcBorders>
              <w:top w:val="nil"/>
              <w:left w:val="nil"/>
              <w:bottom w:val="nil"/>
              <w:right w:val="nil"/>
            </w:tcBorders>
            <w:vAlign w:val="center"/>
            <w:hideMark/>
          </w:tcPr>
          <w:p w14:paraId="6F164657" w14:textId="06D0D0E3" w:rsidR="00F207F0" w:rsidRPr="005F783A" w:rsidRDefault="00F207F0" w:rsidP="00222A72">
            <w:pPr>
              <w:spacing w:line="360" w:lineRule="auto"/>
              <w:jc w:val="both"/>
              <w:rPr>
                <w:rFonts w:ascii="Book Antiqua" w:eastAsia="Times New Roman" w:hAnsi="Book Antiqua" w:cs="Calibri"/>
                <w:color w:val="000000" w:themeColor="text1"/>
                <w:lang w:eastAsia="en-IN"/>
              </w:rPr>
            </w:pPr>
            <w:proofErr w:type="spellStart"/>
            <w:r w:rsidRPr="005F783A">
              <w:rPr>
                <w:rFonts w:ascii="Book Antiqua" w:eastAsia="Times New Roman" w:hAnsi="Book Antiqua" w:cs="Calibri"/>
                <w:color w:val="000000" w:themeColor="text1"/>
                <w:lang w:eastAsia="en-IN"/>
              </w:rPr>
              <w:t>Rais</w:t>
            </w:r>
            <w:proofErr w:type="spellEnd"/>
            <w:r w:rsidRPr="005F783A">
              <w:rPr>
                <w:rFonts w:ascii="Book Antiqua" w:eastAsia="Times New Roman" w:hAnsi="Book Antiqua" w:cs="Calibri"/>
                <w:color w:val="000000" w:themeColor="text1"/>
                <w:lang w:eastAsia="en-IN"/>
              </w:rPr>
              <w:t xml:space="preserve"> </w:t>
            </w:r>
            <w:r w:rsidR="00126BE4" w:rsidRPr="005F783A">
              <w:rPr>
                <w:rFonts w:ascii="Book Antiqua" w:eastAsia="Times New Roman" w:hAnsi="Book Antiqua" w:cs="Calibri"/>
                <w:i/>
                <w:color w:val="000000" w:themeColor="text1"/>
                <w:lang w:eastAsia="en-IN"/>
              </w:rPr>
              <w:t>et al</w:t>
            </w:r>
            <w:r w:rsidRPr="005F783A">
              <w:rPr>
                <w:rFonts w:ascii="Book Antiqua" w:eastAsia="Times New Roman" w:hAnsi="Book Antiqua" w:cs="Calibri"/>
                <w:color w:val="000000" w:themeColor="text1"/>
                <w:lang w:eastAsia="en-IN"/>
              </w:rPr>
              <w:t>, 2021</w:t>
            </w:r>
          </w:p>
        </w:tc>
        <w:tc>
          <w:tcPr>
            <w:tcW w:w="2641" w:type="dxa"/>
            <w:tcBorders>
              <w:top w:val="nil"/>
              <w:left w:val="nil"/>
              <w:bottom w:val="nil"/>
              <w:right w:val="nil"/>
            </w:tcBorders>
            <w:noWrap/>
            <w:vAlign w:val="center"/>
            <w:hideMark/>
          </w:tcPr>
          <w:p w14:paraId="449561A1" w14:textId="77777777" w:rsidR="00F207F0" w:rsidRPr="005F783A" w:rsidRDefault="00F207F0" w:rsidP="00222A72">
            <w:pPr>
              <w:spacing w:line="360" w:lineRule="auto"/>
              <w:jc w:val="both"/>
              <w:rPr>
                <w:rFonts w:ascii="Book Antiqua" w:eastAsia="Times New Roman" w:hAnsi="Book Antiqua" w:cs="Calibri"/>
                <w:color w:val="000000" w:themeColor="text1"/>
                <w:lang w:eastAsia="en-IN"/>
              </w:rPr>
            </w:pPr>
            <w:r w:rsidRPr="005F783A">
              <w:rPr>
                <w:rFonts w:ascii="Book Antiqua" w:eastAsia="Calibri" w:hAnsi="Book Antiqua" w:cs="Calibri"/>
                <w:b/>
                <w:bCs/>
                <w:color w:val="000000" w:themeColor="text1"/>
              </w:rPr>
              <w:t xml:space="preserve">Intervention 1: </w:t>
            </w:r>
            <w:proofErr w:type="spellStart"/>
            <w:r w:rsidRPr="005F783A">
              <w:rPr>
                <w:rFonts w:ascii="Book Antiqua" w:eastAsia="Calibri" w:hAnsi="Book Antiqua" w:cs="Calibri"/>
                <w:color w:val="000000" w:themeColor="text1"/>
              </w:rPr>
              <w:t>Vyaghryadi</w:t>
            </w:r>
            <w:proofErr w:type="spellEnd"/>
            <w:r w:rsidRPr="005F783A">
              <w:rPr>
                <w:rFonts w:ascii="Book Antiqua" w:eastAsia="Calibri" w:hAnsi="Book Antiqua" w:cs="Calibri"/>
                <w:color w:val="000000" w:themeColor="text1"/>
              </w:rPr>
              <w:t xml:space="preserve"> Kashaya + </w:t>
            </w:r>
            <w:proofErr w:type="spellStart"/>
            <w:r w:rsidRPr="005F783A">
              <w:rPr>
                <w:rFonts w:ascii="Book Antiqua" w:eastAsia="Calibri" w:hAnsi="Book Antiqua" w:cs="Calibri"/>
                <w:color w:val="000000" w:themeColor="text1"/>
              </w:rPr>
              <w:t>Pippali</w:t>
            </w:r>
            <w:proofErr w:type="spellEnd"/>
            <w:r w:rsidRPr="005F783A">
              <w:rPr>
                <w:rFonts w:ascii="Book Antiqua" w:eastAsia="Calibri" w:hAnsi="Book Antiqua" w:cs="Calibri"/>
                <w:color w:val="000000" w:themeColor="text1"/>
              </w:rPr>
              <w:t xml:space="preserve"> + </w:t>
            </w:r>
            <w:proofErr w:type="spellStart"/>
            <w:r w:rsidRPr="005F783A">
              <w:rPr>
                <w:rFonts w:ascii="Book Antiqua" w:eastAsia="Calibri" w:hAnsi="Book Antiqua" w:cs="Calibri"/>
                <w:color w:val="000000" w:themeColor="text1"/>
              </w:rPr>
              <w:t>Samshamani</w:t>
            </w:r>
            <w:proofErr w:type="spellEnd"/>
            <w:r w:rsidRPr="005F783A">
              <w:rPr>
                <w:rFonts w:ascii="Book Antiqua" w:eastAsia="Calibri" w:hAnsi="Book Antiqua" w:cs="Calibri"/>
                <w:color w:val="000000" w:themeColor="text1"/>
              </w:rPr>
              <w:t xml:space="preserve"> </w:t>
            </w:r>
            <w:proofErr w:type="spellStart"/>
            <w:r w:rsidRPr="005F783A">
              <w:rPr>
                <w:rFonts w:ascii="Book Antiqua" w:eastAsia="Calibri" w:hAnsi="Book Antiqua" w:cs="Calibri"/>
                <w:color w:val="000000" w:themeColor="text1"/>
              </w:rPr>
              <w:t>vati</w:t>
            </w:r>
            <w:proofErr w:type="spellEnd"/>
            <w:r w:rsidRPr="005F783A">
              <w:rPr>
                <w:rFonts w:ascii="Book Antiqua" w:eastAsia="Calibri" w:hAnsi="Book Antiqua" w:cs="Calibri"/>
                <w:color w:val="000000" w:themeColor="text1"/>
              </w:rPr>
              <w:t xml:space="preserve"> </w:t>
            </w:r>
          </w:p>
        </w:tc>
        <w:tc>
          <w:tcPr>
            <w:tcW w:w="1939" w:type="dxa"/>
            <w:tcBorders>
              <w:top w:val="nil"/>
              <w:left w:val="nil"/>
              <w:bottom w:val="nil"/>
              <w:right w:val="nil"/>
            </w:tcBorders>
            <w:vAlign w:val="center"/>
            <w:hideMark/>
          </w:tcPr>
          <w:p w14:paraId="31CF383A" w14:textId="77777777" w:rsidR="00F207F0" w:rsidRPr="005F783A" w:rsidRDefault="00F207F0" w:rsidP="00222A72">
            <w:pPr>
              <w:spacing w:line="360" w:lineRule="auto"/>
              <w:jc w:val="both"/>
              <w:rPr>
                <w:rFonts w:ascii="Book Antiqua" w:eastAsia="Times New Roman" w:hAnsi="Book Antiqua" w:cs="Calibri"/>
                <w:color w:val="000000" w:themeColor="text1"/>
                <w:lang w:eastAsia="en-IN"/>
              </w:rPr>
            </w:pPr>
            <w:r w:rsidRPr="005F783A">
              <w:rPr>
                <w:rFonts w:ascii="Book Antiqua" w:eastAsia="Times New Roman" w:hAnsi="Book Antiqua" w:cs="Calibri"/>
                <w:color w:val="000000" w:themeColor="text1"/>
                <w:lang w:eastAsia="en-IN"/>
              </w:rPr>
              <w:t>NA</w:t>
            </w:r>
          </w:p>
        </w:tc>
        <w:tc>
          <w:tcPr>
            <w:tcW w:w="1190" w:type="dxa"/>
            <w:tcBorders>
              <w:top w:val="nil"/>
              <w:left w:val="nil"/>
              <w:bottom w:val="nil"/>
              <w:right w:val="nil"/>
            </w:tcBorders>
            <w:vAlign w:val="center"/>
            <w:hideMark/>
          </w:tcPr>
          <w:p w14:paraId="75ACE1A2" w14:textId="77777777" w:rsidR="00F207F0" w:rsidRPr="005F783A" w:rsidRDefault="00F207F0" w:rsidP="00222A72">
            <w:pPr>
              <w:spacing w:line="360" w:lineRule="auto"/>
              <w:jc w:val="both"/>
              <w:rPr>
                <w:rFonts w:ascii="Book Antiqua" w:eastAsia="Times New Roman" w:hAnsi="Book Antiqua" w:cs="Calibri"/>
                <w:i/>
                <w:iCs/>
                <w:color w:val="000000" w:themeColor="text1"/>
                <w:lang w:eastAsia="en-IN"/>
              </w:rPr>
            </w:pPr>
            <w:r w:rsidRPr="005F783A">
              <w:rPr>
                <w:rFonts w:ascii="Book Antiqua" w:eastAsia="Times New Roman" w:hAnsi="Book Antiqua" w:cs="Calibri"/>
                <w:color w:val="000000" w:themeColor="text1"/>
                <w:lang w:eastAsia="en-IN"/>
              </w:rPr>
              <w:t>NA</w:t>
            </w:r>
          </w:p>
        </w:tc>
        <w:tc>
          <w:tcPr>
            <w:tcW w:w="949" w:type="dxa"/>
            <w:tcBorders>
              <w:top w:val="nil"/>
              <w:left w:val="nil"/>
              <w:bottom w:val="nil"/>
              <w:right w:val="nil"/>
            </w:tcBorders>
            <w:vAlign w:val="center"/>
            <w:hideMark/>
          </w:tcPr>
          <w:p w14:paraId="0458F885" w14:textId="77777777" w:rsidR="00F207F0" w:rsidRPr="005F783A" w:rsidRDefault="00F207F0" w:rsidP="00222A72">
            <w:pPr>
              <w:spacing w:line="360" w:lineRule="auto"/>
              <w:jc w:val="both"/>
              <w:rPr>
                <w:rFonts w:ascii="Book Antiqua" w:eastAsia="Times New Roman" w:hAnsi="Book Antiqua" w:cs="Calibri"/>
                <w:color w:val="000000" w:themeColor="text1"/>
                <w:lang w:eastAsia="en-IN"/>
              </w:rPr>
            </w:pPr>
            <w:r w:rsidRPr="005F783A">
              <w:rPr>
                <w:rFonts w:ascii="Book Antiqua" w:eastAsia="Times New Roman" w:hAnsi="Book Antiqua" w:cs="Calibri"/>
                <w:color w:val="000000" w:themeColor="text1"/>
                <w:lang w:eastAsia="en-IN"/>
              </w:rPr>
              <w:t>NA</w:t>
            </w:r>
          </w:p>
        </w:tc>
        <w:tc>
          <w:tcPr>
            <w:tcW w:w="1030" w:type="dxa"/>
            <w:tcBorders>
              <w:top w:val="nil"/>
              <w:left w:val="nil"/>
              <w:bottom w:val="nil"/>
              <w:right w:val="nil"/>
            </w:tcBorders>
            <w:vAlign w:val="center"/>
            <w:hideMark/>
          </w:tcPr>
          <w:p w14:paraId="6442B2BF" w14:textId="77777777" w:rsidR="00F207F0" w:rsidRPr="005F783A" w:rsidRDefault="00F207F0" w:rsidP="00222A72">
            <w:pPr>
              <w:spacing w:line="360" w:lineRule="auto"/>
              <w:jc w:val="both"/>
              <w:rPr>
                <w:rFonts w:ascii="Book Antiqua" w:eastAsia="Times New Roman" w:hAnsi="Book Antiqua" w:cs="Calibri"/>
                <w:color w:val="000000" w:themeColor="text1"/>
                <w:lang w:eastAsia="en-IN"/>
              </w:rPr>
            </w:pPr>
            <w:r w:rsidRPr="005F783A">
              <w:rPr>
                <w:rFonts w:ascii="Book Antiqua" w:eastAsia="Times New Roman" w:hAnsi="Book Antiqua" w:cs="Calibri"/>
                <w:color w:val="000000" w:themeColor="text1"/>
                <w:lang w:eastAsia="en-IN"/>
              </w:rPr>
              <w:t>NA</w:t>
            </w:r>
          </w:p>
        </w:tc>
        <w:tc>
          <w:tcPr>
            <w:tcW w:w="1150" w:type="dxa"/>
            <w:tcBorders>
              <w:top w:val="nil"/>
              <w:left w:val="nil"/>
              <w:bottom w:val="nil"/>
              <w:right w:val="nil"/>
            </w:tcBorders>
            <w:vAlign w:val="center"/>
            <w:hideMark/>
          </w:tcPr>
          <w:p w14:paraId="6DD03E92" w14:textId="77777777" w:rsidR="00F207F0" w:rsidRPr="005F783A" w:rsidRDefault="00F207F0" w:rsidP="00222A72">
            <w:pPr>
              <w:spacing w:line="360" w:lineRule="auto"/>
              <w:jc w:val="both"/>
              <w:rPr>
                <w:rFonts w:ascii="Book Antiqua" w:eastAsia="Times New Roman" w:hAnsi="Book Antiqua" w:cs="Calibri"/>
                <w:color w:val="000000" w:themeColor="text1"/>
                <w:lang w:eastAsia="en-IN"/>
              </w:rPr>
            </w:pPr>
            <w:r w:rsidRPr="005F783A">
              <w:rPr>
                <w:rFonts w:ascii="Book Antiqua" w:eastAsia="Times New Roman" w:hAnsi="Book Antiqua" w:cs="Calibri"/>
                <w:color w:val="000000" w:themeColor="text1"/>
                <w:lang w:eastAsia="en-IN"/>
              </w:rPr>
              <w:t>NA</w:t>
            </w:r>
          </w:p>
        </w:tc>
        <w:tc>
          <w:tcPr>
            <w:tcW w:w="1270" w:type="dxa"/>
            <w:tcBorders>
              <w:top w:val="nil"/>
              <w:left w:val="nil"/>
              <w:bottom w:val="nil"/>
              <w:right w:val="nil"/>
            </w:tcBorders>
            <w:vAlign w:val="center"/>
            <w:hideMark/>
          </w:tcPr>
          <w:p w14:paraId="68FD6A89" w14:textId="77777777" w:rsidR="00F207F0" w:rsidRPr="005F783A" w:rsidRDefault="00F207F0" w:rsidP="00222A72">
            <w:pPr>
              <w:spacing w:line="360" w:lineRule="auto"/>
              <w:jc w:val="both"/>
              <w:rPr>
                <w:rFonts w:ascii="Book Antiqua" w:eastAsia="Times New Roman" w:hAnsi="Book Antiqua" w:cs="Calibri"/>
                <w:color w:val="000000" w:themeColor="text1"/>
                <w:lang w:eastAsia="en-IN"/>
              </w:rPr>
            </w:pPr>
            <w:r w:rsidRPr="005F783A">
              <w:rPr>
                <w:rFonts w:ascii="Book Antiqua" w:eastAsia="Times New Roman" w:hAnsi="Book Antiqua" w:cs="Calibri"/>
                <w:color w:val="000000" w:themeColor="text1"/>
                <w:lang w:eastAsia="en-IN"/>
              </w:rPr>
              <w:t>NA</w:t>
            </w:r>
          </w:p>
        </w:tc>
        <w:tc>
          <w:tcPr>
            <w:tcW w:w="1163" w:type="dxa"/>
            <w:tcBorders>
              <w:top w:val="nil"/>
              <w:left w:val="nil"/>
              <w:bottom w:val="nil"/>
              <w:right w:val="nil"/>
            </w:tcBorders>
            <w:vAlign w:val="center"/>
            <w:hideMark/>
          </w:tcPr>
          <w:p w14:paraId="5CED0194" w14:textId="77777777" w:rsidR="00F207F0" w:rsidRPr="005F783A" w:rsidRDefault="00F207F0" w:rsidP="00222A72">
            <w:pPr>
              <w:spacing w:line="360" w:lineRule="auto"/>
              <w:jc w:val="both"/>
              <w:rPr>
                <w:rFonts w:ascii="Book Antiqua" w:eastAsia="Times New Roman" w:hAnsi="Book Antiqua" w:cs="Calibri"/>
                <w:color w:val="000000" w:themeColor="text1"/>
                <w:lang w:eastAsia="en-IN"/>
              </w:rPr>
            </w:pPr>
            <w:r w:rsidRPr="005F783A">
              <w:rPr>
                <w:rFonts w:ascii="Book Antiqua" w:eastAsia="Times New Roman" w:hAnsi="Book Antiqua" w:cs="Calibri"/>
                <w:color w:val="000000" w:themeColor="text1"/>
                <w:lang w:eastAsia="en-IN"/>
              </w:rPr>
              <w:t>NA</w:t>
            </w:r>
          </w:p>
        </w:tc>
        <w:tc>
          <w:tcPr>
            <w:tcW w:w="817" w:type="dxa"/>
            <w:tcBorders>
              <w:top w:val="nil"/>
              <w:left w:val="nil"/>
              <w:bottom w:val="nil"/>
              <w:right w:val="nil"/>
            </w:tcBorders>
            <w:vAlign w:val="center"/>
            <w:hideMark/>
          </w:tcPr>
          <w:p w14:paraId="0B62759E" w14:textId="77777777" w:rsidR="00F207F0" w:rsidRPr="005F783A" w:rsidRDefault="00F207F0" w:rsidP="00222A72">
            <w:pPr>
              <w:spacing w:line="360" w:lineRule="auto"/>
              <w:jc w:val="both"/>
              <w:rPr>
                <w:rFonts w:ascii="Book Antiqua" w:eastAsia="Times New Roman" w:hAnsi="Book Antiqua" w:cs="Calibri"/>
                <w:color w:val="000000" w:themeColor="text1"/>
                <w:lang w:eastAsia="en-IN"/>
              </w:rPr>
            </w:pPr>
            <w:r w:rsidRPr="005F783A">
              <w:rPr>
                <w:rFonts w:ascii="Book Antiqua" w:eastAsia="Times New Roman" w:hAnsi="Book Antiqua" w:cs="Calibri"/>
                <w:color w:val="000000" w:themeColor="text1"/>
                <w:lang w:eastAsia="en-IN"/>
              </w:rPr>
              <w:t>NA</w:t>
            </w:r>
          </w:p>
        </w:tc>
        <w:tc>
          <w:tcPr>
            <w:tcW w:w="1030" w:type="dxa"/>
            <w:tcBorders>
              <w:top w:val="nil"/>
              <w:left w:val="nil"/>
              <w:bottom w:val="nil"/>
              <w:right w:val="nil"/>
            </w:tcBorders>
            <w:vAlign w:val="center"/>
            <w:hideMark/>
          </w:tcPr>
          <w:p w14:paraId="5B46E29F" w14:textId="77777777" w:rsidR="00F207F0" w:rsidRPr="005F783A" w:rsidRDefault="00F207F0" w:rsidP="00222A72">
            <w:pPr>
              <w:spacing w:line="360" w:lineRule="auto"/>
              <w:jc w:val="both"/>
              <w:rPr>
                <w:rFonts w:ascii="Book Antiqua" w:eastAsia="Times New Roman" w:hAnsi="Book Antiqua" w:cs="Calibri"/>
                <w:color w:val="000000" w:themeColor="text1"/>
                <w:lang w:eastAsia="en-IN"/>
              </w:rPr>
            </w:pPr>
            <w:r w:rsidRPr="005F783A">
              <w:rPr>
                <w:rFonts w:ascii="Book Antiqua" w:eastAsia="Times New Roman" w:hAnsi="Book Antiqua" w:cs="Calibri"/>
                <w:color w:val="000000" w:themeColor="text1"/>
                <w:lang w:eastAsia="en-IN"/>
              </w:rPr>
              <w:t>NA</w:t>
            </w:r>
          </w:p>
        </w:tc>
        <w:tc>
          <w:tcPr>
            <w:tcW w:w="1216" w:type="dxa"/>
            <w:tcBorders>
              <w:top w:val="nil"/>
              <w:left w:val="nil"/>
              <w:bottom w:val="nil"/>
              <w:right w:val="nil"/>
            </w:tcBorders>
            <w:vAlign w:val="center"/>
            <w:hideMark/>
          </w:tcPr>
          <w:p w14:paraId="4970DEC1" w14:textId="77777777" w:rsidR="00F207F0" w:rsidRPr="005F783A" w:rsidRDefault="00F207F0" w:rsidP="00222A72">
            <w:pPr>
              <w:spacing w:line="360" w:lineRule="auto"/>
              <w:jc w:val="both"/>
              <w:rPr>
                <w:rFonts w:ascii="Book Antiqua" w:eastAsia="Times New Roman" w:hAnsi="Book Antiqua" w:cs="Calibri"/>
                <w:color w:val="000000" w:themeColor="text1"/>
                <w:lang w:eastAsia="en-IN"/>
              </w:rPr>
            </w:pPr>
            <w:r w:rsidRPr="005F783A">
              <w:rPr>
                <w:rFonts w:ascii="Book Antiqua" w:eastAsia="Times New Roman" w:hAnsi="Book Antiqua" w:cs="Calibri"/>
                <w:color w:val="000000" w:themeColor="text1"/>
                <w:lang w:eastAsia="en-IN"/>
              </w:rPr>
              <w:t>NA</w:t>
            </w:r>
          </w:p>
        </w:tc>
        <w:tc>
          <w:tcPr>
            <w:tcW w:w="1198" w:type="dxa"/>
            <w:tcBorders>
              <w:top w:val="nil"/>
              <w:left w:val="nil"/>
              <w:bottom w:val="nil"/>
              <w:right w:val="nil"/>
            </w:tcBorders>
            <w:vAlign w:val="center"/>
            <w:hideMark/>
          </w:tcPr>
          <w:p w14:paraId="0A1E68A9" w14:textId="53843D00" w:rsidR="00F207F0" w:rsidRPr="005F783A" w:rsidRDefault="00193008" w:rsidP="00442837">
            <w:pPr>
              <w:spacing w:line="360" w:lineRule="auto"/>
              <w:jc w:val="both"/>
              <w:rPr>
                <w:rFonts w:ascii="Book Antiqua" w:eastAsia="Times New Roman" w:hAnsi="Book Antiqua" w:cs="Calibri"/>
                <w:color w:val="000000" w:themeColor="text1"/>
                <w:lang w:eastAsia="en-IN"/>
              </w:rPr>
            </w:pPr>
            <w:r w:rsidRPr="005F783A">
              <w:rPr>
                <w:rFonts w:ascii="Book Antiqua" w:eastAsia="Calibri" w:hAnsi="Book Antiqua" w:cs="Tunga"/>
                <w:color w:val="000000" w:themeColor="text1"/>
              </w:rPr>
              <w:t>-</w:t>
            </w:r>
          </w:p>
        </w:tc>
      </w:tr>
      <w:tr w:rsidR="00993218" w:rsidRPr="005F783A" w14:paraId="36327F0A" w14:textId="77777777" w:rsidTr="00442837">
        <w:trPr>
          <w:trHeight w:val="20"/>
          <w:jc w:val="center"/>
        </w:trPr>
        <w:tc>
          <w:tcPr>
            <w:tcW w:w="550" w:type="dxa"/>
            <w:vMerge/>
            <w:tcBorders>
              <w:top w:val="nil"/>
              <w:left w:val="nil"/>
              <w:bottom w:val="nil"/>
              <w:right w:val="nil"/>
            </w:tcBorders>
            <w:vAlign w:val="center"/>
            <w:hideMark/>
          </w:tcPr>
          <w:p w14:paraId="185C4044" w14:textId="77777777" w:rsidR="00F207F0" w:rsidRPr="005F783A" w:rsidRDefault="00F207F0" w:rsidP="00222A72">
            <w:pPr>
              <w:spacing w:line="360" w:lineRule="auto"/>
              <w:jc w:val="both"/>
              <w:rPr>
                <w:rFonts w:ascii="Book Antiqua" w:eastAsia="Times New Roman" w:hAnsi="Book Antiqua" w:cs="Calibri"/>
                <w:color w:val="000000" w:themeColor="text1"/>
                <w:lang w:eastAsia="en-IN"/>
              </w:rPr>
            </w:pPr>
          </w:p>
        </w:tc>
        <w:tc>
          <w:tcPr>
            <w:tcW w:w="1576" w:type="dxa"/>
            <w:vMerge/>
            <w:tcBorders>
              <w:top w:val="nil"/>
              <w:left w:val="nil"/>
              <w:bottom w:val="nil"/>
              <w:right w:val="nil"/>
            </w:tcBorders>
            <w:vAlign w:val="center"/>
            <w:hideMark/>
          </w:tcPr>
          <w:p w14:paraId="261A2E72" w14:textId="77777777" w:rsidR="00F207F0" w:rsidRPr="005F783A" w:rsidRDefault="00F207F0" w:rsidP="00222A72">
            <w:pPr>
              <w:spacing w:line="360" w:lineRule="auto"/>
              <w:jc w:val="both"/>
              <w:rPr>
                <w:rFonts w:ascii="Book Antiqua" w:eastAsia="Times New Roman" w:hAnsi="Book Antiqua" w:cs="Calibri"/>
                <w:color w:val="000000" w:themeColor="text1"/>
                <w:lang w:eastAsia="en-IN"/>
              </w:rPr>
            </w:pPr>
          </w:p>
        </w:tc>
        <w:tc>
          <w:tcPr>
            <w:tcW w:w="2641" w:type="dxa"/>
            <w:tcBorders>
              <w:top w:val="nil"/>
              <w:left w:val="nil"/>
              <w:bottom w:val="nil"/>
              <w:right w:val="nil"/>
            </w:tcBorders>
            <w:noWrap/>
            <w:vAlign w:val="center"/>
            <w:hideMark/>
          </w:tcPr>
          <w:p w14:paraId="557498AA" w14:textId="77777777" w:rsidR="00F207F0" w:rsidRPr="005F783A" w:rsidRDefault="00F207F0" w:rsidP="00222A72">
            <w:pPr>
              <w:spacing w:line="360" w:lineRule="auto"/>
              <w:jc w:val="both"/>
              <w:rPr>
                <w:rFonts w:ascii="Book Antiqua" w:eastAsia="Times New Roman" w:hAnsi="Book Antiqua" w:cs="Calibri"/>
                <w:color w:val="000000" w:themeColor="text1"/>
                <w:lang w:eastAsia="en-IN"/>
              </w:rPr>
            </w:pPr>
            <w:r w:rsidRPr="005F783A">
              <w:rPr>
                <w:rFonts w:ascii="Book Antiqua" w:eastAsia="Calibri" w:hAnsi="Book Antiqua" w:cs="Calibri"/>
                <w:b/>
                <w:bCs/>
                <w:color w:val="000000" w:themeColor="text1"/>
              </w:rPr>
              <w:t xml:space="preserve">Intervention 2: </w:t>
            </w:r>
            <w:proofErr w:type="spellStart"/>
            <w:r w:rsidRPr="005F783A">
              <w:rPr>
                <w:rFonts w:ascii="Book Antiqua" w:eastAsia="Calibri" w:hAnsi="Book Antiqua" w:cs="Calibri"/>
                <w:color w:val="000000" w:themeColor="text1"/>
              </w:rPr>
              <w:t>Shunthi</w:t>
            </w:r>
            <w:proofErr w:type="spellEnd"/>
            <w:r w:rsidRPr="005F783A">
              <w:rPr>
                <w:rFonts w:ascii="Book Antiqua" w:eastAsia="Calibri" w:hAnsi="Book Antiqua" w:cs="Calibri"/>
                <w:color w:val="000000" w:themeColor="text1"/>
              </w:rPr>
              <w:t xml:space="preserve"> </w:t>
            </w:r>
            <w:proofErr w:type="spellStart"/>
            <w:r w:rsidRPr="005F783A">
              <w:rPr>
                <w:rFonts w:ascii="Book Antiqua" w:eastAsia="Calibri" w:hAnsi="Book Antiqua" w:cs="Calibri"/>
                <w:color w:val="000000" w:themeColor="text1"/>
              </w:rPr>
              <w:t>churna</w:t>
            </w:r>
            <w:proofErr w:type="spellEnd"/>
            <w:r w:rsidRPr="005F783A">
              <w:rPr>
                <w:rFonts w:ascii="Book Antiqua" w:eastAsia="Calibri" w:hAnsi="Book Antiqua" w:cs="Calibri"/>
                <w:color w:val="000000" w:themeColor="text1"/>
              </w:rPr>
              <w:t xml:space="preserve"> + </w:t>
            </w:r>
            <w:proofErr w:type="spellStart"/>
            <w:r w:rsidRPr="005F783A">
              <w:rPr>
                <w:rFonts w:ascii="Book Antiqua" w:eastAsia="Calibri" w:hAnsi="Book Antiqua" w:cs="Calibri"/>
                <w:color w:val="000000" w:themeColor="text1"/>
              </w:rPr>
              <w:t>Rasona</w:t>
            </w:r>
            <w:proofErr w:type="spellEnd"/>
            <w:r w:rsidRPr="005F783A">
              <w:rPr>
                <w:rFonts w:ascii="Book Antiqua" w:eastAsia="Calibri" w:hAnsi="Book Antiqua" w:cs="Calibri"/>
                <w:color w:val="000000" w:themeColor="text1"/>
              </w:rPr>
              <w:t xml:space="preserve"> </w:t>
            </w:r>
            <w:proofErr w:type="spellStart"/>
            <w:r w:rsidRPr="005F783A">
              <w:rPr>
                <w:rFonts w:ascii="Book Antiqua" w:eastAsia="Calibri" w:hAnsi="Book Antiqua" w:cs="Calibri"/>
                <w:color w:val="000000" w:themeColor="text1"/>
              </w:rPr>
              <w:t>kalka</w:t>
            </w:r>
            <w:proofErr w:type="spellEnd"/>
          </w:p>
        </w:tc>
        <w:tc>
          <w:tcPr>
            <w:tcW w:w="1939" w:type="dxa"/>
            <w:tcBorders>
              <w:top w:val="nil"/>
              <w:left w:val="nil"/>
              <w:bottom w:val="nil"/>
              <w:right w:val="nil"/>
            </w:tcBorders>
            <w:vAlign w:val="center"/>
            <w:hideMark/>
          </w:tcPr>
          <w:p w14:paraId="75119602" w14:textId="77777777" w:rsidR="00F207F0" w:rsidRPr="005F783A" w:rsidRDefault="00F207F0" w:rsidP="00222A72">
            <w:pPr>
              <w:spacing w:line="360" w:lineRule="auto"/>
              <w:jc w:val="both"/>
              <w:rPr>
                <w:rFonts w:ascii="Book Antiqua" w:eastAsia="Times New Roman" w:hAnsi="Book Antiqua" w:cs="Calibri"/>
                <w:color w:val="000000" w:themeColor="text1"/>
                <w:lang w:eastAsia="en-IN"/>
              </w:rPr>
            </w:pPr>
            <w:r w:rsidRPr="005F783A">
              <w:rPr>
                <w:rFonts w:ascii="Book Antiqua" w:eastAsia="Times New Roman" w:hAnsi="Book Antiqua" w:cs="Calibri"/>
                <w:color w:val="000000" w:themeColor="text1"/>
                <w:lang w:eastAsia="en-IN"/>
              </w:rPr>
              <w:t>NA</w:t>
            </w:r>
          </w:p>
        </w:tc>
        <w:tc>
          <w:tcPr>
            <w:tcW w:w="1190" w:type="dxa"/>
            <w:tcBorders>
              <w:top w:val="nil"/>
              <w:left w:val="nil"/>
              <w:bottom w:val="nil"/>
              <w:right w:val="nil"/>
            </w:tcBorders>
            <w:vAlign w:val="center"/>
            <w:hideMark/>
          </w:tcPr>
          <w:p w14:paraId="3EB4CC47" w14:textId="77777777" w:rsidR="00F207F0" w:rsidRPr="005F783A" w:rsidRDefault="00F207F0" w:rsidP="00222A72">
            <w:pPr>
              <w:spacing w:line="360" w:lineRule="auto"/>
              <w:jc w:val="both"/>
              <w:rPr>
                <w:rFonts w:ascii="Book Antiqua" w:eastAsia="Times New Roman" w:hAnsi="Book Antiqua" w:cs="Calibri"/>
                <w:i/>
                <w:iCs/>
                <w:color w:val="000000" w:themeColor="text1"/>
                <w:lang w:eastAsia="en-IN"/>
              </w:rPr>
            </w:pPr>
            <w:r w:rsidRPr="005F783A">
              <w:rPr>
                <w:rFonts w:ascii="Book Antiqua" w:eastAsia="Times New Roman" w:hAnsi="Book Antiqua" w:cs="Calibri"/>
                <w:color w:val="000000" w:themeColor="text1"/>
                <w:lang w:eastAsia="en-IN"/>
              </w:rPr>
              <w:t>NA</w:t>
            </w:r>
          </w:p>
        </w:tc>
        <w:tc>
          <w:tcPr>
            <w:tcW w:w="949" w:type="dxa"/>
            <w:tcBorders>
              <w:top w:val="nil"/>
              <w:left w:val="nil"/>
              <w:bottom w:val="nil"/>
              <w:right w:val="nil"/>
            </w:tcBorders>
            <w:vAlign w:val="center"/>
            <w:hideMark/>
          </w:tcPr>
          <w:p w14:paraId="390D9BE1" w14:textId="77777777" w:rsidR="00F207F0" w:rsidRPr="005F783A" w:rsidRDefault="00F207F0" w:rsidP="00222A72">
            <w:pPr>
              <w:spacing w:line="360" w:lineRule="auto"/>
              <w:jc w:val="both"/>
              <w:rPr>
                <w:rFonts w:ascii="Book Antiqua" w:eastAsia="Times New Roman" w:hAnsi="Book Antiqua" w:cs="Calibri"/>
                <w:color w:val="000000" w:themeColor="text1"/>
                <w:lang w:eastAsia="en-IN"/>
              </w:rPr>
            </w:pPr>
            <w:r w:rsidRPr="005F783A">
              <w:rPr>
                <w:rFonts w:ascii="Book Antiqua" w:eastAsia="Times New Roman" w:hAnsi="Book Antiqua" w:cs="Calibri"/>
                <w:color w:val="000000" w:themeColor="text1"/>
                <w:lang w:eastAsia="en-IN"/>
              </w:rPr>
              <w:t>NA</w:t>
            </w:r>
          </w:p>
        </w:tc>
        <w:tc>
          <w:tcPr>
            <w:tcW w:w="1030" w:type="dxa"/>
            <w:tcBorders>
              <w:top w:val="nil"/>
              <w:left w:val="nil"/>
              <w:bottom w:val="nil"/>
              <w:right w:val="nil"/>
            </w:tcBorders>
            <w:vAlign w:val="center"/>
            <w:hideMark/>
          </w:tcPr>
          <w:p w14:paraId="5A21E9A4" w14:textId="77777777" w:rsidR="00F207F0" w:rsidRPr="005F783A" w:rsidRDefault="00F207F0" w:rsidP="00222A72">
            <w:pPr>
              <w:spacing w:line="360" w:lineRule="auto"/>
              <w:jc w:val="both"/>
              <w:rPr>
                <w:rFonts w:ascii="Book Antiqua" w:eastAsia="Times New Roman" w:hAnsi="Book Antiqua" w:cs="Calibri"/>
                <w:color w:val="000000" w:themeColor="text1"/>
                <w:lang w:eastAsia="en-IN"/>
              </w:rPr>
            </w:pPr>
            <w:r w:rsidRPr="005F783A">
              <w:rPr>
                <w:rFonts w:ascii="Book Antiqua" w:eastAsia="Times New Roman" w:hAnsi="Book Antiqua" w:cs="Calibri"/>
                <w:color w:val="000000" w:themeColor="text1"/>
                <w:lang w:eastAsia="en-IN"/>
              </w:rPr>
              <w:t>NA</w:t>
            </w:r>
          </w:p>
        </w:tc>
        <w:tc>
          <w:tcPr>
            <w:tcW w:w="1150" w:type="dxa"/>
            <w:tcBorders>
              <w:top w:val="nil"/>
              <w:left w:val="nil"/>
              <w:bottom w:val="nil"/>
              <w:right w:val="nil"/>
            </w:tcBorders>
            <w:vAlign w:val="center"/>
            <w:hideMark/>
          </w:tcPr>
          <w:p w14:paraId="620D2FCA" w14:textId="77777777" w:rsidR="00F207F0" w:rsidRPr="005F783A" w:rsidRDefault="00F207F0" w:rsidP="00222A72">
            <w:pPr>
              <w:spacing w:line="360" w:lineRule="auto"/>
              <w:jc w:val="both"/>
              <w:rPr>
                <w:rFonts w:ascii="Book Antiqua" w:eastAsia="Times New Roman" w:hAnsi="Book Antiqua" w:cs="Calibri"/>
                <w:color w:val="000000" w:themeColor="text1"/>
                <w:lang w:eastAsia="en-IN"/>
              </w:rPr>
            </w:pPr>
            <w:r w:rsidRPr="005F783A">
              <w:rPr>
                <w:rFonts w:ascii="Book Antiqua" w:eastAsia="Times New Roman" w:hAnsi="Book Antiqua" w:cs="Calibri"/>
                <w:color w:val="000000" w:themeColor="text1"/>
                <w:lang w:eastAsia="en-IN"/>
              </w:rPr>
              <w:t>NA</w:t>
            </w:r>
          </w:p>
        </w:tc>
        <w:tc>
          <w:tcPr>
            <w:tcW w:w="1270" w:type="dxa"/>
            <w:tcBorders>
              <w:top w:val="nil"/>
              <w:left w:val="nil"/>
              <w:bottom w:val="nil"/>
              <w:right w:val="nil"/>
            </w:tcBorders>
            <w:vAlign w:val="center"/>
            <w:hideMark/>
          </w:tcPr>
          <w:p w14:paraId="2EEF31D9" w14:textId="77777777" w:rsidR="00F207F0" w:rsidRPr="005F783A" w:rsidRDefault="00F207F0" w:rsidP="00222A72">
            <w:pPr>
              <w:spacing w:line="360" w:lineRule="auto"/>
              <w:jc w:val="both"/>
              <w:rPr>
                <w:rFonts w:ascii="Book Antiqua" w:eastAsia="Times New Roman" w:hAnsi="Book Antiqua" w:cs="Calibri"/>
                <w:color w:val="000000" w:themeColor="text1"/>
                <w:lang w:eastAsia="en-IN"/>
              </w:rPr>
            </w:pPr>
            <w:r w:rsidRPr="005F783A">
              <w:rPr>
                <w:rFonts w:ascii="Book Antiqua" w:eastAsia="Times New Roman" w:hAnsi="Book Antiqua" w:cs="Calibri"/>
                <w:color w:val="000000" w:themeColor="text1"/>
                <w:lang w:eastAsia="en-IN"/>
              </w:rPr>
              <w:t>NA</w:t>
            </w:r>
          </w:p>
        </w:tc>
        <w:tc>
          <w:tcPr>
            <w:tcW w:w="1163" w:type="dxa"/>
            <w:tcBorders>
              <w:top w:val="nil"/>
              <w:left w:val="nil"/>
              <w:bottom w:val="nil"/>
              <w:right w:val="nil"/>
            </w:tcBorders>
            <w:vAlign w:val="center"/>
            <w:hideMark/>
          </w:tcPr>
          <w:p w14:paraId="29582707" w14:textId="77777777" w:rsidR="00F207F0" w:rsidRPr="005F783A" w:rsidRDefault="00F207F0" w:rsidP="00222A72">
            <w:pPr>
              <w:spacing w:line="360" w:lineRule="auto"/>
              <w:jc w:val="both"/>
              <w:rPr>
                <w:rFonts w:ascii="Book Antiqua" w:eastAsia="Times New Roman" w:hAnsi="Book Antiqua" w:cs="Calibri"/>
                <w:color w:val="000000" w:themeColor="text1"/>
                <w:lang w:eastAsia="en-IN"/>
              </w:rPr>
            </w:pPr>
            <w:r w:rsidRPr="005F783A">
              <w:rPr>
                <w:rFonts w:ascii="Book Antiqua" w:eastAsia="Times New Roman" w:hAnsi="Book Antiqua" w:cs="Calibri"/>
                <w:color w:val="000000" w:themeColor="text1"/>
                <w:lang w:eastAsia="en-IN"/>
              </w:rPr>
              <w:t>NA</w:t>
            </w:r>
          </w:p>
        </w:tc>
        <w:tc>
          <w:tcPr>
            <w:tcW w:w="817" w:type="dxa"/>
            <w:tcBorders>
              <w:top w:val="nil"/>
              <w:left w:val="nil"/>
              <w:bottom w:val="nil"/>
              <w:right w:val="nil"/>
            </w:tcBorders>
            <w:vAlign w:val="center"/>
            <w:hideMark/>
          </w:tcPr>
          <w:p w14:paraId="35DDFF2D" w14:textId="77777777" w:rsidR="00F207F0" w:rsidRPr="005F783A" w:rsidRDefault="00F207F0" w:rsidP="00222A72">
            <w:pPr>
              <w:spacing w:line="360" w:lineRule="auto"/>
              <w:jc w:val="both"/>
              <w:rPr>
                <w:rFonts w:ascii="Book Antiqua" w:eastAsia="Times New Roman" w:hAnsi="Book Antiqua" w:cs="Calibri"/>
                <w:color w:val="000000" w:themeColor="text1"/>
                <w:lang w:eastAsia="en-IN"/>
              </w:rPr>
            </w:pPr>
            <w:r w:rsidRPr="005F783A">
              <w:rPr>
                <w:rFonts w:ascii="Book Antiqua" w:eastAsia="Times New Roman" w:hAnsi="Book Antiqua" w:cs="Calibri"/>
                <w:color w:val="000000" w:themeColor="text1"/>
                <w:lang w:eastAsia="en-IN"/>
              </w:rPr>
              <w:t>NA</w:t>
            </w:r>
          </w:p>
        </w:tc>
        <w:tc>
          <w:tcPr>
            <w:tcW w:w="1030" w:type="dxa"/>
            <w:tcBorders>
              <w:top w:val="nil"/>
              <w:left w:val="nil"/>
              <w:bottom w:val="nil"/>
              <w:right w:val="nil"/>
            </w:tcBorders>
            <w:vAlign w:val="center"/>
            <w:hideMark/>
          </w:tcPr>
          <w:p w14:paraId="20932DB4" w14:textId="77777777" w:rsidR="00F207F0" w:rsidRPr="005F783A" w:rsidRDefault="00F207F0" w:rsidP="00222A72">
            <w:pPr>
              <w:spacing w:line="360" w:lineRule="auto"/>
              <w:jc w:val="both"/>
              <w:rPr>
                <w:rFonts w:ascii="Book Antiqua" w:eastAsia="Times New Roman" w:hAnsi="Book Antiqua" w:cs="Calibri"/>
                <w:color w:val="000000" w:themeColor="text1"/>
                <w:lang w:eastAsia="en-IN"/>
              </w:rPr>
            </w:pPr>
            <w:r w:rsidRPr="005F783A">
              <w:rPr>
                <w:rFonts w:ascii="Book Antiqua" w:eastAsia="Times New Roman" w:hAnsi="Book Antiqua" w:cs="Calibri"/>
                <w:color w:val="000000" w:themeColor="text1"/>
                <w:lang w:eastAsia="en-IN"/>
              </w:rPr>
              <w:t>NA</w:t>
            </w:r>
          </w:p>
        </w:tc>
        <w:tc>
          <w:tcPr>
            <w:tcW w:w="1216" w:type="dxa"/>
            <w:tcBorders>
              <w:top w:val="nil"/>
              <w:left w:val="nil"/>
              <w:bottom w:val="nil"/>
              <w:right w:val="nil"/>
            </w:tcBorders>
            <w:vAlign w:val="center"/>
            <w:hideMark/>
          </w:tcPr>
          <w:p w14:paraId="494D0963" w14:textId="77777777" w:rsidR="00F207F0" w:rsidRPr="005F783A" w:rsidRDefault="00F207F0" w:rsidP="00222A72">
            <w:pPr>
              <w:spacing w:line="360" w:lineRule="auto"/>
              <w:jc w:val="both"/>
              <w:rPr>
                <w:rFonts w:ascii="Book Antiqua" w:eastAsia="Times New Roman" w:hAnsi="Book Antiqua" w:cs="Calibri"/>
                <w:color w:val="000000" w:themeColor="text1"/>
                <w:lang w:eastAsia="en-IN"/>
              </w:rPr>
            </w:pPr>
            <w:r w:rsidRPr="005F783A">
              <w:rPr>
                <w:rFonts w:ascii="Book Antiqua" w:eastAsia="Times New Roman" w:hAnsi="Book Antiqua" w:cs="Calibri"/>
                <w:color w:val="000000" w:themeColor="text1"/>
                <w:lang w:eastAsia="en-IN"/>
              </w:rPr>
              <w:t>NA</w:t>
            </w:r>
          </w:p>
        </w:tc>
        <w:tc>
          <w:tcPr>
            <w:tcW w:w="1198" w:type="dxa"/>
            <w:tcBorders>
              <w:top w:val="nil"/>
              <w:left w:val="nil"/>
              <w:bottom w:val="nil"/>
              <w:right w:val="nil"/>
            </w:tcBorders>
            <w:vAlign w:val="center"/>
            <w:hideMark/>
          </w:tcPr>
          <w:p w14:paraId="2B6E013E" w14:textId="1324FF78" w:rsidR="00F207F0" w:rsidRPr="005F783A" w:rsidRDefault="00193008" w:rsidP="00442837">
            <w:pPr>
              <w:spacing w:line="360" w:lineRule="auto"/>
              <w:jc w:val="both"/>
              <w:rPr>
                <w:rFonts w:ascii="Book Antiqua" w:eastAsia="Calibri" w:hAnsi="Book Antiqua" w:cs="Tunga"/>
                <w:color w:val="000000" w:themeColor="text1"/>
              </w:rPr>
            </w:pPr>
            <w:r w:rsidRPr="005F783A">
              <w:rPr>
                <w:rFonts w:ascii="Book Antiqua" w:eastAsia="Calibri" w:hAnsi="Book Antiqua" w:cs="Tunga"/>
                <w:color w:val="000000" w:themeColor="text1"/>
              </w:rPr>
              <w:t>-</w:t>
            </w:r>
          </w:p>
        </w:tc>
      </w:tr>
      <w:tr w:rsidR="00993218" w:rsidRPr="005F783A" w14:paraId="09318218" w14:textId="77777777" w:rsidTr="00E7304A">
        <w:trPr>
          <w:trHeight w:val="20"/>
          <w:jc w:val="center"/>
        </w:trPr>
        <w:tc>
          <w:tcPr>
            <w:tcW w:w="550" w:type="dxa"/>
            <w:tcBorders>
              <w:top w:val="nil"/>
              <w:left w:val="nil"/>
              <w:bottom w:val="nil"/>
              <w:right w:val="nil"/>
            </w:tcBorders>
            <w:vAlign w:val="center"/>
            <w:hideMark/>
          </w:tcPr>
          <w:p w14:paraId="4A408277" w14:textId="77777777" w:rsidR="00F207F0" w:rsidRPr="005F783A" w:rsidRDefault="00F207F0" w:rsidP="00222A72">
            <w:pPr>
              <w:spacing w:line="360" w:lineRule="auto"/>
              <w:jc w:val="both"/>
              <w:rPr>
                <w:rFonts w:ascii="Book Antiqua" w:eastAsia="Times New Roman" w:hAnsi="Book Antiqua" w:cs="Calibri"/>
                <w:color w:val="000000" w:themeColor="text1"/>
                <w:lang w:eastAsia="en-IN"/>
              </w:rPr>
            </w:pPr>
            <w:r w:rsidRPr="005F783A">
              <w:rPr>
                <w:rFonts w:ascii="Book Antiqua" w:eastAsia="Times New Roman" w:hAnsi="Book Antiqua" w:cs="Calibri"/>
                <w:color w:val="000000" w:themeColor="text1"/>
                <w:lang w:eastAsia="en-IN"/>
              </w:rPr>
              <w:t>15</w:t>
            </w:r>
          </w:p>
        </w:tc>
        <w:tc>
          <w:tcPr>
            <w:tcW w:w="1576" w:type="dxa"/>
            <w:tcBorders>
              <w:top w:val="nil"/>
              <w:left w:val="nil"/>
              <w:bottom w:val="nil"/>
              <w:right w:val="nil"/>
            </w:tcBorders>
            <w:vAlign w:val="center"/>
            <w:hideMark/>
          </w:tcPr>
          <w:p w14:paraId="27D9F549" w14:textId="1EB6F023" w:rsidR="00F207F0" w:rsidRPr="005F783A" w:rsidRDefault="00F207F0" w:rsidP="00222A72">
            <w:pPr>
              <w:spacing w:line="360" w:lineRule="auto"/>
              <w:jc w:val="both"/>
              <w:rPr>
                <w:rFonts w:ascii="Book Antiqua" w:eastAsia="Times New Roman" w:hAnsi="Book Antiqua" w:cs="Calibri"/>
                <w:color w:val="000000" w:themeColor="text1"/>
                <w:lang w:eastAsia="en-IN"/>
              </w:rPr>
            </w:pPr>
            <w:proofErr w:type="spellStart"/>
            <w:r w:rsidRPr="005F783A">
              <w:rPr>
                <w:rFonts w:ascii="Book Antiqua" w:eastAsia="Times New Roman" w:hAnsi="Book Antiqua" w:cs="Calibri"/>
                <w:color w:val="000000" w:themeColor="text1"/>
                <w:lang w:eastAsia="en-IN"/>
              </w:rPr>
              <w:t>Bhaskaran</w:t>
            </w:r>
            <w:proofErr w:type="spellEnd"/>
            <w:r w:rsidRPr="005F783A">
              <w:rPr>
                <w:rFonts w:ascii="Book Antiqua" w:eastAsia="Times New Roman" w:hAnsi="Book Antiqua" w:cs="Calibri"/>
                <w:color w:val="000000" w:themeColor="text1"/>
                <w:lang w:eastAsia="en-IN"/>
              </w:rPr>
              <w:t xml:space="preserve"> </w:t>
            </w:r>
            <w:r w:rsidR="00126BE4" w:rsidRPr="005F783A">
              <w:rPr>
                <w:rFonts w:ascii="Book Antiqua" w:eastAsia="Times New Roman" w:hAnsi="Book Antiqua" w:cs="Calibri"/>
                <w:i/>
                <w:color w:val="000000" w:themeColor="text1"/>
                <w:lang w:eastAsia="en-IN"/>
              </w:rPr>
              <w:t>et al</w:t>
            </w:r>
            <w:r w:rsidRPr="005F783A">
              <w:rPr>
                <w:rFonts w:ascii="Book Antiqua" w:eastAsia="Times New Roman" w:hAnsi="Book Antiqua" w:cs="Calibri"/>
                <w:color w:val="000000" w:themeColor="text1"/>
                <w:lang w:eastAsia="en-IN"/>
              </w:rPr>
              <w:t>, 2019</w:t>
            </w:r>
            <w:r w:rsidRPr="005F783A">
              <w:rPr>
                <w:rFonts w:ascii="Book Antiqua" w:eastAsia="Times New Roman" w:hAnsi="Book Antiqua" w:cs="Calibri"/>
                <w:color w:val="000000" w:themeColor="text1"/>
                <w:vertAlign w:val="superscript"/>
                <w:lang w:eastAsia="en-IN"/>
              </w:rPr>
              <w:t>6</w:t>
            </w:r>
          </w:p>
        </w:tc>
        <w:tc>
          <w:tcPr>
            <w:tcW w:w="2641" w:type="dxa"/>
            <w:tcBorders>
              <w:top w:val="nil"/>
              <w:left w:val="nil"/>
              <w:bottom w:val="nil"/>
              <w:right w:val="nil"/>
            </w:tcBorders>
            <w:noWrap/>
            <w:vAlign w:val="center"/>
            <w:hideMark/>
          </w:tcPr>
          <w:p w14:paraId="6FA3B421" w14:textId="77777777" w:rsidR="00F207F0" w:rsidRPr="005F783A" w:rsidRDefault="00F207F0" w:rsidP="00222A72">
            <w:pPr>
              <w:spacing w:line="360" w:lineRule="auto"/>
              <w:jc w:val="both"/>
              <w:rPr>
                <w:rFonts w:ascii="Book Antiqua" w:eastAsia="Times New Roman" w:hAnsi="Book Antiqua" w:cs="Calibri"/>
                <w:color w:val="000000" w:themeColor="text1"/>
                <w:lang w:eastAsia="en-IN"/>
              </w:rPr>
            </w:pPr>
            <w:r w:rsidRPr="005F783A">
              <w:rPr>
                <w:rFonts w:ascii="Book Antiqua" w:eastAsia="Calibri" w:hAnsi="Book Antiqua" w:cs="Calibri"/>
                <w:color w:val="000000" w:themeColor="text1"/>
              </w:rPr>
              <w:t xml:space="preserve">Swarna </w:t>
            </w:r>
            <w:proofErr w:type="spellStart"/>
            <w:r w:rsidRPr="005F783A">
              <w:rPr>
                <w:rFonts w:ascii="Book Antiqua" w:eastAsia="Calibri" w:hAnsi="Book Antiqua" w:cs="Calibri"/>
                <w:color w:val="000000" w:themeColor="text1"/>
              </w:rPr>
              <w:t>Bhasma</w:t>
            </w:r>
            <w:proofErr w:type="spellEnd"/>
            <w:r w:rsidRPr="005F783A">
              <w:rPr>
                <w:rFonts w:ascii="Book Antiqua" w:eastAsia="Calibri" w:hAnsi="Book Antiqua" w:cs="Calibri"/>
                <w:color w:val="000000" w:themeColor="text1"/>
              </w:rPr>
              <w:t xml:space="preserve">, honey, </w:t>
            </w:r>
            <w:proofErr w:type="spellStart"/>
            <w:r w:rsidRPr="005F783A">
              <w:rPr>
                <w:rFonts w:ascii="Book Antiqua" w:eastAsia="Calibri" w:hAnsi="Book Antiqua" w:cs="Calibri"/>
                <w:color w:val="000000" w:themeColor="text1"/>
              </w:rPr>
              <w:t>ghrita</w:t>
            </w:r>
            <w:proofErr w:type="spellEnd"/>
          </w:p>
        </w:tc>
        <w:tc>
          <w:tcPr>
            <w:tcW w:w="1939" w:type="dxa"/>
            <w:tcBorders>
              <w:top w:val="nil"/>
              <w:left w:val="nil"/>
              <w:bottom w:val="nil"/>
              <w:right w:val="nil"/>
            </w:tcBorders>
            <w:vAlign w:val="center"/>
            <w:hideMark/>
          </w:tcPr>
          <w:p w14:paraId="7642422F" w14:textId="77777777" w:rsidR="00F207F0" w:rsidRPr="005F783A" w:rsidRDefault="00F207F0" w:rsidP="00222A72">
            <w:pPr>
              <w:spacing w:line="360" w:lineRule="auto"/>
              <w:jc w:val="both"/>
              <w:rPr>
                <w:rFonts w:ascii="Book Antiqua" w:eastAsia="Times New Roman" w:hAnsi="Book Antiqua" w:cs="Calibri"/>
                <w:color w:val="000000" w:themeColor="text1"/>
                <w:lang w:eastAsia="en-IN"/>
              </w:rPr>
            </w:pPr>
            <w:r w:rsidRPr="005F783A">
              <w:rPr>
                <w:rFonts w:ascii="Book Antiqua" w:eastAsia="Times New Roman" w:hAnsi="Book Antiqua" w:cs="Calibri"/>
                <w:color w:val="000000" w:themeColor="text1"/>
                <w:lang w:eastAsia="en-IN"/>
              </w:rPr>
              <w:t>NA</w:t>
            </w:r>
          </w:p>
        </w:tc>
        <w:tc>
          <w:tcPr>
            <w:tcW w:w="1190" w:type="dxa"/>
            <w:tcBorders>
              <w:top w:val="nil"/>
              <w:left w:val="nil"/>
              <w:bottom w:val="nil"/>
              <w:right w:val="nil"/>
            </w:tcBorders>
            <w:vAlign w:val="center"/>
            <w:hideMark/>
          </w:tcPr>
          <w:p w14:paraId="66F1EA00" w14:textId="77777777" w:rsidR="00F207F0" w:rsidRPr="005F783A" w:rsidRDefault="00F207F0" w:rsidP="00222A72">
            <w:pPr>
              <w:spacing w:line="360" w:lineRule="auto"/>
              <w:jc w:val="both"/>
              <w:rPr>
                <w:rFonts w:ascii="Book Antiqua" w:eastAsia="Times New Roman" w:hAnsi="Book Antiqua" w:cs="Calibri"/>
                <w:i/>
                <w:iCs/>
                <w:color w:val="000000" w:themeColor="text1"/>
                <w:lang w:eastAsia="en-IN"/>
              </w:rPr>
            </w:pPr>
            <w:r w:rsidRPr="005F783A">
              <w:rPr>
                <w:rFonts w:ascii="Book Antiqua" w:eastAsia="Times New Roman" w:hAnsi="Book Antiqua" w:cs="Calibri"/>
                <w:color w:val="000000" w:themeColor="text1"/>
                <w:lang w:eastAsia="en-IN"/>
              </w:rPr>
              <w:t>NA</w:t>
            </w:r>
          </w:p>
        </w:tc>
        <w:tc>
          <w:tcPr>
            <w:tcW w:w="949" w:type="dxa"/>
            <w:tcBorders>
              <w:top w:val="nil"/>
              <w:left w:val="nil"/>
              <w:bottom w:val="nil"/>
              <w:right w:val="nil"/>
            </w:tcBorders>
            <w:vAlign w:val="center"/>
            <w:hideMark/>
          </w:tcPr>
          <w:p w14:paraId="69AAF59D" w14:textId="77777777" w:rsidR="00F207F0" w:rsidRPr="005F783A" w:rsidRDefault="00F207F0" w:rsidP="00222A72">
            <w:pPr>
              <w:spacing w:line="360" w:lineRule="auto"/>
              <w:jc w:val="both"/>
              <w:rPr>
                <w:rFonts w:ascii="Book Antiqua" w:eastAsia="Times New Roman" w:hAnsi="Book Antiqua" w:cs="Calibri"/>
                <w:color w:val="000000" w:themeColor="text1"/>
                <w:lang w:eastAsia="en-IN"/>
              </w:rPr>
            </w:pPr>
            <w:r w:rsidRPr="005F783A">
              <w:rPr>
                <w:rFonts w:ascii="Book Antiqua" w:eastAsia="Times New Roman" w:hAnsi="Book Antiqua" w:cs="Calibri"/>
                <w:color w:val="000000" w:themeColor="text1"/>
                <w:lang w:eastAsia="en-IN"/>
              </w:rPr>
              <w:t>NA</w:t>
            </w:r>
          </w:p>
        </w:tc>
        <w:tc>
          <w:tcPr>
            <w:tcW w:w="1030" w:type="dxa"/>
            <w:tcBorders>
              <w:top w:val="nil"/>
              <w:left w:val="nil"/>
              <w:bottom w:val="nil"/>
              <w:right w:val="nil"/>
            </w:tcBorders>
            <w:vAlign w:val="center"/>
            <w:hideMark/>
          </w:tcPr>
          <w:p w14:paraId="5E9D6C4A" w14:textId="77777777" w:rsidR="00F207F0" w:rsidRPr="005F783A" w:rsidRDefault="00F207F0" w:rsidP="00222A72">
            <w:pPr>
              <w:spacing w:line="360" w:lineRule="auto"/>
              <w:jc w:val="both"/>
              <w:rPr>
                <w:rFonts w:ascii="Book Antiqua" w:eastAsia="Times New Roman" w:hAnsi="Book Antiqua" w:cs="Calibri"/>
                <w:color w:val="000000" w:themeColor="text1"/>
                <w:lang w:eastAsia="en-IN"/>
              </w:rPr>
            </w:pPr>
            <w:r w:rsidRPr="005F783A">
              <w:rPr>
                <w:rFonts w:ascii="Book Antiqua" w:eastAsia="Times New Roman" w:hAnsi="Book Antiqua" w:cs="Calibri"/>
                <w:color w:val="000000" w:themeColor="text1"/>
                <w:lang w:eastAsia="en-IN"/>
              </w:rPr>
              <w:t>NA</w:t>
            </w:r>
          </w:p>
        </w:tc>
        <w:tc>
          <w:tcPr>
            <w:tcW w:w="1150" w:type="dxa"/>
            <w:tcBorders>
              <w:top w:val="nil"/>
              <w:left w:val="nil"/>
              <w:bottom w:val="nil"/>
              <w:right w:val="nil"/>
            </w:tcBorders>
            <w:vAlign w:val="center"/>
            <w:hideMark/>
          </w:tcPr>
          <w:p w14:paraId="58502E12" w14:textId="77777777" w:rsidR="00F207F0" w:rsidRPr="005F783A" w:rsidRDefault="00F207F0" w:rsidP="00222A72">
            <w:pPr>
              <w:spacing w:line="360" w:lineRule="auto"/>
              <w:jc w:val="both"/>
              <w:rPr>
                <w:rFonts w:ascii="Book Antiqua" w:eastAsia="Times New Roman" w:hAnsi="Book Antiqua" w:cs="Calibri"/>
                <w:color w:val="000000" w:themeColor="text1"/>
                <w:lang w:eastAsia="en-IN"/>
              </w:rPr>
            </w:pPr>
            <w:r w:rsidRPr="005F783A">
              <w:rPr>
                <w:rFonts w:ascii="Book Antiqua" w:eastAsia="Times New Roman" w:hAnsi="Book Antiqua" w:cs="Calibri"/>
                <w:color w:val="000000" w:themeColor="text1"/>
                <w:lang w:eastAsia="en-IN"/>
              </w:rPr>
              <w:t>NA</w:t>
            </w:r>
          </w:p>
        </w:tc>
        <w:tc>
          <w:tcPr>
            <w:tcW w:w="1270" w:type="dxa"/>
            <w:tcBorders>
              <w:top w:val="nil"/>
              <w:left w:val="nil"/>
              <w:bottom w:val="nil"/>
              <w:right w:val="nil"/>
            </w:tcBorders>
            <w:vAlign w:val="center"/>
            <w:hideMark/>
          </w:tcPr>
          <w:p w14:paraId="1704448E" w14:textId="0D69699A" w:rsidR="00F207F0" w:rsidRPr="005F783A" w:rsidRDefault="00193008" w:rsidP="00222A72">
            <w:pPr>
              <w:spacing w:line="360" w:lineRule="auto"/>
              <w:jc w:val="both"/>
              <w:rPr>
                <w:rFonts w:ascii="Book Antiqua" w:eastAsia="Calibri" w:hAnsi="Book Antiqua" w:cs="Tunga"/>
                <w:color w:val="000000" w:themeColor="text1"/>
              </w:rPr>
            </w:pPr>
            <w:r w:rsidRPr="005F783A">
              <w:rPr>
                <w:rFonts w:ascii="Book Antiqua" w:eastAsia="Calibri" w:hAnsi="Book Antiqua" w:cs="Tunga"/>
                <w:color w:val="000000" w:themeColor="text1"/>
              </w:rPr>
              <w:t>+/-</w:t>
            </w:r>
          </w:p>
        </w:tc>
        <w:tc>
          <w:tcPr>
            <w:tcW w:w="1163" w:type="dxa"/>
            <w:tcBorders>
              <w:top w:val="nil"/>
              <w:left w:val="nil"/>
              <w:bottom w:val="nil"/>
              <w:right w:val="nil"/>
            </w:tcBorders>
            <w:vAlign w:val="center"/>
            <w:hideMark/>
          </w:tcPr>
          <w:p w14:paraId="19C6B12A" w14:textId="77777777" w:rsidR="00F207F0" w:rsidRPr="005F783A" w:rsidRDefault="00F207F0" w:rsidP="00222A72">
            <w:pPr>
              <w:spacing w:line="360" w:lineRule="auto"/>
              <w:jc w:val="both"/>
              <w:rPr>
                <w:rFonts w:ascii="Book Antiqua" w:eastAsia="Times New Roman" w:hAnsi="Book Antiqua" w:cs="Calibri"/>
                <w:color w:val="000000" w:themeColor="text1"/>
                <w:lang w:eastAsia="en-IN"/>
              </w:rPr>
            </w:pPr>
            <w:r w:rsidRPr="005F783A">
              <w:rPr>
                <w:rFonts w:ascii="Book Antiqua" w:eastAsia="Times New Roman" w:hAnsi="Book Antiqua" w:cs="Calibri"/>
                <w:color w:val="000000" w:themeColor="text1"/>
                <w:lang w:eastAsia="en-IN"/>
              </w:rPr>
              <w:t>NA</w:t>
            </w:r>
          </w:p>
        </w:tc>
        <w:tc>
          <w:tcPr>
            <w:tcW w:w="817" w:type="dxa"/>
            <w:tcBorders>
              <w:top w:val="nil"/>
              <w:left w:val="nil"/>
              <w:bottom w:val="nil"/>
              <w:right w:val="nil"/>
            </w:tcBorders>
            <w:vAlign w:val="center"/>
            <w:hideMark/>
          </w:tcPr>
          <w:p w14:paraId="768746DC" w14:textId="77777777" w:rsidR="00F207F0" w:rsidRPr="005F783A" w:rsidRDefault="00F207F0" w:rsidP="00222A72">
            <w:pPr>
              <w:spacing w:line="360" w:lineRule="auto"/>
              <w:jc w:val="both"/>
              <w:rPr>
                <w:rFonts w:ascii="Book Antiqua" w:eastAsia="Times New Roman" w:hAnsi="Book Antiqua" w:cs="Calibri"/>
                <w:color w:val="000000" w:themeColor="text1"/>
                <w:lang w:eastAsia="en-IN"/>
              </w:rPr>
            </w:pPr>
            <w:r w:rsidRPr="005F783A">
              <w:rPr>
                <w:rFonts w:ascii="Book Antiqua" w:eastAsia="Times New Roman" w:hAnsi="Book Antiqua" w:cs="Calibri"/>
                <w:color w:val="000000" w:themeColor="text1"/>
                <w:lang w:eastAsia="en-IN"/>
              </w:rPr>
              <w:t>NA</w:t>
            </w:r>
          </w:p>
        </w:tc>
        <w:tc>
          <w:tcPr>
            <w:tcW w:w="1030" w:type="dxa"/>
            <w:tcBorders>
              <w:top w:val="nil"/>
              <w:left w:val="nil"/>
              <w:bottom w:val="nil"/>
              <w:right w:val="nil"/>
            </w:tcBorders>
            <w:vAlign w:val="center"/>
            <w:hideMark/>
          </w:tcPr>
          <w:p w14:paraId="3EB66560" w14:textId="2004E59B" w:rsidR="00F207F0" w:rsidRPr="005F783A" w:rsidRDefault="00193008" w:rsidP="00222A72">
            <w:pPr>
              <w:spacing w:line="360" w:lineRule="auto"/>
              <w:jc w:val="both"/>
              <w:rPr>
                <w:rFonts w:ascii="Book Antiqua" w:eastAsia="Times New Roman" w:hAnsi="Book Antiqua" w:cs="Calibri"/>
                <w:color w:val="000000" w:themeColor="text1"/>
                <w:lang w:eastAsia="en-IN"/>
              </w:rPr>
            </w:pPr>
            <w:r w:rsidRPr="005F783A">
              <w:rPr>
                <w:rFonts w:ascii="Book Antiqua" w:eastAsia="Calibri" w:hAnsi="Book Antiqua" w:cs="Tunga"/>
                <w:color w:val="000000" w:themeColor="text1"/>
              </w:rPr>
              <w:t>+/-</w:t>
            </w:r>
          </w:p>
        </w:tc>
        <w:tc>
          <w:tcPr>
            <w:tcW w:w="1216" w:type="dxa"/>
            <w:tcBorders>
              <w:top w:val="nil"/>
              <w:left w:val="nil"/>
              <w:bottom w:val="nil"/>
              <w:right w:val="nil"/>
            </w:tcBorders>
            <w:vAlign w:val="center"/>
            <w:hideMark/>
          </w:tcPr>
          <w:p w14:paraId="765BECA9" w14:textId="77777777" w:rsidR="00F207F0" w:rsidRPr="005F783A" w:rsidRDefault="00F207F0" w:rsidP="00222A72">
            <w:pPr>
              <w:spacing w:line="360" w:lineRule="auto"/>
              <w:jc w:val="both"/>
              <w:rPr>
                <w:rFonts w:ascii="Book Antiqua" w:eastAsia="Times New Roman" w:hAnsi="Book Antiqua" w:cs="Calibri"/>
                <w:color w:val="000000" w:themeColor="text1"/>
                <w:lang w:eastAsia="en-IN"/>
              </w:rPr>
            </w:pPr>
            <w:r w:rsidRPr="005F783A">
              <w:rPr>
                <w:rFonts w:ascii="Book Antiqua" w:eastAsia="Times New Roman" w:hAnsi="Book Antiqua" w:cs="Calibri"/>
                <w:color w:val="000000" w:themeColor="text1"/>
                <w:lang w:eastAsia="en-IN"/>
              </w:rPr>
              <w:t>NA</w:t>
            </w:r>
          </w:p>
        </w:tc>
        <w:tc>
          <w:tcPr>
            <w:tcW w:w="1198" w:type="dxa"/>
            <w:tcBorders>
              <w:top w:val="nil"/>
              <w:left w:val="nil"/>
              <w:bottom w:val="nil"/>
              <w:right w:val="nil"/>
            </w:tcBorders>
            <w:vAlign w:val="center"/>
            <w:hideMark/>
          </w:tcPr>
          <w:p w14:paraId="3F9318F7" w14:textId="77777777" w:rsidR="00F207F0" w:rsidRPr="005F783A" w:rsidRDefault="00F207F0" w:rsidP="00222A72">
            <w:pPr>
              <w:spacing w:line="360" w:lineRule="auto"/>
              <w:jc w:val="both"/>
              <w:rPr>
                <w:rFonts w:ascii="Book Antiqua" w:eastAsia="Times New Roman" w:hAnsi="Book Antiqua" w:cs="Calibri"/>
                <w:color w:val="000000" w:themeColor="text1"/>
                <w:lang w:eastAsia="en-IN"/>
              </w:rPr>
            </w:pPr>
            <w:r w:rsidRPr="005F783A">
              <w:rPr>
                <w:rFonts w:ascii="Book Antiqua" w:eastAsia="Times New Roman" w:hAnsi="Book Antiqua" w:cs="Calibri"/>
                <w:color w:val="000000" w:themeColor="text1"/>
                <w:lang w:eastAsia="en-IN"/>
              </w:rPr>
              <w:t>NA</w:t>
            </w:r>
          </w:p>
        </w:tc>
      </w:tr>
      <w:tr w:rsidR="00993218" w:rsidRPr="005F783A" w14:paraId="693F98E4" w14:textId="77777777" w:rsidTr="00E7304A">
        <w:trPr>
          <w:trHeight w:val="20"/>
          <w:jc w:val="center"/>
        </w:trPr>
        <w:tc>
          <w:tcPr>
            <w:tcW w:w="550" w:type="dxa"/>
            <w:vMerge w:val="restart"/>
            <w:tcBorders>
              <w:top w:val="nil"/>
              <w:left w:val="nil"/>
              <w:bottom w:val="nil"/>
              <w:right w:val="nil"/>
            </w:tcBorders>
            <w:vAlign w:val="center"/>
            <w:hideMark/>
          </w:tcPr>
          <w:p w14:paraId="4B587556" w14:textId="77777777" w:rsidR="00F207F0" w:rsidRPr="005F783A" w:rsidRDefault="00F207F0" w:rsidP="00222A72">
            <w:pPr>
              <w:spacing w:line="360" w:lineRule="auto"/>
              <w:jc w:val="both"/>
              <w:rPr>
                <w:rFonts w:ascii="Book Antiqua" w:eastAsia="Times New Roman" w:hAnsi="Book Antiqua" w:cs="Calibri"/>
                <w:color w:val="000000" w:themeColor="text1"/>
                <w:lang w:eastAsia="en-IN"/>
              </w:rPr>
            </w:pPr>
            <w:r w:rsidRPr="005F783A">
              <w:rPr>
                <w:rFonts w:ascii="Book Antiqua" w:eastAsia="Times New Roman" w:hAnsi="Book Antiqua" w:cs="Calibri"/>
                <w:color w:val="000000" w:themeColor="text1"/>
                <w:lang w:eastAsia="en-IN"/>
              </w:rPr>
              <w:lastRenderedPageBreak/>
              <w:t>16</w:t>
            </w:r>
          </w:p>
        </w:tc>
        <w:tc>
          <w:tcPr>
            <w:tcW w:w="1576" w:type="dxa"/>
            <w:vMerge w:val="restart"/>
            <w:tcBorders>
              <w:top w:val="nil"/>
              <w:left w:val="nil"/>
              <w:bottom w:val="nil"/>
              <w:right w:val="nil"/>
            </w:tcBorders>
            <w:vAlign w:val="center"/>
            <w:hideMark/>
          </w:tcPr>
          <w:p w14:paraId="1B9A3AF0" w14:textId="5AD85B1F" w:rsidR="00F207F0" w:rsidRPr="005F783A" w:rsidRDefault="00F207F0" w:rsidP="00222A72">
            <w:pPr>
              <w:spacing w:line="360" w:lineRule="auto"/>
              <w:jc w:val="both"/>
              <w:rPr>
                <w:rFonts w:ascii="Book Antiqua" w:eastAsia="Times New Roman" w:hAnsi="Book Antiqua" w:cs="Calibri"/>
                <w:color w:val="000000" w:themeColor="text1"/>
                <w:lang w:eastAsia="en-IN"/>
              </w:rPr>
            </w:pPr>
            <w:r w:rsidRPr="005F783A">
              <w:rPr>
                <w:rFonts w:ascii="Book Antiqua" w:eastAsia="Times New Roman" w:hAnsi="Book Antiqua" w:cs="Calibri"/>
                <w:color w:val="000000" w:themeColor="text1"/>
                <w:lang w:eastAsia="en-IN"/>
              </w:rPr>
              <w:t xml:space="preserve">Kumar </w:t>
            </w:r>
            <w:r w:rsidR="00126BE4" w:rsidRPr="005F783A">
              <w:rPr>
                <w:rFonts w:ascii="Book Antiqua" w:eastAsia="Times New Roman" w:hAnsi="Book Antiqua" w:cs="Calibri"/>
                <w:i/>
                <w:color w:val="000000" w:themeColor="text1"/>
                <w:lang w:eastAsia="en-IN"/>
              </w:rPr>
              <w:t>et al</w:t>
            </w:r>
            <w:r w:rsidRPr="005F783A">
              <w:rPr>
                <w:rFonts w:ascii="Book Antiqua" w:eastAsia="Times New Roman" w:hAnsi="Book Antiqua" w:cs="Calibri"/>
                <w:color w:val="000000" w:themeColor="text1"/>
                <w:lang w:eastAsia="en-IN"/>
              </w:rPr>
              <w:t>, 2014</w:t>
            </w:r>
          </w:p>
        </w:tc>
        <w:tc>
          <w:tcPr>
            <w:tcW w:w="2641" w:type="dxa"/>
            <w:tcBorders>
              <w:top w:val="nil"/>
              <w:left w:val="nil"/>
              <w:bottom w:val="nil"/>
              <w:right w:val="nil"/>
            </w:tcBorders>
            <w:noWrap/>
            <w:vAlign w:val="center"/>
            <w:hideMark/>
          </w:tcPr>
          <w:p w14:paraId="06D3C2BC" w14:textId="77777777" w:rsidR="00F207F0" w:rsidRPr="005F783A" w:rsidRDefault="00F207F0" w:rsidP="00222A72">
            <w:pPr>
              <w:spacing w:line="360" w:lineRule="auto"/>
              <w:jc w:val="both"/>
              <w:rPr>
                <w:rFonts w:ascii="Book Antiqua" w:eastAsia="Times New Roman" w:hAnsi="Book Antiqua" w:cs="Calibri"/>
                <w:color w:val="000000" w:themeColor="text1"/>
                <w:lang w:eastAsia="en-IN"/>
              </w:rPr>
            </w:pPr>
            <w:r w:rsidRPr="005F783A">
              <w:rPr>
                <w:rFonts w:ascii="Book Antiqua" w:eastAsia="Calibri" w:hAnsi="Book Antiqua" w:cs="Calibri"/>
                <w:b/>
                <w:bCs/>
                <w:color w:val="000000" w:themeColor="text1"/>
              </w:rPr>
              <w:t xml:space="preserve">Intervention 1: </w:t>
            </w:r>
            <w:proofErr w:type="spellStart"/>
            <w:r w:rsidRPr="005F783A">
              <w:rPr>
                <w:rFonts w:ascii="Book Antiqua" w:eastAsia="Calibri" w:hAnsi="Book Antiqua" w:cs="Calibri"/>
                <w:color w:val="000000" w:themeColor="text1"/>
              </w:rPr>
              <w:t>Mamajjaka</w:t>
            </w:r>
            <w:proofErr w:type="spellEnd"/>
            <w:r w:rsidRPr="005F783A">
              <w:rPr>
                <w:rFonts w:ascii="Book Antiqua" w:eastAsia="Calibri" w:hAnsi="Book Antiqua" w:cs="Calibri"/>
                <w:color w:val="000000" w:themeColor="text1"/>
              </w:rPr>
              <w:t xml:space="preserve"> capsules</w:t>
            </w:r>
          </w:p>
        </w:tc>
        <w:tc>
          <w:tcPr>
            <w:tcW w:w="1939" w:type="dxa"/>
            <w:tcBorders>
              <w:top w:val="nil"/>
              <w:left w:val="nil"/>
              <w:bottom w:val="nil"/>
              <w:right w:val="nil"/>
            </w:tcBorders>
            <w:vAlign w:val="center"/>
            <w:hideMark/>
          </w:tcPr>
          <w:p w14:paraId="04E26CF5" w14:textId="77777777" w:rsidR="00F207F0" w:rsidRPr="005F783A" w:rsidRDefault="00F207F0" w:rsidP="00222A72">
            <w:pPr>
              <w:spacing w:line="360" w:lineRule="auto"/>
              <w:jc w:val="both"/>
              <w:rPr>
                <w:rFonts w:ascii="Book Antiqua" w:eastAsia="Times New Roman" w:hAnsi="Book Antiqua" w:cs="Calibri"/>
                <w:color w:val="000000" w:themeColor="text1"/>
                <w:lang w:eastAsia="en-IN"/>
              </w:rPr>
            </w:pPr>
            <w:r w:rsidRPr="005F783A">
              <w:rPr>
                <w:rFonts w:ascii="Book Antiqua" w:eastAsia="Times New Roman" w:hAnsi="Book Antiqua" w:cs="Calibri"/>
                <w:color w:val="000000" w:themeColor="text1"/>
                <w:lang w:eastAsia="en-IN"/>
              </w:rPr>
              <w:t>NA</w:t>
            </w:r>
          </w:p>
        </w:tc>
        <w:tc>
          <w:tcPr>
            <w:tcW w:w="1190" w:type="dxa"/>
            <w:tcBorders>
              <w:top w:val="nil"/>
              <w:left w:val="nil"/>
              <w:bottom w:val="nil"/>
              <w:right w:val="nil"/>
            </w:tcBorders>
            <w:vAlign w:val="center"/>
            <w:hideMark/>
          </w:tcPr>
          <w:p w14:paraId="7D7AB17E" w14:textId="77777777" w:rsidR="00F207F0" w:rsidRPr="005F783A" w:rsidRDefault="00F207F0" w:rsidP="00222A72">
            <w:pPr>
              <w:spacing w:line="360" w:lineRule="auto"/>
              <w:jc w:val="both"/>
              <w:rPr>
                <w:rFonts w:ascii="Book Antiqua" w:eastAsia="Times New Roman" w:hAnsi="Book Antiqua" w:cs="Calibri"/>
                <w:i/>
                <w:iCs/>
                <w:color w:val="000000" w:themeColor="text1"/>
                <w:lang w:eastAsia="en-IN"/>
              </w:rPr>
            </w:pPr>
            <w:r w:rsidRPr="005F783A">
              <w:rPr>
                <w:rFonts w:ascii="Book Antiqua" w:eastAsia="Times New Roman" w:hAnsi="Book Antiqua" w:cs="Calibri"/>
                <w:color w:val="000000" w:themeColor="text1"/>
                <w:lang w:eastAsia="en-IN"/>
              </w:rPr>
              <w:t>NA</w:t>
            </w:r>
          </w:p>
        </w:tc>
        <w:tc>
          <w:tcPr>
            <w:tcW w:w="949" w:type="dxa"/>
            <w:tcBorders>
              <w:top w:val="nil"/>
              <w:left w:val="nil"/>
              <w:bottom w:val="nil"/>
              <w:right w:val="nil"/>
            </w:tcBorders>
            <w:vAlign w:val="center"/>
            <w:hideMark/>
          </w:tcPr>
          <w:p w14:paraId="66F81B58" w14:textId="77777777" w:rsidR="00F207F0" w:rsidRPr="005F783A" w:rsidRDefault="00F207F0" w:rsidP="00222A72">
            <w:pPr>
              <w:spacing w:line="360" w:lineRule="auto"/>
              <w:jc w:val="both"/>
              <w:rPr>
                <w:rFonts w:ascii="Book Antiqua" w:eastAsia="Times New Roman" w:hAnsi="Book Antiqua" w:cs="Calibri"/>
                <w:color w:val="000000" w:themeColor="text1"/>
                <w:lang w:eastAsia="en-IN"/>
              </w:rPr>
            </w:pPr>
            <w:r w:rsidRPr="005F783A">
              <w:rPr>
                <w:rFonts w:ascii="Book Antiqua" w:eastAsia="Times New Roman" w:hAnsi="Book Antiqua" w:cs="Calibri"/>
                <w:color w:val="000000" w:themeColor="text1"/>
                <w:lang w:eastAsia="en-IN"/>
              </w:rPr>
              <w:t>NA</w:t>
            </w:r>
          </w:p>
        </w:tc>
        <w:tc>
          <w:tcPr>
            <w:tcW w:w="1030" w:type="dxa"/>
            <w:tcBorders>
              <w:top w:val="nil"/>
              <w:left w:val="nil"/>
              <w:bottom w:val="nil"/>
              <w:right w:val="nil"/>
            </w:tcBorders>
            <w:vAlign w:val="center"/>
            <w:hideMark/>
          </w:tcPr>
          <w:p w14:paraId="573DE073" w14:textId="77777777" w:rsidR="00F207F0" w:rsidRPr="005F783A" w:rsidRDefault="00F207F0" w:rsidP="00222A72">
            <w:pPr>
              <w:spacing w:line="360" w:lineRule="auto"/>
              <w:jc w:val="both"/>
              <w:rPr>
                <w:rFonts w:ascii="Book Antiqua" w:eastAsia="Times New Roman" w:hAnsi="Book Antiqua" w:cs="Calibri"/>
                <w:color w:val="000000" w:themeColor="text1"/>
                <w:lang w:eastAsia="en-IN"/>
              </w:rPr>
            </w:pPr>
            <w:r w:rsidRPr="005F783A">
              <w:rPr>
                <w:rFonts w:ascii="Book Antiqua" w:eastAsia="Times New Roman" w:hAnsi="Book Antiqua" w:cs="Calibri"/>
                <w:color w:val="000000" w:themeColor="text1"/>
                <w:lang w:eastAsia="en-IN"/>
              </w:rPr>
              <w:t>NA</w:t>
            </w:r>
          </w:p>
        </w:tc>
        <w:tc>
          <w:tcPr>
            <w:tcW w:w="1150" w:type="dxa"/>
            <w:tcBorders>
              <w:top w:val="nil"/>
              <w:left w:val="nil"/>
              <w:bottom w:val="nil"/>
              <w:right w:val="nil"/>
            </w:tcBorders>
            <w:vAlign w:val="center"/>
            <w:hideMark/>
          </w:tcPr>
          <w:p w14:paraId="7BD881AD" w14:textId="77777777" w:rsidR="00F207F0" w:rsidRPr="005F783A" w:rsidRDefault="00F207F0" w:rsidP="00222A72">
            <w:pPr>
              <w:spacing w:line="360" w:lineRule="auto"/>
              <w:jc w:val="both"/>
              <w:rPr>
                <w:rFonts w:ascii="Book Antiqua" w:eastAsia="Times New Roman" w:hAnsi="Book Antiqua" w:cs="Calibri"/>
                <w:color w:val="000000" w:themeColor="text1"/>
                <w:lang w:eastAsia="en-IN"/>
              </w:rPr>
            </w:pPr>
            <w:r w:rsidRPr="005F783A">
              <w:rPr>
                <w:rFonts w:ascii="Book Antiqua" w:eastAsia="Times New Roman" w:hAnsi="Book Antiqua" w:cs="Calibri"/>
                <w:color w:val="000000" w:themeColor="text1"/>
                <w:lang w:eastAsia="en-IN"/>
              </w:rPr>
              <w:t>NA</w:t>
            </w:r>
          </w:p>
        </w:tc>
        <w:tc>
          <w:tcPr>
            <w:tcW w:w="1270" w:type="dxa"/>
            <w:tcBorders>
              <w:top w:val="nil"/>
              <w:left w:val="nil"/>
              <w:bottom w:val="nil"/>
              <w:right w:val="nil"/>
            </w:tcBorders>
            <w:vAlign w:val="center"/>
            <w:hideMark/>
          </w:tcPr>
          <w:p w14:paraId="3BF3CB40" w14:textId="77777777" w:rsidR="00F207F0" w:rsidRPr="005F783A" w:rsidRDefault="00F207F0" w:rsidP="00222A72">
            <w:pPr>
              <w:spacing w:line="360" w:lineRule="auto"/>
              <w:jc w:val="both"/>
              <w:rPr>
                <w:rFonts w:ascii="Book Antiqua" w:eastAsia="Times New Roman" w:hAnsi="Book Antiqua" w:cs="Calibri"/>
                <w:color w:val="000000" w:themeColor="text1"/>
                <w:lang w:eastAsia="en-IN"/>
              </w:rPr>
            </w:pPr>
            <w:r w:rsidRPr="005F783A">
              <w:rPr>
                <w:rFonts w:ascii="Book Antiqua" w:eastAsia="Times New Roman" w:hAnsi="Book Antiqua" w:cs="Calibri"/>
                <w:color w:val="000000" w:themeColor="text1"/>
                <w:lang w:eastAsia="en-IN"/>
              </w:rPr>
              <w:t>NA</w:t>
            </w:r>
          </w:p>
        </w:tc>
        <w:tc>
          <w:tcPr>
            <w:tcW w:w="1163" w:type="dxa"/>
            <w:tcBorders>
              <w:top w:val="nil"/>
              <w:left w:val="nil"/>
              <w:bottom w:val="nil"/>
              <w:right w:val="nil"/>
            </w:tcBorders>
            <w:vAlign w:val="center"/>
            <w:hideMark/>
          </w:tcPr>
          <w:p w14:paraId="12C92467" w14:textId="77777777" w:rsidR="00F207F0" w:rsidRPr="005F783A" w:rsidRDefault="00F207F0" w:rsidP="00222A72">
            <w:pPr>
              <w:spacing w:line="360" w:lineRule="auto"/>
              <w:jc w:val="both"/>
              <w:rPr>
                <w:rFonts w:ascii="Book Antiqua" w:eastAsia="Times New Roman" w:hAnsi="Book Antiqua" w:cs="Calibri"/>
                <w:color w:val="000000" w:themeColor="text1"/>
                <w:lang w:eastAsia="en-IN"/>
              </w:rPr>
            </w:pPr>
            <w:r w:rsidRPr="005F783A">
              <w:rPr>
                <w:rFonts w:ascii="Book Antiqua" w:eastAsia="Times New Roman" w:hAnsi="Book Antiqua" w:cs="Calibri"/>
                <w:color w:val="000000" w:themeColor="text1"/>
                <w:lang w:eastAsia="en-IN"/>
              </w:rPr>
              <w:t>NA</w:t>
            </w:r>
          </w:p>
        </w:tc>
        <w:tc>
          <w:tcPr>
            <w:tcW w:w="817" w:type="dxa"/>
            <w:tcBorders>
              <w:top w:val="nil"/>
              <w:left w:val="nil"/>
              <w:bottom w:val="nil"/>
              <w:right w:val="nil"/>
            </w:tcBorders>
            <w:vAlign w:val="center"/>
            <w:hideMark/>
          </w:tcPr>
          <w:p w14:paraId="49864834" w14:textId="77777777" w:rsidR="00F207F0" w:rsidRPr="005F783A" w:rsidRDefault="00F207F0" w:rsidP="00222A72">
            <w:pPr>
              <w:spacing w:line="360" w:lineRule="auto"/>
              <w:jc w:val="both"/>
              <w:rPr>
                <w:rFonts w:ascii="Book Antiqua" w:eastAsia="Times New Roman" w:hAnsi="Book Antiqua" w:cs="Calibri"/>
                <w:color w:val="000000" w:themeColor="text1"/>
                <w:lang w:eastAsia="en-IN"/>
              </w:rPr>
            </w:pPr>
            <w:r w:rsidRPr="005F783A">
              <w:rPr>
                <w:rFonts w:ascii="Book Antiqua" w:eastAsia="Times New Roman" w:hAnsi="Book Antiqua" w:cs="Calibri"/>
                <w:color w:val="000000" w:themeColor="text1"/>
                <w:lang w:eastAsia="en-IN"/>
              </w:rPr>
              <w:t>NA</w:t>
            </w:r>
          </w:p>
        </w:tc>
        <w:tc>
          <w:tcPr>
            <w:tcW w:w="1030" w:type="dxa"/>
            <w:tcBorders>
              <w:top w:val="nil"/>
              <w:left w:val="nil"/>
              <w:bottom w:val="nil"/>
              <w:right w:val="nil"/>
            </w:tcBorders>
            <w:vAlign w:val="center"/>
            <w:hideMark/>
          </w:tcPr>
          <w:p w14:paraId="3F8CC2FD" w14:textId="77777777" w:rsidR="00F207F0" w:rsidRPr="005F783A" w:rsidRDefault="00F207F0" w:rsidP="00222A72">
            <w:pPr>
              <w:spacing w:line="360" w:lineRule="auto"/>
              <w:jc w:val="both"/>
              <w:rPr>
                <w:rFonts w:ascii="Book Antiqua" w:eastAsia="Times New Roman" w:hAnsi="Book Antiqua" w:cs="Calibri"/>
                <w:color w:val="000000" w:themeColor="text1"/>
                <w:lang w:eastAsia="en-IN"/>
              </w:rPr>
            </w:pPr>
            <w:r w:rsidRPr="005F783A">
              <w:rPr>
                <w:rFonts w:ascii="Book Antiqua" w:eastAsia="Times New Roman" w:hAnsi="Book Antiqua" w:cs="Calibri"/>
                <w:color w:val="000000" w:themeColor="text1"/>
                <w:lang w:eastAsia="en-IN"/>
              </w:rPr>
              <w:t>NA</w:t>
            </w:r>
          </w:p>
        </w:tc>
        <w:tc>
          <w:tcPr>
            <w:tcW w:w="1216" w:type="dxa"/>
            <w:tcBorders>
              <w:top w:val="nil"/>
              <w:left w:val="nil"/>
              <w:bottom w:val="nil"/>
              <w:right w:val="nil"/>
            </w:tcBorders>
            <w:vAlign w:val="center"/>
            <w:hideMark/>
          </w:tcPr>
          <w:p w14:paraId="1621446C" w14:textId="77777777" w:rsidR="00F207F0" w:rsidRPr="005F783A" w:rsidRDefault="00F207F0" w:rsidP="00222A72">
            <w:pPr>
              <w:spacing w:line="360" w:lineRule="auto"/>
              <w:jc w:val="both"/>
              <w:rPr>
                <w:rFonts w:ascii="Book Antiqua" w:eastAsia="Times New Roman" w:hAnsi="Book Antiqua" w:cs="Calibri"/>
                <w:color w:val="000000" w:themeColor="text1"/>
                <w:lang w:eastAsia="en-IN"/>
              </w:rPr>
            </w:pPr>
            <w:r w:rsidRPr="005F783A">
              <w:rPr>
                <w:rFonts w:ascii="Book Antiqua" w:eastAsia="Times New Roman" w:hAnsi="Book Antiqua" w:cs="Calibri"/>
                <w:color w:val="000000" w:themeColor="text1"/>
                <w:lang w:eastAsia="en-IN"/>
              </w:rPr>
              <w:t>NA</w:t>
            </w:r>
          </w:p>
        </w:tc>
        <w:tc>
          <w:tcPr>
            <w:tcW w:w="1198" w:type="dxa"/>
            <w:tcBorders>
              <w:top w:val="nil"/>
              <w:left w:val="nil"/>
              <w:bottom w:val="nil"/>
              <w:right w:val="nil"/>
            </w:tcBorders>
            <w:vAlign w:val="center"/>
            <w:hideMark/>
          </w:tcPr>
          <w:p w14:paraId="154A94EA" w14:textId="76E928AC" w:rsidR="00F207F0" w:rsidRPr="005F783A" w:rsidRDefault="00193008" w:rsidP="00222A72">
            <w:pPr>
              <w:spacing w:line="360" w:lineRule="auto"/>
              <w:jc w:val="both"/>
              <w:rPr>
                <w:rFonts w:ascii="Book Antiqua" w:eastAsia="Calibri" w:hAnsi="Book Antiqua" w:cs="Tunga"/>
                <w:color w:val="000000" w:themeColor="text1"/>
              </w:rPr>
            </w:pPr>
            <w:r w:rsidRPr="005F783A">
              <w:rPr>
                <w:rFonts w:ascii="Book Antiqua" w:eastAsia="Calibri" w:hAnsi="Book Antiqua" w:cs="Tunga"/>
                <w:color w:val="000000" w:themeColor="text1"/>
              </w:rPr>
              <w:t>+</w:t>
            </w:r>
          </w:p>
        </w:tc>
      </w:tr>
      <w:tr w:rsidR="00993218" w:rsidRPr="005F783A" w14:paraId="49D766FD" w14:textId="77777777" w:rsidTr="00E7304A">
        <w:trPr>
          <w:trHeight w:val="20"/>
          <w:jc w:val="center"/>
        </w:trPr>
        <w:tc>
          <w:tcPr>
            <w:tcW w:w="550" w:type="dxa"/>
            <w:vMerge/>
            <w:tcBorders>
              <w:top w:val="nil"/>
              <w:left w:val="nil"/>
              <w:bottom w:val="nil"/>
              <w:right w:val="nil"/>
            </w:tcBorders>
            <w:vAlign w:val="center"/>
            <w:hideMark/>
          </w:tcPr>
          <w:p w14:paraId="47D95265" w14:textId="77777777" w:rsidR="00F207F0" w:rsidRPr="005F783A" w:rsidRDefault="00F207F0" w:rsidP="00222A72">
            <w:pPr>
              <w:spacing w:line="360" w:lineRule="auto"/>
              <w:jc w:val="both"/>
              <w:rPr>
                <w:rFonts w:ascii="Book Antiqua" w:eastAsia="Times New Roman" w:hAnsi="Book Antiqua" w:cs="Calibri"/>
                <w:color w:val="000000" w:themeColor="text1"/>
                <w:lang w:eastAsia="en-IN"/>
              </w:rPr>
            </w:pPr>
          </w:p>
        </w:tc>
        <w:tc>
          <w:tcPr>
            <w:tcW w:w="1576" w:type="dxa"/>
            <w:vMerge/>
            <w:tcBorders>
              <w:top w:val="nil"/>
              <w:left w:val="nil"/>
              <w:bottom w:val="nil"/>
              <w:right w:val="nil"/>
            </w:tcBorders>
            <w:vAlign w:val="center"/>
            <w:hideMark/>
          </w:tcPr>
          <w:p w14:paraId="773AD849" w14:textId="77777777" w:rsidR="00F207F0" w:rsidRPr="005F783A" w:rsidRDefault="00F207F0" w:rsidP="00222A72">
            <w:pPr>
              <w:spacing w:line="360" w:lineRule="auto"/>
              <w:jc w:val="both"/>
              <w:rPr>
                <w:rFonts w:ascii="Book Antiqua" w:eastAsia="Times New Roman" w:hAnsi="Book Antiqua" w:cs="Calibri"/>
                <w:color w:val="000000" w:themeColor="text1"/>
                <w:lang w:eastAsia="en-IN"/>
              </w:rPr>
            </w:pPr>
          </w:p>
        </w:tc>
        <w:tc>
          <w:tcPr>
            <w:tcW w:w="2641" w:type="dxa"/>
            <w:tcBorders>
              <w:top w:val="nil"/>
              <w:left w:val="nil"/>
              <w:bottom w:val="nil"/>
              <w:right w:val="nil"/>
            </w:tcBorders>
            <w:noWrap/>
            <w:vAlign w:val="center"/>
            <w:hideMark/>
          </w:tcPr>
          <w:p w14:paraId="2788626E" w14:textId="77777777" w:rsidR="00F207F0" w:rsidRPr="005F783A" w:rsidRDefault="00F207F0" w:rsidP="00222A72">
            <w:pPr>
              <w:spacing w:line="360" w:lineRule="auto"/>
              <w:jc w:val="both"/>
              <w:rPr>
                <w:rFonts w:ascii="Book Antiqua" w:eastAsia="Times New Roman" w:hAnsi="Book Antiqua" w:cs="Calibri"/>
                <w:color w:val="000000" w:themeColor="text1"/>
                <w:lang w:eastAsia="en-IN"/>
              </w:rPr>
            </w:pPr>
            <w:r w:rsidRPr="005F783A">
              <w:rPr>
                <w:rFonts w:ascii="Book Antiqua" w:eastAsia="Calibri" w:hAnsi="Book Antiqua" w:cs="Calibri"/>
                <w:b/>
                <w:bCs/>
                <w:color w:val="000000" w:themeColor="text1"/>
              </w:rPr>
              <w:t xml:space="preserve">Intervention 2: </w:t>
            </w:r>
            <w:proofErr w:type="spellStart"/>
            <w:r w:rsidRPr="005F783A">
              <w:rPr>
                <w:rFonts w:ascii="Book Antiqua" w:eastAsia="Calibri" w:hAnsi="Book Antiqua" w:cs="Calibri"/>
                <w:color w:val="000000" w:themeColor="text1"/>
              </w:rPr>
              <w:t>Shilajatu</w:t>
            </w:r>
            <w:proofErr w:type="spellEnd"/>
            <w:r w:rsidRPr="005F783A">
              <w:rPr>
                <w:rFonts w:ascii="Book Antiqua" w:eastAsia="Calibri" w:hAnsi="Book Antiqua" w:cs="Calibri"/>
                <w:color w:val="000000" w:themeColor="text1"/>
              </w:rPr>
              <w:t xml:space="preserve"> capsules</w:t>
            </w:r>
          </w:p>
        </w:tc>
        <w:tc>
          <w:tcPr>
            <w:tcW w:w="1939" w:type="dxa"/>
            <w:tcBorders>
              <w:top w:val="nil"/>
              <w:left w:val="nil"/>
              <w:bottom w:val="nil"/>
              <w:right w:val="nil"/>
            </w:tcBorders>
            <w:vAlign w:val="center"/>
            <w:hideMark/>
          </w:tcPr>
          <w:p w14:paraId="3634DDD1" w14:textId="77777777" w:rsidR="00F207F0" w:rsidRPr="005F783A" w:rsidRDefault="00F207F0" w:rsidP="00222A72">
            <w:pPr>
              <w:spacing w:line="360" w:lineRule="auto"/>
              <w:jc w:val="both"/>
              <w:rPr>
                <w:rFonts w:ascii="Book Antiqua" w:eastAsia="Times New Roman" w:hAnsi="Book Antiqua" w:cs="Calibri"/>
                <w:color w:val="000000" w:themeColor="text1"/>
                <w:lang w:eastAsia="en-IN"/>
              </w:rPr>
            </w:pPr>
            <w:r w:rsidRPr="005F783A">
              <w:rPr>
                <w:rFonts w:ascii="Book Antiqua" w:eastAsia="Times New Roman" w:hAnsi="Book Antiqua" w:cs="Calibri"/>
                <w:color w:val="000000" w:themeColor="text1"/>
                <w:lang w:eastAsia="en-IN"/>
              </w:rPr>
              <w:t>NA</w:t>
            </w:r>
          </w:p>
        </w:tc>
        <w:tc>
          <w:tcPr>
            <w:tcW w:w="1190" w:type="dxa"/>
            <w:tcBorders>
              <w:top w:val="nil"/>
              <w:left w:val="nil"/>
              <w:bottom w:val="nil"/>
              <w:right w:val="nil"/>
            </w:tcBorders>
            <w:vAlign w:val="center"/>
            <w:hideMark/>
          </w:tcPr>
          <w:p w14:paraId="252E7C2F" w14:textId="77777777" w:rsidR="00F207F0" w:rsidRPr="005F783A" w:rsidRDefault="00F207F0" w:rsidP="00222A72">
            <w:pPr>
              <w:spacing w:line="360" w:lineRule="auto"/>
              <w:jc w:val="both"/>
              <w:rPr>
                <w:rFonts w:ascii="Book Antiqua" w:eastAsia="Times New Roman" w:hAnsi="Book Antiqua" w:cs="Calibri"/>
                <w:i/>
                <w:iCs/>
                <w:color w:val="000000" w:themeColor="text1"/>
                <w:lang w:eastAsia="en-IN"/>
              </w:rPr>
            </w:pPr>
            <w:r w:rsidRPr="005F783A">
              <w:rPr>
                <w:rFonts w:ascii="Book Antiqua" w:eastAsia="Times New Roman" w:hAnsi="Book Antiqua" w:cs="Calibri"/>
                <w:color w:val="000000" w:themeColor="text1"/>
                <w:lang w:eastAsia="en-IN"/>
              </w:rPr>
              <w:t>NA</w:t>
            </w:r>
          </w:p>
        </w:tc>
        <w:tc>
          <w:tcPr>
            <w:tcW w:w="949" w:type="dxa"/>
            <w:tcBorders>
              <w:top w:val="nil"/>
              <w:left w:val="nil"/>
              <w:bottom w:val="nil"/>
              <w:right w:val="nil"/>
            </w:tcBorders>
            <w:vAlign w:val="center"/>
            <w:hideMark/>
          </w:tcPr>
          <w:p w14:paraId="035EE813" w14:textId="77777777" w:rsidR="00F207F0" w:rsidRPr="005F783A" w:rsidRDefault="00F207F0" w:rsidP="00222A72">
            <w:pPr>
              <w:spacing w:line="360" w:lineRule="auto"/>
              <w:jc w:val="both"/>
              <w:rPr>
                <w:rFonts w:ascii="Book Antiqua" w:eastAsia="Times New Roman" w:hAnsi="Book Antiqua" w:cs="Calibri"/>
                <w:color w:val="000000" w:themeColor="text1"/>
                <w:lang w:eastAsia="en-IN"/>
              </w:rPr>
            </w:pPr>
            <w:r w:rsidRPr="005F783A">
              <w:rPr>
                <w:rFonts w:ascii="Book Antiqua" w:eastAsia="Times New Roman" w:hAnsi="Book Antiqua" w:cs="Calibri"/>
                <w:color w:val="000000" w:themeColor="text1"/>
                <w:lang w:eastAsia="en-IN"/>
              </w:rPr>
              <w:t>NA</w:t>
            </w:r>
          </w:p>
        </w:tc>
        <w:tc>
          <w:tcPr>
            <w:tcW w:w="1030" w:type="dxa"/>
            <w:tcBorders>
              <w:top w:val="nil"/>
              <w:left w:val="nil"/>
              <w:bottom w:val="nil"/>
              <w:right w:val="nil"/>
            </w:tcBorders>
            <w:vAlign w:val="center"/>
            <w:hideMark/>
          </w:tcPr>
          <w:p w14:paraId="6AF9E1F0" w14:textId="77777777" w:rsidR="00F207F0" w:rsidRPr="005F783A" w:rsidRDefault="00F207F0" w:rsidP="00222A72">
            <w:pPr>
              <w:spacing w:line="360" w:lineRule="auto"/>
              <w:jc w:val="both"/>
              <w:rPr>
                <w:rFonts w:ascii="Book Antiqua" w:eastAsia="Times New Roman" w:hAnsi="Book Antiqua" w:cs="Calibri"/>
                <w:color w:val="000000" w:themeColor="text1"/>
                <w:lang w:eastAsia="en-IN"/>
              </w:rPr>
            </w:pPr>
            <w:r w:rsidRPr="005F783A">
              <w:rPr>
                <w:rFonts w:ascii="Book Antiqua" w:eastAsia="Times New Roman" w:hAnsi="Book Antiqua" w:cs="Calibri"/>
                <w:color w:val="000000" w:themeColor="text1"/>
                <w:lang w:eastAsia="en-IN"/>
              </w:rPr>
              <w:t>NA</w:t>
            </w:r>
          </w:p>
        </w:tc>
        <w:tc>
          <w:tcPr>
            <w:tcW w:w="1150" w:type="dxa"/>
            <w:tcBorders>
              <w:top w:val="nil"/>
              <w:left w:val="nil"/>
              <w:bottom w:val="nil"/>
              <w:right w:val="nil"/>
            </w:tcBorders>
            <w:vAlign w:val="center"/>
            <w:hideMark/>
          </w:tcPr>
          <w:p w14:paraId="0F5DA781" w14:textId="77777777" w:rsidR="00F207F0" w:rsidRPr="005F783A" w:rsidRDefault="00F207F0" w:rsidP="00222A72">
            <w:pPr>
              <w:spacing w:line="360" w:lineRule="auto"/>
              <w:jc w:val="both"/>
              <w:rPr>
                <w:rFonts w:ascii="Book Antiqua" w:eastAsia="Times New Roman" w:hAnsi="Book Antiqua" w:cs="Calibri"/>
                <w:color w:val="000000" w:themeColor="text1"/>
                <w:lang w:eastAsia="en-IN"/>
              </w:rPr>
            </w:pPr>
            <w:r w:rsidRPr="005F783A">
              <w:rPr>
                <w:rFonts w:ascii="Book Antiqua" w:eastAsia="Times New Roman" w:hAnsi="Book Antiqua" w:cs="Calibri"/>
                <w:color w:val="000000" w:themeColor="text1"/>
                <w:lang w:eastAsia="en-IN"/>
              </w:rPr>
              <w:t>NA</w:t>
            </w:r>
          </w:p>
        </w:tc>
        <w:tc>
          <w:tcPr>
            <w:tcW w:w="1270" w:type="dxa"/>
            <w:tcBorders>
              <w:top w:val="nil"/>
              <w:left w:val="nil"/>
              <w:bottom w:val="nil"/>
              <w:right w:val="nil"/>
            </w:tcBorders>
            <w:vAlign w:val="center"/>
            <w:hideMark/>
          </w:tcPr>
          <w:p w14:paraId="16EFC852" w14:textId="77777777" w:rsidR="00F207F0" w:rsidRPr="005F783A" w:rsidRDefault="00F207F0" w:rsidP="00222A72">
            <w:pPr>
              <w:spacing w:line="360" w:lineRule="auto"/>
              <w:jc w:val="both"/>
              <w:rPr>
                <w:rFonts w:ascii="Book Antiqua" w:eastAsia="Times New Roman" w:hAnsi="Book Antiqua" w:cs="Calibri"/>
                <w:color w:val="000000" w:themeColor="text1"/>
                <w:lang w:eastAsia="en-IN"/>
              </w:rPr>
            </w:pPr>
            <w:r w:rsidRPr="005F783A">
              <w:rPr>
                <w:rFonts w:ascii="Book Antiqua" w:eastAsia="Times New Roman" w:hAnsi="Book Antiqua" w:cs="Calibri"/>
                <w:color w:val="000000" w:themeColor="text1"/>
                <w:lang w:eastAsia="en-IN"/>
              </w:rPr>
              <w:t>NA</w:t>
            </w:r>
          </w:p>
        </w:tc>
        <w:tc>
          <w:tcPr>
            <w:tcW w:w="1163" w:type="dxa"/>
            <w:tcBorders>
              <w:top w:val="nil"/>
              <w:left w:val="nil"/>
              <w:bottom w:val="nil"/>
              <w:right w:val="nil"/>
            </w:tcBorders>
            <w:vAlign w:val="center"/>
            <w:hideMark/>
          </w:tcPr>
          <w:p w14:paraId="07E4BE12" w14:textId="77777777" w:rsidR="00F207F0" w:rsidRPr="005F783A" w:rsidRDefault="00F207F0" w:rsidP="00222A72">
            <w:pPr>
              <w:spacing w:line="360" w:lineRule="auto"/>
              <w:jc w:val="both"/>
              <w:rPr>
                <w:rFonts w:ascii="Book Antiqua" w:eastAsia="Times New Roman" w:hAnsi="Book Antiqua" w:cs="Calibri"/>
                <w:color w:val="000000" w:themeColor="text1"/>
                <w:lang w:eastAsia="en-IN"/>
              </w:rPr>
            </w:pPr>
            <w:r w:rsidRPr="005F783A">
              <w:rPr>
                <w:rFonts w:ascii="Book Antiqua" w:eastAsia="Times New Roman" w:hAnsi="Book Antiqua" w:cs="Calibri"/>
                <w:color w:val="000000" w:themeColor="text1"/>
                <w:lang w:eastAsia="en-IN"/>
              </w:rPr>
              <w:t>NA</w:t>
            </w:r>
          </w:p>
        </w:tc>
        <w:tc>
          <w:tcPr>
            <w:tcW w:w="817" w:type="dxa"/>
            <w:tcBorders>
              <w:top w:val="nil"/>
              <w:left w:val="nil"/>
              <w:bottom w:val="nil"/>
              <w:right w:val="nil"/>
            </w:tcBorders>
            <w:vAlign w:val="center"/>
            <w:hideMark/>
          </w:tcPr>
          <w:p w14:paraId="6D5C6891" w14:textId="77777777" w:rsidR="00F207F0" w:rsidRPr="005F783A" w:rsidRDefault="00F207F0" w:rsidP="00222A72">
            <w:pPr>
              <w:spacing w:line="360" w:lineRule="auto"/>
              <w:jc w:val="both"/>
              <w:rPr>
                <w:rFonts w:ascii="Book Antiqua" w:eastAsia="Times New Roman" w:hAnsi="Book Antiqua" w:cs="Calibri"/>
                <w:color w:val="000000" w:themeColor="text1"/>
                <w:lang w:eastAsia="en-IN"/>
              </w:rPr>
            </w:pPr>
            <w:r w:rsidRPr="005F783A">
              <w:rPr>
                <w:rFonts w:ascii="Book Antiqua" w:eastAsia="Times New Roman" w:hAnsi="Book Antiqua" w:cs="Calibri"/>
                <w:color w:val="000000" w:themeColor="text1"/>
                <w:lang w:eastAsia="en-IN"/>
              </w:rPr>
              <w:t>NA</w:t>
            </w:r>
          </w:p>
        </w:tc>
        <w:tc>
          <w:tcPr>
            <w:tcW w:w="1030" w:type="dxa"/>
            <w:tcBorders>
              <w:top w:val="nil"/>
              <w:left w:val="nil"/>
              <w:bottom w:val="nil"/>
              <w:right w:val="nil"/>
            </w:tcBorders>
            <w:vAlign w:val="center"/>
            <w:hideMark/>
          </w:tcPr>
          <w:p w14:paraId="0D246D14" w14:textId="77777777" w:rsidR="00F207F0" w:rsidRPr="005F783A" w:rsidRDefault="00F207F0" w:rsidP="00222A72">
            <w:pPr>
              <w:spacing w:line="360" w:lineRule="auto"/>
              <w:jc w:val="both"/>
              <w:rPr>
                <w:rFonts w:ascii="Book Antiqua" w:eastAsia="Times New Roman" w:hAnsi="Book Antiqua" w:cs="Calibri"/>
                <w:color w:val="000000" w:themeColor="text1"/>
                <w:lang w:eastAsia="en-IN"/>
              </w:rPr>
            </w:pPr>
            <w:r w:rsidRPr="005F783A">
              <w:rPr>
                <w:rFonts w:ascii="Book Antiqua" w:eastAsia="Times New Roman" w:hAnsi="Book Antiqua" w:cs="Calibri"/>
                <w:color w:val="000000" w:themeColor="text1"/>
                <w:lang w:eastAsia="en-IN"/>
              </w:rPr>
              <w:t>NA</w:t>
            </w:r>
          </w:p>
        </w:tc>
        <w:tc>
          <w:tcPr>
            <w:tcW w:w="1216" w:type="dxa"/>
            <w:tcBorders>
              <w:top w:val="nil"/>
              <w:left w:val="nil"/>
              <w:bottom w:val="nil"/>
              <w:right w:val="nil"/>
            </w:tcBorders>
            <w:vAlign w:val="center"/>
            <w:hideMark/>
          </w:tcPr>
          <w:p w14:paraId="4979490B" w14:textId="77777777" w:rsidR="00F207F0" w:rsidRPr="005F783A" w:rsidRDefault="00F207F0" w:rsidP="00222A72">
            <w:pPr>
              <w:spacing w:line="360" w:lineRule="auto"/>
              <w:jc w:val="both"/>
              <w:rPr>
                <w:rFonts w:ascii="Book Antiqua" w:eastAsia="Times New Roman" w:hAnsi="Book Antiqua" w:cs="Calibri"/>
                <w:color w:val="000000" w:themeColor="text1"/>
                <w:lang w:eastAsia="en-IN"/>
              </w:rPr>
            </w:pPr>
            <w:r w:rsidRPr="005F783A">
              <w:rPr>
                <w:rFonts w:ascii="Book Antiqua" w:eastAsia="Times New Roman" w:hAnsi="Book Antiqua" w:cs="Calibri"/>
                <w:color w:val="000000" w:themeColor="text1"/>
                <w:lang w:eastAsia="en-IN"/>
              </w:rPr>
              <w:t>NA</w:t>
            </w:r>
          </w:p>
        </w:tc>
        <w:tc>
          <w:tcPr>
            <w:tcW w:w="1198" w:type="dxa"/>
            <w:tcBorders>
              <w:top w:val="nil"/>
              <w:left w:val="nil"/>
              <w:bottom w:val="nil"/>
              <w:right w:val="nil"/>
            </w:tcBorders>
            <w:vAlign w:val="center"/>
            <w:hideMark/>
          </w:tcPr>
          <w:p w14:paraId="4CF40E5A" w14:textId="69CA459E" w:rsidR="00F207F0" w:rsidRPr="005F783A" w:rsidRDefault="00193008" w:rsidP="00222A72">
            <w:pPr>
              <w:spacing w:line="360" w:lineRule="auto"/>
              <w:jc w:val="both"/>
              <w:rPr>
                <w:rFonts w:ascii="Book Antiqua" w:eastAsia="Times New Roman" w:hAnsi="Book Antiqua" w:cs="Calibri"/>
                <w:color w:val="000000" w:themeColor="text1"/>
                <w:lang w:eastAsia="en-IN"/>
              </w:rPr>
            </w:pPr>
            <w:r w:rsidRPr="005F783A">
              <w:rPr>
                <w:rFonts w:ascii="Book Antiqua" w:eastAsia="Calibri" w:hAnsi="Book Antiqua" w:cs="Tunga"/>
                <w:color w:val="000000" w:themeColor="text1"/>
              </w:rPr>
              <w:t>+</w:t>
            </w:r>
          </w:p>
        </w:tc>
      </w:tr>
      <w:tr w:rsidR="00993218" w:rsidRPr="005F783A" w14:paraId="311813C9" w14:textId="77777777" w:rsidTr="00E7304A">
        <w:trPr>
          <w:trHeight w:val="20"/>
          <w:jc w:val="center"/>
        </w:trPr>
        <w:tc>
          <w:tcPr>
            <w:tcW w:w="550" w:type="dxa"/>
            <w:tcBorders>
              <w:top w:val="nil"/>
              <w:left w:val="nil"/>
              <w:bottom w:val="nil"/>
              <w:right w:val="nil"/>
            </w:tcBorders>
            <w:vAlign w:val="center"/>
            <w:hideMark/>
          </w:tcPr>
          <w:p w14:paraId="6796DF02" w14:textId="77777777" w:rsidR="00F207F0" w:rsidRPr="005F783A" w:rsidRDefault="00F207F0" w:rsidP="00222A72">
            <w:pPr>
              <w:spacing w:line="360" w:lineRule="auto"/>
              <w:jc w:val="both"/>
              <w:rPr>
                <w:rFonts w:ascii="Book Antiqua" w:eastAsia="Times New Roman" w:hAnsi="Book Antiqua" w:cs="Calibri"/>
                <w:color w:val="000000" w:themeColor="text1"/>
                <w:lang w:eastAsia="en-IN"/>
              </w:rPr>
            </w:pPr>
            <w:r w:rsidRPr="005F783A">
              <w:rPr>
                <w:rFonts w:ascii="Book Antiqua" w:eastAsia="Times New Roman" w:hAnsi="Book Antiqua" w:cs="Calibri"/>
                <w:color w:val="000000" w:themeColor="text1"/>
                <w:lang w:eastAsia="en-IN"/>
              </w:rPr>
              <w:t>17</w:t>
            </w:r>
          </w:p>
        </w:tc>
        <w:tc>
          <w:tcPr>
            <w:tcW w:w="1576" w:type="dxa"/>
            <w:tcBorders>
              <w:top w:val="nil"/>
              <w:left w:val="nil"/>
              <w:bottom w:val="nil"/>
              <w:right w:val="nil"/>
            </w:tcBorders>
            <w:vAlign w:val="center"/>
            <w:hideMark/>
          </w:tcPr>
          <w:p w14:paraId="21F64D89" w14:textId="0011AD91" w:rsidR="00F207F0" w:rsidRPr="005F783A" w:rsidRDefault="00F207F0" w:rsidP="00222A72">
            <w:pPr>
              <w:spacing w:line="360" w:lineRule="auto"/>
              <w:jc w:val="both"/>
              <w:rPr>
                <w:rFonts w:ascii="Book Antiqua" w:eastAsia="Times New Roman" w:hAnsi="Book Antiqua" w:cs="Calibri"/>
                <w:color w:val="000000" w:themeColor="text1"/>
                <w:lang w:eastAsia="en-IN"/>
              </w:rPr>
            </w:pPr>
            <w:r w:rsidRPr="005F783A">
              <w:rPr>
                <w:rFonts w:ascii="Book Antiqua" w:eastAsia="Times New Roman" w:hAnsi="Book Antiqua" w:cs="Calibri"/>
                <w:color w:val="000000" w:themeColor="text1"/>
                <w:lang w:eastAsia="en-IN"/>
              </w:rPr>
              <w:t xml:space="preserve">Ravindran </w:t>
            </w:r>
            <w:r w:rsidR="00126BE4" w:rsidRPr="005F783A">
              <w:rPr>
                <w:rFonts w:ascii="Book Antiqua" w:eastAsia="Times New Roman" w:hAnsi="Book Antiqua" w:cs="Calibri"/>
                <w:i/>
                <w:color w:val="000000" w:themeColor="text1"/>
                <w:lang w:eastAsia="en-IN"/>
              </w:rPr>
              <w:t>et al</w:t>
            </w:r>
            <w:r w:rsidRPr="005F783A">
              <w:rPr>
                <w:rFonts w:ascii="Book Antiqua" w:eastAsia="Times New Roman" w:hAnsi="Book Antiqua" w:cs="Calibri"/>
                <w:color w:val="000000" w:themeColor="text1"/>
                <w:lang w:eastAsia="en-IN"/>
              </w:rPr>
              <w:t>, 2014</w:t>
            </w:r>
          </w:p>
        </w:tc>
        <w:tc>
          <w:tcPr>
            <w:tcW w:w="2641" w:type="dxa"/>
            <w:tcBorders>
              <w:top w:val="nil"/>
              <w:left w:val="nil"/>
              <w:bottom w:val="nil"/>
              <w:right w:val="nil"/>
            </w:tcBorders>
            <w:noWrap/>
            <w:vAlign w:val="center"/>
            <w:hideMark/>
          </w:tcPr>
          <w:p w14:paraId="01093346" w14:textId="77777777" w:rsidR="00F207F0" w:rsidRPr="005F783A" w:rsidRDefault="00F207F0" w:rsidP="00222A72">
            <w:pPr>
              <w:spacing w:line="360" w:lineRule="auto"/>
              <w:jc w:val="both"/>
              <w:rPr>
                <w:rFonts w:ascii="Book Antiqua" w:eastAsia="Times New Roman" w:hAnsi="Book Antiqua" w:cs="Calibri"/>
                <w:color w:val="000000" w:themeColor="text1"/>
                <w:lang w:eastAsia="en-IN"/>
              </w:rPr>
            </w:pPr>
            <w:proofErr w:type="spellStart"/>
            <w:r w:rsidRPr="005F783A">
              <w:rPr>
                <w:rFonts w:ascii="Book Antiqua" w:eastAsia="Times New Roman" w:hAnsi="Book Antiqua" w:cs="Calibri"/>
                <w:color w:val="000000" w:themeColor="text1"/>
                <w:lang w:eastAsia="en-IN"/>
              </w:rPr>
              <w:t>Varunadi</w:t>
            </w:r>
            <w:proofErr w:type="spellEnd"/>
            <w:r w:rsidRPr="005F783A">
              <w:rPr>
                <w:rFonts w:ascii="Book Antiqua" w:eastAsia="Times New Roman" w:hAnsi="Book Antiqua" w:cs="Calibri"/>
                <w:color w:val="000000" w:themeColor="text1"/>
                <w:lang w:eastAsia="en-IN"/>
              </w:rPr>
              <w:t xml:space="preserve"> </w:t>
            </w:r>
            <w:proofErr w:type="spellStart"/>
            <w:r w:rsidRPr="005F783A">
              <w:rPr>
                <w:rFonts w:ascii="Book Antiqua" w:eastAsia="Times New Roman" w:hAnsi="Book Antiqua" w:cs="Calibri"/>
                <w:color w:val="000000" w:themeColor="text1"/>
                <w:lang w:eastAsia="en-IN"/>
              </w:rPr>
              <w:t>Ghrita</w:t>
            </w:r>
            <w:proofErr w:type="spellEnd"/>
            <w:r w:rsidRPr="005F783A">
              <w:rPr>
                <w:rFonts w:ascii="Book Antiqua" w:eastAsia="Times New Roman" w:hAnsi="Book Antiqua" w:cs="Calibri"/>
                <w:color w:val="000000" w:themeColor="text1"/>
                <w:lang w:eastAsia="en-IN"/>
              </w:rPr>
              <w:t xml:space="preserve"> + Standard care</w:t>
            </w:r>
          </w:p>
        </w:tc>
        <w:tc>
          <w:tcPr>
            <w:tcW w:w="1939" w:type="dxa"/>
            <w:tcBorders>
              <w:top w:val="nil"/>
              <w:left w:val="nil"/>
              <w:bottom w:val="nil"/>
              <w:right w:val="nil"/>
            </w:tcBorders>
            <w:vAlign w:val="center"/>
            <w:hideMark/>
          </w:tcPr>
          <w:p w14:paraId="5900C83D" w14:textId="77777777" w:rsidR="00F207F0" w:rsidRPr="005F783A" w:rsidRDefault="00F207F0" w:rsidP="00222A72">
            <w:pPr>
              <w:spacing w:line="360" w:lineRule="auto"/>
              <w:jc w:val="both"/>
              <w:rPr>
                <w:rFonts w:ascii="Book Antiqua" w:eastAsia="Times New Roman" w:hAnsi="Book Antiqua" w:cs="Calibri"/>
                <w:color w:val="000000" w:themeColor="text1"/>
                <w:lang w:eastAsia="en-IN"/>
              </w:rPr>
            </w:pPr>
            <w:r w:rsidRPr="005F783A">
              <w:rPr>
                <w:rFonts w:ascii="Book Antiqua" w:eastAsia="Times New Roman" w:hAnsi="Book Antiqua" w:cs="Calibri"/>
                <w:color w:val="000000" w:themeColor="text1"/>
                <w:lang w:eastAsia="en-IN"/>
              </w:rPr>
              <w:t>NA</w:t>
            </w:r>
          </w:p>
        </w:tc>
        <w:tc>
          <w:tcPr>
            <w:tcW w:w="1190" w:type="dxa"/>
            <w:tcBorders>
              <w:top w:val="nil"/>
              <w:left w:val="nil"/>
              <w:bottom w:val="nil"/>
              <w:right w:val="nil"/>
            </w:tcBorders>
            <w:vAlign w:val="center"/>
            <w:hideMark/>
          </w:tcPr>
          <w:p w14:paraId="0E0EB4C4" w14:textId="77777777" w:rsidR="00F207F0" w:rsidRPr="005F783A" w:rsidRDefault="00F207F0" w:rsidP="00222A72">
            <w:pPr>
              <w:spacing w:line="360" w:lineRule="auto"/>
              <w:jc w:val="both"/>
              <w:rPr>
                <w:rFonts w:ascii="Book Antiqua" w:eastAsia="Times New Roman" w:hAnsi="Book Antiqua" w:cs="Calibri"/>
                <w:color w:val="000000" w:themeColor="text1"/>
                <w:lang w:eastAsia="en-IN"/>
              </w:rPr>
            </w:pPr>
            <w:r w:rsidRPr="005F783A">
              <w:rPr>
                <w:rFonts w:ascii="Book Antiqua" w:eastAsia="Times New Roman" w:hAnsi="Book Antiqua" w:cs="Calibri"/>
                <w:color w:val="000000" w:themeColor="text1"/>
                <w:lang w:eastAsia="en-IN"/>
              </w:rPr>
              <w:t>NA</w:t>
            </w:r>
          </w:p>
        </w:tc>
        <w:tc>
          <w:tcPr>
            <w:tcW w:w="949" w:type="dxa"/>
            <w:tcBorders>
              <w:top w:val="nil"/>
              <w:left w:val="nil"/>
              <w:bottom w:val="nil"/>
              <w:right w:val="nil"/>
            </w:tcBorders>
            <w:vAlign w:val="center"/>
            <w:hideMark/>
          </w:tcPr>
          <w:p w14:paraId="653971A8" w14:textId="0FDDB769" w:rsidR="00F207F0" w:rsidRPr="005F783A" w:rsidRDefault="00193008" w:rsidP="00222A72">
            <w:pPr>
              <w:spacing w:line="360" w:lineRule="auto"/>
              <w:jc w:val="both"/>
              <w:rPr>
                <w:rFonts w:ascii="Book Antiqua" w:eastAsia="Times New Roman" w:hAnsi="Book Antiqua" w:cs="Calibri"/>
                <w:color w:val="000000" w:themeColor="text1"/>
                <w:lang w:eastAsia="en-IN"/>
              </w:rPr>
            </w:pPr>
            <w:r w:rsidRPr="005F783A">
              <w:rPr>
                <w:rFonts w:ascii="Book Antiqua" w:eastAsia="Calibri" w:hAnsi="Book Antiqua" w:cs="Tunga"/>
                <w:color w:val="000000" w:themeColor="text1"/>
              </w:rPr>
              <w:t>+</w:t>
            </w:r>
          </w:p>
        </w:tc>
        <w:tc>
          <w:tcPr>
            <w:tcW w:w="1030" w:type="dxa"/>
            <w:tcBorders>
              <w:top w:val="nil"/>
              <w:left w:val="nil"/>
              <w:bottom w:val="nil"/>
              <w:right w:val="nil"/>
            </w:tcBorders>
            <w:vAlign w:val="center"/>
            <w:hideMark/>
          </w:tcPr>
          <w:p w14:paraId="67CA2B8C" w14:textId="47D1F808" w:rsidR="00F207F0" w:rsidRPr="005F783A" w:rsidRDefault="00193008" w:rsidP="00222A72">
            <w:pPr>
              <w:spacing w:line="360" w:lineRule="auto"/>
              <w:jc w:val="both"/>
              <w:rPr>
                <w:rFonts w:ascii="Book Antiqua" w:eastAsia="Calibri" w:hAnsi="Book Antiqua" w:cs="Tunga"/>
                <w:color w:val="000000" w:themeColor="text1"/>
              </w:rPr>
            </w:pPr>
            <w:r w:rsidRPr="005F783A">
              <w:rPr>
                <w:rFonts w:ascii="Book Antiqua" w:eastAsia="Calibri" w:hAnsi="Book Antiqua" w:cs="Tunga"/>
                <w:color w:val="000000" w:themeColor="text1"/>
              </w:rPr>
              <w:t>+</w:t>
            </w:r>
          </w:p>
        </w:tc>
        <w:tc>
          <w:tcPr>
            <w:tcW w:w="1150" w:type="dxa"/>
            <w:tcBorders>
              <w:top w:val="nil"/>
              <w:left w:val="nil"/>
              <w:bottom w:val="nil"/>
              <w:right w:val="nil"/>
            </w:tcBorders>
            <w:vAlign w:val="center"/>
            <w:hideMark/>
          </w:tcPr>
          <w:p w14:paraId="51F57AD1" w14:textId="5D253048" w:rsidR="00F207F0" w:rsidRPr="005F783A" w:rsidRDefault="00193008" w:rsidP="00222A72">
            <w:pPr>
              <w:spacing w:line="360" w:lineRule="auto"/>
              <w:jc w:val="both"/>
              <w:rPr>
                <w:rFonts w:ascii="Book Antiqua" w:eastAsia="Calibri" w:hAnsi="Book Antiqua" w:cs="Tunga"/>
                <w:color w:val="000000" w:themeColor="text1"/>
              </w:rPr>
            </w:pPr>
            <w:r w:rsidRPr="005F783A">
              <w:rPr>
                <w:rFonts w:ascii="Book Antiqua" w:eastAsia="Calibri" w:hAnsi="Book Antiqua" w:cs="Tunga"/>
                <w:color w:val="000000" w:themeColor="text1"/>
              </w:rPr>
              <w:t>+</w:t>
            </w:r>
          </w:p>
        </w:tc>
        <w:tc>
          <w:tcPr>
            <w:tcW w:w="1270" w:type="dxa"/>
            <w:tcBorders>
              <w:top w:val="nil"/>
              <w:left w:val="nil"/>
              <w:bottom w:val="nil"/>
              <w:right w:val="nil"/>
            </w:tcBorders>
            <w:vAlign w:val="center"/>
            <w:hideMark/>
          </w:tcPr>
          <w:p w14:paraId="51757F6A" w14:textId="77777777" w:rsidR="00F207F0" w:rsidRPr="005F783A" w:rsidRDefault="00F207F0" w:rsidP="00222A72">
            <w:pPr>
              <w:spacing w:line="360" w:lineRule="auto"/>
              <w:jc w:val="both"/>
              <w:rPr>
                <w:rFonts w:ascii="Book Antiqua" w:eastAsia="Times New Roman" w:hAnsi="Book Antiqua" w:cs="Calibri"/>
                <w:color w:val="000000" w:themeColor="text1"/>
                <w:lang w:eastAsia="en-IN"/>
              </w:rPr>
            </w:pPr>
            <w:r w:rsidRPr="005F783A">
              <w:rPr>
                <w:rFonts w:ascii="Book Antiqua" w:eastAsia="Times New Roman" w:hAnsi="Book Antiqua" w:cs="Calibri"/>
                <w:color w:val="000000" w:themeColor="text1"/>
                <w:lang w:eastAsia="en-IN"/>
              </w:rPr>
              <w:t>NA</w:t>
            </w:r>
          </w:p>
        </w:tc>
        <w:tc>
          <w:tcPr>
            <w:tcW w:w="1163" w:type="dxa"/>
            <w:tcBorders>
              <w:top w:val="nil"/>
              <w:left w:val="nil"/>
              <w:bottom w:val="nil"/>
              <w:right w:val="nil"/>
            </w:tcBorders>
            <w:vAlign w:val="center"/>
            <w:hideMark/>
          </w:tcPr>
          <w:p w14:paraId="23A5D708" w14:textId="77777777" w:rsidR="00F207F0" w:rsidRPr="005F783A" w:rsidRDefault="00F207F0" w:rsidP="00222A72">
            <w:pPr>
              <w:spacing w:line="360" w:lineRule="auto"/>
              <w:jc w:val="both"/>
              <w:rPr>
                <w:rFonts w:ascii="Book Antiqua" w:eastAsia="Times New Roman" w:hAnsi="Book Antiqua" w:cs="Calibri"/>
                <w:color w:val="000000" w:themeColor="text1"/>
                <w:lang w:eastAsia="en-IN"/>
              </w:rPr>
            </w:pPr>
            <w:r w:rsidRPr="005F783A">
              <w:rPr>
                <w:rFonts w:ascii="Book Antiqua" w:eastAsia="Times New Roman" w:hAnsi="Book Antiqua" w:cs="Calibri"/>
                <w:color w:val="000000" w:themeColor="text1"/>
                <w:lang w:eastAsia="en-IN"/>
              </w:rPr>
              <w:t>NA</w:t>
            </w:r>
          </w:p>
        </w:tc>
        <w:tc>
          <w:tcPr>
            <w:tcW w:w="817" w:type="dxa"/>
            <w:tcBorders>
              <w:top w:val="nil"/>
              <w:left w:val="nil"/>
              <w:bottom w:val="nil"/>
              <w:right w:val="nil"/>
            </w:tcBorders>
            <w:vAlign w:val="center"/>
            <w:hideMark/>
          </w:tcPr>
          <w:p w14:paraId="2C37195C" w14:textId="77777777" w:rsidR="00F207F0" w:rsidRPr="005F783A" w:rsidRDefault="00F207F0" w:rsidP="00222A72">
            <w:pPr>
              <w:spacing w:line="360" w:lineRule="auto"/>
              <w:jc w:val="both"/>
              <w:rPr>
                <w:rFonts w:ascii="Book Antiqua" w:eastAsia="Times New Roman" w:hAnsi="Book Antiqua" w:cs="Calibri"/>
                <w:color w:val="000000" w:themeColor="text1"/>
                <w:lang w:eastAsia="en-IN"/>
              </w:rPr>
            </w:pPr>
            <w:r w:rsidRPr="005F783A">
              <w:rPr>
                <w:rFonts w:ascii="Book Antiqua" w:eastAsia="Times New Roman" w:hAnsi="Book Antiqua" w:cs="Calibri"/>
                <w:color w:val="000000" w:themeColor="text1"/>
                <w:lang w:eastAsia="en-IN"/>
              </w:rPr>
              <w:t>NA</w:t>
            </w:r>
          </w:p>
        </w:tc>
        <w:tc>
          <w:tcPr>
            <w:tcW w:w="1030" w:type="dxa"/>
            <w:tcBorders>
              <w:top w:val="nil"/>
              <w:left w:val="nil"/>
              <w:bottom w:val="nil"/>
              <w:right w:val="nil"/>
            </w:tcBorders>
            <w:vAlign w:val="center"/>
            <w:hideMark/>
          </w:tcPr>
          <w:p w14:paraId="58D4B4E3" w14:textId="77777777" w:rsidR="00F207F0" w:rsidRPr="005F783A" w:rsidRDefault="00F207F0" w:rsidP="00222A72">
            <w:pPr>
              <w:spacing w:line="360" w:lineRule="auto"/>
              <w:jc w:val="both"/>
              <w:rPr>
                <w:rFonts w:ascii="Book Antiqua" w:eastAsia="Times New Roman" w:hAnsi="Book Antiqua" w:cs="Calibri"/>
                <w:color w:val="000000" w:themeColor="text1"/>
                <w:lang w:eastAsia="en-IN"/>
              </w:rPr>
            </w:pPr>
            <w:r w:rsidRPr="005F783A">
              <w:rPr>
                <w:rFonts w:ascii="Book Antiqua" w:eastAsia="Times New Roman" w:hAnsi="Book Antiqua" w:cs="Calibri"/>
                <w:color w:val="000000" w:themeColor="text1"/>
                <w:lang w:eastAsia="en-IN"/>
              </w:rPr>
              <w:t>NA</w:t>
            </w:r>
          </w:p>
        </w:tc>
        <w:tc>
          <w:tcPr>
            <w:tcW w:w="1216" w:type="dxa"/>
            <w:tcBorders>
              <w:top w:val="nil"/>
              <w:left w:val="nil"/>
              <w:bottom w:val="nil"/>
              <w:right w:val="nil"/>
            </w:tcBorders>
            <w:vAlign w:val="center"/>
            <w:hideMark/>
          </w:tcPr>
          <w:p w14:paraId="732C59D4" w14:textId="77777777" w:rsidR="00F207F0" w:rsidRPr="005F783A" w:rsidRDefault="00F207F0" w:rsidP="00222A72">
            <w:pPr>
              <w:spacing w:line="360" w:lineRule="auto"/>
              <w:jc w:val="both"/>
              <w:rPr>
                <w:rFonts w:ascii="Book Antiqua" w:eastAsia="Times New Roman" w:hAnsi="Book Antiqua" w:cs="Calibri"/>
                <w:color w:val="000000" w:themeColor="text1"/>
                <w:lang w:eastAsia="en-IN"/>
              </w:rPr>
            </w:pPr>
            <w:r w:rsidRPr="005F783A">
              <w:rPr>
                <w:rFonts w:ascii="Book Antiqua" w:eastAsia="Times New Roman" w:hAnsi="Book Antiqua" w:cs="Calibri"/>
                <w:color w:val="000000" w:themeColor="text1"/>
                <w:lang w:eastAsia="en-IN"/>
              </w:rPr>
              <w:t>NA</w:t>
            </w:r>
          </w:p>
        </w:tc>
        <w:tc>
          <w:tcPr>
            <w:tcW w:w="1198" w:type="dxa"/>
            <w:tcBorders>
              <w:top w:val="nil"/>
              <w:left w:val="nil"/>
              <w:bottom w:val="nil"/>
              <w:right w:val="nil"/>
            </w:tcBorders>
            <w:vAlign w:val="center"/>
            <w:hideMark/>
          </w:tcPr>
          <w:p w14:paraId="077F1367" w14:textId="77777777" w:rsidR="00F207F0" w:rsidRPr="005F783A" w:rsidRDefault="00F207F0" w:rsidP="00222A72">
            <w:pPr>
              <w:spacing w:line="360" w:lineRule="auto"/>
              <w:jc w:val="both"/>
              <w:rPr>
                <w:rFonts w:ascii="Book Antiqua" w:eastAsia="Times New Roman" w:hAnsi="Book Antiqua" w:cs="Calibri"/>
                <w:color w:val="000000" w:themeColor="text1"/>
                <w:lang w:eastAsia="en-IN"/>
              </w:rPr>
            </w:pPr>
            <w:r w:rsidRPr="005F783A">
              <w:rPr>
                <w:rFonts w:ascii="Book Antiqua" w:eastAsia="Times New Roman" w:hAnsi="Book Antiqua" w:cs="Calibri"/>
                <w:color w:val="000000" w:themeColor="text1"/>
                <w:lang w:eastAsia="en-IN"/>
              </w:rPr>
              <w:t>NA</w:t>
            </w:r>
          </w:p>
        </w:tc>
      </w:tr>
      <w:tr w:rsidR="00993218" w:rsidRPr="005F783A" w14:paraId="75D4BC7C" w14:textId="77777777" w:rsidTr="00E7304A">
        <w:trPr>
          <w:trHeight w:val="20"/>
          <w:jc w:val="center"/>
        </w:trPr>
        <w:tc>
          <w:tcPr>
            <w:tcW w:w="550" w:type="dxa"/>
            <w:tcBorders>
              <w:top w:val="nil"/>
              <w:left w:val="nil"/>
              <w:bottom w:val="nil"/>
              <w:right w:val="nil"/>
            </w:tcBorders>
            <w:vAlign w:val="center"/>
            <w:hideMark/>
          </w:tcPr>
          <w:p w14:paraId="03BBD6CC" w14:textId="77777777" w:rsidR="00F207F0" w:rsidRPr="005F783A" w:rsidRDefault="00F207F0" w:rsidP="00222A72">
            <w:pPr>
              <w:spacing w:line="360" w:lineRule="auto"/>
              <w:jc w:val="both"/>
              <w:rPr>
                <w:rFonts w:ascii="Book Antiqua" w:eastAsia="Times New Roman" w:hAnsi="Book Antiqua" w:cs="Calibri"/>
                <w:color w:val="000000" w:themeColor="text1"/>
                <w:lang w:eastAsia="en-IN"/>
              </w:rPr>
            </w:pPr>
            <w:r w:rsidRPr="005F783A">
              <w:rPr>
                <w:rFonts w:ascii="Book Antiqua" w:eastAsia="Times New Roman" w:hAnsi="Book Antiqua" w:cs="Calibri"/>
                <w:color w:val="000000" w:themeColor="text1"/>
                <w:lang w:eastAsia="en-IN"/>
              </w:rPr>
              <w:t>18</w:t>
            </w:r>
          </w:p>
        </w:tc>
        <w:tc>
          <w:tcPr>
            <w:tcW w:w="1576" w:type="dxa"/>
            <w:tcBorders>
              <w:top w:val="nil"/>
              <w:left w:val="nil"/>
              <w:bottom w:val="nil"/>
              <w:right w:val="nil"/>
            </w:tcBorders>
            <w:vAlign w:val="center"/>
            <w:hideMark/>
          </w:tcPr>
          <w:p w14:paraId="582BFC3E" w14:textId="3F3AC396" w:rsidR="00F207F0" w:rsidRPr="005F783A" w:rsidRDefault="00F207F0" w:rsidP="00222A72">
            <w:pPr>
              <w:spacing w:line="360" w:lineRule="auto"/>
              <w:jc w:val="both"/>
              <w:rPr>
                <w:rFonts w:ascii="Book Antiqua" w:eastAsia="Times New Roman" w:hAnsi="Book Antiqua" w:cs="Calibri"/>
                <w:color w:val="000000" w:themeColor="text1"/>
                <w:lang w:eastAsia="en-IN"/>
              </w:rPr>
            </w:pPr>
            <w:proofErr w:type="spellStart"/>
            <w:r w:rsidRPr="005F783A">
              <w:rPr>
                <w:rFonts w:ascii="Book Antiqua" w:eastAsia="Times New Roman" w:hAnsi="Book Antiqua" w:cs="Calibri"/>
                <w:color w:val="000000" w:themeColor="text1"/>
                <w:lang w:eastAsia="en-IN"/>
              </w:rPr>
              <w:t>Somarathna</w:t>
            </w:r>
            <w:proofErr w:type="spellEnd"/>
            <w:r w:rsidRPr="005F783A">
              <w:rPr>
                <w:rFonts w:ascii="Book Antiqua" w:eastAsia="Times New Roman" w:hAnsi="Book Antiqua" w:cs="Calibri"/>
                <w:color w:val="000000" w:themeColor="text1"/>
                <w:lang w:eastAsia="en-IN"/>
              </w:rPr>
              <w:t xml:space="preserve"> </w:t>
            </w:r>
            <w:r w:rsidR="00126BE4" w:rsidRPr="005F783A">
              <w:rPr>
                <w:rFonts w:ascii="Book Antiqua" w:eastAsia="Times New Roman" w:hAnsi="Book Antiqua" w:cs="Calibri"/>
                <w:i/>
                <w:color w:val="000000" w:themeColor="text1"/>
                <w:lang w:eastAsia="en-IN"/>
              </w:rPr>
              <w:t>et al</w:t>
            </w:r>
            <w:r w:rsidRPr="005F783A">
              <w:rPr>
                <w:rFonts w:ascii="Book Antiqua" w:eastAsia="Times New Roman" w:hAnsi="Book Antiqua" w:cs="Calibri"/>
                <w:color w:val="000000" w:themeColor="text1"/>
                <w:lang w:eastAsia="en-IN"/>
              </w:rPr>
              <w:t>, 2010</w:t>
            </w:r>
          </w:p>
        </w:tc>
        <w:tc>
          <w:tcPr>
            <w:tcW w:w="2641" w:type="dxa"/>
            <w:tcBorders>
              <w:top w:val="nil"/>
              <w:left w:val="nil"/>
              <w:bottom w:val="nil"/>
              <w:right w:val="nil"/>
            </w:tcBorders>
            <w:noWrap/>
            <w:vAlign w:val="center"/>
            <w:hideMark/>
          </w:tcPr>
          <w:p w14:paraId="2A78AFD7" w14:textId="77777777" w:rsidR="00F207F0" w:rsidRPr="005F783A" w:rsidRDefault="00F207F0" w:rsidP="00222A72">
            <w:pPr>
              <w:spacing w:line="360" w:lineRule="auto"/>
              <w:jc w:val="both"/>
              <w:rPr>
                <w:rFonts w:ascii="Book Antiqua" w:eastAsia="Times New Roman" w:hAnsi="Book Antiqua" w:cs="Calibri"/>
                <w:color w:val="000000" w:themeColor="text1"/>
                <w:lang w:eastAsia="en-IN"/>
              </w:rPr>
            </w:pPr>
            <w:proofErr w:type="spellStart"/>
            <w:r w:rsidRPr="005F783A">
              <w:rPr>
                <w:rFonts w:ascii="Book Antiqua" w:eastAsia="Times New Roman" w:hAnsi="Book Antiqua" w:cs="Calibri"/>
                <w:color w:val="000000" w:themeColor="text1"/>
                <w:lang w:eastAsia="en-IN"/>
              </w:rPr>
              <w:t>Ranahamsa</w:t>
            </w:r>
            <w:proofErr w:type="spellEnd"/>
            <w:r w:rsidRPr="005F783A">
              <w:rPr>
                <w:rFonts w:ascii="Book Antiqua" w:eastAsia="Times New Roman" w:hAnsi="Book Antiqua" w:cs="Calibri"/>
                <w:color w:val="000000" w:themeColor="text1"/>
                <w:lang w:eastAsia="en-IN"/>
              </w:rPr>
              <w:t xml:space="preserve"> </w:t>
            </w:r>
            <w:proofErr w:type="spellStart"/>
            <w:r w:rsidRPr="005F783A">
              <w:rPr>
                <w:rFonts w:ascii="Book Antiqua" w:eastAsia="Times New Roman" w:hAnsi="Book Antiqua" w:cs="Calibri"/>
                <w:color w:val="000000" w:themeColor="text1"/>
                <w:lang w:eastAsia="en-IN"/>
              </w:rPr>
              <w:t>Rasayana</w:t>
            </w:r>
            <w:proofErr w:type="spellEnd"/>
          </w:p>
        </w:tc>
        <w:tc>
          <w:tcPr>
            <w:tcW w:w="1939" w:type="dxa"/>
            <w:tcBorders>
              <w:top w:val="nil"/>
              <w:left w:val="nil"/>
              <w:bottom w:val="nil"/>
              <w:right w:val="nil"/>
            </w:tcBorders>
            <w:vAlign w:val="center"/>
            <w:hideMark/>
          </w:tcPr>
          <w:p w14:paraId="72FE925C" w14:textId="76BA3124" w:rsidR="00F207F0" w:rsidRPr="005F783A" w:rsidRDefault="00193008" w:rsidP="00222A72">
            <w:pPr>
              <w:spacing w:line="360" w:lineRule="auto"/>
              <w:jc w:val="both"/>
              <w:rPr>
                <w:rFonts w:ascii="Book Antiqua" w:eastAsia="Calibri" w:hAnsi="Book Antiqua" w:cs="Tunga"/>
                <w:color w:val="000000" w:themeColor="text1"/>
              </w:rPr>
            </w:pPr>
            <w:r w:rsidRPr="005F783A">
              <w:rPr>
                <w:rFonts w:ascii="Book Antiqua" w:eastAsia="Calibri" w:hAnsi="Book Antiqua" w:cs="Tunga"/>
                <w:color w:val="000000" w:themeColor="text1"/>
              </w:rPr>
              <w:t>+</w:t>
            </w:r>
          </w:p>
        </w:tc>
        <w:tc>
          <w:tcPr>
            <w:tcW w:w="1190" w:type="dxa"/>
            <w:tcBorders>
              <w:top w:val="nil"/>
              <w:left w:val="nil"/>
              <w:bottom w:val="nil"/>
              <w:right w:val="nil"/>
            </w:tcBorders>
            <w:vAlign w:val="center"/>
            <w:hideMark/>
          </w:tcPr>
          <w:p w14:paraId="2B41C9A9" w14:textId="77777777" w:rsidR="00F207F0" w:rsidRPr="005F783A" w:rsidRDefault="00F207F0" w:rsidP="00222A72">
            <w:pPr>
              <w:spacing w:line="360" w:lineRule="auto"/>
              <w:jc w:val="both"/>
              <w:rPr>
                <w:rFonts w:ascii="Book Antiqua" w:eastAsia="Times New Roman" w:hAnsi="Book Antiqua" w:cs="Calibri"/>
                <w:color w:val="000000" w:themeColor="text1"/>
                <w:lang w:eastAsia="en-IN"/>
              </w:rPr>
            </w:pPr>
            <w:r w:rsidRPr="005F783A">
              <w:rPr>
                <w:rFonts w:ascii="Book Antiqua" w:eastAsia="Times New Roman" w:hAnsi="Book Antiqua" w:cs="Calibri"/>
                <w:color w:val="000000" w:themeColor="text1"/>
                <w:lang w:eastAsia="en-IN"/>
              </w:rPr>
              <w:t>NA</w:t>
            </w:r>
          </w:p>
        </w:tc>
        <w:tc>
          <w:tcPr>
            <w:tcW w:w="949" w:type="dxa"/>
            <w:tcBorders>
              <w:top w:val="nil"/>
              <w:left w:val="nil"/>
              <w:bottom w:val="nil"/>
              <w:right w:val="nil"/>
            </w:tcBorders>
            <w:vAlign w:val="center"/>
            <w:hideMark/>
          </w:tcPr>
          <w:p w14:paraId="15E22426" w14:textId="77777777" w:rsidR="00F207F0" w:rsidRPr="005F783A" w:rsidRDefault="00F207F0" w:rsidP="00222A72">
            <w:pPr>
              <w:spacing w:line="360" w:lineRule="auto"/>
              <w:jc w:val="both"/>
              <w:rPr>
                <w:rFonts w:ascii="Book Antiqua" w:eastAsia="Times New Roman" w:hAnsi="Book Antiqua" w:cs="Calibri"/>
                <w:color w:val="000000" w:themeColor="text1"/>
                <w:lang w:eastAsia="en-IN"/>
              </w:rPr>
            </w:pPr>
            <w:r w:rsidRPr="005F783A">
              <w:rPr>
                <w:rFonts w:ascii="Book Antiqua" w:eastAsia="Times New Roman" w:hAnsi="Book Antiqua" w:cs="Calibri"/>
                <w:color w:val="000000" w:themeColor="text1"/>
                <w:lang w:eastAsia="en-IN"/>
              </w:rPr>
              <w:t>NA</w:t>
            </w:r>
          </w:p>
        </w:tc>
        <w:tc>
          <w:tcPr>
            <w:tcW w:w="1030" w:type="dxa"/>
            <w:tcBorders>
              <w:top w:val="nil"/>
              <w:left w:val="nil"/>
              <w:bottom w:val="nil"/>
              <w:right w:val="nil"/>
            </w:tcBorders>
            <w:vAlign w:val="center"/>
            <w:hideMark/>
          </w:tcPr>
          <w:p w14:paraId="1F9191C9" w14:textId="77777777" w:rsidR="00F207F0" w:rsidRPr="005F783A" w:rsidRDefault="00F207F0" w:rsidP="00222A72">
            <w:pPr>
              <w:spacing w:line="360" w:lineRule="auto"/>
              <w:jc w:val="both"/>
              <w:rPr>
                <w:rFonts w:ascii="Book Antiqua" w:eastAsia="Times New Roman" w:hAnsi="Book Antiqua" w:cs="Calibri"/>
                <w:color w:val="000000" w:themeColor="text1"/>
                <w:lang w:eastAsia="en-IN"/>
              </w:rPr>
            </w:pPr>
            <w:r w:rsidRPr="005F783A">
              <w:rPr>
                <w:rFonts w:ascii="Book Antiqua" w:eastAsia="Times New Roman" w:hAnsi="Book Antiqua" w:cs="Calibri"/>
                <w:color w:val="000000" w:themeColor="text1"/>
                <w:lang w:eastAsia="en-IN"/>
              </w:rPr>
              <w:t>NA</w:t>
            </w:r>
          </w:p>
        </w:tc>
        <w:tc>
          <w:tcPr>
            <w:tcW w:w="1150" w:type="dxa"/>
            <w:tcBorders>
              <w:top w:val="nil"/>
              <w:left w:val="nil"/>
              <w:bottom w:val="nil"/>
              <w:right w:val="nil"/>
            </w:tcBorders>
            <w:vAlign w:val="center"/>
            <w:hideMark/>
          </w:tcPr>
          <w:p w14:paraId="2E92868A" w14:textId="77777777" w:rsidR="00F207F0" w:rsidRPr="005F783A" w:rsidRDefault="00F207F0" w:rsidP="00222A72">
            <w:pPr>
              <w:spacing w:line="360" w:lineRule="auto"/>
              <w:jc w:val="both"/>
              <w:rPr>
                <w:rFonts w:ascii="Book Antiqua" w:eastAsia="Times New Roman" w:hAnsi="Book Antiqua" w:cs="Calibri"/>
                <w:color w:val="000000" w:themeColor="text1"/>
                <w:lang w:eastAsia="en-IN"/>
              </w:rPr>
            </w:pPr>
            <w:r w:rsidRPr="005F783A">
              <w:rPr>
                <w:rFonts w:ascii="Book Antiqua" w:eastAsia="Times New Roman" w:hAnsi="Book Antiqua" w:cs="Calibri"/>
                <w:color w:val="000000" w:themeColor="text1"/>
                <w:lang w:eastAsia="en-IN"/>
              </w:rPr>
              <w:t>NA</w:t>
            </w:r>
          </w:p>
        </w:tc>
        <w:tc>
          <w:tcPr>
            <w:tcW w:w="1270" w:type="dxa"/>
            <w:tcBorders>
              <w:top w:val="nil"/>
              <w:left w:val="nil"/>
              <w:bottom w:val="nil"/>
              <w:right w:val="nil"/>
            </w:tcBorders>
            <w:vAlign w:val="center"/>
            <w:hideMark/>
          </w:tcPr>
          <w:p w14:paraId="464030A7" w14:textId="77777777" w:rsidR="00F207F0" w:rsidRPr="005F783A" w:rsidRDefault="00F207F0" w:rsidP="00222A72">
            <w:pPr>
              <w:spacing w:line="360" w:lineRule="auto"/>
              <w:jc w:val="both"/>
              <w:rPr>
                <w:rFonts w:ascii="Book Antiqua" w:eastAsia="Times New Roman" w:hAnsi="Book Antiqua" w:cs="Calibri"/>
                <w:color w:val="000000" w:themeColor="text1"/>
                <w:lang w:eastAsia="en-IN"/>
              </w:rPr>
            </w:pPr>
            <w:r w:rsidRPr="005F783A">
              <w:rPr>
                <w:rFonts w:ascii="Book Antiqua" w:eastAsia="Times New Roman" w:hAnsi="Book Antiqua" w:cs="Calibri"/>
                <w:color w:val="000000" w:themeColor="text1"/>
                <w:lang w:eastAsia="en-IN"/>
              </w:rPr>
              <w:t>NA</w:t>
            </w:r>
          </w:p>
        </w:tc>
        <w:tc>
          <w:tcPr>
            <w:tcW w:w="1163" w:type="dxa"/>
            <w:tcBorders>
              <w:top w:val="nil"/>
              <w:left w:val="nil"/>
              <w:bottom w:val="nil"/>
              <w:right w:val="nil"/>
            </w:tcBorders>
            <w:vAlign w:val="center"/>
            <w:hideMark/>
          </w:tcPr>
          <w:p w14:paraId="27974C50" w14:textId="77777777" w:rsidR="00F207F0" w:rsidRPr="005F783A" w:rsidRDefault="00F207F0" w:rsidP="00222A72">
            <w:pPr>
              <w:spacing w:line="360" w:lineRule="auto"/>
              <w:jc w:val="both"/>
              <w:rPr>
                <w:rFonts w:ascii="Book Antiqua" w:eastAsia="Times New Roman" w:hAnsi="Book Antiqua" w:cs="Calibri"/>
                <w:color w:val="000000" w:themeColor="text1"/>
                <w:lang w:eastAsia="en-IN"/>
              </w:rPr>
            </w:pPr>
            <w:r w:rsidRPr="005F783A">
              <w:rPr>
                <w:rFonts w:ascii="Book Antiqua" w:eastAsia="Times New Roman" w:hAnsi="Book Antiqua" w:cs="Calibri"/>
                <w:color w:val="000000" w:themeColor="text1"/>
                <w:lang w:eastAsia="en-IN"/>
              </w:rPr>
              <w:t>NA</w:t>
            </w:r>
          </w:p>
        </w:tc>
        <w:tc>
          <w:tcPr>
            <w:tcW w:w="817" w:type="dxa"/>
            <w:tcBorders>
              <w:top w:val="nil"/>
              <w:left w:val="nil"/>
              <w:bottom w:val="nil"/>
              <w:right w:val="nil"/>
            </w:tcBorders>
            <w:vAlign w:val="center"/>
            <w:hideMark/>
          </w:tcPr>
          <w:p w14:paraId="72576423" w14:textId="77777777" w:rsidR="00F207F0" w:rsidRPr="005F783A" w:rsidRDefault="00F207F0" w:rsidP="00222A72">
            <w:pPr>
              <w:spacing w:line="360" w:lineRule="auto"/>
              <w:jc w:val="both"/>
              <w:rPr>
                <w:rFonts w:ascii="Book Antiqua" w:eastAsia="Times New Roman" w:hAnsi="Book Antiqua" w:cs="Calibri"/>
                <w:color w:val="000000" w:themeColor="text1"/>
                <w:lang w:eastAsia="en-IN"/>
              </w:rPr>
            </w:pPr>
            <w:r w:rsidRPr="005F783A">
              <w:rPr>
                <w:rFonts w:ascii="Book Antiqua" w:eastAsia="Times New Roman" w:hAnsi="Book Antiqua" w:cs="Calibri"/>
                <w:color w:val="000000" w:themeColor="text1"/>
                <w:lang w:eastAsia="en-IN"/>
              </w:rPr>
              <w:t>NA</w:t>
            </w:r>
          </w:p>
        </w:tc>
        <w:tc>
          <w:tcPr>
            <w:tcW w:w="1030" w:type="dxa"/>
            <w:tcBorders>
              <w:top w:val="nil"/>
              <w:left w:val="nil"/>
              <w:bottom w:val="nil"/>
              <w:right w:val="nil"/>
            </w:tcBorders>
            <w:vAlign w:val="center"/>
            <w:hideMark/>
          </w:tcPr>
          <w:p w14:paraId="1DA99312" w14:textId="5FFC1D00" w:rsidR="00F207F0" w:rsidRPr="005F783A" w:rsidRDefault="00193008" w:rsidP="00222A72">
            <w:pPr>
              <w:spacing w:line="360" w:lineRule="auto"/>
              <w:jc w:val="both"/>
              <w:rPr>
                <w:rFonts w:ascii="Book Antiqua" w:eastAsia="Times New Roman" w:hAnsi="Book Antiqua" w:cs="Calibri"/>
                <w:color w:val="000000" w:themeColor="text1"/>
                <w:lang w:eastAsia="en-IN"/>
              </w:rPr>
            </w:pPr>
            <w:r w:rsidRPr="005F783A">
              <w:rPr>
                <w:rFonts w:ascii="Book Antiqua" w:eastAsia="Calibri" w:hAnsi="Book Antiqua" w:cs="Tunga"/>
                <w:color w:val="000000" w:themeColor="text1"/>
              </w:rPr>
              <w:t>-</w:t>
            </w:r>
          </w:p>
        </w:tc>
        <w:tc>
          <w:tcPr>
            <w:tcW w:w="1216" w:type="dxa"/>
            <w:tcBorders>
              <w:top w:val="nil"/>
              <w:left w:val="nil"/>
              <w:bottom w:val="nil"/>
              <w:right w:val="nil"/>
            </w:tcBorders>
            <w:vAlign w:val="center"/>
            <w:hideMark/>
          </w:tcPr>
          <w:p w14:paraId="0D7BD2DD" w14:textId="77777777" w:rsidR="00F207F0" w:rsidRPr="005F783A" w:rsidRDefault="00F207F0" w:rsidP="00222A72">
            <w:pPr>
              <w:spacing w:line="360" w:lineRule="auto"/>
              <w:jc w:val="both"/>
              <w:rPr>
                <w:rFonts w:ascii="Book Antiqua" w:eastAsia="Times New Roman" w:hAnsi="Book Antiqua" w:cs="Calibri"/>
                <w:color w:val="000000" w:themeColor="text1"/>
                <w:lang w:eastAsia="en-IN"/>
              </w:rPr>
            </w:pPr>
            <w:r w:rsidRPr="005F783A">
              <w:rPr>
                <w:rFonts w:ascii="Book Antiqua" w:eastAsia="Times New Roman" w:hAnsi="Book Antiqua" w:cs="Calibri"/>
                <w:color w:val="000000" w:themeColor="text1"/>
                <w:lang w:eastAsia="en-IN"/>
              </w:rPr>
              <w:t>NA</w:t>
            </w:r>
          </w:p>
        </w:tc>
        <w:tc>
          <w:tcPr>
            <w:tcW w:w="1198" w:type="dxa"/>
            <w:tcBorders>
              <w:top w:val="nil"/>
              <w:left w:val="nil"/>
              <w:bottom w:val="nil"/>
              <w:right w:val="nil"/>
            </w:tcBorders>
            <w:vAlign w:val="center"/>
            <w:hideMark/>
          </w:tcPr>
          <w:p w14:paraId="62551A09" w14:textId="77777777" w:rsidR="00F207F0" w:rsidRPr="005F783A" w:rsidRDefault="00F207F0" w:rsidP="00222A72">
            <w:pPr>
              <w:spacing w:line="360" w:lineRule="auto"/>
              <w:jc w:val="both"/>
              <w:rPr>
                <w:rFonts w:ascii="Book Antiqua" w:eastAsia="Times New Roman" w:hAnsi="Book Antiqua" w:cs="Calibri"/>
                <w:color w:val="000000" w:themeColor="text1"/>
                <w:lang w:eastAsia="en-IN"/>
              </w:rPr>
            </w:pPr>
            <w:r w:rsidRPr="005F783A">
              <w:rPr>
                <w:rFonts w:ascii="Book Antiqua" w:eastAsia="Times New Roman" w:hAnsi="Book Antiqua" w:cs="Calibri"/>
                <w:color w:val="000000" w:themeColor="text1"/>
                <w:lang w:eastAsia="en-IN"/>
              </w:rPr>
              <w:t>NA</w:t>
            </w:r>
          </w:p>
        </w:tc>
      </w:tr>
      <w:tr w:rsidR="00993218" w:rsidRPr="005F783A" w14:paraId="6C8DDBAE" w14:textId="77777777" w:rsidTr="00E7304A">
        <w:trPr>
          <w:trHeight w:val="20"/>
          <w:jc w:val="center"/>
        </w:trPr>
        <w:tc>
          <w:tcPr>
            <w:tcW w:w="550" w:type="dxa"/>
            <w:tcBorders>
              <w:top w:val="nil"/>
              <w:left w:val="nil"/>
              <w:bottom w:val="single" w:sz="4" w:space="0" w:color="auto"/>
              <w:right w:val="nil"/>
            </w:tcBorders>
            <w:vAlign w:val="center"/>
            <w:hideMark/>
          </w:tcPr>
          <w:p w14:paraId="7D4FCC7E" w14:textId="77777777" w:rsidR="00F207F0" w:rsidRPr="005F783A" w:rsidRDefault="00F207F0" w:rsidP="00222A72">
            <w:pPr>
              <w:spacing w:line="360" w:lineRule="auto"/>
              <w:jc w:val="both"/>
              <w:rPr>
                <w:rFonts w:ascii="Book Antiqua" w:eastAsia="Times New Roman" w:hAnsi="Book Antiqua" w:cs="Calibri"/>
                <w:color w:val="000000" w:themeColor="text1"/>
                <w:lang w:eastAsia="en-IN"/>
              </w:rPr>
            </w:pPr>
            <w:r w:rsidRPr="005F783A">
              <w:rPr>
                <w:rFonts w:ascii="Book Antiqua" w:eastAsia="Times New Roman" w:hAnsi="Book Antiqua" w:cs="Calibri"/>
                <w:color w:val="000000" w:themeColor="text1"/>
                <w:lang w:eastAsia="en-IN"/>
              </w:rPr>
              <w:t>19</w:t>
            </w:r>
          </w:p>
        </w:tc>
        <w:tc>
          <w:tcPr>
            <w:tcW w:w="1576" w:type="dxa"/>
            <w:tcBorders>
              <w:top w:val="nil"/>
              <w:left w:val="nil"/>
              <w:bottom w:val="single" w:sz="4" w:space="0" w:color="auto"/>
              <w:right w:val="nil"/>
            </w:tcBorders>
            <w:vAlign w:val="center"/>
            <w:hideMark/>
          </w:tcPr>
          <w:p w14:paraId="7964E9E4" w14:textId="372588B6" w:rsidR="00F207F0" w:rsidRPr="005F783A" w:rsidRDefault="00F207F0" w:rsidP="00222A72">
            <w:pPr>
              <w:spacing w:line="360" w:lineRule="auto"/>
              <w:jc w:val="both"/>
              <w:rPr>
                <w:rFonts w:ascii="Book Antiqua" w:eastAsia="Times New Roman" w:hAnsi="Book Antiqua" w:cs="Calibri"/>
                <w:color w:val="000000" w:themeColor="text1"/>
                <w:lang w:eastAsia="en-IN"/>
              </w:rPr>
            </w:pPr>
            <w:r w:rsidRPr="005F783A">
              <w:rPr>
                <w:rFonts w:ascii="Book Antiqua" w:eastAsia="Times New Roman" w:hAnsi="Book Antiqua" w:cs="Calibri"/>
                <w:color w:val="000000" w:themeColor="text1"/>
                <w:lang w:eastAsia="en-IN"/>
              </w:rPr>
              <w:t xml:space="preserve">Gupta </w:t>
            </w:r>
            <w:r w:rsidR="00126BE4" w:rsidRPr="005F783A">
              <w:rPr>
                <w:rFonts w:ascii="Book Antiqua" w:eastAsia="Times New Roman" w:hAnsi="Book Antiqua" w:cs="Calibri"/>
                <w:i/>
                <w:color w:val="000000" w:themeColor="text1"/>
                <w:lang w:eastAsia="en-IN"/>
              </w:rPr>
              <w:t>et al</w:t>
            </w:r>
            <w:r w:rsidRPr="005F783A">
              <w:rPr>
                <w:rFonts w:ascii="Book Antiqua" w:eastAsia="Times New Roman" w:hAnsi="Book Antiqua" w:cs="Calibri"/>
                <w:color w:val="000000" w:themeColor="text1"/>
                <w:lang w:eastAsia="en-IN"/>
              </w:rPr>
              <w:t>, 2010</w:t>
            </w:r>
          </w:p>
        </w:tc>
        <w:tc>
          <w:tcPr>
            <w:tcW w:w="2641" w:type="dxa"/>
            <w:tcBorders>
              <w:top w:val="nil"/>
              <w:left w:val="nil"/>
              <w:bottom w:val="single" w:sz="4" w:space="0" w:color="auto"/>
              <w:right w:val="nil"/>
            </w:tcBorders>
            <w:noWrap/>
            <w:vAlign w:val="center"/>
            <w:hideMark/>
          </w:tcPr>
          <w:p w14:paraId="2F6DD43A" w14:textId="77777777" w:rsidR="00F207F0" w:rsidRPr="005F783A" w:rsidRDefault="00F207F0" w:rsidP="00222A72">
            <w:pPr>
              <w:spacing w:line="360" w:lineRule="auto"/>
              <w:jc w:val="both"/>
              <w:rPr>
                <w:rFonts w:ascii="Book Antiqua" w:eastAsia="Times New Roman" w:hAnsi="Book Antiqua" w:cs="Calibri"/>
                <w:color w:val="000000" w:themeColor="text1"/>
                <w:lang w:eastAsia="en-IN"/>
              </w:rPr>
            </w:pPr>
            <w:proofErr w:type="spellStart"/>
            <w:r w:rsidRPr="005F783A">
              <w:rPr>
                <w:rFonts w:ascii="Book Antiqua" w:eastAsia="Times New Roman" w:hAnsi="Book Antiqua" w:cs="Calibri"/>
                <w:color w:val="000000" w:themeColor="text1"/>
                <w:lang w:eastAsia="en-IN"/>
              </w:rPr>
              <w:t>Shilajatu</w:t>
            </w:r>
            <w:proofErr w:type="spellEnd"/>
            <w:r w:rsidRPr="005F783A">
              <w:rPr>
                <w:rFonts w:ascii="Book Antiqua" w:eastAsia="Times New Roman" w:hAnsi="Book Antiqua" w:cs="Calibri"/>
                <w:color w:val="000000" w:themeColor="text1"/>
                <w:lang w:eastAsia="en-IN"/>
              </w:rPr>
              <w:t xml:space="preserve"> </w:t>
            </w:r>
            <w:proofErr w:type="spellStart"/>
            <w:r w:rsidRPr="005F783A">
              <w:rPr>
                <w:rFonts w:ascii="Book Antiqua" w:eastAsia="Times New Roman" w:hAnsi="Book Antiqua" w:cs="Calibri"/>
                <w:color w:val="000000" w:themeColor="text1"/>
                <w:lang w:eastAsia="en-IN"/>
              </w:rPr>
              <w:t>Rasayana</w:t>
            </w:r>
            <w:proofErr w:type="spellEnd"/>
          </w:p>
        </w:tc>
        <w:tc>
          <w:tcPr>
            <w:tcW w:w="1939" w:type="dxa"/>
            <w:tcBorders>
              <w:top w:val="nil"/>
              <w:left w:val="nil"/>
              <w:bottom w:val="single" w:sz="4" w:space="0" w:color="auto"/>
              <w:right w:val="nil"/>
            </w:tcBorders>
            <w:vAlign w:val="center"/>
            <w:hideMark/>
          </w:tcPr>
          <w:p w14:paraId="23738D6A" w14:textId="65F16AA1" w:rsidR="00F207F0" w:rsidRPr="005F783A" w:rsidRDefault="00193008" w:rsidP="00222A72">
            <w:pPr>
              <w:spacing w:line="360" w:lineRule="auto"/>
              <w:jc w:val="both"/>
              <w:rPr>
                <w:rFonts w:ascii="Book Antiqua" w:eastAsia="Calibri" w:hAnsi="Book Antiqua" w:cs="Tunga"/>
                <w:color w:val="000000" w:themeColor="text1"/>
              </w:rPr>
            </w:pPr>
            <w:r w:rsidRPr="005F783A">
              <w:rPr>
                <w:rFonts w:ascii="Book Antiqua" w:eastAsia="Calibri" w:hAnsi="Book Antiqua" w:cs="Tunga"/>
                <w:color w:val="000000" w:themeColor="text1"/>
              </w:rPr>
              <w:t>+</w:t>
            </w:r>
          </w:p>
        </w:tc>
        <w:tc>
          <w:tcPr>
            <w:tcW w:w="1190" w:type="dxa"/>
            <w:tcBorders>
              <w:top w:val="nil"/>
              <w:left w:val="nil"/>
              <w:bottom w:val="single" w:sz="4" w:space="0" w:color="auto"/>
              <w:right w:val="nil"/>
            </w:tcBorders>
            <w:vAlign w:val="center"/>
            <w:hideMark/>
          </w:tcPr>
          <w:p w14:paraId="2304D4E8" w14:textId="77777777" w:rsidR="00F207F0" w:rsidRPr="005F783A" w:rsidRDefault="00F207F0" w:rsidP="00222A72">
            <w:pPr>
              <w:spacing w:line="360" w:lineRule="auto"/>
              <w:jc w:val="both"/>
              <w:rPr>
                <w:rFonts w:ascii="Book Antiqua" w:eastAsia="Times New Roman" w:hAnsi="Book Antiqua" w:cs="Calibri"/>
                <w:color w:val="000000" w:themeColor="text1"/>
                <w:lang w:eastAsia="en-IN"/>
              </w:rPr>
            </w:pPr>
            <w:r w:rsidRPr="005F783A">
              <w:rPr>
                <w:rFonts w:ascii="Book Antiqua" w:eastAsia="Times New Roman" w:hAnsi="Book Antiqua" w:cs="Calibri"/>
                <w:color w:val="000000" w:themeColor="text1"/>
                <w:lang w:eastAsia="en-IN"/>
              </w:rPr>
              <w:t>NA</w:t>
            </w:r>
          </w:p>
        </w:tc>
        <w:tc>
          <w:tcPr>
            <w:tcW w:w="949" w:type="dxa"/>
            <w:tcBorders>
              <w:top w:val="nil"/>
              <w:left w:val="nil"/>
              <w:bottom w:val="single" w:sz="4" w:space="0" w:color="auto"/>
              <w:right w:val="nil"/>
            </w:tcBorders>
            <w:vAlign w:val="center"/>
            <w:hideMark/>
          </w:tcPr>
          <w:p w14:paraId="0B688101" w14:textId="77777777" w:rsidR="00F207F0" w:rsidRPr="005F783A" w:rsidRDefault="00F207F0" w:rsidP="00222A72">
            <w:pPr>
              <w:spacing w:line="360" w:lineRule="auto"/>
              <w:jc w:val="both"/>
              <w:rPr>
                <w:rFonts w:ascii="Book Antiqua" w:eastAsia="Times New Roman" w:hAnsi="Book Antiqua" w:cs="Calibri"/>
                <w:color w:val="000000" w:themeColor="text1"/>
                <w:lang w:eastAsia="en-IN"/>
              </w:rPr>
            </w:pPr>
            <w:r w:rsidRPr="005F783A">
              <w:rPr>
                <w:rFonts w:ascii="Book Antiqua" w:eastAsia="Times New Roman" w:hAnsi="Book Antiqua" w:cs="Calibri"/>
                <w:color w:val="000000" w:themeColor="text1"/>
                <w:lang w:eastAsia="en-IN"/>
              </w:rPr>
              <w:t>NA</w:t>
            </w:r>
          </w:p>
        </w:tc>
        <w:tc>
          <w:tcPr>
            <w:tcW w:w="1030" w:type="dxa"/>
            <w:tcBorders>
              <w:top w:val="nil"/>
              <w:left w:val="nil"/>
              <w:bottom w:val="single" w:sz="4" w:space="0" w:color="auto"/>
              <w:right w:val="nil"/>
            </w:tcBorders>
            <w:vAlign w:val="center"/>
            <w:hideMark/>
          </w:tcPr>
          <w:p w14:paraId="4329CA19" w14:textId="77777777" w:rsidR="00F207F0" w:rsidRPr="005F783A" w:rsidRDefault="00F207F0" w:rsidP="00222A72">
            <w:pPr>
              <w:spacing w:line="360" w:lineRule="auto"/>
              <w:jc w:val="both"/>
              <w:rPr>
                <w:rFonts w:ascii="Book Antiqua" w:eastAsia="Times New Roman" w:hAnsi="Book Antiqua" w:cs="Calibri"/>
                <w:color w:val="000000" w:themeColor="text1"/>
                <w:lang w:eastAsia="en-IN"/>
              </w:rPr>
            </w:pPr>
            <w:r w:rsidRPr="005F783A">
              <w:rPr>
                <w:rFonts w:ascii="Book Antiqua" w:eastAsia="Times New Roman" w:hAnsi="Book Antiqua" w:cs="Calibri"/>
                <w:color w:val="000000" w:themeColor="text1"/>
                <w:lang w:eastAsia="en-IN"/>
              </w:rPr>
              <w:t>NA</w:t>
            </w:r>
          </w:p>
        </w:tc>
        <w:tc>
          <w:tcPr>
            <w:tcW w:w="1150" w:type="dxa"/>
            <w:tcBorders>
              <w:top w:val="nil"/>
              <w:left w:val="nil"/>
              <w:bottom w:val="single" w:sz="4" w:space="0" w:color="auto"/>
              <w:right w:val="nil"/>
            </w:tcBorders>
            <w:vAlign w:val="center"/>
            <w:hideMark/>
          </w:tcPr>
          <w:p w14:paraId="353AE68B" w14:textId="77777777" w:rsidR="00F207F0" w:rsidRPr="005F783A" w:rsidRDefault="00F207F0" w:rsidP="00222A72">
            <w:pPr>
              <w:spacing w:line="360" w:lineRule="auto"/>
              <w:jc w:val="both"/>
              <w:rPr>
                <w:rFonts w:ascii="Book Antiqua" w:eastAsia="Times New Roman" w:hAnsi="Book Antiqua" w:cs="Calibri"/>
                <w:color w:val="000000" w:themeColor="text1"/>
                <w:lang w:eastAsia="en-IN"/>
              </w:rPr>
            </w:pPr>
            <w:r w:rsidRPr="005F783A">
              <w:rPr>
                <w:rFonts w:ascii="Book Antiqua" w:eastAsia="Times New Roman" w:hAnsi="Book Antiqua" w:cs="Calibri"/>
                <w:color w:val="000000" w:themeColor="text1"/>
                <w:lang w:eastAsia="en-IN"/>
              </w:rPr>
              <w:t>NA</w:t>
            </w:r>
          </w:p>
        </w:tc>
        <w:tc>
          <w:tcPr>
            <w:tcW w:w="1270" w:type="dxa"/>
            <w:tcBorders>
              <w:top w:val="nil"/>
              <w:left w:val="nil"/>
              <w:bottom w:val="single" w:sz="4" w:space="0" w:color="auto"/>
              <w:right w:val="nil"/>
            </w:tcBorders>
            <w:vAlign w:val="center"/>
            <w:hideMark/>
          </w:tcPr>
          <w:p w14:paraId="2FAB2496" w14:textId="77777777" w:rsidR="00F207F0" w:rsidRPr="005F783A" w:rsidRDefault="00F207F0" w:rsidP="00222A72">
            <w:pPr>
              <w:spacing w:line="360" w:lineRule="auto"/>
              <w:jc w:val="both"/>
              <w:rPr>
                <w:rFonts w:ascii="Book Antiqua" w:eastAsia="Times New Roman" w:hAnsi="Book Antiqua" w:cs="Calibri"/>
                <w:color w:val="000000" w:themeColor="text1"/>
                <w:lang w:eastAsia="en-IN"/>
              </w:rPr>
            </w:pPr>
            <w:r w:rsidRPr="005F783A">
              <w:rPr>
                <w:rFonts w:ascii="Book Antiqua" w:eastAsia="Times New Roman" w:hAnsi="Book Antiqua" w:cs="Calibri"/>
                <w:color w:val="000000" w:themeColor="text1"/>
                <w:lang w:eastAsia="en-IN"/>
              </w:rPr>
              <w:t>NA</w:t>
            </w:r>
          </w:p>
        </w:tc>
        <w:tc>
          <w:tcPr>
            <w:tcW w:w="1163" w:type="dxa"/>
            <w:tcBorders>
              <w:top w:val="nil"/>
              <w:left w:val="nil"/>
              <w:bottom w:val="single" w:sz="4" w:space="0" w:color="auto"/>
              <w:right w:val="nil"/>
            </w:tcBorders>
            <w:vAlign w:val="center"/>
            <w:hideMark/>
          </w:tcPr>
          <w:p w14:paraId="53A749E9" w14:textId="77777777" w:rsidR="00F207F0" w:rsidRPr="005F783A" w:rsidRDefault="00F207F0" w:rsidP="00222A72">
            <w:pPr>
              <w:spacing w:line="360" w:lineRule="auto"/>
              <w:jc w:val="both"/>
              <w:rPr>
                <w:rFonts w:ascii="Book Antiqua" w:eastAsia="Times New Roman" w:hAnsi="Book Antiqua" w:cs="Calibri"/>
                <w:color w:val="000000" w:themeColor="text1"/>
                <w:lang w:eastAsia="en-IN"/>
              </w:rPr>
            </w:pPr>
            <w:r w:rsidRPr="005F783A">
              <w:rPr>
                <w:rFonts w:ascii="Book Antiqua" w:eastAsia="Times New Roman" w:hAnsi="Book Antiqua" w:cs="Calibri"/>
                <w:color w:val="000000" w:themeColor="text1"/>
                <w:lang w:eastAsia="en-IN"/>
              </w:rPr>
              <w:t>NA</w:t>
            </w:r>
          </w:p>
        </w:tc>
        <w:tc>
          <w:tcPr>
            <w:tcW w:w="817" w:type="dxa"/>
            <w:tcBorders>
              <w:top w:val="nil"/>
              <w:left w:val="nil"/>
              <w:bottom w:val="single" w:sz="4" w:space="0" w:color="auto"/>
              <w:right w:val="nil"/>
            </w:tcBorders>
            <w:vAlign w:val="center"/>
            <w:hideMark/>
          </w:tcPr>
          <w:p w14:paraId="53CB4B0E" w14:textId="77777777" w:rsidR="00F207F0" w:rsidRPr="005F783A" w:rsidRDefault="00F207F0" w:rsidP="00222A72">
            <w:pPr>
              <w:spacing w:line="360" w:lineRule="auto"/>
              <w:jc w:val="both"/>
              <w:rPr>
                <w:rFonts w:ascii="Book Antiqua" w:eastAsia="Times New Roman" w:hAnsi="Book Antiqua" w:cs="Calibri"/>
                <w:color w:val="000000" w:themeColor="text1"/>
                <w:lang w:eastAsia="en-IN"/>
              </w:rPr>
            </w:pPr>
            <w:r w:rsidRPr="005F783A">
              <w:rPr>
                <w:rFonts w:ascii="Book Antiqua" w:eastAsia="Times New Roman" w:hAnsi="Book Antiqua" w:cs="Calibri"/>
                <w:color w:val="000000" w:themeColor="text1"/>
                <w:lang w:eastAsia="en-IN"/>
              </w:rPr>
              <w:t>NA</w:t>
            </w:r>
          </w:p>
        </w:tc>
        <w:tc>
          <w:tcPr>
            <w:tcW w:w="1030" w:type="dxa"/>
            <w:tcBorders>
              <w:top w:val="nil"/>
              <w:left w:val="nil"/>
              <w:bottom w:val="single" w:sz="4" w:space="0" w:color="auto"/>
              <w:right w:val="nil"/>
            </w:tcBorders>
            <w:vAlign w:val="center"/>
            <w:hideMark/>
          </w:tcPr>
          <w:p w14:paraId="390B4901" w14:textId="77777777" w:rsidR="00F207F0" w:rsidRPr="005F783A" w:rsidRDefault="00F207F0" w:rsidP="00222A72">
            <w:pPr>
              <w:spacing w:line="360" w:lineRule="auto"/>
              <w:jc w:val="both"/>
              <w:rPr>
                <w:rFonts w:ascii="Book Antiqua" w:eastAsia="Times New Roman" w:hAnsi="Book Antiqua" w:cs="Calibri"/>
                <w:color w:val="000000" w:themeColor="text1"/>
                <w:lang w:eastAsia="en-IN"/>
              </w:rPr>
            </w:pPr>
            <w:r w:rsidRPr="005F783A">
              <w:rPr>
                <w:rFonts w:ascii="Book Antiqua" w:eastAsia="Times New Roman" w:hAnsi="Book Antiqua" w:cs="Calibri"/>
                <w:color w:val="000000" w:themeColor="text1"/>
                <w:lang w:eastAsia="en-IN"/>
              </w:rPr>
              <w:t>NA</w:t>
            </w:r>
          </w:p>
        </w:tc>
        <w:tc>
          <w:tcPr>
            <w:tcW w:w="1216" w:type="dxa"/>
            <w:tcBorders>
              <w:top w:val="nil"/>
              <w:left w:val="nil"/>
              <w:bottom w:val="single" w:sz="4" w:space="0" w:color="auto"/>
              <w:right w:val="nil"/>
            </w:tcBorders>
            <w:vAlign w:val="center"/>
            <w:hideMark/>
          </w:tcPr>
          <w:p w14:paraId="00FC7AF1" w14:textId="77777777" w:rsidR="00F207F0" w:rsidRPr="005F783A" w:rsidRDefault="00F207F0" w:rsidP="00222A72">
            <w:pPr>
              <w:spacing w:line="360" w:lineRule="auto"/>
              <w:jc w:val="both"/>
              <w:rPr>
                <w:rFonts w:ascii="Book Antiqua" w:eastAsia="Times New Roman" w:hAnsi="Book Antiqua" w:cs="Calibri"/>
                <w:color w:val="000000" w:themeColor="text1"/>
                <w:lang w:eastAsia="en-IN"/>
              </w:rPr>
            </w:pPr>
            <w:r w:rsidRPr="005F783A">
              <w:rPr>
                <w:rFonts w:ascii="Book Antiqua" w:eastAsia="Times New Roman" w:hAnsi="Book Antiqua" w:cs="Calibri"/>
                <w:color w:val="000000" w:themeColor="text1"/>
                <w:lang w:eastAsia="en-IN"/>
              </w:rPr>
              <w:t>NA</w:t>
            </w:r>
          </w:p>
        </w:tc>
        <w:tc>
          <w:tcPr>
            <w:tcW w:w="1198" w:type="dxa"/>
            <w:tcBorders>
              <w:top w:val="nil"/>
              <w:left w:val="nil"/>
              <w:bottom w:val="single" w:sz="4" w:space="0" w:color="auto"/>
              <w:right w:val="nil"/>
            </w:tcBorders>
            <w:vAlign w:val="center"/>
            <w:hideMark/>
          </w:tcPr>
          <w:p w14:paraId="71051F47" w14:textId="77777777" w:rsidR="00F207F0" w:rsidRPr="005F783A" w:rsidRDefault="00F207F0" w:rsidP="00222A72">
            <w:pPr>
              <w:spacing w:line="360" w:lineRule="auto"/>
              <w:jc w:val="both"/>
              <w:rPr>
                <w:rFonts w:ascii="Book Antiqua" w:eastAsia="Times New Roman" w:hAnsi="Book Antiqua" w:cs="Calibri"/>
                <w:color w:val="000000" w:themeColor="text1"/>
                <w:lang w:eastAsia="en-IN"/>
              </w:rPr>
            </w:pPr>
            <w:r w:rsidRPr="005F783A">
              <w:rPr>
                <w:rFonts w:ascii="Book Antiqua" w:eastAsia="Times New Roman" w:hAnsi="Book Antiqua" w:cs="Calibri"/>
                <w:color w:val="000000" w:themeColor="text1"/>
                <w:lang w:eastAsia="en-IN"/>
              </w:rPr>
              <w:t>NA</w:t>
            </w:r>
          </w:p>
        </w:tc>
      </w:tr>
      <w:tr w:rsidR="00993218" w:rsidRPr="005F783A" w14:paraId="6721133D" w14:textId="77777777" w:rsidTr="00E7304A">
        <w:trPr>
          <w:trHeight w:val="20"/>
          <w:jc w:val="center"/>
        </w:trPr>
        <w:tc>
          <w:tcPr>
            <w:tcW w:w="550" w:type="dxa"/>
            <w:tcBorders>
              <w:top w:val="single" w:sz="4" w:space="0" w:color="auto"/>
              <w:left w:val="nil"/>
              <w:bottom w:val="nil"/>
              <w:right w:val="nil"/>
            </w:tcBorders>
            <w:vAlign w:val="center"/>
          </w:tcPr>
          <w:p w14:paraId="19319561" w14:textId="77777777" w:rsidR="00F207F0" w:rsidRPr="005F783A" w:rsidRDefault="00F207F0" w:rsidP="00222A72">
            <w:pPr>
              <w:spacing w:line="360" w:lineRule="auto"/>
              <w:jc w:val="both"/>
              <w:rPr>
                <w:rFonts w:ascii="Book Antiqua" w:eastAsia="Times New Roman" w:hAnsi="Book Antiqua" w:cs="Calibri"/>
                <w:color w:val="000000" w:themeColor="text1"/>
                <w:lang w:eastAsia="en-IN"/>
              </w:rPr>
            </w:pPr>
          </w:p>
        </w:tc>
        <w:tc>
          <w:tcPr>
            <w:tcW w:w="1576" w:type="dxa"/>
            <w:tcBorders>
              <w:top w:val="single" w:sz="4" w:space="0" w:color="auto"/>
              <w:left w:val="nil"/>
              <w:bottom w:val="nil"/>
              <w:right w:val="nil"/>
            </w:tcBorders>
            <w:vAlign w:val="center"/>
            <w:hideMark/>
          </w:tcPr>
          <w:p w14:paraId="1E3C64C2" w14:textId="77777777" w:rsidR="00F207F0" w:rsidRPr="005F783A" w:rsidRDefault="00F207F0" w:rsidP="00222A72">
            <w:pPr>
              <w:spacing w:line="360" w:lineRule="auto"/>
              <w:jc w:val="both"/>
              <w:rPr>
                <w:rFonts w:ascii="Book Antiqua" w:eastAsia="Times New Roman" w:hAnsi="Book Antiqua" w:cs="Calibri"/>
                <w:b/>
                <w:bCs/>
                <w:color w:val="000000" w:themeColor="text1"/>
                <w:lang w:eastAsia="en-IN"/>
              </w:rPr>
            </w:pPr>
            <w:r w:rsidRPr="005F783A">
              <w:rPr>
                <w:rFonts w:ascii="Book Antiqua" w:eastAsia="Times New Roman" w:hAnsi="Book Antiqua" w:cs="Calibri"/>
                <w:b/>
                <w:bCs/>
                <w:color w:val="000000" w:themeColor="text1"/>
                <w:lang w:eastAsia="en-IN"/>
              </w:rPr>
              <w:t>SUMMARY</w:t>
            </w:r>
          </w:p>
        </w:tc>
        <w:tc>
          <w:tcPr>
            <w:tcW w:w="2641" w:type="dxa"/>
            <w:tcBorders>
              <w:top w:val="single" w:sz="4" w:space="0" w:color="auto"/>
              <w:left w:val="nil"/>
              <w:bottom w:val="nil"/>
              <w:right w:val="nil"/>
            </w:tcBorders>
            <w:noWrap/>
            <w:vAlign w:val="center"/>
            <w:hideMark/>
          </w:tcPr>
          <w:p w14:paraId="0DF23B00" w14:textId="79949653" w:rsidR="00F207F0" w:rsidRPr="005F783A" w:rsidRDefault="00193008" w:rsidP="00222A72">
            <w:pPr>
              <w:spacing w:line="360" w:lineRule="auto"/>
              <w:jc w:val="both"/>
              <w:rPr>
                <w:rFonts w:ascii="Book Antiqua" w:eastAsia="Calibri" w:hAnsi="Book Antiqua" w:cs="Tunga"/>
                <w:color w:val="000000" w:themeColor="text1"/>
              </w:rPr>
            </w:pPr>
            <w:r w:rsidRPr="005F783A">
              <w:rPr>
                <w:rFonts w:ascii="Book Antiqua" w:eastAsia="Calibri" w:hAnsi="Book Antiqua" w:cs="Tunga"/>
                <w:color w:val="000000" w:themeColor="text1"/>
              </w:rPr>
              <w:t>+</w:t>
            </w:r>
          </w:p>
        </w:tc>
        <w:tc>
          <w:tcPr>
            <w:tcW w:w="1939" w:type="dxa"/>
            <w:tcBorders>
              <w:top w:val="single" w:sz="4" w:space="0" w:color="auto"/>
              <w:left w:val="nil"/>
              <w:bottom w:val="nil"/>
              <w:right w:val="nil"/>
            </w:tcBorders>
            <w:vAlign w:val="center"/>
            <w:hideMark/>
          </w:tcPr>
          <w:p w14:paraId="20CE1E48" w14:textId="77777777" w:rsidR="00F207F0" w:rsidRPr="005F783A" w:rsidRDefault="00F207F0" w:rsidP="00222A72">
            <w:pPr>
              <w:spacing w:line="360" w:lineRule="auto"/>
              <w:jc w:val="both"/>
              <w:rPr>
                <w:rFonts w:ascii="Book Antiqua" w:eastAsia="Times New Roman" w:hAnsi="Book Antiqua" w:cs="Calibri"/>
                <w:color w:val="000000" w:themeColor="text1"/>
                <w:lang w:eastAsia="en-IN"/>
              </w:rPr>
            </w:pPr>
            <w:r w:rsidRPr="005F783A">
              <w:rPr>
                <w:rFonts w:ascii="Book Antiqua" w:eastAsia="Times New Roman" w:hAnsi="Book Antiqua" w:cs="Calibri"/>
                <w:color w:val="000000" w:themeColor="text1"/>
                <w:lang w:eastAsia="en-IN"/>
              </w:rPr>
              <w:t>3</w:t>
            </w:r>
          </w:p>
        </w:tc>
        <w:tc>
          <w:tcPr>
            <w:tcW w:w="1190" w:type="dxa"/>
            <w:tcBorders>
              <w:top w:val="single" w:sz="4" w:space="0" w:color="auto"/>
              <w:left w:val="nil"/>
              <w:bottom w:val="nil"/>
              <w:right w:val="nil"/>
            </w:tcBorders>
            <w:vAlign w:val="center"/>
            <w:hideMark/>
          </w:tcPr>
          <w:p w14:paraId="1E6C7B3D" w14:textId="77777777" w:rsidR="00F207F0" w:rsidRPr="005F783A" w:rsidRDefault="00F207F0" w:rsidP="00222A72">
            <w:pPr>
              <w:spacing w:line="360" w:lineRule="auto"/>
              <w:jc w:val="both"/>
              <w:rPr>
                <w:rFonts w:ascii="Book Antiqua" w:eastAsia="Times New Roman" w:hAnsi="Book Antiqua" w:cs="Calibri"/>
                <w:color w:val="000000" w:themeColor="text1"/>
                <w:lang w:eastAsia="en-IN"/>
              </w:rPr>
            </w:pPr>
            <w:r w:rsidRPr="005F783A">
              <w:rPr>
                <w:rFonts w:ascii="Book Antiqua" w:eastAsia="Times New Roman" w:hAnsi="Book Antiqua" w:cs="Calibri"/>
                <w:color w:val="000000" w:themeColor="text1"/>
                <w:lang w:eastAsia="en-IN"/>
              </w:rPr>
              <w:t>0</w:t>
            </w:r>
          </w:p>
        </w:tc>
        <w:tc>
          <w:tcPr>
            <w:tcW w:w="949" w:type="dxa"/>
            <w:tcBorders>
              <w:top w:val="single" w:sz="4" w:space="0" w:color="auto"/>
              <w:left w:val="nil"/>
              <w:bottom w:val="nil"/>
              <w:right w:val="nil"/>
            </w:tcBorders>
            <w:vAlign w:val="center"/>
            <w:hideMark/>
          </w:tcPr>
          <w:p w14:paraId="42C086C9" w14:textId="77777777" w:rsidR="00F207F0" w:rsidRPr="005F783A" w:rsidRDefault="00F207F0" w:rsidP="00222A72">
            <w:pPr>
              <w:spacing w:line="360" w:lineRule="auto"/>
              <w:jc w:val="both"/>
              <w:rPr>
                <w:rFonts w:ascii="Book Antiqua" w:eastAsia="Times New Roman" w:hAnsi="Book Antiqua" w:cs="Calibri"/>
                <w:color w:val="000000" w:themeColor="text1"/>
                <w:lang w:eastAsia="en-IN"/>
              </w:rPr>
            </w:pPr>
            <w:r w:rsidRPr="005F783A">
              <w:rPr>
                <w:rFonts w:ascii="Book Antiqua" w:eastAsia="Times New Roman" w:hAnsi="Book Antiqua" w:cs="Calibri"/>
                <w:color w:val="000000" w:themeColor="text1"/>
                <w:lang w:eastAsia="en-IN"/>
              </w:rPr>
              <w:t>2</w:t>
            </w:r>
          </w:p>
        </w:tc>
        <w:tc>
          <w:tcPr>
            <w:tcW w:w="1030" w:type="dxa"/>
            <w:tcBorders>
              <w:top w:val="single" w:sz="4" w:space="0" w:color="auto"/>
              <w:left w:val="nil"/>
              <w:bottom w:val="nil"/>
              <w:right w:val="nil"/>
            </w:tcBorders>
            <w:vAlign w:val="center"/>
            <w:hideMark/>
          </w:tcPr>
          <w:p w14:paraId="6EFFACA0" w14:textId="77777777" w:rsidR="00F207F0" w:rsidRPr="005F783A" w:rsidRDefault="00F207F0" w:rsidP="00222A72">
            <w:pPr>
              <w:spacing w:line="360" w:lineRule="auto"/>
              <w:jc w:val="both"/>
              <w:rPr>
                <w:rFonts w:ascii="Book Antiqua" w:eastAsia="Times New Roman" w:hAnsi="Book Antiqua" w:cs="Calibri"/>
                <w:color w:val="000000" w:themeColor="text1"/>
                <w:lang w:eastAsia="en-IN"/>
              </w:rPr>
            </w:pPr>
            <w:r w:rsidRPr="005F783A">
              <w:rPr>
                <w:rFonts w:ascii="Book Antiqua" w:eastAsia="Times New Roman" w:hAnsi="Book Antiqua" w:cs="Calibri"/>
                <w:color w:val="000000" w:themeColor="text1"/>
                <w:lang w:eastAsia="en-IN"/>
              </w:rPr>
              <w:t>4</w:t>
            </w:r>
          </w:p>
        </w:tc>
        <w:tc>
          <w:tcPr>
            <w:tcW w:w="1150" w:type="dxa"/>
            <w:tcBorders>
              <w:top w:val="single" w:sz="4" w:space="0" w:color="auto"/>
              <w:left w:val="nil"/>
              <w:bottom w:val="nil"/>
              <w:right w:val="nil"/>
            </w:tcBorders>
            <w:vAlign w:val="center"/>
            <w:hideMark/>
          </w:tcPr>
          <w:p w14:paraId="618E6DA2" w14:textId="77777777" w:rsidR="00F207F0" w:rsidRPr="005F783A" w:rsidRDefault="00F207F0" w:rsidP="00222A72">
            <w:pPr>
              <w:spacing w:line="360" w:lineRule="auto"/>
              <w:jc w:val="both"/>
              <w:rPr>
                <w:rFonts w:ascii="Book Antiqua" w:eastAsia="Times New Roman" w:hAnsi="Book Antiqua" w:cs="Calibri"/>
                <w:color w:val="000000" w:themeColor="text1"/>
                <w:lang w:eastAsia="en-IN"/>
              </w:rPr>
            </w:pPr>
            <w:r w:rsidRPr="005F783A">
              <w:rPr>
                <w:rFonts w:ascii="Book Antiqua" w:eastAsia="Times New Roman" w:hAnsi="Book Antiqua" w:cs="Calibri"/>
                <w:color w:val="000000" w:themeColor="text1"/>
                <w:lang w:eastAsia="en-IN"/>
              </w:rPr>
              <w:t>1</w:t>
            </w:r>
          </w:p>
        </w:tc>
        <w:tc>
          <w:tcPr>
            <w:tcW w:w="1270" w:type="dxa"/>
            <w:tcBorders>
              <w:top w:val="single" w:sz="4" w:space="0" w:color="auto"/>
              <w:left w:val="nil"/>
              <w:bottom w:val="nil"/>
              <w:right w:val="nil"/>
            </w:tcBorders>
            <w:vAlign w:val="center"/>
            <w:hideMark/>
          </w:tcPr>
          <w:p w14:paraId="3010D544" w14:textId="77777777" w:rsidR="00F207F0" w:rsidRPr="005F783A" w:rsidRDefault="00F207F0" w:rsidP="00222A72">
            <w:pPr>
              <w:spacing w:line="360" w:lineRule="auto"/>
              <w:jc w:val="both"/>
              <w:rPr>
                <w:rFonts w:ascii="Book Antiqua" w:eastAsia="Times New Roman" w:hAnsi="Book Antiqua" w:cs="Calibri"/>
                <w:color w:val="000000" w:themeColor="text1"/>
                <w:lang w:eastAsia="en-IN"/>
              </w:rPr>
            </w:pPr>
            <w:r w:rsidRPr="005F783A">
              <w:rPr>
                <w:rFonts w:ascii="Book Antiqua" w:eastAsia="Times New Roman" w:hAnsi="Book Antiqua" w:cs="Calibri"/>
                <w:color w:val="000000" w:themeColor="text1"/>
                <w:lang w:eastAsia="en-IN"/>
              </w:rPr>
              <w:t>1</w:t>
            </w:r>
          </w:p>
        </w:tc>
        <w:tc>
          <w:tcPr>
            <w:tcW w:w="1163" w:type="dxa"/>
            <w:tcBorders>
              <w:top w:val="single" w:sz="4" w:space="0" w:color="auto"/>
              <w:left w:val="nil"/>
              <w:bottom w:val="nil"/>
              <w:right w:val="nil"/>
            </w:tcBorders>
            <w:vAlign w:val="center"/>
            <w:hideMark/>
          </w:tcPr>
          <w:p w14:paraId="10D25D62" w14:textId="77777777" w:rsidR="00F207F0" w:rsidRPr="005F783A" w:rsidRDefault="00F207F0" w:rsidP="00222A72">
            <w:pPr>
              <w:spacing w:line="360" w:lineRule="auto"/>
              <w:jc w:val="both"/>
              <w:rPr>
                <w:rFonts w:ascii="Book Antiqua" w:eastAsia="Times New Roman" w:hAnsi="Book Antiqua" w:cs="Calibri"/>
                <w:color w:val="000000" w:themeColor="text1"/>
                <w:lang w:eastAsia="en-IN"/>
              </w:rPr>
            </w:pPr>
            <w:r w:rsidRPr="005F783A">
              <w:rPr>
                <w:rFonts w:ascii="Book Antiqua" w:eastAsia="Times New Roman" w:hAnsi="Book Antiqua" w:cs="Calibri"/>
                <w:color w:val="000000" w:themeColor="text1"/>
                <w:lang w:eastAsia="en-IN"/>
              </w:rPr>
              <w:t>1</w:t>
            </w:r>
          </w:p>
        </w:tc>
        <w:tc>
          <w:tcPr>
            <w:tcW w:w="817" w:type="dxa"/>
            <w:tcBorders>
              <w:top w:val="single" w:sz="4" w:space="0" w:color="auto"/>
              <w:left w:val="nil"/>
              <w:bottom w:val="nil"/>
              <w:right w:val="nil"/>
            </w:tcBorders>
            <w:vAlign w:val="center"/>
            <w:hideMark/>
          </w:tcPr>
          <w:p w14:paraId="71553D9C" w14:textId="77777777" w:rsidR="00F207F0" w:rsidRPr="005F783A" w:rsidRDefault="00F207F0" w:rsidP="00222A72">
            <w:pPr>
              <w:spacing w:line="360" w:lineRule="auto"/>
              <w:jc w:val="both"/>
              <w:rPr>
                <w:rFonts w:ascii="Book Antiqua" w:eastAsia="Times New Roman" w:hAnsi="Book Antiqua" w:cs="Calibri"/>
                <w:color w:val="000000" w:themeColor="text1"/>
                <w:lang w:eastAsia="en-IN"/>
              </w:rPr>
            </w:pPr>
            <w:r w:rsidRPr="005F783A">
              <w:rPr>
                <w:rFonts w:ascii="Book Antiqua" w:eastAsia="Times New Roman" w:hAnsi="Book Antiqua" w:cs="Calibri"/>
                <w:color w:val="000000" w:themeColor="text1"/>
                <w:lang w:eastAsia="en-IN"/>
              </w:rPr>
              <w:t>0</w:t>
            </w:r>
          </w:p>
        </w:tc>
        <w:tc>
          <w:tcPr>
            <w:tcW w:w="1030" w:type="dxa"/>
            <w:tcBorders>
              <w:top w:val="single" w:sz="4" w:space="0" w:color="auto"/>
              <w:left w:val="nil"/>
              <w:bottom w:val="nil"/>
              <w:right w:val="nil"/>
            </w:tcBorders>
            <w:vAlign w:val="center"/>
            <w:hideMark/>
          </w:tcPr>
          <w:p w14:paraId="6E296EAC" w14:textId="77777777" w:rsidR="00F207F0" w:rsidRPr="005F783A" w:rsidRDefault="00F207F0" w:rsidP="00222A72">
            <w:pPr>
              <w:spacing w:line="360" w:lineRule="auto"/>
              <w:jc w:val="both"/>
              <w:rPr>
                <w:rFonts w:ascii="Book Antiqua" w:eastAsia="Times New Roman" w:hAnsi="Book Antiqua" w:cs="Calibri"/>
                <w:color w:val="000000" w:themeColor="text1"/>
                <w:lang w:eastAsia="en-IN"/>
              </w:rPr>
            </w:pPr>
            <w:r w:rsidRPr="005F783A">
              <w:rPr>
                <w:rFonts w:ascii="Book Antiqua" w:eastAsia="Times New Roman" w:hAnsi="Book Antiqua" w:cs="Calibri"/>
                <w:color w:val="000000" w:themeColor="text1"/>
                <w:lang w:eastAsia="en-IN"/>
              </w:rPr>
              <w:t>3</w:t>
            </w:r>
          </w:p>
        </w:tc>
        <w:tc>
          <w:tcPr>
            <w:tcW w:w="1216" w:type="dxa"/>
            <w:tcBorders>
              <w:top w:val="single" w:sz="4" w:space="0" w:color="auto"/>
              <w:left w:val="nil"/>
              <w:bottom w:val="nil"/>
              <w:right w:val="nil"/>
            </w:tcBorders>
            <w:vAlign w:val="center"/>
            <w:hideMark/>
          </w:tcPr>
          <w:p w14:paraId="4687B6FE" w14:textId="77777777" w:rsidR="00F207F0" w:rsidRPr="005F783A" w:rsidRDefault="00F207F0" w:rsidP="00222A72">
            <w:pPr>
              <w:spacing w:line="360" w:lineRule="auto"/>
              <w:jc w:val="both"/>
              <w:rPr>
                <w:rFonts w:ascii="Book Antiqua" w:eastAsia="Times New Roman" w:hAnsi="Book Antiqua" w:cs="Calibri"/>
                <w:color w:val="000000" w:themeColor="text1"/>
                <w:lang w:eastAsia="en-IN"/>
              </w:rPr>
            </w:pPr>
            <w:r w:rsidRPr="005F783A">
              <w:rPr>
                <w:rFonts w:ascii="Book Antiqua" w:eastAsia="Times New Roman" w:hAnsi="Book Antiqua" w:cs="Calibri"/>
                <w:color w:val="000000" w:themeColor="text1"/>
                <w:lang w:eastAsia="en-IN"/>
              </w:rPr>
              <w:t>1</w:t>
            </w:r>
          </w:p>
        </w:tc>
        <w:tc>
          <w:tcPr>
            <w:tcW w:w="1198" w:type="dxa"/>
            <w:tcBorders>
              <w:top w:val="single" w:sz="4" w:space="0" w:color="auto"/>
              <w:left w:val="nil"/>
              <w:bottom w:val="nil"/>
              <w:right w:val="nil"/>
            </w:tcBorders>
            <w:vAlign w:val="center"/>
            <w:hideMark/>
          </w:tcPr>
          <w:p w14:paraId="5F840783" w14:textId="77777777" w:rsidR="00F207F0" w:rsidRPr="005F783A" w:rsidRDefault="00F207F0" w:rsidP="00222A72">
            <w:pPr>
              <w:spacing w:line="360" w:lineRule="auto"/>
              <w:jc w:val="both"/>
              <w:rPr>
                <w:rFonts w:ascii="Book Antiqua" w:eastAsia="Times New Roman" w:hAnsi="Book Antiqua" w:cs="Calibri"/>
                <w:color w:val="000000" w:themeColor="text1"/>
                <w:lang w:eastAsia="en-IN"/>
              </w:rPr>
            </w:pPr>
            <w:r w:rsidRPr="005F783A">
              <w:rPr>
                <w:rFonts w:ascii="Book Antiqua" w:eastAsia="Times New Roman" w:hAnsi="Book Antiqua" w:cs="Calibri"/>
                <w:color w:val="000000" w:themeColor="text1"/>
                <w:lang w:eastAsia="en-IN"/>
              </w:rPr>
              <w:t>4</w:t>
            </w:r>
          </w:p>
        </w:tc>
      </w:tr>
      <w:tr w:rsidR="00993218" w:rsidRPr="005F783A" w14:paraId="4B6DCBBC" w14:textId="77777777" w:rsidTr="00E7304A">
        <w:trPr>
          <w:trHeight w:val="20"/>
          <w:jc w:val="center"/>
        </w:trPr>
        <w:tc>
          <w:tcPr>
            <w:tcW w:w="550" w:type="dxa"/>
            <w:tcBorders>
              <w:top w:val="nil"/>
              <w:left w:val="nil"/>
              <w:bottom w:val="nil"/>
              <w:right w:val="nil"/>
            </w:tcBorders>
            <w:vAlign w:val="center"/>
          </w:tcPr>
          <w:p w14:paraId="7AEC0584" w14:textId="77777777" w:rsidR="00F207F0" w:rsidRPr="005F783A" w:rsidRDefault="00F207F0" w:rsidP="00222A72">
            <w:pPr>
              <w:spacing w:line="360" w:lineRule="auto"/>
              <w:jc w:val="both"/>
              <w:rPr>
                <w:rFonts w:ascii="Book Antiqua" w:eastAsia="Times New Roman" w:hAnsi="Book Antiqua" w:cs="Calibri"/>
                <w:color w:val="000000" w:themeColor="text1"/>
                <w:lang w:eastAsia="en-IN"/>
              </w:rPr>
            </w:pPr>
          </w:p>
        </w:tc>
        <w:tc>
          <w:tcPr>
            <w:tcW w:w="1576" w:type="dxa"/>
            <w:tcBorders>
              <w:top w:val="nil"/>
              <w:left w:val="nil"/>
              <w:bottom w:val="nil"/>
              <w:right w:val="nil"/>
            </w:tcBorders>
            <w:vAlign w:val="center"/>
          </w:tcPr>
          <w:p w14:paraId="4B9C8A8B" w14:textId="77777777" w:rsidR="00F207F0" w:rsidRPr="005F783A" w:rsidRDefault="00F207F0" w:rsidP="00222A72">
            <w:pPr>
              <w:spacing w:line="360" w:lineRule="auto"/>
              <w:jc w:val="both"/>
              <w:rPr>
                <w:rFonts w:ascii="Book Antiqua" w:eastAsia="Times New Roman" w:hAnsi="Book Antiqua" w:cs="Calibri"/>
                <w:b/>
                <w:bCs/>
                <w:color w:val="000000" w:themeColor="text1"/>
                <w:lang w:eastAsia="en-IN"/>
              </w:rPr>
            </w:pPr>
          </w:p>
        </w:tc>
        <w:tc>
          <w:tcPr>
            <w:tcW w:w="2641" w:type="dxa"/>
            <w:tcBorders>
              <w:top w:val="nil"/>
              <w:left w:val="nil"/>
              <w:bottom w:val="nil"/>
              <w:right w:val="nil"/>
            </w:tcBorders>
            <w:noWrap/>
            <w:vAlign w:val="center"/>
            <w:hideMark/>
          </w:tcPr>
          <w:p w14:paraId="4F7BDE6C" w14:textId="5457E74F" w:rsidR="00F207F0" w:rsidRPr="005F783A" w:rsidRDefault="00193008" w:rsidP="00222A72">
            <w:pPr>
              <w:spacing w:line="360" w:lineRule="auto"/>
              <w:jc w:val="both"/>
              <w:rPr>
                <w:rFonts w:ascii="Book Antiqua" w:eastAsia="Calibri" w:hAnsi="Book Antiqua" w:cs="Tunga"/>
                <w:color w:val="000000" w:themeColor="text1"/>
              </w:rPr>
            </w:pPr>
            <w:r w:rsidRPr="005F783A">
              <w:rPr>
                <w:rFonts w:ascii="Book Antiqua" w:eastAsia="Calibri" w:hAnsi="Book Antiqua" w:cs="Tunga"/>
                <w:color w:val="000000" w:themeColor="text1"/>
              </w:rPr>
              <w:t>+/-</w:t>
            </w:r>
          </w:p>
        </w:tc>
        <w:tc>
          <w:tcPr>
            <w:tcW w:w="1939" w:type="dxa"/>
            <w:tcBorders>
              <w:top w:val="nil"/>
              <w:left w:val="nil"/>
              <w:bottom w:val="nil"/>
              <w:right w:val="nil"/>
            </w:tcBorders>
            <w:vAlign w:val="center"/>
            <w:hideMark/>
          </w:tcPr>
          <w:p w14:paraId="5E10AC99" w14:textId="77777777" w:rsidR="00F207F0" w:rsidRPr="005F783A" w:rsidRDefault="00F207F0" w:rsidP="00222A72">
            <w:pPr>
              <w:spacing w:line="360" w:lineRule="auto"/>
              <w:jc w:val="both"/>
              <w:rPr>
                <w:rFonts w:ascii="Book Antiqua" w:eastAsia="Times New Roman" w:hAnsi="Book Antiqua" w:cs="Calibri"/>
                <w:color w:val="000000" w:themeColor="text1"/>
                <w:lang w:eastAsia="en-IN"/>
              </w:rPr>
            </w:pPr>
            <w:r w:rsidRPr="005F783A">
              <w:rPr>
                <w:rFonts w:ascii="Book Antiqua" w:eastAsia="Times New Roman" w:hAnsi="Book Antiqua" w:cs="Calibri"/>
                <w:color w:val="000000" w:themeColor="text1"/>
                <w:lang w:eastAsia="en-IN"/>
              </w:rPr>
              <w:t>3</w:t>
            </w:r>
          </w:p>
        </w:tc>
        <w:tc>
          <w:tcPr>
            <w:tcW w:w="1190" w:type="dxa"/>
            <w:tcBorders>
              <w:top w:val="nil"/>
              <w:left w:val="nil"/>
              <w:bottom w:val="nil"/>
              <w:right w:val="nil"/>
            </w:tcBorders>
            <w:vAlign w:val="center"/>
            <w:hideMark/>
          </w:tcPr>
          <w:p w14:paraId="40BA61D8" w14:textId="77777777" w:rsidR="00F207F0" w:rsidRPr="005F783A" w:rsidRDefault="00F207F0" w:rsidP="00222A72">
            <w:pPr>
              <w:spacing w:line="360" w:lineRule="auto"/>
              <w:jc w:val="both"/>
              <w:rPr>
                <w:rFonts w:ascii="Book Antiqua" w:eastAsia="Times New Roman" w:hAnsi="Book Antiqua" w:cs="Calibri"/>
                <w:color w:val="000000" w:themeColor="text1"/>
                <w:lang w:eastAsia="en-IN"/>
              </w:rPr>
            </w:pPr>
            <w:r w:rsidRPr="005F783A">
              <w:rPr>
                <w:rFonts w:ascii="Book Antiqua" w:eastAsia="Times New Roman" w:hAnsi="Book Antiqua" w:cs="Calibri"/>
                <w:color w:val="000000" w:themeColor="text1"/>
                <w:lang w:eastAsia="en-IN"/>
              </w:rPr>
              <w:t>3</w:t>
            </w:r>
          </w:p>
        </w:tc>
        <w:tc>
          <w:tcPr>
            <w:tcW w:w="949" w:type="dxa"/>
            <w:tcBorders>
              <w:top w:val="nil"/>
              <w:left w:val="nil"/>
              <w:bottom w:val="nil"/>
              <w:right w:val="nil"/>
            </w:tcBorders>
            <w:vAlign w:val="center"/>
            <w:hideMark/>
          </w:tcPr>
          <w:p w14:paraId="49486366" w14:textId="77777777" w:rsidR="00F207F0" w:rsidRPr="005F783A" w:rsidRDefault="00F207F0" w:rsidP="00222A72">
            <w:pPr>
              <w:spacing w:line="360" w:lineRule="auto"/>
              <w:jc w:val="both"/>
              <w:rPr>
                <w:rFonts w:ascii="Book Antiqua" w:eastAsia="Times New Roman" w:hAnsi="Book Antiqua" w:cs="Calibri"/>
                <w:color w:val="000000" w:themeColor="text1"/>
                <w:lang w:eastAsia="en-IN"/>
              </w:rPr>
            </w:pPr>
            <w:r w:rsidRPr="005F783A">
              <w:rPr>
                <w:rFonts w:ascii="Book Antiqua" w:eastAsia="Times New Roman" w:hAnsi="Book Antiqua" w:cs="Calibri"/>
                <w:color w:val="000000" w:themeColor="text1"/>
                <w:lang w:eastAsia="en-IN"/>
              </w:rPr>
              <w:t>2</w:t>
            </w:r>
          </w:p>
        </w:tc>
        <w:tc>
          <w:tcPr>
            <w:tcW w:w="1030" w:type="dxa"/>
            <w:tcBorders>
              <w:top w:val="nil"/>
              <w:left w:val="nil"/>
              <w:bottom w:val="nil"/>
              <w:right w:val="nil"/>
            </w:tcBorders>
            <w:vAlign w:val="center"/>
            <w:hideMark/>
          </w:tcPr>
          <w:p w14:paraId="791A2847" w14:textId="77777777" w:rsidR="00F207F0" w:rsidRPr="005F783A" w:rsidRDefault="00F207F0" w:rsidP="00222A72">
            <w:pPr>
              <w:spacing w:line="360" w:lineRule="auto"/>
              <w:jc w:val="both"/>
              <w:rPr>
                <w:rFonts w:ascii="Book Antiqua" w:eastAsia="Times New Roman" w:hAnsi="Book Antiqua" w:cs="Calibri"/>
                <w:color w:val="000000" w:themeColor="text1"/>
                <w:lang w:eastAsia="en-IN"/>
              </w:rPr>
            </w:pPr>
            <w:r w:rsidRPr="005F783A">
              <w:rPr>
                <w:rFonts w:ascii="Book Antiqua" w:eastAsia="Times New Roman" w:hAnsi="Book Antiqua" w:cs="Calibri"/>
                <w:color w:val="000000" w:themeColor="text1"/>
                <w:lang w:eastAsia="en-IN"/>
              </w:rPr>
              <w:t>6</w:t>
            </w:r>
          </w:p>
        </w:tc>
        <w:tc>
          <w:tcPr>
            <w:tcW w:w="1150" w:type="dxa"/>
            <w:tcBorders>
              <w:top w:val="nil"/>
              <w:left w:val="nil"/>
              <w:bottom w:val="nil"/>
              <w:right w:val="nil"/>
            </w:tcBorders>
            <w:vAlign w:val="center"/>
            <w:hideMark/>
          </w:tcPr>
          <w:p w14:paraId="7B881F08" w14:textId="77777777" w:rsidR="00F207F0" w:rsidRPr="005F783A" w:rsidRDefault="00F207F0" w:rsidP="00222A72">
            <w:pPr>
              <w:spacing w:line="360" w:lineRule="auto"/>
              <w:jc w:val="both"/>
              <w:rPr>
                <w:rFonts w:ascii="Book Antiqua" w:eastAsia="Times New Roman" w:hAnsi="Book Antiqua" w:cs="Calibri"/>
                <w:color w:val="000000" w:themeColor="text1"/>
                <w:lang w:eastAsia="en-IN"/>
              </w:rPr>
            </w:pPr>
            <w:r w:rsidRPr="005F783A">
              <w:rPr>
                <w:rFonts w:ascii="Book Antiqua" w:eastAsia="Times New Roman" w:hAnsi="Book Antiqua" w:cs="Calibri"/>
                <w:color w:val="000000" w:themeColor="text1"/>
                <w:lang w:eastAsia="en-IN"/>
              </w:rPr>
              <w:t>3</w:t>
            </w:r>
          </w:p>
        </w:tc>
        <w:tc>
          <w:tcPr>
            <w:tcW w:w="1270" w:type="dxa"/>
            <w:tcBorders>
              <w:top w:val="nil"/>
              <w:left w:val="nil"/>
              <w:bottom w:val="nil"/>
              <w:right w:val="nil"/>
            </w:tcBorders>
            <w:vAlign w:val="center"/>
            <w:hideMark/>
          </w:tcPr>
          <w:p w14:paraId="301B5DD5" w14:textId="77777777" w:rsidR="00F207F0" w:rsidRPr="005F783A" w:rsidRDefault="00F207F0" w:rsidP="00222A72">
            <w:pPr>
              <w:spacing w:line="360" w:lineRule="auto"/>
              <w:jc w:val="both"/>
              <w:rPr>
                <w:rFonts w:ascii="Book Antiqua" w:eastAsia="Times New Roman" w:hAnsi="Book Antiqua" w:cs="Calibri"/>
                <w:color w:val="000000" w:themeColor="text1"/>
                <w:lang w:eastAsia="en-IN"/>
              </w:rPr>
            </w:pPr>
            <w:r w:rsidRPr="005F783A">
              <w:rPr>
                <w:rFonts w:ascii="Book Antiqua" w:eastAsia="Times New Roman" w:hAnsi="Book Antiqua" w:cs="Calibri"/>
                <w:color w:val="000000" w:themeColor="text1"/>
                <w:lang w:eastAsia="en-IN"/>
              </w:rPr>
              <w:t>1</w:t>
            </w:r>
          </w:p>
        </w:tc>
        <w:tc>
          <w:tcPr>
            <w:tcW w:w="1163" w:type="dxa"/>
            <w:tcBorders>
              <w:top w:val="nil"/>
              <w:left w:val="nil"/>
              <w:bottom w:val="nil"/>
              <w:right w:val="nil"/>
            </w:tcBorders>
            <w:vAlign w:val="center"/>
            <w:hideMark/>
          </w:tcPr>
          <w:p w14:paraId="24EB8BD2" w14:textId="77777777" w:rsidR="00F207F0" w:rsidRPr="005F783A" w:rsidRDefault="00F207F0" w:rsidP="00222A72">
            <w:pPr>
              <w:spacing w:line="360" w:lineRule="auto"/>
              <w:jc w:val="both"/>
              <w:rPr>
                <w:rFonts w:ascii="Book Antiqua" w:eastAsia="Times New Roman" w:hAnsi="Book Antiqua" w:cs="Calibri"/>
                <w:color w:val="000000" w:themeColor="text1"/>
                <w:lang w:eastAsia="en-IN"/>
              </w:rPr>
            </w:pPr>
            <w:r w:rsidRPr="005F783A">
              <w:rPr>
                <w:rFonts w:ascii="Book Antiqua" w:eastAsia="Times New Roman" w:hAnsi="Book Antiqua" w:cs="Calibri"/>
                <w:color w:val="000000" w:themeColor="text1"/>
                <w:lang w:eastAsia="en-IN"/>
              </w:rPr>
              <w:t>0</w:t>
            </w:r>
          </w:p>
        </w:tc>
        <w:tc>
          <w:tcPr>
            <w:tcW w:w="817" w:type="dxa"/>
            <w:tcBorders>
              <w:top w:val="nil"/>
              <w:left w:val="nil"/>
              <w:bottom w:val="nil"/>
              <w:right w:val="nil"/>
            </w:tcBorders>
            <w:vAlign w:val="center"/>
            <w:hideMark/>
          </w:tcPr>
          <w:p w14:paraId="7B5FD027" w14:textId="77777777" w:rsidR="00F207F0" w:rsidRPr="005F783A" w:rsidRDefault="00F207F0" w:rsidP="00222A72">
            <w:pPr>
              <w:spacing w:line="360" w:lineRule="auto"/>
              <w:jc w:val="both"/>
              <w:rPr>
                <w:rFonts w:ascii="Book Antiqua" w:eastAsia="Times New Roman" w:hAnsi="Book Antiqua" w:cs="Calibri"/>
                <w:color w:val="000000" w:themeColor="text1"/>
                <w:lang w:eastAsia="en-IN"/>
              </w:rPr>
            </w:pPr>
            <w:r w:rsidRPr="005F783A">
              <w:rPr>
                <w:rFonts w:ascii="Book Antiqua" w:eastAsia="Times New Roman" w:hAnsi="Book Antiqua" w:cs="Calibri"/>
                <w:color w:val="000000" w:themeColor="text1"/>
                <w:lang w:eastAsia="en-IN"/>
              </w:rPr>
              <w:t>2</w:t>
            </w:r>
          </w:p>
        </w:tc>
        <w:tc>
          <w:tcPr>
            <w:tcW w:w="1030" w:type="dxa"/>
            <w:tcBorders>
              <w:top w:val="nil"/>
              <w:left w:val="nil"/>
              <w:bottom w:val="nil"/>
              <w:right w:val="nil"/>
            </w:tcBorders>
            <w:vAlign w:val="center"/>
            <w:hideMark/>
          </w:tcPr>
          <w:p w14:paraId="25C15258" w14:textId="77777777" w:rsidR="00F207F0" w:rsidRPr="005F783A" w:rsidRDefault="00F207F0" w:rsidP="00222A72">
            <w:pPr>
              <w:spacing w:line="360" w:lineRule="auto"/>
              <w:jc w:val="both"/>
              <w:rPr>
                <w:rFonts w:ascii="Book Antiqua" w:eastAsia="Times New Roman" w:hAnsi="Book Antiqua" w:cs="Calibri"/>
                <w:color w:val="000000" w:themeColor="text1"/>
                <w:lang w:eastAsia="en-IN"/>
              </w:rPr>
            </w:pPr>
            <w:r w:rsidRPr="005F783A">
              <w:rPr>
                <w:rFonts w:ascii="Book Antiqua" w:eastAsia="Times New Roman" w:hAnsi="Book Antiqua" w:cs="Calibri"/>
                <w:color w:val="000000" w:themeColor="text1"/>
                <w:lang w:eastAsia="en-IN"/>
              </w:rPr>
              <w:t>1</w:t>
            </w:r>
          </w:p>
        </w:tc>
        <w:tc>
          <w:tcPr>
            <w:tcW w:w="1216" w:type="dxa"/>
            <w:tcBorders>
              <w:top w:val="nil"/>
              <w:left w:val="nil"/>
              <w:bottom w:val="nil"/>
              <w:right w:val="nil"/>
            </w:tcBorders>
            <w:vAlign w:val="center"/>
            <w:hideMark/>
          </w:tcPr>
          <w:p w14:paraId="0480BC49" w14:textId="77777777" w:rsidR="00F207F0" w:rsidRPr="005F783A" w:rsidRDefault="00F207F0" w:rsidP="00222A72">
            <w:pPr>
              <w:spacing w:line="360" w:lineRule="auto"/>
              <w:jc w:val="both"/>
              <w:rPr>
                <w:rFonts w:ascii="Book Antiqua" w:eastAsia="Times New Roman" w:hAnsi="Book Antiqua" w:cs="Calibri"/>
                <w:color w:val="000000" w:themeColor="text1"/>
                <w:lang w:eastAsia="en-IN"/>
              </w:rPr>
            </w:pPr>
            <w:r w:rsidRPr="005F783A">
              <w:rPr>
                <w:rFonts w:ascii="Book Antiqua" w:eastAsia="Times New Roman" w:hAnsi="Book Antiqua" w:cs="Calibri"/>
                <w:color w:val="000000" w:themeColor="text1"/>
                <w:lang w:eastAsia="en-IN"/>
              </w:rPr>
              <w:t>0</w:t>
            </w:r>
          </w:p>
        </w:tc>
        <w:tc>
          <w:tcPr>
            <w:tcW w:w="1198" w:type="dxa"/>
            <w:tcBorders>
              <w:top w:val="nil"/>
              <w:left w:val="nil"/>
              <w:bottom w:val="nil"/>
              <w:right w:val="nil"/>
            </w:tcBorders>
            <w:vAlign w:val="center"/>
            <w:hideMark/>
          </w:tcPr>
          <w:p w14:paraId="59C3E67A" w14:textId="77777777" w:rsidR="00F207F0" w:rsidRPr="005F783A" w:rsidRDefault="00F207F0" w:rsidP="00222A72">
            <w:pPr>
              <w:spacing w:line="360" w:lineRule="auto"/>
              <w:jc w:val="both"/>
              <w:rPr>
                <w:rFonts w:ascii="Book Antiqua" w:eastAsia="Times New Roman" w:hAnsi="Book Antiqua" w:cs="Calibri"/>
                <w:color w:val="000000" w:themeColor="text1"/>
                <w:lang w:eastAsia="en-IN"/>
              </w:rPr>
            </w:pPr>
            <w:r w:rsidRPr="005F783A">
              <w:rPr>
                <w:rFonts w:ascii="Book Antiqua" w:eastAsia="Times New Roman" w:hAnsi="Book Antiqua" w:cs="Calibri"/>
                <w:color w:val="000000" w:themeColor="text1"/>
                <w:lang w:eastAsia="en-IN"/>
              </w:rPr>
              <w:t>0</w:t>
            </w:r>
          </w:p>
        </w:tc>
      </w:tr>
      <w:tr w:rsidR="00993218" w:rsidRPr="005F783A" w14:paraId="76B4000D" w14:textId="77777777" w:rsidTr="00E7304A">
        <w:trPr>
          <w:trHeight w:val="20"/>
          <w:jc w:val="center"/>
        </w:trPr>
        <w:tc>
          <w:tcPr>
            <w:tcW w:w="550" w:type="dxa"/>
            <w:tcBorders>
              <w:top w:val="nil"/>
              <w:left w:val="nil"/>
              <w:bottom w:val="single" w:sz="4" w:space="0" w:color="auto"/>
              <w:right w:val="nil"/>
            </w:tcBorders>
            <w:vAlign w:val="center"/>
          </w:tcPr>
          <w:p w14:paraId="4E2DB6F9" w14:textId="77777777" w:rsidR="00F207F0" w:rsidRPr="005F783A" w:rsidRDefault="00F207F0" w:rsidP="00222A72">
            <w:pPr>
              <w:spacing w:line="360" w:lineRule="auto"/>
              <w:jc w:val="both"/>
              <w:rPr>
                <w:rFonts w:ascii="Book Antiqua" w:eastAsia="Times New Roman" w:hAnsi="Book Antiqua" w:cs="Calibri"/>
                <w:color w:val="000000" w:themeColor="text1"/>
                <w:lang w:eastAsia="en-IN"/>
              </w:rPr>
            </w:pPr>
          </w:p>
        </w:tc>
        <w:tc>
          <w:tcPr>
            <w:tcW w:w="1576" w:type="dxa"/>
            <w:tcBorders>
              <w:top w:val="nil"/>
              <w:left w:val="nil"/>
              <w:bottom w:val="single" w:sz="4" w:space="0" w:color="auto"/>
              <w:right w:val="nil"/>
            </w:tcBorders>
            <w:vAlign w:val="center"/>
          </w:tcPr>
          <w:p w14:paraId="4AD159D4" w14:textId="77777777" w:rsidR="00F207F0" w:rsidRPr="005F783A" w:rsidRDefault="00F207F0" w:rsidP="00222A72">
            <w:pPr>
              <w:spacing w:line="360" w:lineRule="auto"/>
              <w:jc w:val="both"/>
              <w:rPr>
                <w:rFonts w:ascii="Book Antiqua" w:eastAsia="Times New Roman" w:hAnsi="Book Antiqua" w:cs="Calibri"/>
                <w:b/>
                <w:bCs/>
                <w:color w:val="000000" w:themeColor="text1"/>
                <w:lang w:eastAsia="en-IN"/>
              </w:rPr>
            </w:pPr>
          </w:p>
        </w:tc>
        <w:tc>
          <w:tcPr>
            <w:tcW w:w="2641" w:type="dxa"/>
            <w:tcBorders>
              <w:top w:val="nil"/>
              <w:left w:val="nil"/>
              <w:bottom w:val="single" w:sz="4" w:space="0" w:color="auto"/>
              <w:right w:val="nil"/>
            </w:tcBorders>
            <w:noWrap/>
            <w:vAlign w:val="center"/>
            <w:hideMark/>
          </w:tcPr>
          <w:p w14:paraId="5C6FFF04" w14:textId="4B51B6F6" w:rsidR="00F207F0" w:rsidRPr="005F783A" w:rsidRDefault="00193008" w:rsidP="00222A72">
            <w:pPr>
              <w:spacing w:line="360" w:lineRule="auto"/>
              <w:jc w:val="both"/>
              <w:rPr>
                <w:rFonts w:ascii="Book Antiqua" w:eastAsia="Calibri" w:hAnsi="Book Antiqua" w:cs="Tunga"/>
                <w:color w:val="000000" w:themeColor="text1"/>
              </w:rPr>
            </w:pPr>
            <w:r w:rsidRPr="005F783A">
              <w:rPr>
                <w:rFonts w:ascii="Book Antiqua" w:eastAsia="Calibri" w:hAnsi="Book Antiqua" w:cs="Tunga"/>
                <w:color w:val="000000" w:themeColor="text1"/>
              </w:rPr>
              <w:t>-</w:t>
            </w:r>
          </w:p>
        </w:tc>
        <w:tc>
          <w:tcPr>
            <w:tcW w:w="1939" w:type="dxa"/>
            <w:tcBorders>
              <w:top w:val="nil"/>
              <w:left w:val="nil"/>
              <w:bottom w:val="single" w:sz="4" w:space="0" w:color="auto"/>
              <w:right w:val="nil"/>
            </w:tcBorders>
            <w:vAlign w:val="center"/>
            <w:hideMark/>
          </w:tcPr>
          <w:p w14:paraId="4F9736F6" w14:textId="77777777" w:rsidR="00F207F0" w:rsidRPr="005F783A" w:rsidRDefault="00F207F0" w:rsidP="00222A72">
            <w:pPr>
              <w:spacing w:line="360" w:lineRule="auto"/>
              <w:jc w:val="both"/>
              <w:rPr>
                <w:rFonts w:ascii="Book Antiqua" w:eastAsia="Times New Roman" w:hAnsi="Book Antiqua" w:cs="Calibri"/>
                <w:color w:val="000000" w:themeColor="text1"/>
                <w:lang w:eastAsia="en-IN"/>
              </w:rPr>
            </w:pPr>
            <w:r w:rsidRPr="005F783A">
              <w:rPr>
                <w:rFonts w:ascii="Book Antiqua" w:eastAsia="Times New Roman" w:hAnsi="Book Antiqua" w:cs="Calibri"/>
                <w:color w:val="000000" w:themeColor="text1"/>
                <w:lang w:eastAsia="en-IN"/>
              </w:rPr>
              <w:t>1</w:t>
            </w:r>
          </w:p>
        </w:tc>
        <w:tc>
          <w:tcPr>
            <w:tcW w:w="1190" w:type="dxa"/>
            <w:tcBorders>
              <w:top w:val="nil"/>
              <w:left w:val="nil"/>
              <w:bottom w:val="single" w:sz="4" w:space="0" w:color="auto"/>
              <w:right w:val="nil"/>
            </w:tcBorders>
            <w:vAlign w:val="center"/>
            <w:hideMark/>
          </w:tcPr>
          <w:p w14:paraId="77245487" w14:textId="77777777" w:rsidR="00F207F0" w:rsidRPr="005F783A" w:rsidRDefault="00F207F0" w:rsidP="00222A72">
            <w:pPr>
              <w:spacing w:line="360" w:lineRule="auto"/>
              <w:jc w:val="both"/>
              <w:rPr>
                <w:rFonts w:ascii="Book Antiqua" w:eastAsia="Times New Roman" w:hAnsi="Book Antiqua" w:cs="Calibri"/>
                <w:color w:val="000000" w:themeColor="text1"/>
                <w:lang w:eastAsia="en-IN"/>
              </w:rPr>
            </w:pPr>
            <w:r w:rsidRPr="005F783A">
              <w:rPr>
                <w:rFonts w:ascii="Book Antiqua" w:eastAsia="Times New Roman" w:hAnsi="Book Antiqua" w:cs="Calibri"/>
                <w:color w:val="000000" w:themeColor="text1"/>
                <w:lang w:eastAsia="en-IN"/>
              </w:rPr>
              <w:t>2</w:t>
            </w:r>
          </w:p>
        </w:tc>
        <w:tc>
          <w:tcPr>
            <w:tcW w:w="949" w:type="dxa"/>
            <w:tcBorders>
              <w:top w:val="nil"/>
              <w:left w:val="nil"/>
              <w:bottom w:val="single" w:sz="4" w:space="0" w:color="auto"/>
              <w:right w:val="nil"/>
            </w:tcBorders>
            <w:vAlign w:val="center"/>
            <w:hideMark/>
          </w:tcPr>
          <w:p w14:paraId="47CBC517" w14:textId="77777777" w:rsidR="00F207F0" w:rsidRPr="005F783A" w:rsidRDefault="00F207F0" w:rsidP="00222A72">
            <w:pPr>
              <w:spacing w:line="360" w:lineRule="auto"/>
              <w:jc w:val="both"/>
              <w:rPr>
                <w:rFonts w:ascii="Book Antiqua" w:eastAsia="Times New Roman" w:hAnsi="Book Antiqua" w:cs="Calibri"/>
                <w:color w:val="000000" w:themeColor="text1"/>
                <w:lang w:eastAsia="en-IN"/>
              </w:rPr>
            </w:pPr>
            <w:r w:rsidRPr="005F783A">
              <w:rPr>
                <w:rFonts w:ascii="Book Antiqua" w:eastAsia="Times New Roman" w:hAnsi="Book Antiqua" w:cs="Calibri"/>
                <w:color w:val="000000" w:themeColor="text1"/>
                <w:lang w:eastAsia="en-IN"/>
              </w:rPr>
              <w:t>0</w:t>
            </w:r>
          </w:p>
        </w:tc>
        <w:tc>
          <w:tcPr>
            <w:tcW w:w="1030" w:type="dxa"/>
            <w:tcBorders>
              <w:top w:val="nil"/>
              <w:left w:val="nil"/>
              <w:bottom w:val="single" w:sz="4" w:space="0" w:color="auto"/>
              <w:right w:val="nil"/>
            </w:tcBorders>
            <w:vAlign w:val="center"/>
            <w:hideMark/>
          </w:tcPr>
          <w:p w14:paraId="6F54DB8B" w14:textId="77777777" w:rsidR="00F207F0" w:rsidRPr="005F783A" w:rsidRDefault="00F207F0" w:rsidP="00222A72">
            <w:pPr>
              <w:spacing w:line="360" w:lineRule="auto"/>
              <w:jc w:val="both"/>
              <w:rPr>
                <w:rFonts w:ascii="Book Antiqua" w:eastAsia="Times New Roman" w:hAnsi="Book Antiqua" w:cs="Calibri"/>
                <w:color w:val="000000" w:themeColor="text1"/>
                <w:lang w:eastAsia="en-IN"/>
              </w:rPr>
            </w:pPr>
            <w:r w:rsidRPr="005F783A">
              <w:rPr>
                <w:rFonts w:ascii="Book Antiqua" w:eastAsia="Times New Roman" w:hAnsi="Book Antiqua" w:cs="Calibri"/>
                <w:color w:val="000000" w:themeColor="text1"/>
                <w:lang w:eastAsia="en-IN"/>
              </w:rPr>
              <w:t>0</w:t>
            </w:r>
          </w:p>
        </w:tc>
        <w:tc>
          <w:tcPr>
            <w:tcW w:w="1150" w:type="dxa"/>
            <w:tcBorders>
              <w:top w:val="nil"/>
              <w:left w:val="nil"/>
              <w:bottom w:val="single" w:sz="4" w:space="0" w:color="auto"/>
              <w:right w:val="nil"/>
            </w:tcBorders>
            <w:vAlign w:val="center"/>
            <w:hideMark/>
          </w:tcPr>
          <w:p w14:paraId="25775BAF" w14:textId="77777777" w:rsidR="00F207F0" w:rsidRPr="005F783A" w:rsidRDefault="00F207F0" w:rsidP="00222A72">
            <w:pPr>
              <w:spacing w:line="360" w:lineRule="auto"/>
              <w:jc w:val="both"/>
              <w:rPr>
                <w:rFonts w:ascii="Book Antiqua" w:eastAsia="Times New Roman" w:hAnsi="Book Antiqua" w:cs="Calibri"/>
                <w:color w:val="000000" w:themeColor="text1"/>
                <w:lang w:eastAsia="en-IN"/>
              </w:rPr>
            </w:pPr>
            <w:r w:rsidRPr="005F783A">
              <w:rPr>
                <w:rFonts w:ascii="Book Antiqua" w:eastAsia="Times New Roman" w:hAnsi="Book Antiqua" w:cs="Calibri"/>
                <w:color w:val="000000" w:themeColor="text1"/>
                <w:lang w:eastAsia="en-IN"/>
              </w:rPr>
              <w:t>1</w:t>
            </w:r>
          </w:p>
        </w:tc>
        <w:tc>
          <w:tcPr>
            <w:tcW w:w="1270" w:type="dxa"/>
            <w:tcBorders>
              <w:top w:val="nil"/>
              <w:left w:val="nil"/>
              <w:bottom w:val="single" w:sz="4" w:space="0" w:color="auto"/>
              <w:right w:val="nil"/>
            </w:tcBorders>
            <w:vAlign w:val="center"/>
            <w:hideMark/>
          </w:tcPr>
          <w:p w14:paraId="6F050989" w14:textId="77777777" w:rsidR="00F207F0" w:rsidRPr="005F783A" w:rsidRDefault="00F207F0" w:rsidP="00222A72">
            <w:pPr>
              <w:spacing w:line="360" w:lineRule="auto"/>
              <w:jc w:val="both"/>
              <w:rPr>
                <w:rFonts w:ascii="Book Antiqua" w:eastAsia="Times New Roman" w:hAnsi="Book Antiqua" w:cs="Calibri"/>
                <w:color w:val="000000" w:themeColor="text1"/>
                <w:lang w:eastAsia="en-IN"/>
              </w:rPr>
            </w:pPr>
            <w:r w:rsidRPr="005F783A">
              <w:rPr>
                <w:rFonts w:ascii="Book Antiqua" w:eastAsia="Times New Roman" w:hAnsi="Book Antiqua" w:cs="Calibri"/>
                <w:color w:val="000000" w:themeColor="text1"/>
                <w:lang w:eastAsia="en-IN"/>
              </w:rPr>
              <w:t>2</w:t>
            </w:r>
          </w:p>
        </w:tc>
        <w:tc>
          <w:tcPr>
            <w:tcW w:w="1163" w:type="dxa"/>
            <w:tcBorders>
              <w:top w:val="nil"/>
              <w:left w:val="nil"/>
              <w:bottom w:val="single" w:sz="4" w:space="0" w:color="auto"/>
              <w:right w:val="nil"/>
            </w:tcBorders>
            <w:vAlign w:val="center"/>
            <w:hideMark/>
          </w:tcPr>
          <w:p w14:paraId="2F4BB91E" w14:textId="77777777" w:rsidR="00F207F0" w:rsidRPr="005F783A" w:rsidRDefault="00F207F0" w:rsidP="00222A72">
            <w:pPr>
              <w:spacing w:line="360" w:lineRule="auto"/>
              <w:jc w:val="both"/>
              <w:rPr>
                <w:rFonts w:ascii="Book Antiqua" w:eastAsia="Times New Roman" w:hAnsi="Book Antiqua" w:cs="Calibri"/>
                <w:color w:val="000000" w:themeColor="text1"/>
                <w:lang w:eastAsia="en-IN"/>
              </w:rPr>
            </w:pPr>
            <w:r w:rsidRPr="005F783A">
              <w:rPr>
                <w:rFonts w:ascii="Book Antiqua" w:eastAsia="Times New Roman" w:hAnsi="Book Antiqua" w:cs="Calibri"/>
                <w:color w:val="000000" w:themeColor="text1"/>
                <w:lang w:eastAsia="en-IN"/>
              </w:rPr>
              <w:t>1</w:t>
            </w:r>
          </w:p>
        </w:tc>
        <w:tc>
          <w:tcPr>
            <w:tcW w:w="817" w:type="dxa"/>
            <w:tcBorders>
              <w:top w:val="nil"/>
              <w:left w:val="nil"/>
              <w:bottom w:val="single" w:sz="4" w:space="0" w:color="auto"/>
              <w:right w:val="nil"/>
            </w:tcBorders>
            <w:vAlign w:val="center"/>
            <w:hideMark/>
          </w:tcPr>
          <w:p w14:paraId="0709808E" w14:textId="77777777" w:rsidR="00F207F0" w:rsidRPr="005F783A" w:rsidRDefault="00F207F0" w:rsidP="00222A72">
            <w:pPr>
              <w:spacing w:line="360" w:lineRule="auto"/>
              <w:jc w:val="both"/>
              <w:rPr>
                <w:rFonts w:ascii="Book Antiqua" w:eastAsia="Times New Roman" w:hAnsi="Book Antiqua" w:cs="Calibri"/>
                <w:color w:val="000000" w:themeColor="text1"/>
                <w:lang w:eastAsia="en-IN"/>
              </w:rPr>
            </w:pPr>
            <w:r w:rsidRPr="005F783A">
              <w:rPr>
                <w:rFonts w:ascii="Book Antiqua" w:eastAsia="Times New Roman" w:hAnsi="Book Antiqua" w:cs="Calibri"/>
                <w:color w:val="000000" w:themeColor="text1"/>
                <w:lang w:eastAsia="en-IN"/>
              </w:rPr>
              <w:t>0</w:t>
            </w:r>
          </w:p>
        </w:tc>
        <w:tc>
          <w:tcPr>
            <w:tcW w:w="1030" w:type="dxa"/>
            <w:tcBorders>
              <w:top w:val="nil"/>
              <w:left w:val="nil"/>
              <w:bottom w:val="single" w:sz="4" w:space="0" w:color="auto"/>
              <w:right w:val="nil"/>
            </w:tcBorders>
            <w:vAlign w:val="center"/>
            <w:hideMark/>
          </w:tcPr>
          <w:p w14:paraId="12957419" w14:textId="77777777" w:rsidR="00F207F0" w:rsidRPr="005F783A" w:rsidRDefault="00F207F0" w:rsidP="00222A72">
            <w:pPr>
              <w:spacing w:line="360" w:lineRule="auto"/>
              <w:jc w:val="both"/>
              <w:rPr>
                <w:rFonts w:ascii="Book Antiqua" w:eastAsia="Times New Roman" w:hAnsi="Book Antiqua" w:cs="Calibri"/>
                <w:color w:val="000000" w:themeColor="text1"/>
                <w:lang w:eastAsia="en-IN"/>
              </w:rPr>
            </w:pPr>
            <w:r w:rsidRPr="005F783A">
              <w:rPr>
                <w:rFonts w:ascii="Book Antiqua" w:eastAsia="Times New Roman" w:hAnsi="Book Antiqua" w:cs="Calibri"/>
                <w:color w:val="000000" w:themeColor="text1"/>
                <w:lang w:eastAsia="en-IN"/>
              </w:rPr>
              <w:t>3</w:t>
            </w:r>
          </w:p>
        </w:tc>
        <w:tc>
          <w:tcPr>
            <w:tcW w:w="1216" w:type="dxa"/>
            <w:tcBorders>
              <w:top w:val="nil"/>
              <w:left w:val="nil"/>
              <w:bottom w:val="single" w:sz="4" w:space="0" w:color="auto"/>
              <w:right w:val="nil"/>
            </w:tcBorders>
            <w:vAlign w:val="center"/>
            <w:hideMark/>
          </w:tcPr>
          <w:p w14:paraId="0A939284" w14:textId="77777777" w:rsidR="00F207F0" w:rsidRPr="005F783A" w:rsidRDefault="00F207F0" w:rsidP="00222A72">
            <w:pPr>
              <w:spacing w:line="360" w:lineRule="auto"/>
              <w:jc w:val="both"/>
              <w:rPr>
                <w:rFonts w:ascii="Book Antiqua" w:eastAsia="Times New Roman" w:hAnsi="Book Antiqua" w:cs="Calibri"/>
                <w:color w:val="000000" w:themeColor="text1"/>
                <w:lang w:eastAsia="en-IN"/>
              </w:rPr>
            </w:pPr>
            <w:r w:rsidRPr="005F783A">
              <w:rPr>
                <w:rFonts w:ascii="Book Antiqua" w:eastAsia="Times New Roman" w:hAnsi="Book Antiqua" w:cs="Calibri"/>
                <w:color w:val="000000" w:themeColor="text1"/>
                <w:lang w:eastAsia="en-IN"/>
              </w:rPr>
              <w:t>1</w:t>
            </w:r>
          </w:p>
        </w:tc>
        <w:tc>
          <w:tcPr>
            <w:tcW w:w="1198" w:type="dxa"/>
            <w:tcBorders>
              <w:top w:val="nil"/>
              <w:left w:val="nil"/>
              <w:bottom w:val="single" w:sz="4" w:space="0" w:color="auto"/>
              <w:right w:val="nil"/>
            </w:tcBorders>
            <w:vAlign w:val="center"/>
            <w:hideMark/>
          </w:tcPr>
          <w:p w14:paraId="5A68849A" w14:textId="77777777" w:rsidR="00F207F0" w:rsidRPr="005F783A" w:rsidRDefault="00F207F0" w:rsidP="00222A72">
            <w:pPr>
              <w:spacing w:line="360" w:lineRule="auto"/>
              <w:jc w:val="both"/>
              <w:rPr>
                <w:rFonts w:ascii="Book Antiqua" w:eastAsia="Times New Roman" w:hAnsi="Book Antiqua" w:cs="Calibri"/>
                <w:color w:val="000000" w:themeColor="text1"/>
                <w:lang w:eastAsia="en-IN"/>
              </w:rPr>
            </w:pPr>
            <w:r w:rsidRPr="005F783A">
              <w:rPr>
                <w:rFonts w:ascii="Book Antiqua" w:eastAsia="Times New Roman" w:hAnsi="Book Antiqua" w:cs="Calibri"/>
                <w:color w:val="000000" w:themeColor="text1"/>
                <w:lang w:eastAsia="en-IN"/>
              </w:rPr>
              <w:t>2</w:t>
            </w:r>
          </w:p>
        </w:tc>
      </w:tr>
    </w:tbl>
    <w:p w14:paraId="42BD9C03" w14:textId="138AF121" w:rsidR="00A736B9" w:rsidRPr="005F783A" w:rsidRDefault="00193008" w:rsidP="00222A72">
      <w:pPr>
        <w:spacing w:line="360" w:lineRule="auto"/>
        <w:jc w:val="both"/>
        <w:rPr>
          <w:rFonts w:ascii="Book Antiqua" w:hAnsi="Book Antiqua" w:cs="Tunga"/>
          <w:color w:val="000000" w:themeColor="text1"/>
          <w:lang w:eastAsia="zh-CN"/>
        </w:rPr>
      </w:pPr>
      <w:r w:rsidRPr="005F783A">
        <w:rPr>
          <w:rFonts w:ascii="Book Antiqua" w:eastAsia="Calibri" w:hAnsi="Book Antiqua" w:cs="Tunga"/>
          <w:color w:val="000000" w:themeColor="text1"/>
        </w:rPr>
        <w:t xml:space="preserve">+: </w:t>
      </w:r>
      <w:r w:rsidR="00F207F0" w:rsidRPr="005F783A">
        <w:rPr>
          <w:rFonts w:ascii="Book Antiqua" w:eastAsia="Calibri" w:hAnsi="Book Antiqua" w:cs="Tunga"/>
          <w:color w:val="000000" w:themeColor="text1"/>
        </w:rPr>
        <w:t xml:space="preserve">Evidence suggests significant immune enhancement; </w:t>
      </w:r>
      <w:r w:rsidRPr="005F783A">
        <w:rPr>
          <w:rFonts w:ascii="Book Antiqua" w:eastAsia="Calibri" w:hAnsi="Book Antiqua" w:cs="Tunga"/>
          <w:color w:val="000000" w:themeColor="text1"/>
        </w:rPr>
        <w:t xml:space="preserve">+/-: </w:t>
      </w:r>
      <w:r w:rsidR="00F207F0" w:rsidRPr="005F783A">
        <w:rPr>
          <w:rFonts w:ascii="Book Antiqua" w:eastAsia="Calibri" w:hAnsi="Book Antiqua" w:cs="Tunga"/>
          <w:color w:val="000000" w:themeColor="text1"/>
        </w:rPr>
        <w:t xml:space="preserve">Ambiguous, confusing, or incomplete results; </w:t>
      </w:r>
      <w:r w:rsidRPr="005F783A">
        <w:rPr>
          <w:rFonts w:ascii="Book Antiqua" w:eastAsia="Calibri" w:hAnsi="Book Antiqua" w:cs="Tunga"/>
          <w:color w:val="000000" w:themeColor="text1"/>
        </w:rPr>
        <w:t xml:space="preserve">-: </w:t>
      </w:r>
      <w:r w:rsidR="00F207F0" w:rsidRPr="005F783A">
        <w:rPr>
          <w:rFonts w:ascii="Book Antiqua" w:eastAsia="Calibri" w:hAnsi="Book Antiqua" w:cs="Tunga"/>
          <w:color w:val="000000" w:themeColor="text1"/>
        </w:rPr>
        <w:t>Evidence does not suggest significant immune enhancement</w:t>
      </w:r>
      <w:r w:rsidR="00762D9B" w:rsidRPr="005F783A">
        <w:rPr>
          <w:rFonts w:ascii="Book Antiqua" w:hAnsi="Book Antiqua" w:cs="Tunga" w:hint="eastAsia"/>
          <w:color w:val="000000" w:themeColor="text1"/>
          <w:lang w:eastAsia="zh-CN"/>
        </w:rPr>
        <w:t>.</w:t>
      </w:r>
    </w:p>
    <w:p w14:paraId="14D446A2" w14:textId="2E8DDC4A" w:rsidR="00A736B9" w:rsidRPr="005F783A" w:rsidRDefault="00F207F0" w:rsidP="00222A72">
      <w:pPr>
        <w:spacing w:line="360" w:lineRule="auto"/>
        <w:jc w:val="both"/>
        <w:rPr>
          <w:rFonts w:ascii="Book Antiqua" w:eastAsia="Calibri" w:hAnsi="Book Antiqua" w:cs="Tunga"/>
          <w:color w:val="000000" w:themeColor="text1"/>
        </w:rPr>
      </w:pPr>
      <w:r w:rsidRPr="005F783A">
        <w:rPr>
          <w:rFonts w:ascii="Book Antiqua" w:eastAsia="Calibri" w:hAnsi="Book Antiqua" w:cs="Tunga"/>
          <w:color w:val="000000" w:themeColor="text1"/>
          <w:vertAlign w:val="superscript"/>
        </w:rPr>
        <w:t>1</w:t>
      </w:r>
      <w:r w:rsidRPr="005F783A">
        <w:rPr>
          <w:rFonts w:ascii="Book Antiqua" w:eastAsia="Calibri" w:hAnsi="Book Antiqua" w:cs="Tunga"/>
          <w:color w:val="000000" w:themeColor="text1"/>
        </w:rPr>
        <w:t>Sample size is 5 participants; significance values of any results not reported in the paper</w:t>
      </w:r>
      <w:r w:rsidR="00982381" w:rsidRPr="005F783A">
        <w:rPr>
          <w:rFonts w:ascii="Book Antiqua" w:eastAsia="Calibri" w:hAnsi="Book Antiqua" w:cs="Tunga"/>
          <w:color w:val="000000" w:themeColor="text1"/>
        </w:rPr>
        <w:t>.</w:t>
      </w:r>
      <w:r w:rsidRPr="005F783A">
        <w:rPr>
          <w:rFonts w:ascii="Book Antiqua" w:eastAsia="Calibri" w:hAnsi="Book Antiqua" w:cs="Tunga"/>
          <w:color w:val="000000" w:themeColor="text1"/>
        </w:rPr>
        <w:t xml:space="preserve"> </w:t>
      </w:r>
    </w:p>
    <w:p w14:paraId="30ABC4E0" w14:textId="6A9256F4" w:rsidR="00A736B9" w:rsidRPr="005F783A" w:rsidRDefault="00F207F0" w:rsidP="00222A72">
      <w:pPr>
        <w:spacing w:line="360" w:lineRule="auto"/>
        <w:jc w:val="both"/>
        <w:rPr>
          <w:rFonts w:ascii="Book Antiqua" w:eastAsia="Calibri" w:hAnsi="Book Antiqua" w:cs="Tunga"/>
          <w:color w:val="000000" w:themeColor="text1"/>
        </w:rPr>
      </w:pPr>
      <w:r w:rsidRPr="005F783A">
        <w:rPr>
          <w:rFonts w:ascii="Book Antiqua" w:eastAsia="Calibri" w:hAnsi="Book Antiqua" w:cs="Tunga"/>
          <w:color w:val="000000" w:themeColor="text1"/>
          <w:vertAlign w:val="superscript"/>
        </w:rPr>
        <w:t>2</w:t>
      </w:r>
      <w:r w:rsidRPr="005F783A">
        <w:rPr>
          <w:rFonts w:ascii="Book Antiqua" w:eastAsia="Calibri" w:hAnsi="Book Antiqua" w:cs="Tunga"/>
          <w:color w:val="000000" w:themeColor="text1"/>
        </w:rPr>
        <w:t>paper reports only significance (</w:t>
      </w:r>
      <w:r w:rsidR="00813330" w:rsidRPr="005F783A">
        <w:rPr>
          <w:rFonts w:ascii="Book Antiqua" w:eastAsia="Calibri" w:hAnsi="Book Antiqua" w:cs="Tunga"/>
          <w:i/>
          <w:color w:val="000000" w:themeColor="text1"/>
        </w:rPr>
        <w:t>P</w:t>
      </w:r>
      <w:r w:rsidRPr="005F783A">
        <w:rPr>
          <w:rFonts w:ascii="Book Antiqua" w:eastAsia="Calibri" w:hAnsi="Book Antiqua" w:cs="Tunga"/>
          <w:color w:val="000000" w:themeColor="text1"/>
        </w:rPr>
        <w:t xml:space="preserve"> value) without reporting the value of NK cell activity</w:t>
      </w:r>
      <w:r w:rsidR="00982381" w:rsidRPr="005F783A">
        <w:rPr>
          <w:rFonts w:ascii="Book Antiqua" w:eastAsia="Calibri" w:hAnsi="Book Antiqua" w:cs="Tunga"/>
          <w:color w:val="000000" w:themeColor="text1"/>
        </w:rPr>
        <w:t>.</w:t>
      </w:r>
      <w:r w:rsidRPr="005F783A">
        <w:rPr>
          <w:rFonts w:ascii="Book Antiqua" w:eastAsia="Calibri" w:hAnsi="Book Antiqua" w:cs="Tunga"/>
          <w:color w:val="000000" w:themeColor="text1"/>
        </w:rPr>
        <w:t xml:space="preserve"> </w:t>
      </w:r>
    </w:p>
    <w:p w14:paraId="1D71002D" w14:textId="4DBE6026" w:rsidR="00A736B9" w:rsidRPr="005F783A" w:rsidRDefault="00F207F0" w:rsidP="00222A72">
      <w:pPr>
        <w:spacing w:line="360" w:lineRule="auto"/>
        <w:jc w:val="both"/>
        <w:rPr>
          <w:rFonts w:ascii="Book Antiqua" w:eastAsia="Calibri" w:hAnsi="Book Antiqua" w:cs="Tunga"/>
        </w:rPr>
      </w:pPr>
      <w:r w:rsidRPr="005F783A">
        <w:rPr>
          <w:rFonts w:ascii="Book Antiqua" w:eastAsia="Calibri" w:hAnsi="Book Antiqua" w:cs="Tunga"/>
          <w:vertAlign w:val="superscript"/>
        </w:rPr>
        <w:t>3</w:t>
      </w:r>
      <w:r w:rsidRPr="005F783A">
        <w:rPr>
          <w:rFonts w:ascii="Book Antiqua" w:eastAsia="Calibri" w:hAnsi="Book Antiqua" w:cs="Tunga"/>
        </w:rPr>
        <w:t>study I (parallel group study design) reports only significance (</w:t>
      </w:r>
      <w:r w:rsidR="00813330" w:rsidRPr="005F783A">
        <w:rPr>
          <w:rFonts w:ascii="Book Antiqua" w:eastAsia="Calibri" w:hAnsi="Book Antiqua" w:cs="Tunga"/>
          <w:i/>
        </w:rPr>
        <w:t>P</w:t>
      </w:r>
      <w:r w:rsidRPr="005F783A">
        <w:rPr>
          <w:rFonts w:ascii="Book Antiqua" w:eastAsia="Calibri" w:hAnsi="Book Antiqua" w:cs="Tunga"/>
        </w:rPr>
        <w:t xml:space="preserve"> value) without reporting the value of NK cell activity, and study II (crossover design) has less than optimal washout period, and there is a difference in numbers between text and table</w:t>
      </w:r>
      <w:r w:rsidR="00982381" w:rsidRPr="005F783A">
        <w:rPr>
          <w:rFonts w:ascii="Book Antiqua" w:eastAsia="Calibri" w:hAnsi="Book Antiqua" w:cs="Tunga"/>
        </w:rPr>
        <w:t>.</w:t>
      </w:r>
      <w:r w:rsidRPr="005F783A">
        <w:rPr>
          <w:rFonts w:ascii="Book Antiqua" w:eastAsia="Calibri" w:hAnsi="Book Antiqua" w:cs="Tunga"/>
        </w:rPr>
        <w:t xml:space="preserve"> </w:t>
      </w:r>
    </w:p>
    <w:p w14:paraId="22137219" w14:textId="3D5668F4" w:rsidR="00982381" w:rsidRPr="005F783A" w:rsidRDefault="00F207F0" w:rsidP="00222A72">
      <w:pPr>
        <w:spacing w:line="360" w:lineRule="auto"/>
        <w:jc w:val="both"/>
        <w:rPr>
          <w:rFonts w:ascii="Book Antiqua" w:eastAsia="Calibri" w:hAnsi="Book Antiqua" w:cs="Tunga"/>
        </w:rPr>
      </w:pPr>
      <w:r w:rsidRPr="005F783A">
        <w:rPr>
          <w:rFonts w:ascii="Book Antiqua" w:eastAsia="Calibri" w:hAnsi="Book Antiqua" w:cs="Tunga"/>
          <w:vertAlign w:val="superscript"/>
        </w:rPr>
        <w:t>4</w:t>
      </w:r>
      <w:r w:rsidRPr="005F783A">
        <w:rPr>
          <w:rFonts w:ascii="Book Antiqua" w:eastAsia="Calibri" w:hAnsi="Book Antiqua" w:cs="Tunga"/>
        </w:rPr>
        <w:t>paper reports only significance (</w:t>
      </w:r>
      <w:r w:rsidR="00813330" w:rsidRPr="005F783A">
        <w:rPr>
          <w:rFonts w:ascii="Book Antiqua" w:eastAsia="Calibri" w:hAnsi="Book Antiqua" w:cs="Tunga"/>
          <w:i/>
        </w:rPr>
        <w:t>P</w:t>
      </w:r>
      <w:r w:rsidRPr="005F783A">
        <w:rPr>
          <w:rFonts w:ascii="Book Antiqua" w:eastAsia="Calibri" w:hAnsi="Book Antiqua" w:cs="Tunga"/>
        </w:rPr>
        <w:t xml:space="preserve"> value) without reporting the value of T lymphocytes, B lymphocytes, NK cells, and cytokines</w:t>
      </w:r>
      <w:r w:rsidR="00982381" w:rsidRPr="005F783A">
        <w:rPr>
          <w:rFonts w:ascii="Book Antiqua" w:eastAsia="Calibri" w:hAnsi="Book Antiqua" w:cs="Tunga"/>
        </w:rPr>
        <w:t>.</w:t>
      </w:r>
      <w:r w:rsidRPr="005F783A">
        <w:rPr>
          <w:rFonts w:ascii="Book Antiqua" w:eastAsia="Calibri" w:hAnsi="Book Antiqua" w:cs="Tunga"/>
        </w:rPr>
        <w:t xml:space="preserve"> </w:t>
      </w:r>
    </w:p>
    <w:p w14:paraId="6356084C" w14:textId="5F0CE7DF" w:rsidR="00A736B9" w:rsidRPr="005F783A" w:rsidRDefault="00F207F0" w:rsidP="00222A72">
      <w:pPr>
        <w:spacing w:line="360" w:lineRule="auto"/>
        <w:jc w:val="both"/>
        <w:rPr>
          <w:rFonts w:ascii="Book Antiqua" w:eastAsia="Calibri" w:hAnsi="Book Antiqua" w:cs="Tunga"/>
        </w:rPr>
      </w:pPr>
      <w:r w:rsidRPr="005F783A">
        <w:rPr>
          <w:rFonts w:ascii="Book Antiqua" w:eastAsia="Calibri" w:hAnsi="Book Antiqua" w:cs="Tunga"/>
          <w:vertAlign w:val="superscript"/>
        </w:rPr>
        <w:t>5</w:t>
      </w:r>
      <w:r w:rsidRPr="005F783A">
        <w:rPr>
          <w:rFonts w:ascii="Book Antiqua" w:eastAsia="Calibri" w:hAnsi="Book Antiqua" w:cs="Tunga"/>
        </w:rPr>
        <w:t>paper reports only significance (</w:t>
      </w:r>
      <w:r w:rsidR="00B05665" w:rsidRPr="005F783A">
        <w:rPr>
          <w:rFonts w:ascii="Book Antiqua" w:eastAsia="Calibri" w:hAnsi="Book Antiqua" w:cs="Tunga"/>
          <w:i/>
        </w:rPr>
        <w:t>P</w:t>
      </w:r>
      <w:r w:rsidRPr="005F783A">
        <w:rPr>
          <w:rFonts w:ascii="Book Antiqua" w:eastAsia="Calibri" w:hAnsi="Book Antiqua" w:cs="Tunga"/>
        </w:rPr>
        <w:t xml:space="preserve"> value) without reporting the value of T lymphocytes and NK cells</w:t>
      </w:r>
      <w:r w:rsidR="00982381" w:rsidRPr="005F783A">
        <w:rPr>
          <w:rFonts w:ascii="Book Antiqua" w:eastAsia="Calibri" w:hAnsi="Book Antiqua" w:cs="Tunga"/>
        </w:rPr>
        <w:t>.</w:t>
      </w:r>
      <w:r w:rsidRPr="005F783A">
        <w:rPr>
          <w:rFonts w:ascii="Book Antiqua" w:eastAsia="Calibri" w:hAnsi="Book Antiqua" w:cs="Tunga"/>
        </w:rPr>
        <w:t xml:space="preserve"> </w:t>
      </w:r>
    </w:p>
    <w:p w14:paraId="7272F971" w14:textId="62910E86" w:rsidR="00F207F0" w:rsidRPr="005F783A" w:rsidRDefault="00F207F0" w:rsidP="00222A72">
      <w:pPr>
        <w:spacing w:line="360" w:lineRule="auto"/>
        <w:jc w:val="both"/>
        <w:rPr>
          <w:rFonts w:ascii="Book Antiqua" w:eastAsia="Calibri" w:hAnsi="Book Antiqua" w:cs="Tunga"/>
          <w:b/>
          <w:bCs/>
        </w:rPr>
      </w:pPr>
      <w:r w:rsidRPr="005F783A">
        <w:rPr>
          <w:rFonts w:ascii="Book Antiqua" w:eastAsia="Calibri" w:hAnsi="Book Antiqua" w:cs="Tunga"/>
          <w:vertAlign w:val="superscript"/>
        </w:rPr>
        <w:t>6</w:t>
      </w:r>
      <w:r w:rsidRPr="005F783A">
        <w:rPr>
          <w:rFonts w:ascii="Book Antiqua" w:eastAsia="Calibri" w:hAnsi="Book Antiqua" w:cs="Tunga"/>
        </w:rPr>
        <w:t>paper reports only significance (</w:t>
      </w:r>
      <w:r w:rsidR="00813330" w:rsidRPr="005F783A">
        <w:rPr>
          <w:rFonts w:ascii="Book Antiqua" w:eastAsia="Calibri" w:hAnsi="Book Antiqua" w:cs="Tunga"/>
          <w:i/>
        </w:rPr>
        <w:t>P</w:t>
      </w:r>
      <w:r w:rsidRPr="005F783A">
        <w:rPr>
          <w:rFonts w:ascii="Book Antiqua" w:eastAsia="Calibri" w:hAnsi="Book Antiqua" w:cs="Tunga"/>
        </w:rPr>
        <w:t xml:space="preserve"> value) and mean difference without reporting the value of immunoglobulins and total or differential </w:t>
      </w:r>
      <w:r w:rsidR="00C94369" w:rsidRPr="005F783A">
        <w:rPr>
          <w:rFonts w:ascii="Book Antiqua" w:eastAsia="Calibri" w:hAnsi="Book Antiqua" w:cs="Tunga"/>
        </w:rPr>
        <w:t>white blood cell</w:t>
      </w:r>
      <w:r w:rsidRPr="005F783A">
        <w:rPr>
          <w:rFonts w:ascii="Book Antiqua" w:eastAsia="Calibri" w:hAnsi="Book Antiqua" w:cs="Tunga"/>
        </w:rPr>
        <w:t xml:space="preserve"> counts.</w:t>
      </w:r>
    </w:p>
    <w:p w14:paraId="3FD854AB" w14:textId="035E3FD8" w:rsidR="00F207F0" w:rsidRDefault="00762D9B" w:rsidP="00222A72">
      <w:pPr>
        <w:spacing w:line="360" w:lineRule="auto"/>
        <w:jc w:val="both"/>
        <w:rPr>
          <w:rFonts w:ascii="Book Antiqua" w:hAnsi="Book Antiqua"/>
          <w:lang w:eastAsia="zh-CN"/>
        </w:rPr>
      </w:pPr>
      <w:r w:rsidRPr="005F783A">
        <w:rPr>
          <w:rFonts w:ascii="Book Antiqua" w:hAnsi="Book Antiqua" w:hint="eastAsia"/>
          <w:lang w:eastAsia="zh-CN"/>
        </w:rPr>
        <w:t>N</w:t>
      </w:r>
      <w:r w:rsidRPr="005F783A">
        <w:rPr>
          <w:rFonts w:ascii="Book Antiqua" w:hAnsi="Book Antiqua"/>
          <w:lang w:eastAsia="zh-CN"/>
        </w:rPr>
        <w:t xml:space="preserve">A: </w:t>
      </w:r>
      <w:r w:rsidR="000E4477" w:rsidRPr="005F783A">
        <w:rPr>
          <w:rFonts w:ascii="Book Antiqua" w:hAnsi="Book Antiqua"/>
          <w:lang w:eastAsia="zh-CN"/>
        </w:rPr>
        <w:t>Not available</w:t>
      </w:r>
      <w:r w:rsidR="000A0178" w:rsidRPr="005F783A">
        <w:rPr>
          <w:rFonts w:ascii="Book Antiqua" w:hAnsi="Book Antiqua"/>
          <w:lang w:eastAsia="zh-CN"/>
        </w:rPr>
        <w:t>; NK: Natural killer; WBC: White blood cell</w:t>
      </w:r>
      <w:r w:rsidR="000E4477" w:rsidRPr="005F783A">
        <w:rPr>
          <w:rFonts w:ascii="Book Antiqua" w:hAnsi="Book Antiqua"/>
          <w:lang w:eastAsia="zh-CN"/>
        </w:rPr>
        <w:t>.</w:t>
      </w:r>
    </w:p>
    <w:p w14:paraId="310B1786" w14:textId="77777777" w:rsidR="00A77B3E" w:rsidRPr="00222A72" w:rsidRDefault="00A77B3E" w:rsidP="001B16D5">
      <w:pPr>
        <w:spacing w:line="360" w:lineRule="auto"/>
        <w:jc w:val="both"/>
        <w:rPr>
          <w:rFonts w:ascii="Book Antiqua" w:hAnsi="Book Antiqua"/>
        </w:rPr>
      </w:pPr>
    </w:p>
    <w:sectPr w:rsidR="00A77B3E" w:rsidRPr="00222A72" w:rsidSect="003B0197">
      <w:footerReference w:type="default" r:id="rId10"/>
      <w:type w:val="continuous"/>
      <w:pgSz w:w="20163" w:h="12242" w:orient="landscape" w:code="5"/>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3398B4" w14:textId="77777777" w:rsidR="00133215" w:rsidRDefault="00133215">
      <w:r>
        <w:separator/>
      </w:r>
    </w:p>
  </w:endnote>
  <w:endnote w:type="continuationSeparator" w:id="0">
    <w:p w14:paraId="1277552C" w14:textId="77777777" w:rsidR="00133215" w:rsidRDefault="001332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unga">
    <w:panose1 w:val="00000400000000000000"/>
    <w:charset w:val="00"/>
    <w:family w:val="swiss"/>
    <w:pitch w:val="variable"/>
    <w:sig w:usb0="004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4"/>
        <w:szCs w:val="24"/>
      </w:rPr>
      <w:id w:val="2018036813"/>
      <w:docPartObj>
        <w:docPartGallery w:val="Page Numbers (Bottom of Page)"/>
        <w:docPartUnique/>
      </w:docPartObj>
    </w:sdtPr>
    <w:sdtEndPr>
      <w:rPr>
        <w:noProof/>
      </w:rPr>
    </w:sdtEndPr>
    <w:sdtContent>
      <w:p w14:paraId="419FCBBB" w14:textId="274F02DC" w:rsidR="00D338F5" w:rsidRPr="00D43A5C" w:rsidRDefault="00D338F5">
        <w:pPr>
          <w:pStyle w:val="ab"/>
          <w:jc w:val="right"/>
          <w:rPr>
            <w:rFonts w:ascii="Times New Roman" w:hAnsi="Times New Roman" w:cs="Times New Roman"/>
            <w:sz w:val="24"/>
            <w:szCs w:val="24"/>
          </w:rPr>
        </w:pPr>
        <w:r w:rsidRPr="00D43A5C">
          <w:rPr>
            <w:rFonts w:ascii="Times New Roman" w:hAnsi="Times New Roman" w:cs="Times New Roman"/>
            <w:sz w:val="24"/>
            <w:szCs w:val="24"/>
          </w:rPr>
          <w:fldChar w:fldCharType="begin"/>
        </w:r>
        <w:r w:rsidRPr="00D43A5C">
          <w:rPr>
            <w:rFonts w:ascii="Times New Roman" w:hAnsi="Times New Roman" w:cs="Times New Roman"/>
            <w:sz w:val="24"/>
            <w:szCs w:val="24"/>
          </w:rPr>
          <w:instrText xml:space="preserve"> PAGE   \* MERGEFORMAT </w:instrText>
        </w:r>
        <w:r w:rsidRPr="00D43A5C">
          <w:rPr>
            <w:rFonts w:ascii="Times New Roman" w:hAnsi="Times New Roman" w:cs="Times New Roman"/>
            <w:sz w:val="24"/>
            <w:szCs w:val="24"/>
          </w:rPr>
          <w:fldChar w:fldCharType="separate"/>
        </w:r>
        <w:r w:rsidR="004B016E">
          <w:rPr>
            <w:rFonts w:ascii="Times New Roman" w:hAnsi="Times New Roman" w:cs="Times New Roman"/>
            <w:noProof/>
            <w:sz w:val="24"/>
            <w:szCs w:val="24"/>
          </w:rPr>
          <w:t>28</w:t>
        </w:r>
        <w:r w:rsidRPr="00D43A5C">
          <w:rPr>
            <w:rFonts w:ascii="Times New Roman" w:hAnsi="Times New Roman" w:cs="Times New Roman"/>
            <w:noProof/>
            <w:sz w:val="24"/>
            <w:szCs w:val="24"/>
          </w:rPr>
          <w:fldChar w:fldCharType="end"/>
        </w:r>
        <w:r w:rsidRPr="00D43A5C">
          <w:rPr>
            <w:rFonts w:ascii="Times New Roman" w:hAnsi="Times New Roman" w:cs="Times New Roman"/>
            <w:noProof/>
            <w:sz w:val="24"/>
            <w:szCs w:val="24"/>
          </w:rPr>
          <w:t xml:space="preserve"> / 41</w:t>
        </w:r>
      </w:p>
    </w:sdtContent>
  </w:sdt>
  <w:p w14:paraId="4E666761" w14:textId="77777777" w:rsidR="00D338F5" w:rsidRPr="00204E4E" w:rsidRDefault="00D338F5">
    <w:pPr>
      <w:pStyle w:val="ab"/>
      <w:rPr>
        <w:rFonts w:ascii="Book Antiqua" w:hAnsi="Book Antiqua"/>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Book Antiqua" w:hAnsi="Book Antiqua"/>
        <w:sz w:val="24"/>
        <w:szCs w:val="24"/>
      </w:rPr>
      <w:id w:val="1359236622"/>
      <w:docPartObj>
        <w:docPartGallery w:val="Page Numbers (Bottom of Page)"/>
        <w:docPartUnique/>
      </w:docPartObj>
    </w:sdtPr>
    <w:sdtEndPr>
      <w:rPr>
        <w:noProof/>
      </w:rPr>
    </w:sdtEndPr>
    <w:sdtContent>
      <w:p w14:paraId="17688F74" w14:textId="5460C28B" w:rsidR="00D338F5" w:rsidRPr="00CB1E60" w:rsidRDefault="00D338F5">
        <w:pPr>
          <w:pStyle w:val="ab"/>
          <w:jc w:val="right"/>
          <w:rPr>
            <w:rFonts w:ascii="Book Antiqua" w:hAnsi="Book Antiqua"/>
            <w:sz w:val="24"/>
            <w:szCs w:val="24"/>
          </w:rPr>
        </w:pPr>
        <w:r w:rsidRPr="00CB1E60">
          <w:rPr>
            <w:rFonts w:ascii="Book Antiqua" w:hAnsi="Book Antiqua"/>
            <w:sz w:val="24"/>
            <w:szCs w:val="24"/>
          </w:rPr>
          <w:fldChar w:fldCharType="begin"/>
        </w:r>
        <w:r w:rsidRPr="00CB1E60">
          <w:rPr>
            <w:rFonts w:ascii="Book Antiqua" w:hAnsi="Book Antiqua"/>
            <w:sz w:val="24"/>
            <w:szCs w:val="24"/>
          </w:rPr>
          <w:instrText xml:space="preserve"> PAGE   \* MERGEFORMAT </w:instrText>
        </w:r>
        <w:r w:rsidRPr="00CB1E60">
          <w:rPr>
            <w:rFonts w:ascii="Book Antiqua" w:hAnsi="Book Antiqua"/>
            <w:sz w:val="24"/>
            <w:szCs w:val="24"/>
          </w:rPr>
          <w:fldChar w:fldCharType="separate"/>
        </w:r>
        <w:r w:rsidR="004B016E">
          <w:rPr>
            <w:rFonts w:ascii="Book Antiqua" w:hAnsi="Book Antiqua"/>
            <w:noProof/>
            <w:sz w:val="24"/>
            <w:szCs w:val="24"/>
          </w:rPr>
          <w:t>37</w:t>
        </w:r>
        <w:r w:rsidRPr="00CB1E60">
          <w:rPr>
            <w:rFonts w:ascii="Book Antiqua" w:hAnsi="Book Antiqua"/>
            <w:noProof/>
            <w:sz w:val="24"/>
            <w:szCs w:val="24"/>
          </w:rPr>
          <w:fldChar w:fldCharType="end"/>
        </w:r>
        <w:r w:rsidRPr="00CB1E60">
          <w:rPr>
            <w:rFonts w:ascii="Book Antiqua" w:hAnsi="Book Antiqua"/>
            <w:noProof/>
            <w:sz w:val="24"/>
            <w:szCs w:val="24"/>
          </w:rPr>
          <w:t xml:space="preserve"> / 4</w:t>
        </w:r>
        <w:r>
          <w:rPr>
            <w:rFonts w:ascii="Book Antiqua" w:hAnsi="Book Antiqua"/>
            <w:noProof/>
            <w:sz w:val="24"/>
            <w:szCs w:val="24"/>
          </w:rPr>
          <w:t>0</w:t>
        </w:r>
      </w:p>
    </w:sdtContent>
  </w:sdt>
  <w:p w14:paraId="741A9D60" w14:textId="77777777" w:rsidR="00D338F5" w:rsidRDefault="00D338F5">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550684" w14:textId="77777777" w:rsidR="00133215" w:rsidRDefault="00133215">
      <w:r>
        <w:separator/>
      </w:r>
    </w:p>
  </w:footnote>
  <w:footnote w:type="continuationSeparator" w:id="0">
    <w:p w14:paraId="345BDE25" w14:textId="77777777" w:rsidR="00133215" w:rsidRDefault="001332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A1636"/>
    <w:multiLevelType w:val="hybridMultilevel"/>
    <w:tmpl w:val="927AC44C"/>
    <w:lvl w:ilvl="0" w:tplc="40090001">
      <w:start w:val="1"/>
      <w:numFmt w:val="bullet"/>
      <w:lvlText w:val=""/>
      <w:lvlJc w:val="left"/>
      <w:pPr>
        <w:ind w:left="360" w:hanging="360"/>
      </w:pPr>
      <w:rPr>
        <w:rFonts w:ascii="Symbol" w:hAnsi="Symbol" w:cs="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cs="Wingdings" w:hint="default"/>
      </w:rPr>
    </w:lvl>
    <w:lvl w:ilvl="3" w:tplc="40090001" w:tentative="1">
      <w:start w:val="1"/>
      <w:numFmt w:val="bullet"/>
      <w:lvlText w:val=""/>
      <w:lvlJc w:val="left"/>
      <w:pPr>
        <w:ind w:left="2520" w:hanging="360"/>
      </w:pPr>
      <w:rPr>
        <w:rFonts w:ascii="Symbol" w:hAnsi="Symbol" w:cs="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cs="Wingdings" w:hint="default"/>
      </w:rPr>
    </w:lvl>
    <w:lvl w:ilvl="6" w:tplc="40090001" w:tentative="1">
      <w:start w:val="1"/>
      <w:numFmt w:val="bullet"/>
      <w:lvlText w:val=""/>
      <w:lvlJc w:val="left"/>
      <w:pPr>
        <w:ind w:left="4680" w:hanging="360"/>
      </w:pPr>
      <w:rPr>
        <w:rFonts w:ascii="Symbol" w:hAnsi="Symbol" w:cs="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cs="Wingdings" w:hint="default"/>
      </w:rPr>
    </w:lvl>
  </w:abstractNum>
  <w:abstractNum w:abstractNumId="1" w15:restartNumberingAfterBreak="0">
    <w:nsid w:val="2FF34C95"/>
    <w:multiLevelType w:val="hybridMultilevel"/>
    <w:tmpl w:val="4726EC8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36D844C2"/>
    <w:multiLevelType w:val="hybridMultilevel"/>
    <w:tmpl w:val="10D8804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4042624D"/>
    <w:multiLevelType w:val="hybridMultilevel"/>
    <w:tmpl w:val="FC028516"/>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4" w15:restartNumberingAfterBreak="0">
    <w:nsid w:val="445B2265"/>
    <w:multiLevelType w:val="hybridMultilevel"/>
    <w:tmpl w:val="70C6FAD2"/>
    <w:lvl w:ilvl="0" w:tplc="40090001">
      <w:start w:val="1"/>
      <w:numFmt w:val="bullet"/>
      <w:lvlText w:val=""/>
      <w:lvlJc w:val="left"/>
      <w:pPr>
        <w:ind w:left="720" w:hanging="360"/>
      </w:pPr>
      <w:rPr>
        <w:rFonts w:ascii="Symbol" w:hAnsi="Symbol" w:cs="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cs="Wingdings" w:hint="default"/>
      </w:rPr>
    </w:lvl>
    <w:lvl w:ilvl="3" w:tplc="40090001" w:tentative="1">
      <w:start w:val="1"/>
      <w:numFmt w:val="bullet"/>
      <w:lvlText w:val=""/>
      <w:lvlJc w:val="left"/>
      <w:pPr>
        <w:ind w:left="2880" w:hanging="360"/>
      </w:pPr>
      <w:rPr>
        <w:rFonts w:ascii="Symbol" w:hAnsi="Symbol" w:cs="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cs="Wingdings" w:hint="default"/>
      </w:rPr>
    </w:lvl>
    <w:lvl w:ilvl="6" w:tplc="40090001" w:tentative="1">
      <w:start w:val="1"/>
      <w:numFmt w:val="bullet"/>
      <w:lvlText w:val=""/>
      <w:lvlJc w:val="left"/>
      <w:pPr>
        <w:ind w:left="5040" w:hanging="360"/>
      </w:pPr>
      <w:rPr>
        <w:rFonts w:ascii="Symbol" w:hAnsi="Symbol" w:cs="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4E2413DA"/>
    <w:multiLevelType w:val="hybridMultilevel"/>
    <w:tmpl w:val="73D415CE"/>
    <w:lvl w:ilvl="0" w:tplc="40090001">
      <w:start w:val="1"/>
      <w:numFmt w:val="bullet"/>
      <w:lvlText w:val=""/>
      <w:lvlJc w:val="left"/>
      <w:pPr>
        <w:ind w:left="720" w:hanging="360"/>
      </w:pPr>
      <w:rPr>
        <w:rFonts w:ascii="Symbol" w:hAnsi="Symbol" w:cs="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cs="Wingdings" w:hint="default"/>
      </w:rPr>
    </w:lvl>
    <w:lvl w:ilvl="3" w:tplc="40090001" w:tentative="1">
      <w:start w:val="1"/>
      <w:numFmt w:val="bullet"/>
      <w:lvlText w:val=""/>
      <w:lvlJc w:val="left"/>
      <w:pPr>
        <w:ind w:left="2880" w:hanging="360"/>
      </w:pPr>
      <w:rPr>
        <w:rFonts w:ascii="Symbol" w:hAnsi="Symbol" w:cs="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cs="Wingdings" w:hint="default"/>
      </w:rPr>
    </w:lvl>
    <w:lvl w:ilvl="6" w:tplc="40090001" w:tentative="1">
      <w:start w:val="1"/>
      <w:numFmt w:val="bullet"/>
      <w:lvlText w:val=""/>
      <w:lvlJc w:val="left"/>
      <w:pPr>
        <w:ind w:left="5040" w:hanging="360"/>
      </w:pPr>
      <w:rPr>
        <w:rFonts w:ascii="Symbol" w:hAnsi="Symbol" w:cs="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6932641E"/>
    <w:multiLevelType w:val="hybridMultilevel"/>
    <w:tmpl w:val="2EC6AE5A"/>
    <w:lvl w:ilvl="0" w:tplc="40090001">
      <w:start w:val="1"/>
      <w:numFmt w:val="bullet"/>
      <w:lvlText w:val=""/>
      <w:lvlJc w:val="left"/>
      <w:pPr>
        <w:ind w:left="360" w:hanging="360"/>
      </w:pPr>
      <w:rPr>
        <w:rFonts w:ascii="Symbol" w:hAnsi="Symbol" w:hint="default"/>
      </w:rPr>
    </w:lvl>
    <w:lvl w:ilvl="1" w:tplc="40090003">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7" w15:restartNumberingAfterBreak="0">
    <w:nsid w:val="6E1B53F5"/>
    <w:multiLevelType w:val="hybridMultilevel"/>
    <w:tmpl w:val="482C56F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74CE545B"/>
    <w:multiLevelType w:val="hybridMultilevel"/>
    <w:tmpl w:val="F6F84E4A"/>
    <w:lvl w:ilvl="0" w:tplc="40090001">
      <w:start w:val="1"/>
      <w:numFmt w:val="bullet"/>
      <w:lvlText w:val=""/>
      <w:lvlJc w:val="left"/>
      <w:pPr>
        <w:ind w:left="360" w:hanging="360"/>
      </w:pPr>
      <w:rPr>
        <w:rFonts w:ascii="Symbol" w:hAnsi="Symbol" w:cs="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cs="Wingdings" w:hint="default"/>
      </w:rPr>
    </w:lvl>
    <w:lvl w:ilvl="3" w:tplc="40090001" w:tentative="1">
      <w:start w:val="1"/>
      <w:numFmt w:val="bullet"/>
      <w:lvlText w:val=""/>
      <w:lvlJc w:val="left"/>
      <w:pPr>
        <w:ind w:left="2520" w:hanging="360"/>
      </w:pPr>
      <w:rPr>
        <w:rFonts w:ascii="Symbol" w:hAnsi="Symbol" w:cs="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cs="Wingdings" w:hint="default"/>
      </w:rPr>
    </w:lvl>
    <w:lvl w:ilvl="6" w:tplc="40090001" w:tentative="1">
      <w:start w:val="1"/>
      <w:numFmt w:val="bullet"/>
      <w:lvlText w:val=""/>
      <w:lvlJc w:val="left"/>
      <w:pPr>
        <w:ind w:left="4680" w:hanging="360"/>
      </w:pPr>
      <w:rPr>
        <w:rFonts w:ascii="Symbol" w:hAnsi="Symbol" w:cs="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cs="Wingdings" w:hint="default"/>
      </w:rPr>
    </w:lvl>
  </w:abstractNum>
  <w:abstractNum w:abstractNumId="9" w15:restartNumberingAfterBreak="0">
    <w:nsid w:val="751B6FD0"/>
    <w:multiLevelType w:val="hybridMultilevel"/>
    <w:tmpl w:val="B76E7476"/>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0" w15:restartNumberingAfterBreak="0">
    <w:nsid w:val="7B5B2947"/>
    <w:multiLevelType w:val="hybridMultilevel"/>
    <w:tmpl w:val="8F5AF222"/>
    <w:lvl w:ilvl="0" w:tplc="40090001">
      <w:start w:val="1"/>
      <w:numFmt w:val="bullet"/>
      <w:lvlText w:val=""/>
      <w:lvlJc w:val="left"/>
      <w:pPr>
        <w:ind w:left="360" w:hanging="360"/>
      </w:pPr>
      <w:rPr>
        <w:rFonts w:ascii="Symbol" w:hAnsi="Symbol" w:cs="Symbol" w:hint="default"/>
      </w:rPr>
    </w:lvl>
    <w:lvl w:ilvl="1" w:tplc="40090003">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cs="Wingdings" w:hint="default"/>
      </w:rPr>
    </w:lvl>
    <w:lvl w:ilvl="3" w:tplc="40090001" w:tentative="1">
      <w:start w:val="1"/>
      <w:numFmt w:val="bullet"/>
      <w:lvlText w:val=""/>
      <w:lvlJc w:val="left"/>
      <w:pPr>
        <w:ind w:left="2520" w:hanging="360"/>
      </w:pPr>
      <w:rPr>
        <w:rFonts w:ascii="Symbol" w:hAnsi="Symbol" w:cs="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cs="Wingdings" w:hint="default"/>
      </w:rPr>
    </w:lvl>
    <w:lvl w:ilvl="6" w:tplc="40090001" w:tentative="1">
      <w:start w:val="1"/>
      <w:numFmt w:val="bullet"/>
      <w:lvlText w:val=""/>
      <w:lvlJc w:val="left"/>
      <w:pPr>
        <w:ind w:left="4680" w:hanging="360"/>
      </w:pPr>
      <w:rPr>
        <w:rFonts w:ascii="Symbol" w:hAnsi="Symbol" w:cs="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cs="Wingdings" w:hint="default"/>
      </w:rPr>
    </w:lvl>
  </w:abstractNum>
  <w:num w:numId="1" w16cid:durableId="504245754">
    <w:abstractNumId w:val="1"/>
  </w:num>
  <w:num w:numId="2" w16cid:durableId="973292307">
    <w:abstractNumId w:val="5"/>
  </w:num>
  <w:num w:numId="3" w16cid:durableId="1566140941">
    <w:abstractNumId w:val="4"/>
  </w:num>
  <w:num w:numId="4" w16cid:durableId="182011625">
    <w:abstractNumId w:val="7"/>
  </w:num>
  <w:num w:numId="5" w16cid:durableId="2008482126">
    <w:abstractNumId w:val="2"/>
  </w:num>
  <w:num w:numId="6" w16cid:durableId="33118356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74930567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656882006">
    <w:abstractNumId w:val="10"/>
  </w:num>
  <w:num w:numId="9" w16cid:durableId="1196046348">
    <w:abstractNumId w:val="0"/>
  </w:num>
  <w:num w:numId="10" w16cid:durableId="1384645630">
    <w:abstractNumId w:val="8"/>
  </w:num>
  <w:num w:numId="11" w16cid:durableId="1215238687">
    <w:abstractNumId w:val="6"/>
  </w:num>
  <w:num w:numId="12" w16cid:durableId="1120803598">
    <w:abstractNumId w:val="9"/>
  </w:num>
  <w:num w:numId="13" w16cid:durableId="2070614335">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0058E"/>
    <w:rsid w:val="00002A57"/>
    <w:rsid w:val="00010A69"/>
    <w:rsid w:val="00021186"/>
    <w:rsid w:val="00036422"/>
    <w:rsid w:val="000366D1"/>
    <w:rsid w:val="00041ED0"/>
    <w:rsid w:val="00047D5B"/>
    <w:rsid w:val="00052FAE"/>
    <w:rsid w:val="00061ADF"/>
    <w:rsid w:val="00063022"/>
    <w:rsid w:val="00063317"/>
    <w:rsid w:val="0007201C"/>
    <w:rsid w:val="000730C5"/>
    <w:rsid w:val="00074331"/>
    <w:rsid w:val="00076126"/>
    <w:rsid w:val="00087168"/>
    <w:rsid w:val="00090498"/>
    <w:rsid w:val="0009141E"/>
    <w:rsid w:val="00093708"/>
    <w:rsid w:val="00095BD8"/>
    <w:rsid w:val="000A0178"/>
    <w:rsid w:val="000A3D58"/>
    <w:rsid w:val="000A650F"/>
    <w:rsid w:val="000A7E2E"/>
    <w:rsid w:val="000B66B1"/>
    <w:rsid w:val="000D2EA5"/>
    <w:rsid w:val="000D3C67"/>
    <w:rsid w:val="000E4477"/>
    <w:rsid w:val="000E4C22"/>
    <w:rsid w:val="000E67C3"/>
    <w:rsid w:val="000F0782"/>
    <w:rsid w:val="001020E0"/>
    <w:rsid w:val="00106B48"/>
    <w:rsid w:val="00110A04"/>
    <w:rsid w:val="00112D74"/>
    <w:rsid w:val="0011683F"/>
    <w:rsid w:val="001249CE"/>
    <w:rsid w:val="00126BE4"/>
    <w:rsid w:val="00126C15"/>
    <w:rsid w:val="00133215"/>
    <w:rsid w:val="00150987"/>
    <w:rsid w:val="00150DED"/>
    <w:rsid w:val="001559AE"/>
    <w:rsid w:val="001706F5"/>
    <w:rsid w:val="00193008"/>
    <w:rsid w:val="001B16D5"/>
    <w:rsid w:val="001C1765"/>
    <w:rsid w:val="001C2DC7"/>
    <w:rsid w:val="001D18F3"/>
    <w:rsid w:val="001D3145"/>
    <w:rsid w:val="001D780C"/>
    <w:rsid w:val="001E69ED"/>
    <w:rsid w:val="001F1B10"/>
    <w:rsid w:val="001F4874"/>
    <w:rsid w:val="0020421F"/>
    <w:rsid w:val="00204E4E"/>
    <w:rsid w:val="00207B74"/>
    <w:rsid w:val="00210935"/>
    <w:rsid w:val="00213359"/>
    <w:rsid w:val="00213D0A"/>
    <w:rsid w:val="00214007"/>
    <w:rsid w:val="0021740C"/>
    <w:rsid w:val="00222A72"/>
    <w:rsid w:val="00224FB7"/>
    <w:rsid w:val="002367BA"/>
    <w:rsid w:val="00237499"/>
    <w:rsid w:val="002374E5"/>
    <w:rsid w:val="002448F2"/>
    <w:rsid w:val="00245684"/>
    <w:rsid w:val="0025442D"/>
    <w:rsid w:val="0026284E"/>
    <w:rsid w:val="00262CBE"/>
    <w:rsid w:val="00267217"/>
    <w:rsid w:val="00276673"/>
    <w:rsid w:val="00281B32"/>
    <w:rsid w:val="0028520A"/>
    <w:rsid w:val="002903C1"/>
    <w:rsid w:val="002C0454"/>
    <w:rsid w:val="002D147F"/>
    <w:rsid w:val="002D35EB"/>
    <w:rsid w:val="002D4B4E"/>
    <w:rsid w:val="002D6945"/>
    <w:rsid w:val="002E207B"/>
    <w:rsid w:val="002E778F"/>
    <w:rsid w:val="003070CE"/>
    <w:rsid w:val="00315374"/>
    <w:rsid w:val="003169F8"/>
    <w:rsid w:val="0033793A"/>
    <w:rsid w:val="003400B1"/>
    <w:rsid w:val="00357DDF"/>
    <w:rsid w:val="00372B85"/>
    <w:rsid w:val="00377F70"/>
    <w:rsid w:val="00396C21"/>
    <w:rsid w:val="003A5E88"/>
    <w:rsid w:val="003B0197"/>
    <w:rsid w:val="003B6C0C"/>
    <w:rsid w:val="003D615D"/>
    <w:rsid w:val="003D6DB3"/>
    <w:rsid w:val="003E0B7E"/>
    <w:rsid w:val="003E3A7D"/>
    <w:rsid w:val="003F4E11"/>
    <w:rsid w:val="003F63AE"/>
    <w:rsid w:val="00404691"/>
    <w:rsid w:val="004067E8"/>
    <w:rsid w:val="00416EE7"/>
    <w:rsid w:val="00423530"/>
    <w:rsid w:val="00424EEF"/>
    <w:rsid w:val="00433B76"/>
    <w:rsid w:val="00436CFF"/>
    <w:rsid w:val="00441F5D"/>
    <w:rsid w:val="00442837"/>
    <w:rsid w:val="00451415"/>
    <w:rsid w:val="00453D2F"/>
    <w:rsid w:val="00453FC9"/>
    <w:rsid w:val="0046272C"/>
    <w:rsid w:val="00462AB4"/>
    <w:rsid w:val="004650BA"/>
    <w:rsid w:val="00480ECA"/>
    <w:rsid w:val="00484882"/>
    <w:rsid w:val="0048723B"/>
    <w:rsid w:val="004923AA"/>
    <w:rsid w:val="00493113"/>
    <w:rsid w:val="004950EF"/>
    <w:rsid w:val="00495B49"/>
    <w:rsid w:val="004A2B9B"/>
    <w:rsid w:val="004A5600"/>
    <w:rsid w:val="004B016E"/>
    <w:rsid w:val="004C08A8"/>
    <w:rsid w:val="004C5A38"/>
    <w:rsid w:val="004D523D"/>
    <w:rsid w:val="004D67A0"/>
    <w:rsid w:val="004E08D8"/>
    <w:rsid w:val="004F3B18"/>
    <w:rsid w:val="00503CF1"/>
    <w:rsid w:val="0050500C"/>
    <w:rsid w:val="00511689"/>
    <w:rsid w:val="00513DA1"/>
    <w:rsid w:val="005158C1"/>
    <w:rsid w:val="00515C4E"/>
    <w:rsid w:val="005171A6"/>
    <w:rsid w:val="005225DA"/>
    <w:rsid w:val="0052785F"/>
    <w:rsid w:val="00540929"/>
    <w:rsid w:val="00547198"/>
    <w:rsid w:val="00556BE2"/>
    <w:rsid w:val="0055711A"/>
    <w:rsid w:val="00563718"/>
    <w:rsid w:val="0057753F"/>
    <w:rsid w:val="005A0E7F"/>
    <w:rsid w:val="005C6D3D"/>
    <w:rsid w:val="005C7AD1"/>
    <w:rsid w:val="005E090C"/>
    <w:rsid w:val="005F1786"/>
    <w:rsid w:val="005F3B02"/>
    <w:rsid w:val="005F6DED"/>
    <w:rsid w:val="005F783A"/>
    <w:rsid w:val="006147B8"/>
    <w:rsid w:val="006171B4"/>
    <w:rsid w:val="006234EF"/>
    <w:rsid w:val="00630CDC"/>
    <w:rsid w:val="006370E9"/>
    <w:rsid w:val="006577C3"/>
    <w:rsid w:val="00657EFF"/>
    <w:rsid w:val="0066067E"/>
    <w:rsid w:val="0066472B"/>
    <w:rsid w:val="0066474A"/>
    <w:rsid w:val="00677B8C"/>
    <w:rsid w:val="006847D0"/>
    <w:rsid w:val="00686568"/>
    <w:rsid w:val="0069106F"/>
    <w:rsid w:val="006A0BCF"/>
    <w:rsid w:val="006A72A9"/>
    <w:rsid w:val="006B07B4"/>
    <w:rsid w:val="006B2D0F"/>
    <w:rsid w:val="006B3340"/>
    <w:rsid w:val="006F2226"/>
    <w:rsid w:val="006F31CF"/>
    <w:rsid w:val="0070031A"/>
    <w:rsid w:val="0070082E"/>
    <w:rsid w:val="00705EBF"/>
    <w:rsid w:val="00706CF5"/>
    <w:rsid w:val="0071365A"/>
    <w:rsid w:val="0071674C"/>
    <w:rsid w:val="0072383F"/>
    <w:rsid w:val="00731464"/>
    <w:rsid w:val="00734D98"/>
    <w:rsid w:val="007444A8"/>
    <w:rsid w:val="00752978"/>
    <w:rsid w:val="00752A79"/>
    <w:rsid w:val="00753AC3"/>
    <w:rsid w:val="00762D9B"/>
    <w:rsid w:val="00764544"/>
    <w:rsid w:val="00771FFD"/>
    <w:rsid w:val="00773294"/>
    <w:rsid w:val="00785AA3"/>
    <w:rsid w:val="007A03E2"/>
    <w:rsid w:val="007A1C9F"/>
    <w:rsid w:val="007A2905"/>
    <w:rsid w:val="007A77BC"/>
    <w:rsid w:val="007B4E5D"/>
    <w:rsid w:val="007B544F"/>
    <w:rsid w:val="007B7876"/>
    <w:rsid w:val="007C2F71"/>
    <w:rsid w:val="007C3399"/>
    <w:rsid w:val="007E791A"/>
    <w:rsid w:val="007E7A1F"/>
    <w:rsid w:val="007F367D"/>
    <w:rsid w:val="007F717A"/>
    <w:rsid w:val="00800E87"/>
    <w:rsid w:val="008018E5"/>
    <w:rsid w:val="0080641C"/>
    <w:rsid w:val="00813099"/>
    <w:rsid w:val="00813330"/>
    <w:rsid w:val="00813EE3"/>
    <w:rsid w:val="00817FA6"/>
    <w:rsid w:val="00861253"/>
    <w:rsid w:val="00861DB3"/>
    <w:rsid w:val="00861E4B"/>
    <w:rsid w:val="00872920"/>
    <w:rsid w:val="008755E5"/>
    <w:rsid w:val="008776B3"/>
    <w:rsid w:val="008812C0"/>
    <w:rsid w:val="008A2546"/>
    <w:rsid w:val="008B161A"/>
    <w:rsid w:val="008B4A48"/>
    <w:rsid w:val="008B64E2"/>
    <w:rsid w:val="008B7071"/>
    <w:rsid w:val="008C1FF6"/>
    <w:rsid w:val="008C412E"/>
    <w:rsid w:val="008D7579"/>
    <w:rsid w:val="008F03FE"/>
    <w:rsid w:val="008F2DEA"/>
    <w:rsid w:val="00902F06"/>
    <w:rsid w:val="0091274A"/>
    <w:rsid w:val="00912E2E"/>
    <w:rsid w:val="00920C1C"/>
    <w:rsid w:val="00920E60"/>
    <w:rsid w:val="00930321"/>
    <w:rsid w:val="009354F1"/>
    <w:rsid w:val="0094009E"/>
    <w:rsid w:val="00941D82"/>
    <w:rsid w:val="009432DE"/>
    <w:rsid w:val="009453B8"/>
    <w:rsid w:val="00945F8B"/>
    <w:rsid w:val="009537CF"/>
    <w:rsid w:val="009540FF"/>
    <w:rsid w:val="00955670"/>
    <w:rsid w:val="00957FA8"/>
    <w:rsid w:val="0096149B"/>
    <w:rsid w:val="00962926"/>
    <w:rsid w:val="009630DD"/>
    <w:rsid w:val="00965B6F"/>
    <w:rsid w:val="00967A59"/>
    <w:rsid w:val="00971D46"/>
    <w:rsid w:val="00980885"/>
    <w:rsid w:val="00982381"/>
    <w:rsid w:val="00993218"/>
    <w:rsid w:val="009974EE"/>
    <w:rsid w:val="009A2349"/>
    <w:rsid w:val="009A4A47"/>
    <w:rsid w:val="009B126C"/>
    <w:rsid w:val="009B4D6F"/>
    <w:rsid w:val="009C4F43"/>
    <w:rsid w:val="009C66C8"/>
    <w:rsid w:val="009C762C"/>
    <w:rsid w:val="009E3BA3"/>
    <w:rsid w:val="009E7FE7"/>
    <w:rsid w:val="009F49AF"/>
    <w:rsid w:val="009F7ABE"/>
    <w:rsid w:val="00A0163A"/>
    <w:rsid w:val="00A01C05"/>
    <w:rsid w:val="00A059E8"/>
    <w:rsid w:val="00A076E8"/>
    <w:rsid w:val="00A31994"/>
    <w:rsid w:val="00A33F87"/>
    <w:rsid w:val="00A360D9"/>
    <w:rsid w:val="00A43142"/>
    <w:rsid w:val="00A47734"/>
    <w:rsid w:val="00A519E3"/>
    <w:rsid w:val="00A607A0"/>
    <w:rsid w:val="00A65C00"/>
    <w:rsid w:val="00A736B9"/>
    <w:rsid w:val="00A7771D"/>
    <w:rsid w:val="00A77B3E"/>
    <w:rsid w:val="00A82EA5"/>
    <w:rsid w:val="00A92086"/>
    <w:rsid w:val="00A92C5B"/>
    <w:rsid w:val="00A95528"/>
    <w:rsid w:val="00AA2860"/>
    <w:rsid w:val="00AA67D9"/>
    <w:rsid w:val="00AA7ED4"/>
    <w:rsid w:val="00AC221F"/>
    <w:rsid w:val="00AC3BBD"/>
    <w:rsid w:val="00AC61D0"/>
    <w:rsid w:val="00AC7E51"/>
    <w:rsid w:val="00AD1026"/>
    <w:rsid w:val="00AD253D"/>
    <w:rsid w:val="00AD26D8"/>
    <w:rsid w:val="00AF07D6"/>
    <w:rsid w:val="00AF4785"/>
    <w:rsid w:val="00B05665"/>
    <w:rsid w:val="00B20FDF"/>
    <w:rsid w:val="00B37839"/>
    <w:rsid w:val="00B4317B"/>
    <w:rsid w:val="00B50A2E"/>
    <w:rsid w:val="00B57FB9"/>
    <w:rsid w:val="00B64DD5"/>
    <w:rsid w:val="00B85989"/>
    <w:rsid w:val="00B876E5"/>
    <w:rsid w:val="00B922EB"/>
    <w:rsid w:val="00B96839"/>
    <w:rsid w:val="00BA0511"/>
    <w:rsid w:val="00BA4BC1"/>
    <w:rsid w:val="00BA5BCC"/>
    <w:rsid w:val="00BB5B2F"/>
    <w:rsid w:val="00BB768B"/>
    <w:rsid w:val="00BC5AAD"/>
    <w:rsid w:val="00BD1326"/>
    <w:rsid w:val="00BD5D3B"/>
    <w:rsid w:val="00BE0A80"/>
    <w:rsid w:val="00BE2D02"/>
    <w:rsid w:val="00BE441E"/>
    <w:rsid w:val="00BE7112"/>
    <w:rsid w:val="00BF128E"/>
    <w:rsid w:val="00C11914"/>
    <w:rsid w:val="00C152BF"/>
    <w:rsid w:val="00C214ED"/>
    <w:rsid w:val="00C23CB9"/>
    <w:rsid w:val="00C267F6"/>
    <w:rsid w:val="00C275CD"/>
    <w:rsid w:val="00C30CEC"/>
    <w:rsid w:val="00C347E1"/>
    <w:rsid w:val="00C4148C"/>
    <w:rsid w:val="00C4376B"/>
    <w:rsid w:val="00C45CDF"/>
    <w:rsid w:val="00C507C1"/>
    <w:rsid w:val="00C52F0A"/>
    <w:rsid w:val="00C61131"/>
    <w:rsid w:val="00C64220"/>
    <w:rsid w:val="00C727BF"/>
    <w:rsid w:val="00C81A5D"/>
    <w:rsid w:val="00C83826"/>
    <w:rsid w:val="00C8439E"/>
    <w:rsid w:val="00C860C6"/>
    <w:rsid w:val="00C87476"/>
    <w:rsid w:val="00C904BA"/>
    <w:rsid w:val="00C94369"/>
    <w:rsid w:val="00C96A12"/>
    <w:rsid w:val="00CA2A55"/>
    <w:rsid w:val="00CA2D42"/>
    <w:rsid w:val="00CA60E5"/>
    <w:rsid w:val="00CA6BBE"/>
    <w:rsid w:val="00CB1E60"/>
    <w:rsid w:val="00CC32E1"/>
    <w:rsid w:val="00CC4D19"/>
    <w:rsid w:val="00CE7D2E"/>
    <w:rsid w:val="00CF1EB3"/>
    <w:rsid w:val="00CF3061"/>
    <w:rsid w:val="00CF472A"/>
    <w:rsid w:val="00D03722"/>
    <w:rsid w:val="00D04A3C"/>
    <w:rsid w:val="00D06362"/>
    <w:rsid w:val="00D25EF1"/>
    <w:rsid w:val="00D31246"/>
    <w:rsid w:val="00D338F5"/>
    <w:rsid w:val="00D43A5C"/>
    <w:rsid w:val="00D80A67"/>
    <w:rsid w:val="00DA6DF1"/>
    <w:rsid w:val="00DA7A9D"/>
    <w:rsid w:val="00DD1C00"/>
    <w:rsid w:val="00DD3C6D"/>
    <w:rsid w:val="00E065F0"/>
    <w:rsid w:val="00E10009"/>
    <w:rsid w:val="00E118E6"/>
    <w:rsid w:val="00E15B77"/>
    <w:rsid w:val="00E2445D"/>
    <w:rsid w:val="00E32973"/>
    <w:rsid w:val="00E32B85"/>
    <w:rsid w:val="00E41B8E"/>
    <w:rsid w:val="00E467A0"/>
    <w:rsid w:val="00E5000A"/>
    <w:rsid w:val="00E53C2F"/>
    <w:rsid w:val="00E5657F"/>
    <w:rsid w:val="00E604CA"/>
    <w:rsid w:val="00E63AFD"/>
    <w:rsid w:val="00E644C6"/>
    <w:rsid w:val="00E70CAC"/>
    <w:rsid w:val="00E7304A"/>
    <w:rsid w:val="00E75085"/>
    <w:rsid w:val="00E75B7B"/>
    <w:rsid w:val="00E769EE"/>
    <w:rsid w:val="00E83C52"/>
    <w:rsid w:val="00EA66FF"/>
    <w:rsid w:val="00EC41F7"/>
    <w:rsid w:val="00EC558A"/>
    <w:rsid w:val="00ED272E"/>
    <w:rsid w:val="00ED58E7"/>
    <w:rsid w:val="00EE6381"/>
    <w:rsid w:val="00EE69B7"/>
    <w:rsid w:val="00F01E61"/>
    <w:rsid w:val="00F02159"/>
    <w:rsid w:val="00F02E3F"/>
    <w:rsid w:val="00F041EF"/>
    <w:rsid w:val="00F12712"/>
    <w:rsid w:val="00F13241"/>
    <w:rsid w:val="00F14923"/>
    <w:rsid w:val="00F15F17"/>
    <w:rsid w:val="00F207F0"/>
    <w:rsid w:val="00F4003A"/>
    <w:rsid w:val="00F46437"/>
    <w:rsid w:val="00F50D29"/>
    <w:rsid w:val="00F538E7"/>
    <w:rsid w:val="00F669CE"/>
    <w:rsid w:val="00F74C12"/>
    <w:rsid w:val="00F75B39"/>
    <w:rsid w:val="00F80512"/>
    <w:rsid w:val="00F9113F"/>
    <w:rsid w:val="00F91CD2"/>
    <w:rsid w:val="00F92F48"/>
    <w:rsid w:val="00F97149"/>
    <w:rsid w:val="00FA592F"/>
    <w:rsid w:val="00FB030E"/>
    <w:rsid w:val="00FB30E2"/>
    <w:rsid w:val="00FC4B0B"/>
    <w:rsid w:val="00FC7182"/>
    <w:rsid w:val="00FE3BD6"/>
    <w:rsid w:val="00FE536F"/>
    <w:rsid w:val="00FF6F79"/>
  </w:rsids>
  <m:mathPr>
    <m:mathFont m:val="Cambria Math"/>
    <m:brkBin m:val="before"/>
    <m:brkBinSub m:val="--"/>
    <m:smallFrac m:val="0"/>
    <m:dispDef/>
    <m:lMargin m:val="0"/>
    <m:rMargin m:val="0"/>
    <m:defJc m:val="centerGroup"/>
    <m:wrapIndent m:val="1440"/>
    <m:intLim m:val="subSup"/>
    <m:naryLim m:val="undOvr"/>
  </m:mathPr>
  <w:themeFontLang w:val="en-US" w:eastAsia="zh-CN" w:bidi="k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61E27B5"/>
  <w15:docId w15:val="{72CC420D-1AAF-4447-A95C-5B32B195D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paragraph" w:styleId="1">
    <w:name w:val="heading 1"/>
    <w:basedOn w:val="a"/>
    <w:next w:val="a"/>
    <w:link w:val="10"/>
    <w:uiPriority w:val="9"/>
    <w:qFormat/>
    <w:rsid w:val="00F207F0"/>
    <w:pPr>
      <w:keepNext/>
      <w:keepLines/>
      <w:spacing w:before="240" w:line="256" w:lineRule="auto"/>
      <w:outlineLvl w:val="0"/>
    </w:pPr>
    <w:rPr>
      <w:rFonts w:asciiTheme="majorHAnsi" w:eastAsiaTheme="majorEastAsia" w:hAnsiTheme="majorHAnsi" w:cstheme="majorBidi"/>
      <w:color w:val="365F91" w:themeColor="accent1" w:themeShade="BF"/>
      <w:sz w:val="32"/>
      <w:szCs w:val="32"/>
      <w:lang w:val="en-IN" w:bidi="kn-IN"/>
    </w:rPr>
  </w:style>
  <w:style w:type="paragraph" w:styleId="2">
    <w:name w:val="heading 2"/>
    <w:basedOn w:val="a"/>
    <w:next w:val="a"/>
    <w:link w:val="20"/>
    <w:uiPriority w:val="9"/>
    <w:unhideWhenUsed/>
    <w:qFormat/>
    <w:rsid w:val="00F207F0"/>
    <w:pPr>
      <w:keepNext/>
      <w:keepLines/>
      <w:spacing w:before="40" w:line="256" w:lineRule="auto"/>
      <w:outlineLvl w:val="1"/>
    </w:pPr>
    <w:rPr>
      <w:rFonts w:asciiTheme="majorHAnsi" w:eastAsiaTheme="majorEastAsia" w:hAnsiTheme="majorHAnsi" w:cstheme="majorBidi"/>
      <w:color w:val="365F91" w:themeColor="accent1" w:themeShade="BF"/>
      <w:sz w:val="26"/>
      <w:szCs w:val="26"/>
      <w:lang w:val="en-IN" w:bidi="kn-IN"/>
    </w:rPr>
  </w:style>
  <w:style w:type="paragraph" w:styleId="3">
    <w:name w:val="heading 3"/>
    <w:basedOn w:val="a"/>
    <w:next w:val="a"/>
    <w:link w:val="30"/>
    <w:uiPriority w:val="9"/>
    <w:unhideWhenUsed/>
    <w:qFormat/>
    <w:rsid w:val="00F207F0"/>
    <w:pPr>
      <w:keepNext/>
      <w:keepLines/>
      <w:spacing w:before="40" w:line="256" w:lineRule="auto"/>
      <w:outlineLvl w:val="2"/>
    </w:pPr>
    <w:rPr>
      <w:rFonts w:asciiTheme="majorHAnsi" w:eastAsiaTheme="majorEastAsia" w:hAnsiTheme="majorHAnsi" w:cstheme="majorBidi"/>
      <w:color w:val="243F60" w:themeColor="accent1" w:themeShade="7F"/>
      <w:lang w:val="en-IN" w:bidi="kn-IN"/>
    </w:rPr>
  </w:style>
  <w:style w:type="paragraph" w:styleId="4">
    <w:name w:val="heading 4"/>
    <w:basedOn w:val="a"/>
    <w:next w:val="a"/>
    <w:link w:val="40"/>
    <w:uiPriority w:val="9"/>
    <w:unhideWhenUsed/>
    <w:qFormat/>
    <w:rsid w:val="00F207F0"/>
    <w:pPr>
      <w:keepNext/>
      <w:keepLines/>
      <w:spacing w:before="40" w:line="256" w:lineRule="auto"/>
      <w:outlineLvl w:val="3"/>
    </w:pPr>
    <w:rPr>
      <w:rFonts w:asciiTheme="majorHAnsi" w:eastAsiaTheme="majorEastAsia" w:hAnsiTheme="majorHAnsi" w:cstheme="majorBidi"/>
      <w:i/>
      <w:iCs/>
      <w:color w:val="365F91" w:themeColor="accent1" w:themeShade="BF"/>
      <w:sz w:val="22"/>
      <w:szCs w:val="22"/>
      <w:lang w:val="en-IN" w:bidi="kn-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F207F0"/>
    <w:rPr>
      <w:rFonts w:asciiTheme="majorHAnsi" w:eastAsiaTheme="majorEastAsia" w:hAnsiTheme="majorHAnsi" w:cstheme="majorBidi"/>
      <w:color w:val="365F91" w:themeColor="accent1" w:themeShade="BF"/>
      <w:sz w:val="32"/>
      <w:szCs w:val="32"/>
      <w:lang w:val="en-IN" w:bidi="kn-IN"/>
    </w:rPr>
  </w:style>
  <w:style w:type="character" w:customStyle="1" w:styleId="20">
    <w:name w:val="标题 2 字符"/>
    <w:basedOn w:val="a0"/>
    <w:link w:val="2"/>
    <w:uiPriority w:val="9"/>
    <w:rsid w:val="00F207F0"/>
    <w:rPr>
      <w:rFonts w:asciiTheme="majorHAnsi" w:eastAsiaTheme="majorEastAsia" w:hAnsiTheme="majorHAnsi" w:cstheme="majorBidi"/>
      <w:color w:val="365F91" w:themeColor="accent1" w:themeShade="BF"/>
      <w:sz w:val="26"/>
      <w:szCs w:val="26"/>
      <w:lang w:val="en-IN" w:bidi="kn-IN"/>
    </w:rPr>
  </w:style>
  <w:style w:type="character" w:customStyle="1" w:styleId="30">
    <w:name w:val="标题 3 字符"/>
    <w:basedOn w:val="a0"/>
    <w:link w:val="3"/>
    <w:uiPriority w:val="9"/>
    <w:rsid w:val="00F207F0"/>
    <w:rPr>
      <w:rFonts w:asciiTheme="majorHAnsi" w:eastAsiaTheme="majorEastAsia" w:hAnsiTheme="majorHAnsi" w:cstheme="majorBidi"/>
      <w:color w:val="243F60" w:themeColor="accent1" w:themeShade="7F"/>
      <w:sz w:val="24"/>
      <w:szCs w:val="24"/>
      <w:lang w:val="en-IN" w:bidi="kn-IN"/>
    </w:rPr>
  </w:style>
  <w:style w:type="character" w:customStyle="1" w:styleId="40">
    <w:name w:val="标题 4 字符"/>
    <w:basedOn w:val="a0"/>
    <w:link w:val="4"/>
    <w:uiPriority w:val="9"/>
    <w:rsid w:val="00F207F0"/>
    <w:rPr>
      <w:rFonts w:asciiTheme="majorHAnsi" w:eastAsiaTheme="majorEastAsia" w:hAnsiTheme="majorHAnsi" w:cstheme="majorBidi"/>
      <w:i/>
      <w:iCs/>
      <w:color w:val="365F91" w:themeColor="accent1" w:themeShade="BF"/>
      <w:sz w:val="22"/>
      <w:szCs w:val="22"/>
      <w:lang w:val="en-IN" w:bidi="kn-IN"/>
    </w:rPr>
  </w:style>
  <w:style w:type="paragraph" w:styleId="a3">
    <w:name w:val="List Paragraph"/>
    <w:basedOn w:val="a"/>
    <w:uiPriority w:val="34"/>
    <w:qFormat/>
    <w:rsid w:val="00F207F0"/>
    <w:pPr>
      <w:spacing w:after="160" w:line="259" w:lineRule="auto"/>
      <w:ind w:left="720"/>
      <w:contextualSpacing/>
    </w:pPr>
    <w:rPr>
      <w:rFonts w:asciiTheme="minorHAnsi" w:hAnsiTheme="minorHAnsi" w:cstheme="minorBidi"/>
      <w:sz w:val="22"/>
      <w:szCs w:val="22"/>
      <w:lang w:val="en-IN" w:bidi="kn-IN"/>
    </w:rPr>
  </w:style>
  <w:style w:type="table" w:styleId="a4">
    <w:name w:val="Table Grid"/>
    <w:basedOn w:val="a1"/>
    <w:uiPriority w:val="39"/>
    <w:rsid w:val="00F207F0"/>
    <w:rPr>
      <w:rFonts w:asciiTheme="minorHAnsi" w:hAnsiTheme="minorHAnsi" w:cstheme="minorBidi"/>
      <w:sz w:val="22"/>
      <w:szCs w:val="22"/>
      <w:lang w:val="en-IN" w:bidi="k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F207F0"/>
    <w:rPr>
      <w:color w:val="0000FF"/>
      <w:u w:val="single"/>
    </w:rPr>
  </w:style>
  <w:style w:type="paragraph" w:styleId="a6">
    <w:name w:val="No Spacing"/>
    <w:uiPriority w:val="1"/>
    <w:qFormat/>
    <w:rsid w:val="00F207F0"/>
    <w:rPr>
      <w:rFonts w:asciiTheme="minorHAnsi" w:hAnsiTheme="minorHAnsi" w:cstheme="minorBidi"/>
      <w:sz w:val="22"/>
      <w:szCs w:val="22"/>
    </w:rPr>
  </w:style>
  <w:style w:type="paragraph" w:customStyle="1" w:styleId="EndNoteBibliographyTitle">
    <w:name w:val="EndNote Bibliography Title"/>
    <w:basedOn w:val="a"/>
    <w:link w:val="EndNoteBibliographyTitleChar"/>
    <w:rsid w:val="00F207F0"/>
    <w:pPr>
      <w:spacing w:line="256" w:lineRule="auto"/>
      <w:jc w:val="center"/>
    </w:pPr>
    <w:rPr>
      <w:rFonts w:ascii="Calibri" w:hAnsi="Calibri" w:cs="Calibri"/>
      <w:noProof/>
      <w:sz w:val="22"/>
      <w:szCs w:val="22"/>
      <w:lang w:bidi="kn-IN"/>
    </w:rPr>
  </w:style>
  <w:style w:type="character" w:customStyle="1" w:styleId="EndNoteBibliographyTitleChar">
    <w:name w:val="EndNote Bibliography Title Char"/>
    <w:basedOn w:val="a0"/>
    <w:link w:val="EndNoteBibliographyTitle"/>
    <w:rsid w:val="00F207F0"/>
    <w:rPr>
      <w:rFonts w:ascii="Calibri" w:hAnsi="Calibri" w:cs="Calibri"/>
      <w:noProof/>
      <w:sz w:val="22"/>
      <w:szCs w:val="22"/>
      <w:lang w:bidi="kn-IN"/>
    </w:rPr>
  </w:style>
  <w:style w:type="paragraph" w:customStyle="1" w:styleId="EndNoteBibliography">
    <w:name w:val="EndNote Bibliography"/>
    <w:basedOn w:val="a"/>
    <w:link w:val="EndNoteBibliographyChar"/>
    <w:rsid w:val="00F207F0"/>
    <w:pPr>
      <w:spacing w:after="160"/>
    </w:pPr>
    <w:rPr>
      <w:rFonts w:ascii="Calibri" w:hAnsi="Calibri" w:cs="Calibri"/>
      <w:noProof/>
      <w:sz w:val="22"/>
      <w:szCs w:val="22"/>
      <w:lang w:bidi="kn-IN"/>
    </w:rPr>
  </w:style>
  <w:style w:type="character" w:customStyle="1" w:styleId="EndNoteBibliographyChar">
    <w:name w:val="EndNote Bibliography Char"/>
    <w:basedOn w:val="a0"/>
    <w:link w:val="EndNoteBibliography"/>
    <w:rsid w:val="00F207F0"/>
    <w:rPr>
      <w:rFonts w:ascii="Calibri" w:hAnsi="Calibri" w:cs="Calibri"/>
      <w:noProof/>
      <w:sz w:val="22"/>
      <w:szCs w:val="22"/>
      <w:lang w:bidi="kn-IN"/>
    </w:rPr>
  </w:style>
  <w:style w:type="character" w:customStyle="1" w:styleId="UnresolvedMention1">
    <w:name w:val="Unresolved Mention1"/>
    <w:basedOn w:val="a0"/>
    <w:uiPriority w:val="99"/>
    <w:semiHidden/>
    <w:unhideWhenUsed/>
    <w:rsid w:val="00F207F0"/>
    <w:rPr>
      <w:color w:val="605E5C"/>
      <w:shd w:val="clear" w:color="auto" w:fill="E1DFDD"/>
    </w:rPr>
  </w:style>
  <w:style w:type="character" w:styleId="a7">
    <w:name w:val="Emphasis"/>
    <w:basedOn w:val="a0"/>
    <w:uiPriority w:val="20"/>
    <w:qFormat/>
    <w:rsid w:val="00F207F0"/>
    <w:rPr>
      <w:i/>
      <w:iCs/>
    </w:rPr>
  </w:style>
  <w:style w:type="paragraph" w:styleId="a8">
    <w:name w:val="Revision"/>
    <w:hidden/>
    <w:uiPriority w:val="99"/>
    <w:semiHidden/>
    <w:rsid w:val="00F207F0"/>
    <w:rPr>
      <w:rFonts w:asciiTheme="minorHAnsi" w:hAnsiTheme="minorHAnsi" w:cstheme="minorBidi"/>
      <w:sz w:val="22"/>
      <w:szCs w:val="22"/>
      <w:lang w:val="en-IN" w:bidi="kn-IN"/>
    </w:rPr>
  </w:style>
  <w:style w:type="paragraph" w:styleId="a9">
    <w:name w:val="header"/>
    <w:basedOn w:val="a"/>
    <w:link w:val="aa"/>
    <w:uiPriority w:val="99"/>
    <w:unhideWhenUsed/>
    <w:rsid w:val="00F207F0"/>
    <w:pPr>
      <w:tabs>
        <w:tab w:val="center" w:pos="4513"/>
        <w:tab w:val="right" w:pos="9026"/>
      </w:tabs>
    </w:pPr>
    <w:rPr>
      <w:rFonts w:asciiTheme="minorHAnsi" w:hAnsiTheme="minorHAnsi" w:cstheme="minorBidi"/>
      <w:sz w:val="22"/>
      <w:szCs w:val="22"/>
      <w:lang w:val="en-IN" w:bidi="kn-IN"/>
    </w:rPr>
  </w:style>
  <w:style w:type="character" w:customStyle="1" w:styleId="aa">
    <w:name w:val="页眉 字符"/>
    <w:basedOn w:val="a0"/>
    <w:link w:val="a9"/>
    <w:uiPriority w:val="99"/>
    <w:rsid w:val="00F207F0"/>
    <w:rPr>
      <w:rFonts w:asciiTheme="minorHAnsi" w:hAnsiTheme="minorHAnsi" w:cstheme="minorBidi"/>
      <w:sz w:val="22"/>
      <w:szCs w:val="22"/>
      <w:lang w:val="en-IN" w:bidi="kn-IN"/>
    </w:rPr>
  </w:style>
  <w:style w:type="paragraph" w:styleId="ab">
    <w:name w:val="footer"/>
    <w:basedOn w:val="a"/>
    <w:link w:val="ac"/>
    <w:uiPriority w:val="99"/>
    <w:unhideWhenUsed/>
    <w:rsid w:val="00F207F0"/>
    <w:pPr>
      <w:tabs>
        <w:tab w:val="center" w:pos="4513"/>
        <w:tab w:val="right" w:pos="9026"/>
      </w:tabs>
    </w:pPr>
    <w:rPr>
      <w:rFonts w:asciiTheme="minorHAnsi" w:hAnsiTheme="minorHAnsi" w:cstheme="minorBidi"/>
      <w:sz w:val="22"/>
      <w:szCs w:val="22"/>
      <w:lang w:val="en-IN" w:bidi="kn-IN"/>
    </w:rPr>
  </w:style>
  <w:style w:type="character" w:customStyle="1" w:styleId="ac">
    <w:name w:val="页脚 字符"/>
    <w:basedOn w:val="a0"/>
    <w:link w:val="ab"/>
    <w:uiPriority w:val="99"/>
    <w:rsid w:val="00F207F0"/>
    <w:rPr>
      <w:rFonts w:asciiTheme="minorHAnsi" w:hAnsiTheme="minorHAnsi" w:cstheme="minorBidi"/>
      <w:sz w:val="22"/>
      <w:szCs w:val="22"/>
      <w:lang w:val="en-IN" w:bidi="kn-IN"/>
    </w:rPr>
  </w:style>
  <w:style w:type="numbering" w:customStyle="1" w:styleId="NoList1">
    <w:name w:val="No List1"/>
    <w:next w:val="a2"/>
    <w:uiPriority w:val="99"/>
    <w:semiHidden/>
    <w:unhideWhenUsed/>
    <w:rsid w:val="00F207F0"/>
  </w:style>
  <w:style w:type="paragraph" w:customStyle="1" w:styleId="msonormal0">
    <w:name w:val="msonormal"/>
    <w:basedOn w:val="a"/>
    <w:rsid w:val="00F207F0"/>
    <w:pPr>
      <w:spacing w:before="100" w:beforeAutospacing="1" w:after="100" w:afterAutospacing="1"/>
    </w:pPr>
    <w:rPr>
      <w:rFonts w:eastAsia="Times New Roman"/>
      <w:lang w:val="en-IN" w:eastAsia="en-IN" w:bidi="kn-IN"/>
    </w:rPr>
  </w:style>
  <w:style w:type="character" w:styleId="ad">
    <w:name w:val="annotation reference"/>
    <w:basedOn w:val="a0"/>
    <w:semiHidden/>
    <w:unhideWhenUsed/>
    <w:rsid w:val="00CA6BBE"/>
    <w:rPr>
      <w:sz w:val="21"/>
      <w:szCs w:val="21"/>
    </w:rPr>
  </w:style>
  <w:style w:type="paragraph" w:styleId="ae">
    <w:name w:val="annotation text"/>
    <w:basedOn w:val="a"/>
    <w:link w:val="af"/>
    <w:semiHidden/>
    <w:unhideWhenUsed/>
    <w:rsid w:val="00CA6BBE"/>
  </w:style>
  <w:style w:type="character" w:customStyle="1" w:styleId="af">
    <w:name w:val="批注文字 字符"/>
    <w:basedOn w:val="a0"/>
    <w:link w:val="ae"/>
    <w:semiHidden/>
    <w:rsid w:val="00CA6BBE"/>
    <w:rPr>
      <w:sz w:val="24"/>
      <w:szCs w:val="24"/>
    </w:rPr>
  </w:style>
  <w:style w:type="paragraph" w:styleId="af0">
    <w:name w:val="annotation subject"/>
    <w:basedOn w:val="ae"/>
    <w:next w:val="ae"/>
    <w:link w:val="af1"/>
    <w:semiHidden/>
    <w:unhideWhenUsed/>
    <w:rsid w:val="00CA6BBE"/>
    <w:rPr>
      <w:b/>
      <w:bCs/>
    </w:rPr>
  </w:style>
  <w:style w:type="character" w:customStyle="1" w:styleId="af1">
    <w:name w:val="批注主题 字符"/>
    <w:basedOn w:val="af"/>
    <w:link w:val="af0"/>
    <w:semiHidden/>
    <w:rsid w:val="00CA6BBE"/>
    <w:rPr>
      <w:b/>
      <w:bCs/>
      <w:sz w:val="24"/>
      <w:szCs w:val="24"/>
    </w:rPr>
  </w:style>
  <w:style w:type="paragraph" w:styleId="af2">
    <w:name w:val="Balloon Text"/>
    <w:basedOn w:val="a"/>
    <w:link w:val="af3"/>
    <w:semiHidden/>
    <w:unhideWhenUsed/>
    <w:rsid w:val="00CA6BBE"/>
    <w:rPr>
      <w:sz w:val="18"/>
      <w:szCs w:val="18"/>
    </w:rPr>
  </w:style>
  <w:style w:type="character" w:customStyle="1" w:styleId="af3">
    <w:name w:val="批注框文本 字符"/>
    <w:basedOn w:val="a0"/>
    <w:link w:val="af2"/>
    <w:semiHidden/>
    <w:rsid w:val="00CA6BB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7628608">
      <w:bodyDiv w:val="1"/>
      <w:marLeft w:val="0"/>
      <w:marRight w:val="0"/>
      <w:marTop w:val="0"/>
      <w:marBottom w:val="0"/>
      <w:divBdr>
        <w:top w:val="none" w:sz="0" w:space="0" w:color="auto"/>
        <w:left w:val="none" w:sz="0" w:space="0" w:color="auto"/>
        <w:bottom w:val="none" w:sz="0" w:space="0" w:color="auto"/>
        <w:right w:val="none" w:sz="0" w:space="0" w:color="auto"/>
      </w:divBdr>
    </w:div>
    <w:div w:id="1044523744">
      <w:bodyDiv w:val="1"/>
      <w:marLeft w:val="0"/>
      <w:marRight w:val="0"/>
      <w:marTop w:val="0"/>
      <w:marBottom w:val="0"/>
      <w:divBdr>
        <w:top w:val="none" w:sz="0" w:space="0" w:color="auto"/>
        <w:left w:val="none" w:sz="0" w:space="0" w:color="auto"/>
        <w:bottom w:val="none" w:sz="0" w:space="0" w:color="auto"/>
        <w:right w:val="none" w:sz="0" w:space="0" w:color="auto"/>
      </w:divBdr>
    </w:div>
    <w:div w:id="1309549853">
      <w:bodyDiv w:val="1"/>
      <w:marLeft w:val="0"/>
      <w:marRight w:val="0"/>
      <w:marTop w:val="0"/>
      <w:marBottom w:val="0"/>
      <w:divBdr>
        <w:top w:val="none" w:sz="0" w:space="0" w:color="auto"/>
        <w:left w:val="none" w:sz="0" w:space="0" w:color="auto"/>
        <w:bottom w:val="none" w:sz="0" w:space="0" w:color="auto"/>
        <w:right w:val="none" w:sz="0" w:space="0" w:color="auto"/>
      </w:divBdr>
    </w:div>
    <w:div w:id="20117169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41</Pages>
  <Words>9724</Words>
  <Characters>55429</Characters>
  <Application>Microsoft Office Word</Application>
  <DocSecurity>0</DocSecurity>
  <Lines>461</Lines>
  <Paragraphs>130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Jennifer Benavides</dc:creator>
  <cp:lastModifiedBy>Liansheng Ma</cp:lastModifiedBy>
  <cp:revision>2</cp:revision>
  <dcterms:created xsi:type="dcterms:W3CDTF">2022-04-03T01:35:00Z</dcterms:created>
  <dcterms:modified xsi:type="dcterms:W3CDTF">2022-04-03T01:35:00Z</dcterms:modified>
</cp:coreProperties>
</file>