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B40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Name of Journal: </w:t>
      </w:r>
      <w:r w:rsidRPr="008D3F47">
        <w:rPr>
          <w:rFonts w:ascii="Book Antiqua" w:eastAsia="Book Antiqua" w:hAnsi="Book Antiqua" w:cs="Book Antiqua"/>
          <w:i/>
          <w:color w:val="000000"/>
        </w:rPr>
        <w:t>World Journal of Gastrointestinal Oncology</w:t>
      </w:r>
    </w:p>
    <w:p w14:paraId="75960A8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Manuscript NO: </w:t>
      </w:r>
      <w:r w:rsidRPr="008D3F47">
        <w:rPr>
          <w:rFonts w:ascii="Book Antiqua" w:eastAsia="Book Antiqua" w:hAnsi="Book Antiqua" w:cs="Book Antiqua"/>
          <w:color w:val="000000"/>
        </w:rPr>
        <w:t>73785</w:t>
      </w:r>
    </w:p>
    <w:p w14:paraId="181F517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Manuscript Type: </w:t>
      </w:r>
      <w:r w:rsidRPr="008D3F47">
        <w:rPr>
          <w:rFonts w:ascii="Book Antiqua" w:eastAsia="Book Antiqua" w:hAnsi="Book Antiqua" w:cs="Book Antiqua"/>
          <w:color w:val="000000"/>
        </w:rPr>
        <w:t>ORIGINAL ARTICLE</w:t>
      </w:r>
    </w:p>
    <w:p w14:paraId="0484E321" w14:textId="77777777" w:rsidR="00A77B3E" w:rsidRPr="008D3F47" w:rsidRDefault="00A77B3E" w:rsidP="008D3F47">
      <w:pPr>
        <w:adjustRightInd w:val="0"/>
        <w:snapToGrid w:val="0"/>
        <w:spacing w:line="360" w:lineRule="auto"/>
        <w:jc w:val="both"/>
        <w:rPr>
          <w:rFonts w:ascii="Book Antiqua" w:hAnsi="Book Antiqua"/>
        </w:rPr>
      </w:pPr>
    </w:p>
    <w:p w14:paraId="790A127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Observational Study</w:t>
      </w:r>
    </w:p>
    <w:p w14:paraId="1274841B" w14:textId="11968509"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Digital </w:t>
      </w:r>
      <w:r w:rsidR="00743C71" w:rsidRPr="008D3F47">
        <w:rPr>
          <w:rFonts w:ascii="Book Antiqua" w:eastAsia="Book Antiqua" w:hAnsi="Book Antiqua" w:cs="Book Antiqua"/>
          <w:b/>
          <w:bCs/>
          <w:color w:val="000000"/>
        </w:rPr>
        <w:t xml:space="preserve">single-operator </w:t>
      </w:r>
      <w:proofErr w:type="spellStart"/>
      <w:r w:rsidR="00743C71" w:rsidRPr="008D3F47">
        <w:rPr>
          <w:rFonts w:ascii="Book Antiqua" w:eastAsia="Book Antiqua" w:hAnsi="Book Antiqua" w:cs="Book Antiqua"/>
          <w:b/>
          <w:bCs/>
          <w:color w:val="000000"/>
        </w:rPr>
        <w:t>cholangioscopy</w:t>
      </w:r>
      <w:proofErr w:type="spellEnd"/>
      <w:r w:rsidR="00743C71" w:rsidRPr="008D3F47">
        <w:rPr>
          <w:rFonts w:ascii="Book Antiqua" w:eastAsia="Book Antiqua" w:hAnsi="Book Antiqua" w:cs="Book Antiqua"/>
          <w:b/>
          <w:bCs/>
          <w:color w:val="000000"/>
        </w:rPr>
        <w:t xml:space="preserve"> for biliary stricture after cadaveric liver transplantation</w:t>
      </w:r>
    </w:p>
    <w:p w14:paraId="1AFCBDED" w14:textId="77777777" w:rsidR="00A77B3E" w:rsidRPr="008D3F47" w:rsidRDefault="00A77B3E" w:rsidP="008D3F47">
      <w:pPr>
        <w:adjustRightInd w:val="0"/>
        <w:snapToGrid w:val="0"/>
        <w:spacing w:line="360" w:lineRule="auto"/>
        <w:jc w:val="both"/>
        <w:rPr>
          <w:rFonts w:ascii="Book Antiqua" w:hAnsi="Book Antiqua"/>
        </w:rPr>
      </w:pPr>
    </w:p>
    <w:p w14:paraId="6D0EF6D3" w14:textId="4E8EBFF6" w:rsidR="00A77B3E" w:rsidRPr="008D3F47" w:rsidRDefault="00743C7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Yu JF </w:t>
      </w:r>
      <w:r w:rsidRPr="008D3F47">
        <w:rPr>
          <w:rFonts w:ascii="Book Antiqua" w:eastAsia="Book Antiqua" w:hAnsi="Book Antiqua" w:cs="Book Antiqua"/>
          <w:i/>
          <w:iCs/>
          <w:color w:val="000000"/>
        </w:rPr>
        <w:t>et al</w:t>
      </w:r>
      <w:r w:rsidRPr="008D3F47">
        <w:rPr>
          <w:rFonts w:ascii="Book Antiqua" w:eastAsia="Book Antiqua" w:hAnsi="Book Antiqua" w:cs="Book Antiqua"/>
          <w:color w:val="000000"/>
        </w:rPr>
        <w:t xml:space="preserve">. </w:t>
      </w:r>
      <w:proofErr w:type="spellStart"/>
      <w:r w:rsidR="008048A1" w:rsidRPr="008D3F47">
        <w:rPr>
          <w:rFonts w:ascii="Book Antiqua" w:eastAsia="Book Antiqua" w:hAnsi="Book Antiqua" w:cs="Book Antiqua"/>
          <w:color w:val="000000"/>
        </w:rPr>
        <w:t>Cholangioscopy</w:t>
      </w:r>
      <w:proofErr w:type="spellEnd"/>
      <w:r w:rsidR="008048A1" w:rsidRPr="008D3F47">
        <w:rPr>
          <w:rFonts w:ascii="Book Antiqua" w:eastAsia="Book Antiqua" w:hAnsi="Book Antiqua" w:cs="Book Antiqua"/>
          <w:color w:val="000000"/>
        </w:rPr>
        <w:t xml:space="preserve"> for biliary stricture after LT</w:t>
      </w:r>
    </w:p>
    <w:p w14:paraId="721FF2A9" w14:textId="77777777" w:rsidR="00A77B3E" w:rsidRPr="008D3F47" w:rsidRDefault="00A77B3E" w:rsidP="008D3F47">
      <w:pPr>
        <w:adjustRightInd w:val="0"/>
        <w:snapToGrid w:val="0"/>
        <w:spacing w:line="360" w:lineRule="auto"/>
        <w:jc w:val="both"/>
        <w:rPr>
          <w:rFonts w:ascii="Book Antiqua" w:hAnsi="Book Antiqua"/>
        </w:rPr>
      </w:pPr>
    </w:p>
    <w:p w14:paraId="4EAD40E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Jian-Feng Yu, Dong-Lei Zhang, Yan-Bin Wang, Jian-Yu Hao</w:t>
      </w:r>
    </w:p>
    <w:p w14:paraId="679F62A3" w14:textId="77777777" w:rsidR="00A77B3E" w:rsidRPr="008D3F47" w:rsidRDefault="00A77B3E" w:rsidP="008D3F47">
      <w:pPr>
        <w:adjustRightInd w:val="0"/>
        <w:snapToGrid w:val="0"/>
        <w:spacing w:line="360" w:lineRule="auto"/>
        <w:jc w:val="both"/>
        <w:rPr>
          <w:rFonts w:ascii="Book Antiqua" w:hAnsi="Book Antiqua"/>
        </w:rPr>
      </w:pPr>
    </w:p>
    <w:p w14:paraId="6897F20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Jian-Feng Yu, Dong-Lei Zhang, Yan-Bin Wang, Jian-Yu Hao, </w:t>
      </w:r>
      <w:r w:rsidRPr="008D3F47">
        <w:rPr>
          <w:rFonts w:ascii="Book Antiqua" w:eastAsia="Book Antiqua" w:hAnsi="Book Antiqua" w:cs="Book Antiqua"/>
          <w:color w:val="000000"/>
        </w:rPr>
        <w:t>Department of Gastroenterology, Beijing Chao-Yang Hospital, Capital Medical University, Beijing 100020, China</w:t>
      </w:r>
    </w:p>
    <w:p w14:paraId="282E2A67" w14:textId="77777777" w:rsidR="00A77B3E" w:rsidRPr="008D3F47" w:rsidRDefault="00A77B3E" w:rsidP="008D3F47">
      <w:pPr>
        <w:adjustRightInd w:val="0"/>
        <w:snapToGrid w:val="0"/>
        <w:spacing w:line="360" w:lineRule="auto"/>
        <w:jc w:val="both"/>
        <w:rPr>
          <w:rFonts w:ascii="Book Antiqua" w:hAnsi="Book Antiqua"/>
        </w:rPr>
      </w:pPr>
    </w:p>
    <w:p w14:paraId="0E1D7C0D" w14:textId="002168DA"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Author contributions: </w:t>
      </w:r>
      <w:r w:rsidRPr="008D3F47">
        <w:rPr>
          <w:rFonts w:ascii="Book Antiqua" w:eastAsia="Book Antiqua" w:hAnsi="Book Antiqua" w:cs="Book Antiqua"/>
          <w:color w:val="000000"/>
        </w:rPr>
        <w:t xml:space="preserve">Hao </w:t>
      </w:r>
      <w:r w:rsidR="007910CF" w:rsidRPr="008D3F47">
        <w:rPr>
          <w:rFonts w:ascii="Book Antiqua" w:eastAsia="Book Antiqua" w:hAnsi="Book Antiqua" w:cs="Book Antiqua"/>
          <w:color w:val="000000"/>
        </w:rPr>
        <w:t xml:space="preserve">JY </w:t>
      </w:r>
      <w:r w:rsidRPr="008D3F47">
        <w:rPr>
          <w:rFonts w:ascii="Book Antiqua" w:eastAsia="Book Antiqua" w:hAnsi="Book Antiqua" w:cs="Book Antiqua"/>
          <w:color w:val="000000"/>
        </w:rPr>
        <w:t>provided supervision, guidance, and constant encouragement during the study and during the writing</w:t>
      </w:r>
      <w:r w:rsidR="007910CF"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Wang </w:t>
      </w:r>
      <w:r w:rsidR="007910CF" w:rsidRPr="008D3F47">
        <w:rPr>
          <w:rFonts w:ascii="Book Antiqua" w:eastAsia="Book Antiqua" w:hAnsi="Book Antiqua" w:cs="Book Antiqua"/>
          <w:color w:val="000000"/>
        </w:rPr>
        <w:t xml:space="preserve">YB </w:t>
      </w:r>
      <w:r w:rsidRPr="008D3F47">
        <w:rPr>
          <w:rFonts w:ascii="Book Antiqua" w:eastAsia="Book Antiqua" w:hAnsi="Book Antiqua" w:cs="Book Antiqua"/>
          <w:color w:val="000000"/>
        </w:rPr>
        <w:t>contributed to the study concept and design</w:t>
      </w:r>
      <w:r w:rsidR="0027508A"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Zhang </w:t>
      </w:r>
      <w:r w:rsidR="0027508A" w:rsidRPr="008D3F47">
        <w:rPr>
          <w:rFonts w:ascii="Book Antiqua" w:eastAsia="Book Antiqua" w:hAnsi="Book Antiqua" w:cs="Book Antiqua"/>
          <w:color w:val="000000"/>
        </w:rPr>
        <w:t xml:space="preserve">DL </w:t>
      </w:r>
      <w:r w:rsidRPr="008D3F47">
        <w:rPr>
          <w:rFonts w:ascii="Book Antiqua" w:eastAsia="Book Antiqua" w:hAnsi="Book Antiqua" w:cs="Book Antiqua"/>
          <w:color w:val="000000"/>
        </w:rPr>
        <w:t>contributed to the drafting of the manuscript</w:t>
      </w:r>
      <w:r w:rsidR="0027508A" w:rsidRPr="008D3F47">
        <w:rPr>
          <w:rFonts w:ascii="Book Antiqua" w:eastAsia="Book Antiqua" w:hAnsi="Book Antiqua" w:cs="Book Antiqua"/>
          <w:color w:val="000000"/>
        </w:rPr>
        <w:t xml:space="preserve">; four colleagues (Lang R, Fan H, Liu Y, and Li LX) from </w:t>
      </w:r>
      <w:r w:rsidRPr="008D3F47">
        <w:rPr>
          <w:rFonts w:ascii="Book Antiqua" w:eastAsia="Book Antiqua" w:hAnsi="Book Antiqua" w:cs="Book Antiqua"/>
          <w:color w:val="000000"/>
        </w:rPr>
        <w:t xml:space="preserve">Department of </w:t>
      </w:r>
      <w:r w:rsidR="0027508A" w:rsidRPr="008D3F47">
        <w:rPr>
          <w:rFonts w:ascii="Book Antiqua" w:eastAsia="Book Antiqua" w:hAnsi="Book Antiqua" w:cs="Book Antiqua"/>
          <w:color w:val="000000"/>
        </w:rPr>
        <w:t>Hepatobiliary Surgery</w:t>
      </w:r>
      <w:r w:rsidRPr="008D3F47">
        <w:rPr>
          <w:rFonts w:ascii="Book Antiqua" w:eastAsia="Book Antiqua" w:hAnsi="Book Antiqua" w:cs="Book Antiqua"/>
          <w:color w:val="000000"/>
        </w:rPr>
        <w:t>, Beijing Chaoyang Hospital, Capital Medical University</w:t>
      </w:r>
      <w:r w:rsidR="0027508A"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contributed to data collection</w:t>
      </w:r>
      <w:r w:rsidR="0027508A"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w:t>
      </w:r>
      <w:r w:rsidR="0027508A" w:rsidRPr="008D3F47">
        <w:rPr>
          <w:rFonts w:ascii="Book Antiqua" w:eastAsia="Book Antiqua" w:hAnsi="Book Antiqua" w:cs="Book Antiqua"/>
          <w:color w:val="000000"/>
        </w:rPr>
        <w:t xml:space="preserve">Yu JF contributed to the revision of the manuscript; and all </w:t>
      </w:r>
      <w:r w:rsidRPr="008D3F47">
        <w:rPr>
          <w:rFonts w:ascii="Book Antiqua" w:eastAsia="Book Antiqua" w:hAnsi="Book Antiqua" w:cs="Book Antiqua"/>
          <w:color w:val="000000"/>
        </w:rPr>
        <w:t>authors approved the final version of the report.</w:t>
      </w:r>
    </w:p>
    <w:p w14:paraId="736EEABA" w14:textId="77777777" w:rsidR="00A77B3E" w:rsidRPr="008D3F47" w:rsidRDefault="00A77B3E" w:rsidP="008D3F47">
      <w:pPr>
        <w:adjustRightInd w:val="0"/>
        <w:snapToGrid w:val="0"/>
        <w:spacing w:line="360" w:lineRule="auto"/>
        <w:jc w:val="both"/>
        <w:rPr>
          <w:rFonts w:ascii="Book Antiqua" w:hAnsi="Book Antiqua"/>
        </w:rPr>
      </w:pPr>
    </w:p>
    <w:p w14:paraId="012FC5C1" w14:textId="4B41D44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Corresponding author: Jian-Yu Hao, MD, PhD, Chief Physician, </w:t>
      </w:r>
      <w:r w:rsidRPr="008D3F47">
        <w:rPr>
          <w:rFonts w:ascii="Book Antiqua" w:eastAsia="Book Antiqua" w:hAnsi="Book Antiqua" w:cs="Book Antiqua"/>
          <w:color w:val="000000"/>
        </w:rPr>
        <w:t>Department of Gastroenterology, Beijing Chao-Yang Hospital, Capital Medical University, No.</w:t>
      </w:r>
      <w:r w:rsidR="004D76AF"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8 </w:t>
      </w:r>
      <w:proofErr w:type="spellStart"/>
      <w:r w:rsidRPr="008D3F47">
        <w:rPr>
          <w:rFonts w:ascii="Book Antiqua" w:eastAsia="Book Antiqua" w:hAnsi="Book Antiqua" w:cs="Book Antiqua"/>
          <w:color w:val="000000"/>
        </w:rPr>
        <w:t>Gongti</w:t>
      </w:r>
      <w:proofErr w:type="spellEnd"/>
      <w:r w:rsidRPr="008D3F47">
        <w:rPr>
          <w:rFonts w:ascii="Book Antiqua" w:eastAsia="Book Antiqua" w:hAnsi="Book Antiqua" w:cs="Book Antiqua"/>
          <w:color w:val="000000"/>
        </w:rPr>
        <w:t xml:space="preserve"> South R</w:t>
      </w:r>
      <w:r w:rsidR="00482E61" w:rsidRPr="008D3F47">
        <w:rPr>
          <w:rFonts w:ascii="Book Antiqua" w:eastAsia="Book Antiqua" w:hAnsi="Book Antiqua" w:cs="Book Antiqua"/>
          <w:color w:val="000000"/>
        </w:rPr>
        <w:t>oa</w:t>
      </w:r>
      <w:r w:rsidRPr="008D3F47">
        <w:rPr>
          <w:rFonts w:ascii="Book Antiqua" w:eastAsia="Book Antiqua" w:hAnsi="Book Antiqua" w:cs="Book Antiqua"/>
          <w:color w:val="000000"/>
        </w:rPr>
        <w:t>d, Chaoyang District, Beijing 100020, China. haojianyuxhnk@sina.cn</w:t>
      </w:r>
    </w:p>
    <w:p w14:paraId="20C22B0C" w14:textId="77777777" w:rsidR="00A77B3E" w:rsidRPr="008D3F47" w:rsidRDefault="00A77B3E" w:rsidP="008D3F47">
      <w:pPr>
        <w:adjustRightInd w:val="0"/>
        <w:snapToGrid w:val="0"/>
        <w:spacing w:line="360" w:lineRule="auto"/>
        <w:jc w:val="both"/>
        <w:rPr>
          <w:rFonts w:ascii="Book Antiqua" w:hAnsi="Book Antiqua"/>
        </w:rPr>
      </w:pPr>
    </w:p>
    <w:p w14:paraId="53FA2C19"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Received: </w:t>
      </w:r>
      <w:r w:rsidRPr="008D3F47">
        <w:rPr>
          <w:rFonts w:ascii="Book Antiqua" w:eastAsia="Book Antiqua" w:hAnsi="Book Antiqua" w:cs="Book Antiqua"/>
          <w:color w:val="000000"/>
        </w:rPr>
        <w:t>December 20, 2021</w:t>
      </w:r>
    </w:p>
    <w:p w14:paraId="3F7A9E06" w14:textId="57881743"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lastRenderedPageBreak/>
        <w:t xml:space="preserve">Revised: </w:t>
      </w:r>
      <w:r w:rsidR="0057403F" w:rsidRPr="008D3F47">
        <w:rPr>
          <w:rFonts w:ascii="Book Antiqua" w:eastAsia="Book Antiqua" w:hAnsi="Book Antiqua" w:cs="Book Antiqua"/>
          <w:color w:val="000000"/>
        </w:rPr>
        <w:t>April 8, 2022</w:t>
      </w:r>
    </w:p>
    <w:p w14:paraId="5E0D33BB" w14:textId="0309C3F6"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Accepted: </w:t>
      </w:r>
      <w:ins w:id="0" w:author="Liansheng" w:date="2022-04-24T15:52:00Z">
        <w:r w:rsidR="00AC5094" w:rsidRPr="00AC5094">
          <w:rPr>
            <w:rFonts w:ascii="Book Antiqua" w:eastAsia="Book Antiqua" w:hAnsi="Book Antiqua" w:cs="Book Antiqua"/>
            <w:b/>
            <w:bCs/>
            <w:color w:val="000000"/>
          </w:rPr>
          <w:t xml:space="preserve">April 24, 2022  </w:t>
        </w:r>
      </w:ins>
    </w:p>
    <w:p w14:paraId="3B8667D2"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Published online: </w:t>
      </w:r>
    </w:p>
    <w:p w14:paraId="7B401041" w14:textId="77777777" w:rsidR="0057403F" w:rsidRPr="008D3F47" w:rsidRDefault="0057403F" w:rsidP="008D3F47">
      <w:pPr>
        <w:adjustRightInd w:val="0"/>
        <w:snapToGrid w:val="0"/>
        <w:spacing w:line="360" w:lineRule="auto"/>
        <w:jc w:val="both"/>
        <w:rPr>
          <w:rFonts w:ascii="Book Antiqua" w:eastAsia="Book Antiqua" w:hAnsi="Book Antiqua" w:cs="Book Antiqua"/>
          <w:b/>
          <w:color w:val="000000"/>
        </w:rPr>
      </w:pPr>
    </w:p>
    <w:p w14:paraId="53DE5991" w14:textId="77777777" w:rsidR="0057403F" w:rsidRPr="008D3F47" w:rsidRDefault="0057403F" w:rsidP="008D3F47">
      <w:pPr>
        <w:adjustRightInd w:val="0"/>
        <w:snapToGrid w:val="0"/>
        <w:spacing w:line="360" w:lineRule="auto"/>
        <w:jc w:val="both"/>
        <w:rPr>
          <w:rFonts w:ascii="Book Antiqua" w:eastAsia="Book Antiqua" w:hAnsi="Book Antiqua" w:cs="Book Antiqua"/>
          <w:b/>
          <w:color w:val="000000"/>
        </w:rPr>
      </w:pPr>
    </w:p>
    <w:p w14:paraId="5FCF36CD" w14:textId="63BC8F9D"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Abstract</w:t>
      </w:r>
    </w:p>
    <w:p w14:paraId="2B76504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BACKGROUND</w:t>
      </w:r>
    </w:p>
    <w:p w14:paraId="74F3A782"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Biliary strictures after liver transplantation (LT) remain clinically arduous and challenging situations, and endoscopic retrograde cholangiopancreatography (ERCP) has been considered as the gold standard for the management of biliary strictures after LT. Nevertheless, in the treatment of biliary strictures after LT with ERCP, many studies show that there is a large variation in diagnostic accuracy and therapeutic success rate. Digital single-operator peroral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(DSOC) is considered a valuable diagnostic modality for indeterminate biliary strictures.</w:t>
      </w:r>
    </w:p>
    <w:p w14:paraId="426E2B00" w14:textId="77777777" w:rsidR="00A77B3E" w:rsidRPr="008D3F47" w:rsidRDefault="00A77B3E" w:rsidP="008D3F47">
      <w:pPr>
        <w:adjustRightInd w:val="0"/>
        <w:snapToGrid w:val="0"/>
        <w:spacing w:line="360" w:lineRule="auto"/>
        <w:jc w:val="both"/>
        <w:rPr>
          <w:rFonts w:ascii="Book Antiqua" w:hAnsi="Book Antiqua"/>
        </w:rPr>
      </w:pPr>
    </w:p>
    <w:p w14:paraId="177473B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AIM</w:t>
      </w:r>
    </w:p>
    <w:p w14:paraId="69892A92"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To evaluate DSOC in addition to ERCP for management of biliary strictures after LT.</w:t>
      </w:r>
    </w:p>
    <w:p w14:paraId="4E33081E" w14:textId="77777777" w:rsidR="00A77B3E" w:rsidRPr="008D3F47" w:rsidRDefault="00A77B3E" w:rsidP="008D3F47">
      <w:pPr>
        <w:adjustRightInd w:val="0"/>
        <w:snapToGrid w:val="0"/>
        <w:spacing w:line="360" w:lineRule="auto"/>
        <w:jc w:val="both"/>
        <w:rPr>
          <w:rFonts w:ascii="Book Antiqua" w:hAnsi="Book Antiqua"/>
        </w:rPr>
      </w:pPr>
    </w:p>
    <w:p w14:paraId="16CB4204"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METHODS</w:t>
      </w:r>
    </w:p>
    <w:p w14:paraId="0EB04223"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Nineteen patients with duct-to-duct biliary reconstruction who underwent ERCP for suspected biliary complications between March 2019 and March 2020 at Beijing Chaoyang Hospital, Capital Medical University, were consecutively enrolled in this observational study. After evaluating bile ducts using fluoroscopy,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using a modern digital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system (</w:t>
      </w:r>
      <w:proofErr w:type="spellStart"/>
      <w:r w:rsidRPr="008D3F47">
        <w:rPr>
          <w:rFonts w:ascii="Book Antiqua" w:eastAsia="Book Antiqua" w:hAnsi="Book Antiqua" w:cs="Book Antiqua"/>
          <w:color w:val="000000"/>
        </w:rPr>
        <w:t>SpyGlass</w:t>
      </w:r>
      <w:proofErr w:type="spellEnd"/>
      <w:r w:rsidRPr="008D3F47">
        <w:rPr>
          <w:rFonts w:ascii="Book Antiqua" w:eastAsia="Book Antiqua" w:hAnsi="Book Antiqua" w:cs="Book Antiqua"/>
          <w:color w:val="000000"/>
        </w:rPr>
        <w:t xml:space="preserve"> DS™) was performed during the same procedure with patients under conscious sedation. All patients received peri-interventional antibiotic prophylaxis. Biliary strictures after LT were classified according to the manifestations of </w:t>
      </w:r>
      <w:proofErr w:type="spellStart"/>
      <w:r w:rsidRPr="008D3F47">
        <w:rPr>
          <w:rFonts w:ascii="Book Antiqua" w:eastAsia="Book Antiqua" w:hAnsi="Book Antiqua" w:cs="Book Antiqua"/>
          <w:color w:val="000000"/>
        </w:rPr>
        <w:t>choledochoscopic</w:t>
      </w:r>
      <w:proofErr w:type="spellEnd"/>
      <w:r w:rsidRPr="008D3F47">
        <w:rPr>
          <w:rFonts w:ascii="Book Antiqua" w:eastAsia="Book Antiqua" w:hAnsi="Book Antiqua" w:cs="Book Antiqua"/>
          <w:color w:val="000000"/>
        </w:rPr>
        <w:t xml:space="preserve"> strictures and the manifestations of transplanted hepatobiliary ducts.</w:t>
      </w:r>
    </w:p>
    <w:p w14:paraId="6800D4E7" w14:textId="77777777" w:rsidR="0057403F" w:rsidRPr="008D3F47" w:rsidRDefault="0057403F" w:rsidP="008D3F47">
      <w:pPr>
        <w:adjustRightInd w:val="0"/>
        <w:snapToGrid w:val="0"/>
        <w:spacing w:line="360" w:lineRule="auto"/>
        <w:jc w:val="both"/>
        <w:rPr>
          <w:rFonts w:ascii="Book Antiqua" w:hAnsi="Book Antiqua"/>
        </w:rPr>
      </w:pPr>
    </w:p>
    <w:p w14:paraId="02917ABE" w14:textId="1E1D603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lastRenderedPageBreak/>
        <w:t>RESULTS</w:t>
      </w:r>
    </w:p>
    <w:p w14:paraId="221E8146" w14:textId="56517A19"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Twenty-one biliary strictures were found in a total of 19 patients, among which anastomotic strictures were evident in 18 (94.7%) patients, while non-anastomotic strictures in 2 (10.5%), and space-occupying lesions in 1 (5.3%). Stones were found in 11 (57.9%) and loose sutures in 8 (42.1%). A benefit of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seen in 15 (78.9%) patients.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crucial for selective guidewire placement prior to planned intervention in 4 patients. It was instrumental in identifying biliary stone and/or loose sutures in 9 patients in whom ERCP failed. It also provided a direct vision for laser lithotripsy. A space-occupying lesion in the bile duct was diagnosed by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in one patient. Patients with biliary stricture after LT displayed four types: (A) mild inflammatory change (</w:t>
      </w:r>
      <w:r w:rsidRPr="008D3F47">
        <w:rPr>
          <w:rFonts w:ascii="Book Antiqua" w:eastAsia="Book Antiqua" w:hAnsi="Book Antiqua" w:cs="Book Antiqua"/>
          <w:i/>
          <w:iCs/>
          <w:color w:val="000000"/>
        </w:rPr>
        <w:t>n</w:t>
      </w:r>
      <w:r w:rsidRPr="008D3F47">
        <w:rPr>
          <w:rFonts w:ascii="Book Antiqua" w:eastAsia="Book Antiqua" w:hAnsi="Book Antiqua" w:cs="Book Antiqua"/>
          <w:color w:val="000000"/>
        </w:rPr>
        <w:t xml:space="preserve"> = 9)</w:t>
      </w:r>
      <w:r w:rsidR="0057403F"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(B) acute inflammatory change edema, ulceration, and sloughing (</w:t>
      </w:r>
      <w:r w:rsidRPr="008D3F47">
        <w:rPr>
          <w:rFonts w:ascii="Book Antiqua" w:eastAsia="Book Antiqua" w:hAnsi="Book Antiqua" w:cs="Book Antiqua"/>
          <w:i/>
          <w:iCs/>
          <w:color w:val="000000"/>
        </w:rPr>
        <w:t>n</w:t>
      </w:r>
      <w:r w:rsidRPr="008D3F47">
        <w:rPr>
          <w:rFonts w:ascii="Book Antiqua" w:eastAsia="Book Antiqua" w:hAnsi="Book Antiqua" w:cs="Book Antiqua"/>
          <w:color w:val="000000"/>
        </w:rPr>
        <w:t xml:space="preserve"> = 3)</w:t>
      </w:r>
      <w:r w:rsidR="0057403F"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(C) chronic inflammatory change</w:t>
      </w:r>
      <w:r w:rsidR="0057403F"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and (D) acute suppurative change. Complications were seen in three patients with post-interventional cholangitis and another three with hyperamylasemia.</w:t>
      </w:r>
    </w:p>
    <w:p w14:paraId="07522165" w14:textId="77777777" w:rsidR="00A77B3E" w:rsidRPr="008D3F47" w:rsidRDefault="00A77B3E" w:rsidP="008D3F47">
      <w:pPr>
        <w:adjustRightInd w:val="0"/>
        <w:snapToGrid w:val="0"/>
        <w:spacing w:line="360" w:lineRule="auto"/>
        <w:jc w:val="both"/>
        <w:rPr>
          <w:rFonts w:ascii="Book Antiqua" w:hAnsi="Book Antiqua"/>
        </w:rPr>
      </w:pPr>
    </w:p>
    <w:p w14:paraId="74D7C454"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CONCLUSION</w:t>
      </w:r>
    </w:p>
    <w:p w14:paraId="1493C3E7" w14:textId="0EC607EC"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DSOC can provide important diagnostic information, helping plan and perform interventional procedures in LT-related biliary strictures.</w:t>
      </w:r>
    </w:p>
    <w:p w14:paraId="03CF324A" w14:textId="77777777" w:rsidR="00A77B3E" w:rsidRPr="008D3F47" w:rsidRDefault="00A77B3E" w:rsidP="008D3F47">
      <w:pPr>
        <w:adjustRightInd w:val="0"/>
        <w:snapToGrid w:val="0"/>
        <w:spacing w:line="360" w:lineRule="auto"/>
        <w:jc w:val="both"/>
        <w:rPr>
          <w:rFonts w:ascii="Book Antiqua" w:hAnsi="Book Antiqua"/>
        </w:rPr>
      </w:pPr>
    </w:p>
    <w:p w14:paraId="3EC8EB4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Key Words: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Endoscopic retrograde cholangiopancreatography; Liver transplantation; Biliary strictures; Biliary complications; Biliary anastomotic stricture</w:t>
      </w:r>
    </w:p>
    <w:p w14:paraId="3CF76EBE" w14:textId="77777777" w:rsidR="00A77B3E" w:rsidRPr="008D3F47" w:rsidRDefault="00A77B3E" w:rsidP="008D3F47">
      <w:pPr>
        <w:adjustRightInd w:val="0"/>
        <w:snapToGrid w:val="0"/>
        <w:spacing w:line="360" w:lineRule="auto"/>
        <w:jc w:val="both"/>
        <w:rPr>
          <w:rFonts w:ascii="Book Antiqua" w:hAnsi="Book Antiqua"/>
        </w:rPr>
      </w:pPr>
    </w:p>
    <w:p w14:paraId="7B604856" w14:textId="1CD7D01F"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Yu JF, Zhang DL, Wang YB, Hao JY. </w:t>
      </w:r>
      <w:r w:rsidR="00734A13" w:rsidRPr="008D3F47">
        <w:rPr>
          <w:rFonts w:ascii="Book Antiqua" w:eastAsia="Book Antiqua" w:hAnsi="Book Antiqua" w:cs="Book Antiqua"/>
          <w:color w:val="000000"/>
        </w:rPr>
        <w:t xml:space="preserve">Digital single-operator </w:t>
      </w:r>
      <w:proofErr w:type="spellStart"/>
      <w:r w:rsidR="00734A13" w:rsidRPr="008D3F47">
        <w:rPr>
          <w:rFonts w:ascii="Book Antiqua" w:eastAsia="Book Antiqua" w:hAnsi="Book Antiqua" w:cs="Book Antiqua"/>
          <w:color w:val="000000"/>
        </w:rPr>
        <w:t>cholangioscopy</w:t>
      </w:r>
      <w:proofErr w:type="spellEnd"/>
      <w:r w:rsidR="00734A13" w:rsidRPr="008D3F47">
        <w:rPr>
          <w:rFonts w:ascii="Book Antiqua" w:eastAsia="Book Antiqua" w:hAnsi="Book Antiqua" w:cs="Book Antiqua"/>
          <w:color w:val="000000"/>
        </w:rPr>
        <w:t xml:space="preserve"> for biliary stricture after cadaveric liver transplantation</w:t>
      </w:r>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 xml:space="preserve">World J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Oncol</w:t>
      </w:r>
      <w:r w:rsidRPr="008D3F47">
        <w:rPr>
          <w:rFonts w:ascii="Book Antiqua" w:eastAsia="Book Antiqua" w:hAnsi="Book Antiqua" w:cs="Book Antiqua"/>
          <w:color w:val="000000"/>
        </w:rPr>
        <w:t xml:space="preserve"> 2022; In press</w:t>
      </w:r>
    </w:p>
    <w:p w14:paraId="37C3F8DD" w14:textId="77777777" w:rsidR="00A77B3E" w:rsidRPr="008D3F47" w:rsidRDefault="00A77B3E" w:rsidP="008D3F47">
      <w:pPr>
        <w:adjustRightInd w:val="0"/>
        <w:snapToGrid w:val="0"/>
        <w:spacing w:line="360" w:lineRule="auto"/>
        <w:jc w:val="both"/>
        <w:rPr>
          <w:rFonts w:ascii="Book Antiqua" w:hAnsi="Book Antiqua"/>
        </w:rPr>
      </w:pPr>
    </w:p>
    <w:p w14:paraId="742F063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Core Tip: </w:t>
      </w:r>
      <w:r w:rsidRPr="008D3F47">
        <w:rPr>
          <w:rFonts w:ascii="Book Antiqua" w:eastAsia="Book Antiqua" w:hAnsi="Book Antiqua" w:cs="Book Antiqua"/>
          <w:color w:val="000000"/>
        </w:rPr>
        <w:t xml:space="preserve">Biliary strictures represent a leading cause of morbidity and mortality in liver transplant recipients. To date, endoscopic retrograde cholangiopancreatography remains the gold standard for diagnosing and treating such complications. The present study examined the benefit of complementary digital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lastRenderedPageBreak/>
        <w:t xml:space="preserve">Our results are encouraging and demonstrate strong evidence for a diagnostic and therapeutic advantage of additional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for the management of biliary disorders following liver transplantation.</w:t>
      </w:r>
    </w:p>
    <w:p w14:paraId="4B0EFE5E" w14:textId="52050011" w:rsidR="00A77B3E" w:rsidRPr="008D3F47" w:rsidRDefault="00A77B3E" w:rsidP="008D3F47">
      <w:pPr>
        <w:adjustRightInd w:val="0"/>
        <w:snapToGrid w:val="0"/>
        <w:spacing w:line="360" w:lineRule="auto"/>
        <w:jc w:val="both"/>
        <w:rPr>
          <w:rFonts w:ascii="Book Antiqua" w:hAnsi="Book Antiqua"/>
        </w:rPr>
      </w:pPr>
    </w:p>
    <w:p w14:paraId="24E06A36" w14:textId="77777777" w:rsidR="00C1375E" w:rsidRPr="008D3F47" w:rsidRDefault="00C1375E" w:rsidP="008D3F47">
      <w:pPr>
        <w:adjustRightInd w:val="0"/>
        <w:snapToGrid w:val="0"/>
        <w:spacing w:line="360" w:lineRule="auto"/>
        <w:jc w:val="both"/>
        <w:rPr>
          <w:rFonts w:ascii="Book Antiqua" w:hAnsi="Book Antiqua"/>
        </w:rPr>
      </w:pPr>
    </w:p>
    <w:p w14:paraId="19413C9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INTRODUCTION</w:t>
      </w:r>
    </w:p>
    <w:p w14:paraId="2AA0E082" w14:textId="1C186C57" w:rsidR="00C1375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Liver transplantation (LT) has become a standard of care in patients with end-stage liver </w:t>
      </w:r>
      <w:proofErr w:type="gramStart"/>
      <w:r w:rsidRPr="008D3F47">
        <w:rPr>
          <w:rFonts w:ascii="Book Antiqua" w:eastAsia="Book Antiqua" w:hAnsi="Book Antiqua" w:cs="Book Antiqua"/>
          <w:color w:val="000000"/>
        </w:rPr>
        <w:t>disease</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w:t>
      </w:r>
      <w:r w:rsidRPr="008D3F47">
        <w:rPr>
          <w:rFonts w:ascii="Book Antiqua" w:eastAsia="Book Antiqua" w:hAnsi="Book Antiqua" w:cs="Book Antiqua"/>
          <w:color w:val="000000"/>
        </w:rPr>
        <w:t>. Despite improvements in surgical techniques, graft preservation technology, immunosuppressive therapy, and close follow-</w:t>
      </w:r>
      <w:proofErr w:type="gramStart"/>
      <w:r w:rsidRPr="008D3F47">
        <w:rPr>
          <w:rFonts w:ascii="Book Antiqua" w:eastAsia="Book Antiqua" w:hAnsi="Book Antiqua" w:cs="Book Antiqua"/>
          <w:color w:val="000000"/>
        </w:rPr>
        <w:t>up</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w:t>
      </w:r>
      <w:r w:rsidRPr="008D3F47">
        <w:rPr>
          <w:rFonts w:ascii="Book Antiqua" w:eastAsia="Book Antiqua" w:hAnsi="Book Antiqua" w:cs="Book Antiqua"/>
          <w:color w:val="000000"/>
        </w:rPr>
        <w:t>, a biliary stricture is still the most common adverse event (AE) after LT, occurring in 5</w:t>
      </w:r>
      <w:r w:rsidRPr="008D3F47">
        <w:rPr>
          <w:rFonts w:ascii="Microsoft YaHei" w:eastAsia="Microsoft YaHei" w:hAnsi="Microsoft YaHei" w:cs="Microsoft YaHei" w:hint="eastAsia"/>
          <w:color w:val="000000"/>
        </w:rPr>
        <w:t> </w:t>
      </w:r>
      <w:r w:rsidRPr="008D3F47">
        <w:rPr>
          <w:rFonts w:ascii="Book Antiqua" w:eastAsia="Book Antiqua" w:hAnsi="Book Antiqua" w:cs="Book Antiqua"/>
          <w:color w:val="000000"/>
        </w:rPr>
        <w:t>% to 19</w:t>
      </w:r>
      <w:r w:rsidRPr="008D3F47">
        <w:rPr>
          <w:rFonts w:ascii="Microsoft YaHei" w:eastAsia="Microsoft YaHei" w:hAnsi="Microsoft YaHei" w:cs="Microsoft YaHei" w:hint="eastAsia"/>
          <w:color w:val="000000"/>
        </w:rPr>
        <w:t> </w:t>
      </w:r>
      <w:r w:rsidRPr="008D3F47">
        <w:rPr>
          <w:rFonts w:ascii="Book Antiqua" w:eastAsia="Book Antiqua" w:hAnsi="Book Antiqua" w:cs="Book Antiqua"/>
          <w:color w:val="000000"/>
        </w:rPr>
        <w:t>% of patients</w:t>
      </w:r>
      <w:r w:rsidRPr="008D3F47">
        <w:rPr>
          <w:rFonts w:ascii="Book Antiqua" w:eastAsia="Book Antiqua" w:hAnsi="Book Antiqua" w:cs="Book Antiqua"/>
          <w:color w:val="000000"/>
          <w:vertAlign w:val="superscript"/>
        </w:rPr>
        <w:t>[3-6]</w:t>
      </w:r>
      <w:r w:rsidRPr="008D3F47">
        <w:rPr>
          <w:rFonts w:ascii="Book Antiqua" w:eastAsia="Book Antiqua" w:hAnsi="Book Antiqua" w:cs="Book Antiqua"/>
          <w:color w:val="000000"/>
        </w:rPr>
        <w:t xml:space="preserve">. Biliary strictures include a wide array of biliary abnormalities that have different anatomical locations, clinical presentation, and pathogenesis. Biliary strictures after LT can be either anastomotic (AS) or non-anastomotic (NAS) based on the morphology and location of stenosis observed during imaging </w:t>
      </w:r>
      <w:proofErr w:type="gramStart"/>
      <w:r w:rsidRPr="008D3F47">
        <w:rPr>
          <w:rFonts w:ascii="Book Antiqua" w:eastAsia="Book Antiqua" w:hAnsi="Book Antiqua" w:cs="Book Antiqua"/>
          <w:color w:val="000000"/>
        </w:rPr>
        <w:t>procedures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7,8]</w:t>
      </w:r>
      <w:r w:rsidRPr="008D3F47">
        <w:rPr>
          <w:rFonts w:ascii="Book Antiqua" w:eastAsia="Book Antiqua" w:hAnsi="Book Antiqua" w:cs="Book Antiqua"/>
          <w:color w:val="000000"/>
        </w:rPr>
        <w:t xml:space="preserve">. AS account for approximately 80% of the post LT biliary strictures, are usually isolated, localized within 5 mm to the anastomosis site, and formed over short ductal </w:t>
      </w:r>
      <w:proofErr w:type="gramStart"/>
      <w:r w:rsidRPr="008D3F47">
        <w:rPr>
          <w:rFonts w:ascii="Book Antiqua" w:eastAsia="Book Antiqua" w:hAnsi="Book Antiqua" w:cs="Book Antiqua"/>
          <w:color w:val="000000"/>
        </w:rPr>
        <w:t>lengths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9]</w:t>
      </w:r>
      <w:r w:rsidRPr="008D3F47">
        <w:rPr>
          <w:rFonts w:ascii="Book Antiqua" w:eastAsia="Book Antiqua" w:hAnsi="Book Antiqua" w:cs="Book Antiqua"/>
          <w:color w:val="000000"/>
        </w:rPr>
        <w:t xml:space="preserve">. NAS account for the remaining 10% to 25%, are found more than 5 mm proximal to the </w:t>
      </w:r>
      <w:proofErr w:type="gramStart"/>
      <w:r w:rsidRPr="008D3F47">
        <w:rPr>
          <w:rFonts w:ascii="Book Antiqua" w:eastAsia="Book Antiqua" w:hAnsi="Book Antiqua" w:cs="Book Antiqua"/>
          <w:color w:val="000000"/>
        </w:rPr>
        <w:t>anastomosis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10]</w:t>
      </w:r>
      <w:r w:rsidRPr="008D3F47">
        <w:rPr>
          <w:rFonts w:ascii="Book Antiqua" w:eastAsia="Book Antiqua" w:hAnsi="Book Antiqua" w:cs="Book Antiqua"/>
          <w:color w:val="000000"/>
        </w:rPr>
        <w:t>; which can occur in both the extrahepatic or intrahepatic ducts and often develop at multiple sites and over greater lengths</w:t>
      </w:r>
      <w:r w:rsidRPr="008D3F47">
        <w:rPr>
          <w:rFonts w:ascii="Book Antiqua" w:eastAsia="Book Antiqua" w:hAnsi="Book Antiqua" w:cs="Book Antiqua"/>
          <w:color w:val="000000"/>
          <w:vertAlign w:val="superscript"/>
        </w:rPr>
        <w:t>[10-12]</w:t>
      </w:r>
      <w:r w:rsidRPr="008D3F47">
        <w:rPr>
          <w:rFonts w:ascii="Book Antiqua" w:eastAsia="Book Antiqua" w:hAnsi="Book Antiqua" w:cs="Book Antiqua"/>
          <w:color w:val="000000"/>
        </w:rPr>
        <w:t xml:space="preserve">. The first-line approach to resolving biliary strictures involves endoscopic retrograde cholangiopancreatography (ERCP), with stenosis dilatation and placement of multiple plastic stents, and fully covered self-expandable metallic </w:t>
      </w:r>
      <w:proofErr w:type="gramStart"/>
      <w:r w:rsidRPr="008D3F47">
        <w:rPr>
          <w:rFonts w:ascii="Book Antiqua" w:eastAsia="Book Antiqua" w:hAnsi="Book Antiqua" w:cs="Book Antiqua"/>
          <w:color w:val="000000"/>
        </w:rPr>
        <w:t>stents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13-16]</w:t>
      </w:r>
      <w:r w:rsidRPr="008D3F47">
        <w:rPr>
          <w:rFonts w:ascii="Book Antiqua" w:eastAsia="Book Antiqua" w:hAnsi="Book Antiqua" w:cs="Book Antiqua"/>
          <w:color w:val="000000"/>
        </w:rPr>
        <w:t xml:space="preserve">. Currently, ERCP represents the gold standard for the diagnosis and treatment of biliary strictures after </w:t>
      </w:r>
      <w:proofErr w:type="gramStart"/>
      <w:r w:rsidRPr="008D3F47">
        <w:rPr>
          <w:rFonts w:ascii="Book Antiqua" w:eastAsia="Book Antiqua" w:hAnsi="Book Antiqua" w:cs="Book Antiqua"/>
          <w:color w:val="000000"/>
        </w:rPr>
        <w:t>LT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17]</w:t>
      </w:r>
      <w:r w:rsidRPr="008D3F47">
        <w:rPr>
          <w:rFonts w:ascii="Book Antiqua" w:eastAsia="Book Antiqua" w:hAnsi="Book Antiqua" w:cs="Book Antiqua"/>
          <w:color w:val="000000"/>
        </w:rPr>
        <w:t>. The success rate of endoscopic therapy of the bile duct is 80%</w:t>
      </w:r>
      <w:r w:rsidR="00C1375E"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100% in cases of </w:t>
      </w:r>
      <w:proofErr w:type="gramStart"/>
      <w:r w:rsidRPr="008D3F47">
        <w:rPr>
          <w:rFonts w:ascii="Book Antiqua" w:eastAsia="Book Antiqua" w:hAnsi="Book Antiqua" w:cs="Book Antiqua"/>
          <w:color w:val="000000"/>
        </w:rPr>
        <w:t>LT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13,14]</w:t>
      </w:r>
      <w:r w:rsidRPr="008D3F47">
        <w:rPr>
          <w:rFonts w:ascii="Book Antiqua" w:eastAsia="Book Antiqua" w:hAnsi="Book Antiqua" w:cs="Book Antiqua"/>
          <w:color w:val="000000"/>
        </w:rPr>
        <w:t>, but successful long-term outcomes of endoscopic management of biliary anastomotic strictures after liver transplantation are 36.9%-100%</w:t>
      </w:r>
      <w:r w:rsidRPr="008D3F47">
        <w:rPr>
          <w:rFonts w:ascii="Book Antiqua" w:eastAsia="Book Antiqua" w:hAnsi="Book Antiqua" w:cs="Book Antiqua"/>
          <w:color w:val="000000"/>
          <w:vertAlign w:val="superscript"/>
        </w:rPr>
        <w:t>[11,18,19]</w:t>
      </w:r>
      <w:r w:rsidRPr="008D3F47">
        <w:rPr>
          <w:rFonts w:ascii="Book Antiqua" w:eastAsia="Book Antiqua" w:hAnsi="Book Antiqua" w:cs="Book Antiqua"/>
          <w:color w:val="000000"/>
          <w:shd w:val="clear" w:color="auto" w:fill="FFFFFF"/>
        </w:rPr>
        <w:t>.</w:t>
      </w:r>
      <w:r w:rsidRPr="008D3F47">
        <w:rPr>
          <w:rFonts w:ascii="Book Antiqua" w:eastAsia="Book Antiqua" w:hAnsi="Book Antiqua" w:cs="Book Antiqua"/>
          <w:color w:val="000000"/>
        </w:rPr>
        <w:t xml:space="preserve"> Because not all strictures can be correctly diagnosed and treated with ERCP alternative methods are needed.</w:t>
      </w:r>
    </w:p>
    <w:p w14:paraId="0D56B135" w14:textId="77777777" w:rsidR="00C1375E" w:rsidRPr="008D3F47" w:rsidRDefault="008048A1" w:rsidP="008D3F47">
      <w:pPr>
        <w:adjustRightInd w:val="0"/>
        <w:snapToGrid w:val="0"/>
        <w:spacing w:line="360" w:lineRule="auto"/>
        <w:ind w:firstLineChars="100" w:firstLine="240"/>
        <w:jc w:val="both"/>
        <w:rPr>
          <w:rFonts w:ascii="Book Antiqua" w:eastAsia="Book Antiqua" w:hAnsi="Book Antiqua" w:cs="Book Antiqua"/>
          <w:color w:val="000000"/>
        </w:rPr>
      </w:pPr>
      <w:r w:rsidRPr="008D3F47">
        <w:rPr>
          <w:rFonts w:ascii="Book Antiqua" w:eastAsia="Book Antiqua" w:hAnsi="Book Antiqua" w:cs="Book Antiqua"/>
          <w:color w:val="000000"/>
        </w:rPr>
        <w:lastRenderedPageBreak/>
        <w:t xml:space="preserve">In 2015, digital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(DSOC), a high-resolution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SpyGlass</w:t>
      </w:r>
      <w:proofErr w:type="spellEnd"/>
      <w:r w:rsidRPr="008D3F47">
        <w:rPr>
          <w:rFonts w:ascii="Book Antiqua" w:eastAsia="Book Antiqua" w:hAnsi="Book Antiqua" w:cs="Book Antiqua"/>
          <w:color w:val="000000"/>
        </w:rPr>
        <w:t xml:space="preserve"> DS</w:t>
      </w:r>
      <w:r w:rsidRPr="008D3F47">
        <w:rPr>
          <w:rFonts w:ascii="Book Antiqua" w:eastAsia="Book Antiqua" w:hAnsi="Book Antiqua" w:cs="Book Antiqua"/>
          <w:color w:val="000000"/>
          <w:vertAlign w:val="superscript"/>
        </w:rPr>
        <w:t>TM</w:t>
      </w:r>
      <w:r w:rsidRPr="008D3F47">
        <w:rPr>
          <w:rFonts w:ascii="Book Antiqua" w:eastAsia="Book Antiqua" w:hAnsi="Book Antiqua" w:cs="Book Antiqua"/>
          <w:color w:val="000000"/>
        </w:rPr>
        <w:t xml:space="preserve">), was introduced by Boston Scientific (Boston Scientific Corp.), enabling high-definition imaging of bile ducts. DSOC provides detailed imaging of the biliary tree, assisting both with diagnosis and treatment through biopsy under direct vision, lithotripsy of difficult stones, retrieval of migrated stents, foreign body removal, and guidewire </w:t>
      </w:r>
      <w:proofErr w:type="gramStart"/>
      <w:r w:rsidRPr="008D3F47">
        <w:rPr>
          <w:rFonts w:ascii="Book Antiqua" w:eastAsia="Book Antiqua" w:hAnsi="Book Antiqua" w:cs="Book Antiqua"/>
          <w:color w:val="000000"/>
        </w:rPr>
        <w:t>placement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20]</w:t>
      </w:r>
      <w:r w:rsidRPr="008D3F47">
        <w:rPr>
          <w:rFonts w:ascii="Book Antiqua" w:eastAsia="Book Antiqua" w:hAnsi="Book Antiqua" w:cs="Book Antiqua"/>
          <w:color w:val="000000"/>
        </w:rPr>
        <w:t xml:space="preserve">. Therefore, since its development, DSOC has gained increasing attention in the field of management of biliary strictures after </w:t>
      </w:r>
      <w:proofErr w:type="gramStart"/>
      <w:r w:rsidRPr="008D3F47">
        <w:rPr>
          <w:rFonts w:ascii="Book Antiqua" w:eastAsia="Book Antiqua" w:hAnsi="Book Antiqua" w:cs="Book Antiqua"/>
          <w:color w:val="000000"/>
        </w:rPr>
        <w:t>LT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21]</w:t>
      </w:r>
      <w:r w:rsidRPr="008D3F47">
        <w:rPr>
          <w:rFonts w:ascii="Book Antiqua" w:eastAsia="Book Antiqua" w:hAnsi="Book Antiqua" w:cs="Book Antiqua"/>
          <w:color w:val="000000"/>
        </w:rPr>
        <w:t>.</w:t>
      </w:r>
    </w:p>
    <w:p w14:paraId="03F4BB75" w14:textId="7000F7A8" w:rsidR="00C1375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A few case reports and small case series analyzing the role of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(SOC) for management of biliary strictures after LT suggest that this approach is safe and feasible and can identify distinct features of anastomotic </w:t>
      </w:r>
      <w:proofErr w:type="gramStart"/>
      <w:r w:rsidRPr="008D3F47">
        <w:rPr>
          <w:rFonts w:ascii="Book Antiqua" w:eastAsia="Book Antiqua" w:hAnsi="Book Antiqua" w:cs="Book Antiqua"/>
          <w:color w:val="000000"/>
        </w:rPr>
        <w:t>strictures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18-24]</w:t>
      </w:r>
      <w:r w:rsidRPr="008D3F47">
        <w:rPr>
          <w:rFonts w:ascii="Book Antiqua" w:eastAsia="Book Antiqua" w:hAnsi="Book Antiqua" w:cs="Book Antiqua"/>
          <w:color w:val="000000"/>
        </w:rPr>
        <w:t>. This additional information may help guide effective treatment and predict patient outcomes. However, further studies are needed to fully evaluate the benefits of SOC in this respect, while for DSOC, to the best of our knowledge, there is little data available on its effect on the management of biliary strictures in LT recipients.</w:t>
      </w:r>
    </w:p>
    <w:p w14:paraId="66C346F6" w14:textId="0C005620"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As it is likely that DSOC will benefit endoscopic management of biliary strictures after LT, by providing important high-resolution information of the bile duct, we decided to undertake an observational study of its use. Therefore, this study aimed to examine the role of complementary DSOC using the </w:t>
      </w:r>
      <w:proofErr w:type="spellStart"/>
      <w:r w:rsidRPr="008D3F47">
        <w:rPr>
          <w:rFonts w:ascii="Book Antiqua" w:eastAsia="Book Antiqua" w:hAnsi="Book Antiqua" w:cs="Book Antiqua"/>
          <w:color w:val="000000"/>
        </w:rPr>
        <w:t>SpyGlass</w:t>
      </w:r>
      <w:proofErr w:type="spellEnd"/>
      <w:r w:rsidRPr="008D3F47">
        <w:rPr>
          <w:rFonts w:ascii="Book Antiqua" w:eastAsia="Book Antiqua" w:hAnsi="Book Antiqua" w:cs="Book Antiqua"/>
          <w:color w:val="000000"/>
        </w:rPr>
        <w:t xml:space="preserve"> DS system during ERCP for the management of biliary strictures following LT.</w:t>
      </w:r>
    </w:p>
    <w:p w14:paraId="6C864905" w14:textId="77777777" w:rsidR="00A77B3E" w:rsidRPr="008D3F47" w:rsidRDefault="00A77B3E" w:rsidP="008D3F47">
      <w:pPr>
        <w:adjustRightInd w:val="0"/>
        <w:snapToGrid w:val="0"/>
        <w:spacing w:line="360" w:lineRule="auto"/>
        <w:jc w:val="both"/>
        <w:rPr>
          <w:rFonts w:ascii="Book Antiqua" w:hAnsi="Book Antiqua"/>
        </w:rPr>
      </w:pPr>
    </w:p>
    <w:p w14:paraId="76AC361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MATERIALS AND METHODS</w:t>
      </w:r>
    </w:p>
    <w:p w14:paraId="47A49C39"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Subjects</w:t>
      </w:r>
    </w:p>
    <w:p w14:paraId="7E0E3733" w14:textId="786FBC50" w:rsidR="00C1375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This retrospective, observational study was performed at the Beijing Chao</w:t>
      </w:r>
      <w:r w:rsidRPr="008D3F47">
        <w:rPr>
          <w:rFonts w:ascii="Book Antiqua" w:eastAsia="Book Antiqua" w:hAnsi="Book Antiqua" w:cs="Book Antiqua"/>
          <w:color w:val="000000"/>
        </w:rPr>
        <w:noBreakHyphen/>
        <w:t xml:space="preserve">Yang Hospital, Capital Medical University, China. The study was performed in accordance with the guidelines of the Declaration of Helsinki and was approved by the Ethics Committee of </w:t>
      </w:r>
      <w:proofErr w:type="spellStart"/>
      <w:r w:rsidRPr="008D3F47">
        <w:rPr>
          <w:rFonts w:ascii="Book Antiqua" w:eastAsia="Book Antiqua" w:hAnsi="Book Antiqua" w:cs="Book Antiqua"/>
          <w:color w:val="000000"/>
        </w:rPr>
        <w:t>ChaoYang</w:t>
      </w:r>
      <w:proofErr w:type="spellEnd"/>
      <w:r w:rsidRPr="008D3F47">
        <w:rPr>
          <w:rFonts w:ascii="Book Antiqua" w:eastAsia="Book Antiqua" w:hAnsi="Book Antiqua" w:cs="Book Antiqua"/>
          <w:color w:val="000000"/>
        </w:rPr>
        <w:t xml:space="preserve"> Hospital (Beijing, China). All patients signed written informed consent for surgery. The statistical methods of this study were reviewed by Dr. Li</w:t>
      </w:r>
      <w:r w:rsidR="00BE33D4" w:rsidRPr="008D3F47">
        <w:rPr>
          <w:rFonts w:ascii="Book Antiqua" w:eastAsia="Book Antiqua" w:hAnsi="Book Antiqua" w:cs="Book Antiqua"/>
          <w:color w:val="000000"/>
        </w:rPr>
        <w:t xml:space="preserve">-Rong </w:t>
      </w:r>
      <w:r w:rsidRPr="008D3F47">
        <w:rPr>
          <w:rFonts w:ascii="Book Antiqua" w:eastAsia="Book Antiqua" w:hAnsi="Book Antiqua" w:cs="Book Antiqua"/>
          <w:color w:val="000000"/>
        </w:rPr>
        <w:t>Liang from the Department of Clinical Epidemiology,</w:t>
      </w:r>
      <w:r w:rsidR="00C1375E"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Beijing Chao-</w:t>
      </w:r>
      <w:r w:rsidR="00BE33D4" w:rsidRPr="008D3F47">
        <w:rPr>
          <w:rFonts w:ascii="Book Antiqua" w:eastAsia="Book Antiqua" w:hAnsi="Book Antiqua" w:cs="Book Antiqua"/>
          <w:color w:val="000000"/>
        </w:rPr>
        <w:t xml:space="preserve">Yang </w:t>
      </w:r>
      <w:r w:rsidRPr="008D3F47">
        <w:rPr>
          <w:rFonts w:ascii="Book Antiqua" w:eastAsia="Book Antiqua" w:hAnsi="Book Antiqua" w:cs="Book Antiqua"/>
          <w:color w:val="000000"/>
        </w:rPr>
        <w:t xml:space="preserve">Hospital, Capital Medical University. Patients with LT and duct-to-duct biliary anastomosis who </w:t>
      </w:r>
      <w:r w:rsidRPr="008D3F47">
        <w:rPr>
          <w:rFonts w:ascii="Book Antiqua" w:eastAsia="Book Antiqua" w:hAnsi="Book Antiqua" w:cs="Book Antiqua"/>
          <w:color w:val="000000"/>
        </w:rPr>
        <w:lastRenderedPageBreak/>
        <w:t>presented with clinical or biochemical signs of biliary strictures and/or suspected biliary complications based upon imaging and/or histology between February 2019 and March 2020 were included in the study.</w:t>
      </w:r>
    </w:p>
    <w:p w14:paraId="351CAA3E" w14:textId="4E1D3651"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Inclusion criteria: </w:t>
      </w:r>
      <w:r w:rsidR="00C1375E"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1) Patients after LT with clinical manifestations or biochemical changes of biliary stricture from February 2019 to March 2020; </w:t>
      </w:r>
      <w:r w:rsidR="00C1375E" w:rsidRPr="008D3F47">
        <w:rPr>
          <w:rFonts w:ascii="Book Antiqua" w:eastAsia="Book Antiqua" w:hAnsi="Book Antiqua" w:cs="Book Antiqua"/>
          <w:color w:val="000000"/>
        </w:rPr>
        <w:t>and (</w:t>
      </w:r>
      <w:r w:rsidRPr="008D3F47">
        <w:rPr>
          <w:rFonts w:ascii="Book Antiqua" w:eastAsia="Book Antiqua" w:hAnsi="Book Antiqua" w:cs="Book Antiqua"/>
          <w:color w:val="000000"/>
        </w:rPr>
        <w:t>2) Imaging examinations by B-ultrasound, computed tomography, or magnetic resonance cholangiopancreatography (MRCP) suggested biliary stricture.</w:t>
      </w:r>
      <w:r w:rsidR="00C1375E" w:rsidRPr="008D3F47">
        <w:rPr>
          <w:rFonts w:ascii="Book Antiqua" w:hAnsi="Book Antiqua"/>
          <w:lang w:eastAsia="zh-CN"/>
        </w:rPr>
        <w:t xml:space="preserve"> </w:t>
      </w:r>
      <w:r w:rsidRPr="008D3F47">
        <w:rPr>
          <w:rFonts w:ascii="Book Antiqua" w:eastAsia="Book Antiqua" w:hAnsi="Book Antiqua" w:cs="Book Antiqua"/>
          <w:color w:val="000000"/>
        </w:rPr>
        <w:t xml:space="preserve">Exclusion criteria: </w:t>
      </w:r>
      <w:r w:rsidR="00C1375E"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1) Severe changes in the anatomical structure of the upper digestive tract; </w:t>
      </w:r>
      <w:r w:rsidR="00C1375E"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2) Patients with severe coagulopathy; </w:t>
      </w:r>
      <w:r w:rsidR="00C1375E"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3) Patients with severe cardiopulmonary insufficiency; </w:t>
      </w:r>
      <w:r w:rsidR="00C1375E" w:rsidRPr="008D3F47">
        <w:rPr>
          <w:rFonts w:ascii="Book Antiqua" w:eastAsia="Book Antiqua" w:hAnsi="Book Antiqua" w:cs="Book Antiqua"/>
          <w:color w:val="000000"/>
        </w:rPr>
        <w:t>and (</w:t>
      </w:r>
      <w:r w:rsidRPr="008D3F47">
        <w:rPr>
          <w:rFonts w:ascii="Book Antiqua" w:eastAsia="Book Antiqua" w:hAnsi="Book Antiqua" w:cs="Book Antiqua"/>
          <w:color w:val="000000"/>
        </w:rPr>
        <w:t>4) Patients who cannot tolerate anesthesia.</w:t>
      </w:r>
    </w:p>
    <w:p w14:paraId="27BBD475" w14:textId="77777777" w:rsidR="00A77B3E" w:rsidRPr="008D3F47" w:rsidRDefault="00A77B3E" w:rsidP="008D3F47">
      <w:pPr>
        <w:adjustRightInd w:val="0"/>
        <w:snapToGrid w:val="0"/>
        <w:spacing w:line="360" w:lineRule="auto"/>
        <w:jc w:val="both"/>
        <w:rPr>
          <w:rFonts w:ascii="Book Antiqua" w:hAnsi="Book Antiqua"/>
        </w:rPr>
      </w:pPr>
    </w:p>
    <w:p w14:paraId="6BD24E5D"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Procedures</w:t>
      </w:r>
    </w:p>
    <w:p w14:paraId="7E15390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All patients underwent transabdominal ultrasound. In the case of inconclusive findings on transabdominal ultrasound (common bile duct cannot be shown due to excessive gastrointestinal gas) and the absence of clinically evident cholangitis, MRCP was performed before ERCP. All patients received ERCP performed using a large diameter channel duodenoscope (TJF-260V, Olympus Corp., Tokyo, Japan). If a plastic biliary stent was previously placed in the patient, it was removed before cannulation. Cannulation of the bile duct was guidewire-assisted (0.035 inches, Hydra </w:t>
      </w:r>
      <w:proofErr w:type="spellStart"/>
      <w:r w:rsidRPr="008D3F47">
        <w:rPr>
          <w:rFonts w:ascii="Book Antiqua" w:eastAsia="Book Antiqua" w:hAnsi="Book Antiqua" w:cs="Book Antiqua"/>
          <w:color w:val="000000"/>
        </w:rPr>
        <w:t>Jagwire</w:t>
      </w:r>
      <w:r w:rsidRPr="008D3F47">
        <w:rPr>
          <w:rFonts w:ascii="Book Antiqua" w:eastAsia="Book Antiqua" w:hAnsi="Book Antiqua" w:cs="Book Antiqua"/>
          <w:color w:val="000000"/>
          <w:vertAlign w:val="superscript"/>
        </w:rPr>
        <w:t>TM</w:t>
      </w:r>
      <w:proofErr w:type="spellEnd"/>
      <w:r w:rsidRPr="008D3F47">
        <w:rPr>
          <w:rFonts w:ascii="Book Antiqua" w:eastAsia="Book Antiqua" w:hAnsi="Book Antiqua" w:cs="Book Antiqua"/>
          <w:color w:val="000000"/>
        </w:rPr>
        <w:t>, Boston Scientific Corp) using a cannulating sphincterotome (</w:t>
      </w:r>
      <w:proofErr w:type="spellStart"/>
      <w:r w:rsidRPr="008D3F47">
        <w:rPr>
          <w:rFonts w:ascii="Book Antiqua" w:eastAsia="Book Antiqua" w:hAnsi="Book Antiqua" w:cs="Book Antiqua"/>
          <w:color w:val="000000"/>
        </w:rPr>
        <w:t>Autotome</w:t>
      </w:r>
      <w:proofErr w:type="spellEnd"/>
      <w:r w:rsidRPr="008D3F47">
        <w:rPr>
          <w:rFonts w:ascii="Book Antiqua" w:eastAsia="Book Antiqua" w:hAnsi="Book Antiqua" w:cs="Book Antiqua"/>
          <w:color w:val="000000"/>
        </w:rPr>
        <w:t xml:space="preserve"> RX, Boston Scientific Corp). If necessary, biliary sphincterotomy was performed. During the procedures, patients received conscious sedation with propofol and </w:t>
      </w:r>
      <w:proofErr w:type="spellStart"/>
      <w:r w:rsidRPr="008D3F47">
        <w:rPr>
          <w:rFonts w:ascii="Book Antiqua" w:eastAsia="Book Antiqua" w:hAnsi="Book Antiqua" w:cs="Book Antiqua"/>
          <w:color w:val="000000"/>
        </w:rPr>
        <w:t>sufentanil</w:t>
      </w:r>
      <w:proofErr w:type="spellEnd"/>
      <w:r w:rsidRPr="008D3F47">
        <w:rPr>
          <w:rFonts w:ascii="Book Antiqua" w:eastAsia="Book Antiqua" w:hAnsi="Book Antiqua" w:cs="Book Antiqua"/>
          <w:color w:val="000000"/>
        </w:rPr>
        <w:t>.</w:t>
      </w:r>
    </w:p>
    <w:p w14:paraId="0F39831C" w14:textId="77777777" w:rsidR="00A77B3E" w:rsidRPr="008D3F47" w:rsidRDefault="00A77B3E" w:rsidP="008D3F47">
      <w:pPr>
        <w:adjustRightInd w:val="0"/>
        <w:snapToGrid w:val="0"/>
        <w:spacing w:line="360" w:lineRule="auto"/>
        <w:jc w:val="both"/>
        <w:rPr>
          <w:rFonts w:ascii="Book Antiqua" w:hAnsi="Book Antiqua"/>
        </w:rPr>
      </w:pPr>
    </w:p>
    <w:p w14:paraId="2C677A40" w14:textId="77777777" w:rsidR="00A77B3E" w:rsidRPr="008D3F47" w:rsidRDefault="008048A1" w:rsidP="008D3F47">
      <w:pPr>
        <w:adjustRightInd w:val="0"/>
        <w:snapToGrid w:val="0"/>
        <w:spacing w:line="360" w:lineRule="auto"/>
        <w:jc w:val="both"/>
        <w:rPr>
          <w:rFonts w:ascii="Book Antiqua" w:hAnsi="Book Antiqua"/>
          <w:i/>
          <w:iCs/>
        </w:rPr>
      </w:pPr>
      <w:proofErr w:type="spellStart"/>
      <w:r w:rsidRPr="008D3F47">
        <w:rPr>
          <w:rFonts w:ascii="Book Antiqua" w:eastAsia="Book Antiqua" w:hAnsi="Book Antiqua" w:cs="Book Antiqua"/>
          <w:b/>
          <w:bCs/>
          <w:i/>
          <w:iCs/>
          <w:color w:val="000000"/>
        </w:rPr>
        <w:t>Cholangioscopy</w:t>
      </w:r>
      <w:proofErr w:type="spellEnd"/>
    </w:p>
    <w:p w14:paraId="588508BF" w14:textId="77777777" w:rsidR="00C1375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ERCP was followed by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during the same procedure.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carried out using a single 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device (</w:t>
      </w:r>
      <w:proofErr w:type="spellStart"/>
      <w:r w:rsidRPr="008D3F47">
        <w:rPr>
          <w:rFonts w:ascii="Book Antiqua" w:eastAsia="Book Antiqua" w:hAnsi="Book Antiqua" w:cs="Book Antiqua"/>
          <w:color w:val="000000"/>
        </w:rPr>
        <w:t>SpyGlass</w:t>
      </w:r>
      <w:proofErr w:type="spellEnd"/>
      <w:r w:rsidRPr="008D3F47">
        <w:rPr>
          <w:rFonts w:ascii="Book Antiqua" w:eastAsia="Book Antiqua" w:hAnsi="Book Antiqua" w:cs="Book Antiqua"/>
          <w:color w:val="000000"/>
        </w:rPr>
        <w:t xml:space="preserve"> DS; Boston Scientific Corp.) that was pushed along the guidewire through the working channel of the duodenoscope into the bile duct. The guidewire was then removed, and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conducted under visual guidance. A biopsy was performed in case </w:t>
      </w:r>
      <w:r w:rsidRPr="008D3F47">
        <w:rPr>
          <w:rFonts w:ascii="Book Antiqua" w:eastAsia="Book Antiqua" w:hAnsi="Book Antiqua" w:cs="Book Antiqua"/>
          <w:color w:val="000000"/>
        </w:rPr>
        <w:lastRenderedPageBreak/>
        <w:t xml:space="preserve">of unrecognized bile duct mucosal lesions. After the intervention, patients remained hospitalized for at least 3 </w:t>
      </w:r>
      <w:r w:rsidR="00C1375E" w:rsidRPr="008D3F47">
        <w:rPr>
          <w:rFonts w:ascii="Book Antiqua" w:eastAsia="Book Antiqua" w:hAnsi="Book Antiqua" w:cs="Book Antiqua"/>
          <w:color w:val="000000"/>
        </w:rPr>
        <w:t>d</w:t>
      </w:r>
      <w:r w:rsidRPr="008D3F47">
        <w:rPr>
          <w:rFonts w:ascii="Book Antiqua" w:eastAsia="Book Antiqua" w:hAnsi="Book Antiqua" w:cs="Book Antiqua"/>
          <w:color w:val="000000"/>
        </w:rPr>
        <w:t>.</w:t>
      </w:r>
    </w:p>
    <w:p w14:paraId="0F28BCB6" w14:textId="34580999"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The interventions were performed by two highly experienced investigators with a yearly case volume of more than 200 endoscopic biliary interventions. Procedure-related complications were evaluated according to the American Society for Gastrointestinal Endoscopy</w:t>
      </w:r>
      <w:r w:rsidR="00C1375E" w:rsidRPr="008D3F47">
        <w:rPr>
          <w:rFonts w:ascii="Book Antiqua" w:eastAsia="Book Antiqua" w:hAnsi="Book Antiqua" w:cs="Book Antiqua"/>
          <w:color w:val="000000"/>
        </w:rPr>
        <w:t xml:space="preserve"> </w:t>
      </w:r>
      <w:proofErr w:type="gramStart"/>
      <w:r w:rsidRPr="008D3F47">
        <w:rPr>
          <w:rFonts w:ascii="Book Antiqua" w:eastAsia="Book Antiqua" w:hAnsi="Book Antiqua" w:cs="Book Antiqua"/>
          <w:color w:val="000000"/>
        </w:rPr>
        <w:t>guidelines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10]</w:t>
      </w:r>
      <w:r w:rsidRPr="008D3F47">
        <w:rPr>
          <w:rFonts w:ascii="Book Antiqua" w:eastAsia="Book Antiqua" w:hAnsi="Book Antiqua" w:cs="Book Antiqua"/>
          <w:color w:val="000000"/>
        </w:rPr>
        <w:t>.</w:t>
      </w:r>
    </w:p>
    <w:p w14:paraId="28DC545B" w14:textId="77777777" w:rsidR="00A77B3E" w:rsidRPr="008D3F47" w:rsidRDefault="00A77B3E" w:rsidP="008D3F47">
      <w:pPr>
        <w:adjustRightInd w:val="0"/>
        <w:snapToGrid w:val="0"/>
        <w:spacing w:line="360" w:lineRule="auto"/>
        <w:jc w:val="both"/>
        <w:rPr>
          <w:rFonts w:ascii="Book Antiqua" w:hAnsi="Book Antiqua"/>
        </w:rPr>
      </w:pPr>
    </w:p>
    <w:p w14:paraId="279CF06A"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Peri-interventional antibiotics</w:t>
      </w:r>
    </w:p>
    <w:p w14:paraId="4ABFE5AE" w14:textId="1353B4F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Standard antibiotic prophylaxis included intravenous cefoxitin (New Asia Pharmaceutical Co. Ltd) at least 6 h before the procedure and up to 3 </w:t>
      </w:r>
      <w:r w:rsidR="00C1375E" w:rsidRPr="008D3F47">
        <w:rPr>
          <w:rFonts w:ascii="Book Antiqua" w:eastAsia="Book Antiqua" w:hAnsi="Book Antiqua" w:cs="Book Antiqua"/>
          <w:color w:val="000000"/>
        </w:rPr>
        <w:t>d</w:t>
      </w:r>
      <w:r w:rsidRPr="008D3F47">
        <w:rPr>
          <w:rFonts w:ascii="Book Antiqua" w:eastAsia="Book Antiqua" w:hAnsi="Book Antiqua" w:cs="Book Antiqua"/>
          <w:color w:val="000000"/>
        </w:rPr>
        <w:t xml:space="preserve"> thereafter. During ERCP/</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bile was collected for microbial analysis and for antibiotic susceptibility testing. </w:t>
      </w:r>
    </w:p>
    <w:p w14:paraId="3EDB0F84" w14:textId="77777777" w:rsidR="00A77B3E" w:rsidRPr="008D3F47" w:rsidRDefault="00A77B3E" w:rsidP="008D3F47">
      <w:pPr>
        <w:adjustRightInd w:val="0"/>
        <w:snapToGrid w:val="0"/>
        <w:spacing w:line="360" w:lineRule="auto"/>
        <w:jc w:val="both"/>
        <w:rPr>
          <w:rFonts w:ascii="Book Antiqua" w:hAnsi="Book Antiqua"/>
        </w:rPr>
      </w:pPr>
    </w:p>
    <w:p w14:paraId="74EF037B"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Immunosuppression</w:t>
      </w:r>
    </w:p>
    <w:p w14:paraId="10657F4C"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All patients were maintained on a calcineurin inhibitor (Ciclosporin A, Novartis Pharma Stein AG) alone or in combination with either an mTOR inhibitor (rapamycin, Kerry Centre) or mycophenolate mofetil (Roche).</w:t>
      </w:r>
    </w:p>
    <w:p w14:paraId="20D13298" w14:textId="77777777" w:rsidR="00A77B3E" w:rsidRPr="008D3F47" w:rsidRDefault="00A77B3E" w:rsidP="008D3F47">
      <w:pPr>
        <w:adjustRightInd w:val="0"/>
        <w:snapToGrid w:val="0"/>
        <w:spacing w:line="360" w:lineRule="auto"/>
        <w:jc w:val="both"/>
        <w:rPr>
          <w:rFonts w:ascii="Book Antiqua" w:hAnsi="Book Antiqua"/>
        </w:rPr>
      </w:pPr>
    </w:p>
    <w:p w14:paraId="148EBC99"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 xml:space="preserve">Interpretation of ERCP findings </w:t>
      </w:r>
    </w:p>
    <w:p w14:paraId="42E6091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Strictures were determined as an abrupt narrowing of the bile duct with a delayed outflow of contrast media through the stricture. Bile strictures were fluoroscopically subdivided into AS at the site of biliary anastomosis and NAS affecting donor bile ducts that were proximal to the biliary anastomosis. Dilatation was determined as an abrupt increase of the diameter of the bile duct, leading to a bag or column appearance of the bile duct. Bile duct stones were determined as intraluminal filling defects of contrast media, which were rounded or cloud-like,</w:t>
      </w:r>
      <w:r w:rsidRPr="008D3F47">
        <w:rPr>
          <w:rFonts w:ascii="Book Antiqua" w:eastAsia="Book Antiqua" w:hAnsi="Book Antiqua" w:cs="Book Antiqua"/>
          <w:color w:val="000000"/>
          <w:shd w:val="clear" w:color="auto" w:fill="FFFFFF"/>
        </w:rPr>
        <w:t xml:space="preserve"> </w:t>
      </w:r>
      <w:r w:rsidRPr="008D3F47">
        <w:rPr>
          <w:rFonts w:ascii="Book Antiqua" w:eastAsia="Book Antiqua" w:hAnsi="Book Antiqua" w:cs="Book Antiqua"/>
          <w:color w:val="000000"/>
        </w:rPr>
        <w:t>free-moving, and could be pushed by endoscopic instruments.</w:t>
      </w:r>
    </w:p>
    <w:p w14:paraId="0DF739C2" w14:textId="77777777" w:rsidR="00A77B3E" w:rsidRPr="008D3F47" w:rsidRDefault="00A77B3E" w:rsidP="008D3F47">
      <w:pPr>
        <w:adjustRightInd w:val="0"/>
        <w:snapToGrid w:val="0"/>
        <w:spacing w:line="360" w:lineRule="auto"/>
        <w:jc w:val="both"/>
        <w:rPr>
          <w:rFonts w:ascii="Book Antiqua" w:hAnsi="Book Antiqua"/>
        </w:rPr>
      </w:pPr>
    </w:p>
    <w:p w14:paraId="606F73C2"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 xml:space="preserve">Interpretation of </w:t>
      </w:r>
      <w:proofErr w:type="spellStart"/>
      <w:r w:rsidRPr="008D3F47">
        <w:rPr>
          <w:rFonts w:ascii="Book Antiqua" w:eastAsia="Book Antiqua" w:hAnsi="Book Antiqua" w:cs="Book Antiqua"/>
          <w:b/>
          <w:bCs/>
          <w:i/>
          <w:iCs/>
          <w:color w:val="000000"/>
        </w:rPr>
        <w:t>cholangioscopy</w:t>
      </w:r>
      <w:proofErr w:type="spellEnd"/>
      <w:r w:rsidRPr="008D3F47">
        <w:rPr>
          <w:rFonts w:ascii="Book Antiqua" w:eastAsia="Book Antiqua" w:hAnsi="Book Antiqua" w:cs="Book Antiqua"/>
          <w:b/>
          <w:bCs/>
          <w:i/>
          <w:iCs/>
          <w:color w:val="000000"/>
        </w:rPr>
        <w:t xml:space="preserve"> findings</w:t>
      </w:r>
    </w:p>
    <w:p w14:paraId="5A866C3C" w14:textId="77777777" w:rsidR="00C1375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lastRenderedPageBreak/>
        <w:t>Strictures were determined as above and were visible as an abrupt substantial narrowing of bile ducts compared with distal and proximal segments of the bile duct. Stones were determined as free-moving, hard, foreign bodies in the bile duct or soft floccule stuck to the wall of the bile duct. A loose suture was determined as wire floating in the bile duct near the anastomosis. A neoplasm was determined as a quasi-circular lesion protruding into the lumen of the bile duct, which was connected with the wall of the bile duct.</w:t>
      </w:r>
    </w:p>
    <w:p w14:paraId="00C684F4" w14:textId="21BC93FF"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The biliary stricture could be characterized into 4 types (Type A, B, C, and D) based on the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appearance of the mucosa at the anastomotic site and donor bile duct.</w:t>
      </w:r>
    </w:p>
    <w:p w14:paraId="5AE72EE6" w14:textId="77777777" w:rsidR="00A77B3E" w:rsidRPr="008D3F47" w:rsidRDefault="00A77B3E" w:rsidP="008D3F47">
      <w:pPr>
        <w:adjustRightInd w:val="0"/>
        <w:snapToGrid w:val="0"/>
        <w:spacing w:line="360" w:lineRule="auto"/>
        <w:jc w:val="both"/>
        <w:rPr>
          <w:rFonts w:ascii="Book Antiqua" w:hAnsi="Book Antiqua"/>
        </w:rPr>
      </w:pPr>
    </w:p>
    <w:p w14:paraId="71FF187A"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Observation indicators</w:t>
      </w:r>
    </w:p>
    <w:p w14:paraId="7C6DBD41" w14:textId="4C0D1F06" w:rsidR="00C1375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The main observation indicators were the success rate of ERCP intubation, the success rate of DSOC auxiliary guide wire passing through the stenosis, the correct rate of ERCP and DSOC to diagnose the nature of stenosis, routine blood analysis 2h and 24h postoperatively, serum total bilirubin, serum direct bilirubin, serum amylase. </w:t>
      </w:r>
    </w:p>
    <w:p w14:paraId="55500788" w14:textId="46491314"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ERCP was intubated through the duodenal papilla, and if the guidewire failed to enter the intrahepatic bile duct through the stenosis, it was judged as a failure of ERCP. </w:t>
      </w:r>
    </w:p>
    <w:p w14:paraId="7A3DDFF1" w14:textId="77777777" w:rsidR="00A77B3E" w:rsidRPr="008D3F47" w:rsidRDefault="00A77B3E" w:rsidP="008D3F47">
      <w:pPr>
        <w:adjustRightInd w:val="0"/>
        <w:snapToGrid w:val="0"/>
        <w:spacing w:line="360" w:lineRule="auto"/>
        <w:jc w:val="both"/>
        <w:rPr>
          <w:rFonts w:ascii="Book Antiqua" w:hAnsi="Book Antiqua"/>
        </w:rPr>
      </w:pPr>
    </w:p>
    <w:p w14:paraId="32C52433"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Statistical analysis</w:t>
      </w:r>
    </w:p>
    <w:p w14:paraId="500A97E9" w14:textId="704C31BC"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Statistical analysis was conducted using SPSS 24 (IBM Corp., Armonk, NY, United States). All data are presented as absolute and relative frequencies or reported as mean ± </w:t>
      </w:r>
      <w:r w:rsidR="00C1375E" w:rsidRPr="008D3F47">
        <w:rPr>
          <w:rFonts w:ascii="Book Antiqua" w:eastAsia="Book Antiqua" w:hAnsi="Book Antiqua" w:cs="Book Antiqua"/>
          <w:color w:val="000000"/>
        </w:rPr>
        <w:t>SD</w:t>
      </w:r>
      <w:r w:rsidRPr="008D3F47">
        <w:rPr>
          <w:rFonts w:ascii="Book Antiqua" w:eastAsia="Book Antiqua" w:hAnsi="Book Antiqua" w:cs="Book Antiqua"/>
          <w:color w:val="000000"/>
        </w:rPr>
        <w:t xml:space="preserve">. Categorical variables were compared using Fisher’s exact test. </w:t>
      </w:r>
      <w:r w:rsidRPr="008D3F47">
        <w:rPr>
          <w:rFonts w:ascii="Book Antiqua" w:eastAsia="Book Antiqua" w:hAnsi="Book Antiqua" w:cs="Book Antiqua"/>
          <w:i/>
          <w:iCs/>
          <w:color w:val="000000"/>
        </w:rPr>
        <w:t>P</w:t>
      </w:r>
      <w:r w:rsidRPr="008D3F47">
        <w:rPr>
          <w:rFonts w:ascii="Book Antiqua" w:eastAsia="Book Antiqua" w:hAnsi="Book Antiqua" w:cs="Book Antiqua"/>
          <w:color w:val="000000"/>
        </w:rPr>
        <w:t xml:space="preserve"> values &lt; 0.05 were considered statistically significant.</w:t>
      </w:r>
    </w:p>
    <w:p w14:paraId="4172A840" w14:textId="77777777" w:rsidR="00A77B3E" w:rsidRPr="008D3F47" w:rsidRDefault="00A77B3E" w:rsidP="008D3F47">
      <w:pPr>
        <w:adjustRightInd w:val="0"/>
        <w:snapToGrid w:val="0"/>
        <w:spacing w:line="360" w:lineRule="auto"/>
        <w:jc w:val="both"/>
        <w:rPr>
          <w:rFonts w:ascii="Book Antiqua" w:hAnsi="Book Antiqua"/>
        </w:rPr>
      </w:pPr>
    </w:p>
    <w:p w14:paraId="66AD7A9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RESULTS</w:t>
      </w:r>
    </w:p>
    <w:p w14:paraId="2844B671"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Patients’ characteristics</w:t>
      </w:r>
    </w:p>
    <w:p w14:paraId="6F17E0BE" w14:textId="4A51220A"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Over the course of our study, 19 patients (12 males and 7 females), with a median age of 50.3</w:t>
      </w:r>
      <w:r w:rsidR="006B76DF"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w:t>
      </w:r>
      <w:r w:rsidR="006B76DF"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8.9, underwent ERCP followed by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Procedures were carried out </w:t>
      </w:r>
      <w:r w:rsidRPr="008D3F47">
        <w:rPr>
          <w:rFonts w:ascii="Book Antiqua" w:eastAsia="Book Antiqua" w:hAnsi="Book Antiqua" w:cs="Book Antiqua"/>
          <w:color w:val="000000"/>
        </w:rPr>
        <w:lastRenderedPageBreak/>
        <w:t>at a median of 13.7</w:t>
      </w:r>
      <w:r w:rsidR="006B76DF"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w:t>
      </w:r>
      <w:r w:rsidR="006B76DF"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8.2 </w:t>
      </w:r>
      <w:proofErr w:type="spellStart"/>
      <w:r w:rsidRPr="008D3F47">
        <w:rPr>
          <w:rFonts w:ascii="Book Antiqua" w:eastAsia="Book Antiqua" w:hAnsi="Book Antiqua" w:cs="Book Antiqua"/>
          <w:color w:val="000000"/>
        </w:rPr>
        <w:t>mo</w:t>
      </w:r>
      <w:proofErr w:type="spellEnd"/>
      <w:r w:rsidRPr="008D3F47">
        <w:rPr>
          <w:rFonts w:ascii="Book Antiqua" w:eastAsia="Book Antiqua" w:hAnsi="Book Antiqua" w:cs="Book Antiqua"/>
          <w:color w:val="000000"/>
        </w:rPr>
        <w:t xml:space="preserve"> after LT. 9 of the 19 patients underwent ERCP and had plastic stent placement in the common bile duct within three months prior to this study, while the remaining 10 received the procedure for the first time after LT. The patients’ clinical and demographic data are shown in Table 1.</w:t>
      </w:r>
    </w:p>
    <w:p w14:paraId="0215D51C" w14:textId="77777777" w:rsidR="00A77B3E" w:rsidRPr="008D3F47" w:rsidRDefault="00A77B3E" w:rsidP="008D3F47">
      <w:pPr>
        <w:adjustRightInd w:val="0"/>
        <w:snapToGrid w:val="0"/>
        <w:spacing w:line="360" w:lineRule="auto"/>
        <w:jc w:val="both"/>
        <w:rPr>
          <w:rFonts w:ascii="Book Antiqua" w:hAnsi="Book Antiqua"/>
        </w:rPr>
      </w:pPr>
    </w:p>
    <w:p w14:paraId="1A9D3EDC"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Findings of ERCP and DSOC</w:t>
      </w:r>
    </w:p>
    <w:p w14:paraId="4D968603" w14:textId="77777777" w:rsidR="006B76DF"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During ERCP, AS were observed in 12 patients, NAS in 7, and stones in 3 (Table 2).</w:t>
      </w:r>
      <w:r w:rsidRPr="008D3F47">
        <w:rPr>
          <w:rFonts w:ascii="Book Antiqua" w:eastAsia="Book Antiqua" w:hAnsi="Book Antiqua" w:cs="Book Antiqua"/>
          <w:b/>
          <w:bCs/>
          <w:color w:val="000000"/>
        </w:rPr>
        <w:t xml:space="preserve"> </w:t>
      </w:r>
      <w:r w:rsidRPr="008D3F47">
        <w:rPr>
          <w:rFonts w:ascii="Book Antiqua" w:eastAsia="Book Antiqua" w:hAnsi="Book Antiqua" w:cs="Book Antiqua"/>
          <w:color w:val="000000"/>
        </w:rPr>
        <w:t xml:space="preserve">Observation with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revealed AS in 18 patients, NAS in 2, stones in 11, loose suture in 7, and a space-occupying lesion in one (Table 2). </w:t>
      </w:r>
    </w:p>
    <w:p w14:paraId="7FB8A595" w14:textId="3097E0C4" w:rsidR="00A77B3E"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The biliary stricture could be characterized into 4 types. Type A (Figure 1) was found in 6 patients, which showed mild inflammatory changes, including fibrotic stenosis with mild erythema at the anastomotic site, pale smooth mucosa of the donor hepatobiliary duct, dimly visible branching of the submucosal vessels, and circular or elliptic opening of the intrahepatic bile duct. Type B (Figure 1) was found in 9 patients, which showed acute inflammatory changes, including anastomotic stenosis with hyperemia, edema, or polypoid growth tissues. In addition, the donor bile duct might show hyperemia, edema, clear submucosal vessels, and other manifestations of acute inflammation and even ulceration. This type was often associated with the presence of stones and sludge. Type C (Figure 1) was found in 2 patients, showing chronic inflammatory changes in anastomotic and donor hepatobiliary ducts. The mucosa of the anastomotic site and the donor hepatobiliary duct were thickened and pale, the surface was granular or villous, submucosa vessels had become thinner or disappeared, and the form of the intrahepatic bile duct opening had changed. When combined with acute inflammation, the mucosa could have also shown signs of hyperemia, edema, or other acute inflammatory manifestations. Type D (Figure 1) was found in one patient, which showed suppurative changes of the anastomotic site and donor hepatobiliary ducts. The mucosa of the anastomotic site and donor bile duct was greyish-yellow, the lumen of the bile duct was filled with pus and looked dirty, and submucosal vessels appeared. </w:t>
      </w:r>
    </w:p>
    <w:p w14:paraId="4ADBE7A5" w14:textId="77777777" w:rsidR="006B76DF" w:rsidRPr="008D3F47" w:rsidRDefault="006B76DF" w:rsidP="008D3F47">
      <w:pPr>
        <w:adjustRightInd w:val="0"/>
        <w:snapToGrid w:val="0"/>
        <w:spacing w:line="360" w:lineRule="auto"/>
        <w:jc w:val="both"/>
        <w:rPr>
          <w:rFonts w:ascii="Book Antiqua" w:hAnsi="Book Antiqua"/>
        </w:rPr>
      </w:pPr>
    </w:p>
    <w:p w14:paraId="6701445A" w14:textId="45E3AFCB"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lastRenderedPageBreak/>
        <w:t xml:space="preserve">Comparison between ERCP and </w:t>
      </w:r>
      <w:proofErr w:type="spellStart"/>
      <w:r w:rsidRPr="008D3F47">
        <w:rPr>
          <w:rFonts w:ascii="Book Antiqua" w:eastAsia="Book Antiqua" w:hAnsi="Book Antiqua" w:cs="Book Antiqua"/>
          <w:b/>
          <w:bCs/>
          <w:i/>
          <w:iCs/>
          <w:color w:val="000000"/>
        </w:rPr>
        <w:t>cholangioscopy</w:t>
      </w:r>
      <w:proofErr w:type="spellEnd"/>
    </w:p>
    <w:p w14:paraId="36A82489"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Cannulation was successful in 14 of the 18 patients attempted during ERCP. Selective guidewire placement was achieved during DSOC under direct vision in the remaining 4 patients that had failed during ERCP (Figure 2). Furthermore,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successfully identified stones and sludge in 8 more patients (</w:t>
      </w:r>
      <w:r w:rsidRPr="008D3F47">
        <w:rPr>
          <w:rFonts w:ascii="Book Antiqua" w:eastAsia="Book Antiqua" w:hAnsi="Book Antiqua" w:cs="Book Antiqua"/>
          <w:i/>
          <w:iCs/>
          <w:color w:val="000000"/>
        </w:rPr>
        <w:t>P</w:t>
      </w:r>
      <w:r w:rsidRPr="008D3F47">
        <w:rPr>
          <w:rFonts w:ascii="Book Antiqua" w:eastAsia="Book Antiqua" w:hAnsi="Book Antiqua" w:cs="Book Antiqua"/>
          <w:color w:val="000000"/>
        </w:rPr>
        <w:t xml:space="preserve"> = 0.005) that ERCP missed. It also successfully detected loose sutures in 8 patients (</w:t>
      </w:r>
      <w:r w:rsidRPr="008D3F47">
        <w:rPr>
          <w:rFonts w:ascii="Book Antiqua" w:eastAsia="Book Antiqua" w:hAnsi="Book Antiqua" w:cs="Book Antiqua"/>
          <w:i/>
          <w:iCs/>
          <w:color w:val="000000"/>
        </w:rPr>
        <w:t>P</w:t>
      </w:r>
      <w:r w:rsidRPr="008D3F47">
        <w:rPr>
          <w:rFonts w:ascii="Book Antiqua" w:eastAsia="Book Antiqua" w:hAnsi="Book Antiqua" w:cs="Book Antiqua"/>
          <w:color w:val="000000"/>
        </w:rPr>
        <w:t xml:space="preserve"> = 0.008) that ERCP failed to detect (Figure 3). Four patients diagnosed with NAS by ERCP were later determined to be AS by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 xml:space="preserve">, with 2 type A, 1 type B, and 1 type C. The findings of ERCP and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as well as endoscopic intervention, are summarized in Table 2.</w:t>
      </w:r>
    </w:p>
    <w:p w14:paraId="6B8E6E90" w14:textId="77777777" w:rsidR="00A77B3E" w:rsidRPr="008D3F47" w:rsidRDefault="00A77B3E" w:rsidP="008D3F47">
      <w:pPr>
        <w:adjustRightInd w:val="0"/>
        <w:snapToGrid w:val="0"/>
        <w:spacing w:line="360" w:lineRule="auto"/>
        <w:jc w:val="both"/>
        <w:rPr>
          <w:rFonts w:ascii="Book Antiqua" w:hAnsi="Book Antiqua"/>
        </w:rPr>
      </w:pPr>
    </w:p>
    <w:p w14:paraId="52347F80"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Histological findings</w:t>
      </w:r>
    </w:p>
    <w:p w14:paraId="430C2EA3"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A total of 8 biopsies were obtained. Studies of the histology of 7 anastomotic stricture samples, including 3 type A, 3 type B, and 1 type C, demonstrated fibrous hyperplasia with mixed infiltration of lymphocytes, plasmacytes, and granulocytes, as well as granulation tissue and scars. A neoplasm with a red surface (Figure 4) in the donor bile tract was observed in one patient. Histology of the biopsy revealed a large number of infiltrating lymphocytes with uniform, diffuse distribution, and obvious atypia. Liver-localized post-transplantation lymphoproliferative disease (LL-PTLD) was confirmed by immunohistochemistry in this patient.</w:t>
      </w:r>
    </w:p>
    <w:p w14:paraId="4565F496" w14:textId="77777777" w:rsidR="00A77B3E" w:rsidRPr="008D3F47" w:rsidRDefault="00A77B3E" w:rsidP="008D3F47">
      <w:pPr>
        <w:adjustRightInd w:val="0"/>
        <w:snapToGrid w:val="0"/>
        <w:spacing w:line="360" w:lineRule="auto"/>
        <w:jc w:val="both"/>
        <w:rPr>
          <w:rFonts w:ascii="Book Antiqua" w:hAnsi="Book Antiqua"/>
        </w:rPr>
      </w:pPr>
    </w:p>
    <w:p w14:paraId="7365025E"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Endoscopic treatment</w:t>
      </w:r>
    </w:p>
    <w:p w14:paraId="0518D53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In patients with biliary strictures, a total of 7 balloon dilatations, 2 bougienage of a tight stricture, 9 extractions of stones, 10 multiple plastic stent placement, 4 endoscopic </w:t>
      </w:r>
      <w:proofErr w:type="spellStart"/>
      <w:r w:rsidRPr="008D3F47">
        <w:rPr>
          <w:rFonts w:ascii="Book Antiqua" w:eastAsia="Book Antiqua" w:hAnsi="Book Antiqua" w:cs="Book Antiqua"/>
          <w:color w:val="000000"/>
        </w:rPr>
        <w:t>nasobiliary</w:t>
      </w:r>
      <w:proofErr w:type="spellEnd"/>
      <w:r w:rsidRPr="008D3F47">
        <w:rPr>
          <w:rFonts w:ascii="Book Antiqua" w:eastAsia="Book Antiqua" w:hAnsi="Book Antiqua" w:cs="Book Antiqua"/>
          <w:color w:val="000000"/>
        </w:rPr>
        <w:t xml:space="preserve"> drainage, 4 single plastic stent placement, and 2 Laser lithotripsies under direct vision were performed (Figure 5).</w:t>
      </w:r>
    </w:p>
    <w:p w14:paraId="24B8B5F7" w14:textId="77777777" w:rsidR="00A77B3E" w:rsidRPr="008D3F47" w:rsidRDefault="00A77B3E" w:rsidP="008D3F47">
      <w:pPr>
        <w:adjustRightInd w:val="0"/>
        <w:snapToGrid w:val="0"/>
        <w:spacing w:line="360" w:lineRule="auto"/>
        <w:jc w:val="both"/>
        <w:rPr>
          <w:rFonts w:ascii="Book Antiqua" w:hAnsi="Book Antiqua"/>
        </w:rPr>
      </w:pPr>
    </w:p>
    <w:p w14:paraId="5D29786E" w14:textId="77777777" w:rsidR="00A77B3E" w:rsidRPr="008D3F47" w:rsidRDefault="008048A1" w:rsidP="008D3F47">
      <w:pPr>
        <w:adjustRightInd w:val="0"/>
        <w:snapToGrid w:val="0"/>
        <w:spacing w:line="360" w:lineRule="auto"/>
        <w:jc w:val="both"/>
        <w:rPr>
          <w:rFonts w:ascii="Book Antiqua" w:hAnsi="Book Antiqua"/>
          <w:i/>
          <w:iCs/>
        </w:rPr>
      </w:pPr>
      <w:r w:rsidRPr="008D3F47">
        <w:rPr>
          <w:rFonts w:ascii="Book Antiqua" w:eastAsia="Book Antiqua" w:hAnsi="Book Antiqua" w:cs="Book Antiqua"/>
          <w:b/>
          <w:bCs/>
          <w:i/>
          <w:iCs/>
          <w:color w:val="000000"/>
        </w:rPr>
        <w:t>Complications</w:t>
      </w:r>
    </w:p>
    <w:p w14:paraId="1AFDFA8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lastRenderedPageBreak/>
        <w:t>No serious adverse events occurred in any of the cases. However, mild complications were observed in 6/19 (31.6%), in which 3 were documented as post-ERCP cholangitis, and 3 were hyperamylasemia (15.7%). All cases of DSOC-related complications had a mild clinical course and were treated successfully with conservative therapeutic approaches.</w:t>
      </w:r>
    </w:p>
    <w:p w14:paraId="1C814D29" w14:textId="77777777" w:rsidR="00A77B3E" w:rsidRPr="008D3F47" w:rsidRDefault="00A77B3E" w:rsidP="008D3F47">
      <w:pPr>
        <w:adjustRightInd w:val="0"/>
        <w:snapToGrid w:val="0"/>
        <w:spacing w:line="360" w:lineRule="auto"/>
        <w:jc w:val="both"/>
        <w:rPr>
          <w:rFonts w:ascii="Book Antiqua" w:hAnsi="Book Antiqua"/>
        </w:rPr>
      </w:pPr>
    </w:p>
    <w:p w14:paraId="2779ED3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DISCUSSION</w:t>
      </w:r>
    </w:p>
    <w:p w14:paraId="0D346A30" w14:textId="77777777" w:rsidR="003A5402"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The aim of this study was to evaluate whether the use of DSOC added any benefits for patients undergoing ERCP for the management of biliary strictures after LT. The results from 19 patients showed that during ERCP, AS was observed in 12 patients, NAS in 7, and stones in 3. However, DSOC revealed AS in 18 patients, NAS in 2, stones in 11, loose suture in 7, and a space-occupying lesion in one patient. The DSOC also meant that AS could be characterized into 4 types (A to D) based on the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appearance of the donor bile duct mucosa. Therefore, these results suggest that DSOC can provide important diagnostic information for patients with suspected biliary strictures after LT.</w:t>
      </w:r>
    </w:p>
    <w:p w14:paraId="7C8F455B" w14:textId="77777777" w:rsidR="003A5402"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The results of this study agree with those of previous studies that have shown SOC can identify biliary strictures in patients after </w:t>
      </w:r>
      <w:proofErr w:type="gramStart"/>
      <w:r w:rsidRPr="008D3F47">
        <w:rPr>
          <w:rFonts w:ascii="Book Antiqua" w:eastAsia="Book Antiqua" w:hAnsi="Book Antiqua" w:cs="Book Antiqua"/>
          <w:color w:val="000000"/>
        </w:rPr>
        <w:t>LT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21-24]</w:t>
      </w:r>
      <w:r w:rsidRPr="008D3F47">
        <w:rPr>
          <w:rFonts w:ascii="Book Antiqua" w:eastAsia="Book Antiqua" w:hAnsi="Book Antiqua" w:cs="Book Antiqua"/>
          <w:color w:val="000000"/>
        </w:rPr>
        <w:t xml:space="preserve">. Our results also suggest DSOC provided a more accurate diagnosis of biliary stenosis than ERCP. Similar to </w:t>
      </w:r>
      <w:proofErr w:type="spellStart"/>
      <w:r w:rsidRPr="008D3F47">
        <w:rPr>
          <w:rFonts w:ascii="Book Antiqua" w:eastAsia="Book Antiqua" w:hAnsi="Book Antiqua" w:cs="Book Antiqua"/>
          <w:color w:val="000000"/>
        </w:rPr>
        <w:t>Hüsing-Kabar</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 xml:space="preserve">23] </w:t>
      </w:r>
      <w:r w:rsidRPr="008D3F47">
        <w:rPr>
          <w:rFonts w:ascii="Book Antiqua" w:eastAsia="Book Antiqua" w:hAnsi="Book Antiqua" w:cs="Book Antiqua"/>
          <w:color w:val="000000"/>
        </w:rPr>
        <w:t xml:space="preserve">who found a benefit of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in 46.2% of patients, our study potentially showed an even greater benefit, in 15 (78.9%) patients. Initially, seven patients were diagnosed with NAS by ERCP, but of these, only two were confirmed with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 xml:space="preserve">. Among the five remaining patients, four were confirmed with AS, including 2 type B cases, 1 type C case, and 1 type D case; and one patient was diagnosed with LL-PTLD according to histology. These five patients all presented with NAS-like imaging in ERCP, possibly due to a large number of stones and sludge adhered to the donor’s bile duct wall, which made the angiography images resemble multi-segment bile duct stenosis. The biliary strictures resolved after the extraction of stones and sludge. However, it is not known whether the NAS-like imaging resulting </w:t>
      </w:r>
      <w:r w:rsidRPr="008D3F47">
        <w:rPr>
          <w:rFonts w:ascii="Book Antiqua" w:eastAsia="Book Antiqua" w:hAnsi="Book Antiqua" w:cs="Book Antiqua"/>
          <w:color w:val="000000"/>
        </w:rPr>
        <w:lastRenderedPageBreak/>
        <w:t xml:space="preserve">from mural calculi above the stenosis is a misleading phenomenon or actually an early manifestation of NAS, and further study is needed to investigate this. In our study, one case of NAS diagnosed by ERCP was found to be a neoplasm in the bile tract under direct vision of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which was later confirmed as LL-PTLD based on histology. Our finding indicated that AS and NAS are not the only etiologies of biliary stenosis after LT. Thus, the use of DSOC in our study may have provided an additional advantage.</w:t>
      </w:r>
    </w:p>
    <w:p w14:paraId="319BF630" w14:textId="77777777" w:rsidR="003A5402"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A previous study by </w:t>
      </w:r>
      <w:proofErr w:type="spellStart"/>
      <w:r w:rsidRPr="008D3F47">
        <w:rPr>
          <w:rFonts w:ascii="Book Antiqua" w:eastAsia="Book Antiqua" w:hAnsi="Book Antiqua" w:cs="Book Antiqua"/>
          <w:color w:val="000000"/>
        </w:rPr>
        <w:t>Balderramo</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 xml:space="preserve">22] </w:t>
      </w:r>
      <w:r w:rsidRPr="008D3F47">
        <w:rPr>
          <w:rFonts w:ascii="Book Antiqua" w:eastAsia="Book Antiqua" w:hAnsi="Book Antiqua" w:cs="Book Antiqua"/>
          <w:color w:val="000000"/>
        </w:rPr>
        <w:t xml:space="preserve">divided AS into two patterns according to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finding of anastomosis: (A) the presence of mild erythema and scarring of the AS</w:t>
      </w:r>
      <w:r w:rsidR="003A5402"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and (B) the presence of severe edema and erythema plus ulceration with sloughing at the AS. Based on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imaging of the anastomosis and donor bile duct, we divided them into four types. It should be noted that one patient in type C and one patient in type D underwent second liver transplantation for chronic rejection within 6 </w:t>
      </w:r>
      <w:proofErr w:type="spellStart"/>
      <w:r w:rsidRPr="008D3F47">
        <w:rPr>
          <w:rFonts w:ascii="Book Antiqua" w:eastAsia="Book Antiqua" w:hAnsi="Book Antiqua" w:cs="Book Antiqua"/>
          <w:color w:val="000000"/>
        </w:rPr>
        <w:t>mo</w:t>
      </w:r>
      <w:proofErr w:type="spellEnd"/>
      <w:r w:rsidRPr="008D3F47">
        <w:rPr>
          <w:rFonts w:ascii="Book Antiqua" w:eastAsia="Book Antiqua" w:hAnsi="Book Antiqua" w:cs="Book Antiqua"/>
          <w:color w:val="000000"/>
        </w:rPr>
        <w:t>, which indicated that patients with type C or D might have a poor prognosis after treatment. Further research is needed to confirm whether this classification method has guiding significance for treatment and prognosis.</w:t>
      </w:r>
    </w:p>
    <w:p w14:paraId="06790FC7" w14:textId="77777777" w:rsidR="003A5402" w:rsidRPr="008D3F47" w:rsidRDefault="008048A1" w:rsidP="008D3F47">
      <w:pPr>
        <w:adjustRightInd w:val="0"/>
        <w:snapToGrid w:val="0"/>
        <w:spacing w:line="360" w:lineRule="auto"/>
        <w:ind w:firstLineChars="100" w:firstLine="240"/>
        <w:jc w:val="both"/>
        <w:rPr>
          <w:rFonts w:ascii="Book Antiqua" w:hAnsi="Book Antiqua"/>
        </w:rPr>
      </w:pPr>
      <w:r w:rsidRPr="008D3F47">
        <w:rPr>
          <w:rFonts w:ascii="Book Antiqua" w:eastAsia="Book Antiqua" w:hAnsi="Book Antiqua" w:cs="Book Antiqua"/>
          <w:color w:val="000000"/>
        </w:rPr>
        <w:t xml:space="preserve">In our study,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superior to ERCP in the detection of stones and sludge, discovered in 11(61.1%) patients by DSOC, while only 3 (16.7%) by ERCP. This may be because these tiny stones and sludge were kept close to the wall of the bile duct and were difficult to discern by ERCP. The presence of bile stones, including sludge and casts formation, is a common biliary complication after LT, with a reported incidence of 5% to 10</w:t>
      </w:r>
      <w:proofErr w:type="gramStart"/>
      <w:r w:rsidRPr="008D3F47">
        <w:rPr>
          <w:rFonts w:ascii="Book Antiqua" w:eastAsia="Book Antiqua" w:hAnsi="Book Antiqua" w:cs="Book Antiqua"/>
          <w:color w:val="000000"/>
        </w:rPr>
        <w: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25]</w:t>
      </w:r>
      <w:r w:rsidRPr="008D3F47">
        <w:rPr>
          <w:rFonts w:ascii="Book Antiqua" w:eastAsia="Book Antiqua" w:hAnsi="Book Antiqua" w:cs="Book Antiqua"/>
          <w:color w:val="000000"/>
        </w:rPr>
        <w:t xml:space="preserve">. Early diagnosis and treatment of stones are crucial for patient and graft survival. Therefore, DSOC could be more helpful than ERCP in post LT care. </w:t>
      </w:r>
    </w:p>
    <w:p w14:paraId="00FA64D2" w14:textId="77777777" w:rsidR="003A5402" w:rsidRPr="008D3F47" w:rsidRDefault="008048A1" w:rsidP="008D3F47">
      <w:pPr>
        <w:adjustRightInd w:val="0"/>
        <w:snapToGrid w:val="0"/>
        <w:spacing w:line="360" w:lineRule="auto"/>
        <w:ind w:firstLineChars="100" w:firstLine="240"/>
        <w:jc w:val="both"/>
        <w:rPr>
          <w:rFonts w:ascii="Book Antiqua" w:hAnsi="Book Antiqua"/>
          <w:lang w:eastAsia="zh-CN"/>
        </w:rPr>
      </w:pPr>
      <w:r w:rsidRPr="008D3F47">
        <w:rPr>
          <w:rFonts w:ascii="Book Antiqua" w:eastAsia="Book Antiqua" w:hAnsi="Book Antiqua" w:cs="Book Antiqua"/>
          <w:color w:val="000000"/>
        </w:rPr>
        <w:t xml:space="preserve">In addition, loose sutures at the anastomotic site, one of the causes of calculus formation, were found with DSOC but not ERCP in 7 (41.2%) patients in our study. In 1897, Homans reported the first case of migration of silk sutures into the common bile duct and the formation of </w:t>
      </w:r>
      <w:proofErr w:type="gramStart"/>
      <w:r w:rsidRPr="008D3F47">
        <w:rPr>
          <w:rFonts w:ascii="Book Antiqua" w:eastAsia="Book Antiqua" w:hAnsi="Book Antiqua" w:cs="Book Antiqua"/>
          <w:color w:val="000000"/>
        </w:rPr>
        <w:t>gallstones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26]</w:t>
      </w:r>
      <w:r w:rsidRPr="008D3F47">
        <w:rPr>
          <w:rFonts w:ascii="Book Antiqua" w:eastAsia="Book Antiqua" w:hAnsi="Book Antiqua" w:cs="Book Antiqua"/>
          <w:color w:val="000000"/>
        </w:rPr>
        <w:t xml:space="preserve">. Since then, many cases of bile duct stone formation around sutures have been </w:t>
      </w:r>
      <w:proofErr w:type="gramStart"/>
      <w:r w:rsidRPr="008D3F47">
        <w:rPr>
          <w:rFonts w:ascii="Book Antiqua" w:eastAsia="Book Antiqua" w:hAnsi="Book Antiqua" w:cs="Book Antiqua"/>
          <w:color w:val="000000"/>
        </w:rPr>
        <w:t>reported</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27,28]</w:t>
      </w:r>
      <w:r w:rsidRPr="008D3F47">
        <w:rPr>
          <w:rFonts w:ascii="Book Antiqua" w:eastAsia="Book Antiqua" w:hAnsi="Book Antiqua" w:cs="Book Antiqua"/>
          <w:color w:val="000000"/>
        </w:rPr>
        <w:t xml:space="preserve">. The stone can form over the nidus of the introduced unabsorbable suture material when cholesterol and/or pigment </w:t>
      </w:r>
      <w:r w:rsidRPr="008D3F47">
        <w:rPr>
          <w:rFonts w:ascii="Book Antiqua" w:eastAsia="Book Antiqua" w:hAnsi="Book Antiqua" w:cs="Book Antiqua"/>
          <w:color w:val="000000"/>
        </w:rPr>
        <w:lastRenderedPageBreak/>
        <w:t xml:space="preserve">aggregate around it. Thus, bile duct anastomosis with absorbable sutures may help to reduce stone formation. However, there is no consensus on the use of suitable suture material for anastomosis of bile ducts in LT. Although DSOC provides a great tool to locate the loose sutures at the anastomotic site, currently, there is no suitable device to remove these sutures. We have attempted to remove the loose sutures with balloons but only achieved the removal of sutures with a small amount of tissue in two patients. </w:t>
      </w:r>
    </w:p>
    <w:p w14:paraId="1583DF74" w14:textId="77777777" w:rsidR="003A5402" w:rsidRPr="008D3F47" w:rsidRDefault="008048A1" w:rsidP="008D3F47">
      <w:pPr>
        <w:adjustRightInd w:val="0"/>
        <w:snapToGrid w:val="0"/>
        <w:spacing w:line="360" w:lineRule="auto"/>
        <w:ind w:firstLineChars="100" w:firstLine="240"/>
        <w:jc w:val="both"/>
        <w:rPr>
          <w:rFonts w:ascii="Book Antiqua" w:hAnsi="Book Antiqua"/>
          <w:lang w:eastAsia="zh-CN"/>
        </w:rPr>
      </w:pPr>
      <w:r w:rsidRPr="008D3F47">
        <w:rPr>
          <w:rFonts w:ascii="Book Antiqua" w:eastAsia="Book Antiqua" w:hAnsi="Book Antiqua" w:cs="Book Antiqua"/>
          <w:color w:val="000000"/>
        </w:rPr>
        <w:t>Passing the stricture with a guidewire is a fundamental prerequisite for the technical success of endoscopic stricture management. In LT patients, the strictures are often very tight and twisted due to the presence of dense fibrotic tissue and the hypertrophic transplanted liver, rendering this procedure challenging. The incidence of failed guidewire passage through the stricture is between 16%-38</w:t>
      </w:r>
      <w:proofErr w:type="gramStart"/>
      <w:r w:rsidRPr="008D3F47">
        <w:rPr>
          <w:rFonts w:ascii="Book Antiqua" w:eastAsia="Book Antiqua" w:hAnsi="Book Antiqua" w:cs="Book Antiqua"/>
          <w:color w:val="000000"/>
        </w:rPr>
        <w: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11,29]</w:t>
      </w:r>
      <w:r w:rsidRPr="008D3F47">
        <w:rPr>
          <w:rFonts w:ascii="Book Antiqua" w:eastAsia="Book Antiqua" w:hAnsi="Book Antiqua" w:cs="Book Antiqua"/>
          <w:color w:val="000000"/>
        </w:rPr>
        <w:t xml:space="preserve">. While ERCP can only determine the location, length, and morphology of the coronary plane, by contrast,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 xml:space="preserve"> can distinguish the mucosal manifestations of the bile duct, the presence or absence of attachments, as well as the morphology of the horizontal plane. It is plausible that DSOC may facilitate the passage of a guidewire through the more challenging strictures under direct visualization in LT </w:t>
      </w:r>
      <w:proofErr w:type="gramStart"/>
      <w:r w:rsidRPr="008D3F47">
        <w:rPr>
          <w:rFonts w:ascii="Book Antiqua" w:eastAsia="Book Antiqua" w:hAnsi="Book Antiqua" w:cs="Book Antiqua"/>
          <w:color w:val="000000"/>
        </w:rPr>
        <w:t>patients</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21,30]</w:t>
      </w:r>
      <w:r w:rsidRPr="008D3F47">
        <w:rPr>
          <w:rFonts w:ascii="Book Antiqua" w:eastAsia="Book Antiqua" w:hAnsi="Book Antiqua" w:cs="Book Antiqua"/>
          <w:color w:val="000000"/>
        </w:rPr>
        <w:t xml:space="preserve">. A study by Woo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21]</w:t>
      </w:r>
      <w:r w:rsidRPr="008D3F47">
        <w:rPr>
          <w:rFonts w:ascii="Book Antiqua" w:eastAsia="Book Antiqua" w:hAnsi="Book Antiqua" w:cs="Book Antiqua"/>
          <w:color w:val="000000"/>
        </w:rPr>
        <w:t xml:space="preserve"> revealed poor performance of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-assisted guidewire placement in 60% of cases. However, </w:t>
      </w:r>
      <w:proofErr w:type="spellStart"/>
      <w:r w:rsidRPr="008D3F47">
        <w:rPr>
          <w:rFonts w:ascii="Book Antiqua" w:eastAsia="Book Antiqua" w:hAnsi="Book Antiqua" w:cs="Book Antiqua"/>
          <w:color w:val="000000"/>
        </w:rPr>
        <w:t>Hüsing-Kabar</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23]</w:t>
      </w:r>
      <w:r w:rsidRPr="008D3F47">
        <w:rPr>
          <w:rFonts w:ascii="Book Antiqua" w:eastAsia="Book Antiqua" w:hAnsi="Book Antiqua" w:cs="Book Antiqua"/>
          <w:color w:val="000000"/>
        </w:rPr>
        <w:t xml:space="preserve"> reported that they steered the guidewire over the stricture successfully under direct vision in all patients for whom conventional cannulation failed. In our study,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-assisted guidewire placement</w:t>
      </w:r>
      <w:r w:rsidR="003A5402"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was performed successfully in four patients for whom the procedure failed previously in ERCP. The low success rate of guidewire placement in Woo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21]</w:t>
      </w:r>
      <w:r w:rsidRPr="008D3F47">
        <w:rPr>
          <w:rFonts w:ascii="Book Antiqua" w:eastAsia="Book Antiqua" w:hAnsi="Book Antiqua" w:cs="Book Antiqua"/>
          <w:color w:val="000000"/>
        </w:rPr>
        <w:t xml:space="preserve"> study may be due to the fact that their study was performed in patients receiving living donor LT, which involved special and sometimes complex anatomy of bile ducts and required complicated bile duct anastomosis</w:t>
      </w:r>
      <w:r w:rsidRPr="008D3F47">
        <w:rPr>
          <w:rFonts w:ascii="Book Antiqua" w:eastAsia="Book Antiqua" w:hAnsi="Book Antiqua" w:cs="Book Antiqua"/>
          <w:color w:val="000000"/>
          <w:vertAlign w:val="superscript"/>
        </w:rPr>
        <w:t>[20]</w:t>
      </w:r>
      <w:r w:rsidRPr="008D3F47">
        <w:rPr>
          <w:rFonts w:ascii="Book Antiqua" w:eastAsia="Book Antiqua" w:hAnsi="Book Antiqua" w:cs="Book Antiqua"/>
          <w:color w:val="000000"/>
        </w:rPr>
        <w:t xml:space="preserve">. In contrast, all patients included in our study underwent whole cadaveric LT. </w:t>
      </w:r>
    </w:p>
    <w:p w14:paraId="01050F1F" w14:textId="77777777" w:rsidR="003A5402" w:rsidRPr="008D3F47" w:rsidRDefault="008048A1" w:rsidP="008D3F47">
      <w:pPr>
        <w:adjustRightInd w:val="0"/>
        <w:snapToGrid w:val="0"/>
        <w:spacing w:line="360" w:lineRule="auto"/>
        <w:ind w:firstLineChars="100" w:firstLine="240"/>
        <w:jc w:val="both"/>
        <w:rPr>
          <w:rFonts w:ascii="Book Antiqua" w:hAnsi="Book Antiqua"/>
          <w:lang w:eastAsia="zh-CN"/>
        </w:rPr>
      </w:pPr>
      <w:r w:rsidRPr="008D3F47">
        <w:rPr>
          <w:rFonts w:ascii="Book Antiqua" w:eastAsia="Book Antiqua" w:hAnsi="Book Antiqua" w:cs="Book Antiqua"/>
          <w:color w:val="000000"/>
        </w:rPr>
        <w:t xml:space="preserve">We successfully performed laser lithotripsy with DSOC in one patient. The calculi with bile duct stricture after LT are most commonly located above the anastomosis, and AS makes it difficult to extract the stones. We broke the stone with the laser under </w:t>
      </w:r>
      <w:r w:rsidRPr="008D3F47">
        <w:rPr>
          <w:rFonts w:ascii="Book Antiqua" w:eastAsia="Book Antiqua" w:hAnsi="Book Antiqua" w:cs="Book Antiqua"/>
          <w:color w:val="000000"/>
        </w:rPr>
        <w:lastRenderedPageBreak/>
        <w:t>direct visualization and then extracted the rubble successfully with a balloon into the duodenum. This approach avoids the risk of cholangitis resulting from long-term stent implantation and stone stimulation. We believed it was a good choice for the complex stone treatment.</w:t>
      </w:r>
    </w:p>
    <w:p w14:paraId="30B43F5F" w14:textId="77777777" w:rsidR="003A5402" w:rsidRPr="008D3F47" w:rsidRDefault="008048A1" w:rsidP="008D3F47">
      <w:pPr>
        <w:adjustRightInd w:val="0"/>
        <w:snapToGrid w:val="0"/>
        <w:spacing w:line="360" w:lineRule="auto"/>
        <w:ind w:firstLineChars="100" w:firstLine="240"/>
        <w:jc w:val="both"/>
        <w:rPr>
          <w:rFonts w:ascii="Book Antiqua" w:hAnsi="Book Antiqua"/>
          <w:lang w:eastAsia="zh-CN"/>
        </w:rPr>
      </w:pPr>
      <w:r w:rsidRPr="008D3F47">
        <w:rPr>
          <w:rFonts w:ascii="Book Antiqua" w:eastAsia="Book Antiqua" w:hAnsi="Book Antiqua" w:cs="Book Antiqua"/>
          <w:color w:val="000000"/>
        </w:rPr>
        <w:t>In our study, post-DSOC cholangitis occurred in 15.8% (3/19) of the patients, which was higher than that was reported with ERCP alone (0.5%-3.0</w:t>
      </w:r>
      <w:proofErr w:type="gramStart"/>
      <w:r w:rsidRPr="008D3F47">
        <w:rPr>
          <w:rFonts w:ascii="Book Antiqua" w:eastAsia="Book Antiqua" w:hAnsi="Book Antiqua" w:cs="Book Antiqua"/>
          <w:color w:val="000000"/>
        </w:rPr>
        <w:t>%)</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31]</w:t>
      </w:r>
      <w:r w:rsidRPr="008D3F47">
        <w:rPr>
          <w:rFonts w:ascii="Book Antiqua" w:eastAsia="Book Antiqua" w:hAnsi="Book Antiqua" w:cs="Book Antiqua"/>
          <w:color w:val="000000"/>
        </w:rPr>
        <w:t xml:space="preserve">. Sethi </w:t>
      </w:r>
      <w:r w:rsidRPr="008D3F47">
        <w:rPr>
          <w:rFonts w:ascii="Book Antiqua" w:eastAsia="Book Antiqua" w:hAnsi="Book Antiqua" w:cs="Book Antiqua"/>
          <w:i/>
          <w:iCs/>
          <w:color w:val="000000"/>
        </w:rPr>
        <w:t xml:space="preserve">et </w:t>
      </w:r>
      <w:proofErr w:type="gramStart"/>
      <w:r w:rsidRPr="008D3F47">
        <w:rPr>
          <w:rFonts w:ascii="Book Antiqua" w:eastAsia="Book Antiqua" w:hAnsi="Book Antiqua" w:cs="Book Antiqua"/>
          <w:i/>
          <w:iCs/>
          <w:color w:val="000000"/>
        </w:rPr>
        <w:t>al</w:t>
      </w:r>
      <w:r w:rsidRPr="008D3F47">
        <w:rPr>
          <w:rFonts w:ascii="Book Antiqua" w:eastAsia="Book Antiqua" w:hAnsi="Book Antiqua" w:cs="Book Antiqua"/>
          <w:color w:val="000000"/>
          <w:vertAlign w:val="superscript"/>
        </w:rPr>
        <w:t>[</w:t>
      </w:r>
      <w:proofErr w:type="gramEnd"/>
      <w:r w:rsidRPr="008D3F47">
        <w:rPr>
          <w:rFonts w:ascii="Book Antiqua" w:eastAsia="Book Antiqua" w:hAnsi="Book Antiqua" w:cs="Book Antiqua"/>
          <w:color w:val="000000"/>
          <w:vertAlign w:val="superscript"/>
        </w:rPr>
        <w:t>32]</w:t>
      </w:r>
      <w:r w:rsidR="003A5402"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reported that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increased the risk of post-ERCP cholangitis in a retrospective study. LT recipients are more likely to develop post-ERCP cholangitis during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 xml:space="preserve"> due to immunosuppressive medications, water injection during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 and incomplete biliary drainage. Therefore, proper evaluation of selected indications to identify patients who may benefit most for such procedures and attention to detail at peri-procedure, such as antibiotic prophylaxis and appropriate water injection pressure and speed, are crucial for the prevention of post-ERCP cholangitis. Furthermore, microbial analysis of bile collected during bile duct interventions should be regularly performed to guide the treatments in case of post-ERCP septic complications.</w:t>
      </w:r>
    </w:p>
    <w:p w14:paraId="135BE522" w14:textId="396D49C8" w:rsidR="00A77B3E" w:rsidRPr="008D3F47" w:rsidRDefault="008048A1" w:rsidP="008D3F47">
      <w:pPr>
        <w:adjustRightInd w:val="0"/>
        <w:snapToGrid w:val="0"/>
        <w:spacing w:line="360" w:lineRule="auto"/>
        <w:ind w:firstLineChars="100" w:firstLine="240"/>
        <w:jc w:val="both"/>
        <w:rPr>
          <w:rFonts w:ascii="Book Antiqua" w:hAnsi="Book Antiqua"/>
          <w:lang w:eastAsia="zh-CN"/>
        </w:rPr>
      </w:pPr>
      <w:r w:rsidRPr="008D3F47">
        <w:rPr>
          <w:rFonts w:ascii="Book Antiqua" w:eastAsia="Book Antiqua" w:hAnsi="Book Antiqua" w:cs="Book Antiqua"/>
          <w:color w:val="000000"/>
        </w:rPr>
        <w:t xml:space="preserve">Some limitations of this study should be noted. First, this study is retrospective, and the number of analyzed patients was small, making it necessary to treat statistical comparisons with caution. Second, this was a single-center study, and the procedures were performed by physicians with ample experience in the management of biliary complications after LT. Thus, these results may not be applicable to all centers. Finally, we did not include patients who underwent living donor LT or recipients of transplants from donors after cardiac death, who have a higher incidence of AS </w:t>
      </w:r>
      <w:r w:rsidRPr="008D3F47">
        <w:rPr>
          <w:rFonts w:ascii="Book Antiqua" w:eastAsia="Book Antiqua" w:hAnsi="Book Antiqua" w:cs="Book Antiqua"/>
          <w:i/>
          <w:iCs/>
          <w:color w:val="000000"/>
        </w:rPr>
        <w:t>vs</w:t>
      </w:r>
      <w:r w:rsidRPr="008D3F47">
        <w:rPr>
          <w:rFonts w:ascii="Book Antiqua" w:eastAsia="Book Antiqua" w:hAnsi="Book Antiqua" w:cs="Book Antiqua"/>
          <w:color w:val="000000"/>
        </w:rPr>
        <w:t xml:space="preserve"> recipients of cadaveric donors.</w:t>
      </w:r>
    </w:p>
    <w:p w14:paraId="4771F75B" w14:textId="77777777" w:rsidR="00A77B3E" w:rsidRPr="008D3F47" w:rsidRDefault="00A77B3E" w:rsidP="008D3F47">
      <w:pPr>
        <w:adjustRightInd w:val="0"/>
        <w:snapToGrid w:val="0"/>
        <w:spacing w:line="360" w:lineRule="auto"/>
        <w:jc w:val="both"/>
        <w:rPr>
          <w:rFonts w:ascii="Book Antiqua" w:hAnsi="Book Antiqua"/>
        </w:rPr>
      </w:pPr>
    </w:p>
    <w:p w14:paraId="7A2B4C20"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CONCLUSION</w:t>
      </w:r>
    </w:p>
    <w:p w14:paraId="6A14614E"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In conclusion, DSOC is feasible and safe in LT recipients with biliary strictures and offers useful diagnostic information in addition to ERCP. These results suggest that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is superior to ERCP in diagnosing and classifying biliary strictures after </w:t>
      </w:r>
      <w:r w:rsidRPr="008D3F47">
        <w:rPr>
          <w:rFonts w:ascii="Book Antiqua" w:eastAsia="Book Antiqua" w:hAnsi="Book Antiqua" w:cs="Book Antiqua"/>
          <w:color w:val="000000"/>
        </w:rPr>
        <w:lastRenderedPageBreak/>
        <w:t xml:space="preserve">LT, diagnosing biliary stones and sludge, and optimizing treatment in the patients concerned. Therefore, we recommend performing DSOC concurrently with the first ERCP procedure in LT recipients with strictures who require </w:t>
      </w:r>
      <w:proofErr w:type="spellStart"/>
      <w:r w:rsidRPr="008D3F47">
        <w:rPr>
          <w:rFonts w:ascii="Book Antiqua" w:eastAsia="Book Antiqua" w:hAnsi="Book Antiqua" w:cs="Book Antiqua"/>
          <w:color w:val="000000"/>
        </w:rPr>
        <w:t>choledochoscopy</w:t>
      </w:r>
      <w:proofErr w:type="spellEnd"/>
      <w:r w:rsidRPr="008D3F47">
        <w:rPr>
          <w:rFonts w:ascii="Book Antiqua" w:eastAsia="Book Antiqua" w:hAnsi="Book Antiqua" w:cs="Book Antiqua"/>
          <w:color w:val="000000"/>
        </w:rPr>
        <w:t>-assisted guidewire placement or need laser lithotripsy under direct visualization.</w:t>
      </w:r>
    </w:p>
    <w:p w14:paraId="2AE5ECF1" w14:textId="77777777" w:rsidR="00A77B3E" w:rsidRPr="008D3F47" w:rsidRDefault="00A77B3E" w:rsidP="008D3F47">
      <w:pPr>
        <w:adjustRightInd w:val="0"/>
        <w:snapToGrid w:val="0"/>
        <w:spacing w:line="360" w:lineRule="auto"/>
        <w:jc w:val="both"/>
        <w:rPr>
          <w:rFonts w:ascii="Book Antiqua" w:hAnsi="Book Antiqua"/>
        </w:rPr>
      </w:pPr>
    </w:p>
    <w:p w14:paraId="51BF99D7"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aps/>
          <w:color w:val="000000"/>
          <w:u w:val="single"/>
        </w:rPr>
        <w:t>ARTICLE HIGHLIGHTS</w:t>
      </w:r>
    </w:p>
    <w:p w14:paraId="3E7DA11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background</w:t>
      </w:r>
    </w:p>
    <w:p w14:paraId="749A2DAC" w14:textId="2C3B9361"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Liver transplantation (LT) has become a standard of care in patients with end-stage liver disease. Biliary strictures after LT can be either anastomotic</w:t>
      </w:r>
      <w:r w:rsidR="007A68E8">
        <w:rPr>
          <w:rFonts w:ascii="Book Antiqua" w:eastAsia="Book Antiqua" w:hAnsi="Book Antiqua" w:cs="Book Antiqua"/>
          <w:color w:val="000000"/>
        </w:rPr>
        <w:t xml:space="preserve"> </w:t>
      </w:r>
      <w:r w:rsidRPr="008D3F47">
        <w:rPr>
          <w:rFonts w:ascii="Book Antiqua" w:eastAsia="Book Antiqua" w:hAnsi="Book Antiqua" w:cs="Book Antiqua"/>
          <w:color w:val="000000"/>
        </w:rPr>
        <w:t>or non-anastomotic</w:t>
      </w:r>
      <w:r w:rsidR="007A68E8">
        <w:rPr>
          <w:rFonts w:ascii="Book Antiqua" w:eastAsia="Book Antiqua" w:hAnsi="Book Antiqua" w:cs="Book Antiqua"/>
          <w:color w:val="000000"/>
        </w:rPr>
        <w:t xml:space="preserve"> </w:t>
      </w:r>
      <w:r w:rsidRPr="008D3F47">
        <w:rPr>
          <w:rFonts w:ascii="Book Antiqua" w:eastAsia="Book Antiqua" w:hAnsi="Book Antiqua" w:cs="Book Antiqua"/>
          <w:color w:val="000000"/>
        </w:rPr>
        <w:t>based on the morphology and location of stenosis observed during imaging procedures. The first-line approach to resolving biliary strictures involves endoscopic retrograde cholangiopancreatography (ERCP), with stenosis dilatation and placement of multiple plastic stents, and fully covered self-expandable metallic stents.</w:t>
      </w:r>
    </w:p>
    <w:p w14:paraId="59D70769" w14:textId="77777777" w:rsidR="00A77B3E" w:rsidRPr="008D3F47" w:rsidRDefault="00A77B3E" w:rsidP="008D3F47">
      <w:pPr>
        <w:adjustRightInd w:val="0"/>
        <w:snapToGrid w:val="0"/>
        <w:spacing w:line="360" w:lineRule="auto"/>
        <w:jc w:val="both"/>
        <w:rPr>
          <w:rFonts w:ascii="Book Antiqua" w:hAnsi="Book Antiqua"/>
        </w:rPr>
      </w:pPr>
    </w:p>
    <w:p w14:paraId="29441E9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motivation</w:t>
      </w:r>
    </w:p>
    <w:p w14:paraId="3556395C"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Biliary strictures after LT remain clinically arduous and challenging situations, and ERCP has been considered as the gold standard for the management of biliary strictures after LT. Nevertheless, in the treatment of biliary strictures after LT with ERCP, many studies show that there is a large variation in diagnostic accuracy and therapeutic success rate. Digital single-operator peroral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(DSOC) is considered a valuable diagnostic modality for indeterminate biliary strictures.</w:t>
      </w:r>
    </w:p>
    <w:p w14:paraId="47E3423B" w14:textId="77777777" w:rsidR="00A77B3E" w:rsidRPr="008D3F47" w:rsidRDefault="00A77B3E" w:rsidP="008D3F47">
      <w:pPr>
        <w:adjustRightInd w:val="0"/>
        <w:snapToGrid w:val="0"/>
        <w:spacing w:line="360" w:lineRule="auto"/>
        <w:jc w:val="both"/>
        <w:rPr>
          <w:rFonts w:ascii="Book Antiqua" w:hAnsi="Book Antiqua"/>
        </w:rPr>
      </w:pPr>
    </w:p>
    <w:p w14:paraId="7470BA0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objectives</w:t>
      </w:r>
    </w:p>
    <w:p w14:paraId="239DB4A0"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This study aimed to evaluate DSOC in addition to ERCP for management of biliary strictures after LT.</w:t>
      </w:r>
    </w:p>
    <w:p w14:paraId="7427315E" w14:textId="77777777" w:rsidR="00A77B3E" w:rsidRPr="008D3F47" w:rsidRDefault="00A77B3E" w:rsidP="008D3F47">
      <w:pPr>
        <w:adjustRightInd w:val="0"/>
        <w:snapToGrid w:val="0"/>
        <w:spacing w:line="360" w:lineRule="auto"/>
        <w:jc w:val="both"/>
        <w:rPr>
          <w:rFonts w:ascii="Book Antiqua" w:hAnsi="Book Antiqua"/>
        </w:rPr>
      </w:pPr>
    </w:p>
    <w:p w14:paraId="1E9DDBC9"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methods</w:t>
      </w:r>
    </w:p>
    <w:p w14:paraId="29057295" w14:textId="6056DA64" w:rsidR="00A77B3E" w:rsidRPr="008D3F47" w:rsidRDefault="007A68E8" w:rsidP="008D3F47">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Total 19 </w:t>
      </w:r>
      <w:r w:rsidR="008048A1" w:rsidRPr="008D3F47">
        <w:rPr>
          <w:rFonts w:ascii="Book Antiqua" w:eastAsia="Book Antiqua" w:hAnsi="Book Antiqua" w:cs="Book Antiqua"/>
          <w:color w:val="000000"/>
        </w:rPr>
        <w:t xml:space="preserve">patients with duct-to-duct biliary reconstruction who underwent ERCP for suspected biliary complications were consecutively enrolled in this observational study. </w:t>
      </w:r>
      <w:r w:rsidR="008048A1" w:rsidRPr="008D3F47">
        <w:rPr>
          <w:rFonts w:ascii="Book Antiqua" w:eastAsia="Book Antiqua" w:hAnsi="Book Antiqua" w:cs="Book Antiqua"/>
          <w:color w:val="000000"/>
        </w:rPr>
        <w:lastRenderedPageBreak/>
        <w:t xml:space="preserve">After evaluating bile ducts using fluoroscopy, </w:t>
      </w:r>
      <w:proofErr w:type="spellStart"/>
      <w:r w:rsidR="008048A1" w:rsidRPr="008D3F47">
        <w:rPr>
          <w:rFonts w:ascii="Book Antiqua" w:eastAsia="Book Antiqua" w:hAnsi="Book Antiqua" w:cs="Book Antiqua"/>
          <w:color w:val="000000"/>
        </w:rPr>
        <w:t>cholangioscopy</w:t>
      </w:r>
      <w:proofErr w:type="spellEnd"/>
      <w:r w:rsidR="008048A1" w:rsidRPr="008D3F47">
        <w:rPr>
          <w:rFonts w:ascii="Book Antiqua" w:eastAsia="Book Antiqua" w:hAnsi="Book Antiqua" w:cs="Book Antiqua"/>
          <w:color w:val="000000"/>
        </w:rPr>
        <w:t xml:space="preserve"> using a modern digital single-operator </w:t>
      </w:r>
      <w:proofErr w:type="spellStart"/>
      <w:r w:rsidR="008048A1" w:rsidRPr="008D3F47">
        <w:rPr>
          <w:rFonts w:ascii="Book Antiqua" w:eastAsia="Book Antiqua" w:hAnsi="Book Antiqua" w:cs="Book Antiqua"/>
          <w:color w:val="000000"/>
        </w:rPr>
        <w:t>cholangioscopy</w:t>
      </w:r>
      <w:proofErr w:type="spellEnd"/>
      <w:r w:rsidR="008048A1" w:rsidRPr="008D3F47">
        <w:rPr>
          <w:rFonts w:ascii="Book Antiqua" w:eastAsia="Book Antiqua" w:hAnsi="Book Antiqua" w:cs="Book Antiqua"/>
          <w:color w:val="000000"/>
        </w:rPr>
        <w:t xml:space="preserve"> system was performed during the same procedure with patients under conscious sedation. Biliary strictures after LT were classified according to the manifestations of </w:t>
      </w:r>
      <w:proofErr w:type="spellStart"/>
      <w:r w:rsidR="008048A1" w:rsidRPr="008D3F47">
        <w:rPr>
          <w:rFonts w:ascii="Book Antiqua" w:eastAsia="Book Antiqua" w:hAnsi="Book Antiqua" w:cs="Book Antiqua"/>
          <w:color w:val="000000"/>
        </w:rPr>
        <w:t>choledochoscopic</w:t>
      </w:r>
      <w:proofErr w:type="spellEnd"/>
      <w:r w:rsidR="008048A1" w:rsidRPr="008D3F47">
        <w:rPr>
          <w:rFonts w:ascii="Book Antiqua" w:eastAsia="Book Antiqua" w:hAnsi="Book Antiqua" w:cs="Book Antiqua"/>
          <w:color w:val="000000"/>
        </w:rPr>
        <w:t xml:space="preserve"> strictures and the manifestations of transplanted hepatobiliary ducts.</w:t>
      </w:r>
    </w:p>
    <w:p w14:paraId="51097952" w14:textId="77777777" w:rsidR="00A77B3E" w:rsidRPr="008D3F47" w:rsidRDefault="00A77B3E" w:rsidP="008D3F47">
      <w:pPr>
        <w:adjustRightInd w:val="0"/>
        <w:snapToGrid w:val="0"/>
        <w:spacing w:line="360" w:lineRule="auto"/>
        <w:jc w:val="both"/>
        <w:rPr>
          <w:rFonts w:ascii="Book Antiqua" w:hAnsi="Book Antiqua"/>
        </w:rPr>
      </w:pPr>
    </w:p>
    <w:p w14:paraId="73802BA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results</w:t>
      </w:r>
    </w:p>
    <w:p w14:paraId="1717C950" w14:textId="771D49BB"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Twenty-one biliary strictures were found in a total of 19 patients, among which anastomotic strictures were evident in 18 (94.7%) patients, while non-anastomotic strictures in 2 (10.5%), and space-occupying lesions in 1 (5.3%). Stones were found in 11 (57.9%) and loose sutures in 8 (42.1%). A benefit of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was seen in 15 (78.9%) patients. It was instrumental in identifying biliary stone and/or loose sutures in 9 patients in whom ERCP failed. It also provided a direct vision for laser lithotripsy.</w:t>
      </w:r>
    </w:p>
    <w:p w14:paraId="0692D084" w14:textId="77777777" w:rsidR="00A77B3E" w:rsidRPr="008D3F47" w:rsidRDefault="00A77B3E" w:rsidP="008D3F47">
      <w:pPr>
        <w:adjustRightInd w:val="0"/>
        <w:snapToGrid w:val="0"/>
        <w:spacing w:line="360" w:lineRule="auto"/>
        <w:jc w:val="both"/>
        <w:rPr>
          <w:rFonts w:ascii="Book Antiqua" w:hAnsi="Book Antiqua"/>
        </w:rPr>
      </w:pPr>
    </w:p>
    <w:p w14:paraId="4956123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conclusions</w:t>
      </w:r>
    </w:p>
    <w:p w14:paraId="0606E0DE"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The present study examined the benefit of complementary DSOC. DSOC can provide important diagnostic information, helping plan and perform interventional procedures in LT-related biliary strictures. Our results are encouraging and demonstrate strong evidence for a diagnostic and therapeutic advantage of additional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for the management of biliary disorders following liver transplantation.</w:t>
      </w:r>
    </w:p>
    <w:p w14:paraId="50ED604A" w14:textId="77777777" w:rsidR="00A77B3E" w:rsidRPr="008D3F47" w:rsidRDefault="00A77B3E" w:rsidP="008D3F47">
      <w:pPr>
        <w:adjustRightInd w:val="0"/>
        <w:snapToGrid w:val="0"/>
        <w:spacing w:line="360" w:lineRule="auto"/>
        <w:jc w:val="both"/>
        <w:rPr>
          <w:rFonts w:ascii="Book Antiqua" w:hAnsi="Book Antiqua"/>
        </w:rPr>
      </w:pPr>
    </w:p>
    <w:p w14:paraId="3D93E733"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i/>
          <w:color w:val="000000"/>
        </w:rPr>
        <w:t>Research perspectives</w:t>
      </w:r>
    </w:p>
    <w:p w14:paraId="6E197414"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This study was retrospective, and prospective multicenter trials should be performed. Patients with living donor LT should also be investigated.</w:t>
      </w:r>
    </w:p>
    <w:p w14:paraId="0956DE1A" w14:textId="77777777" w:rsidR="00A77B3E" w:rsidRPr="008D3F47" w:rsidRDefault="00A77B3E" w:rsidP="008D3F47">
      <w:pPr>
        <w:adjustRightInd w:val="0"/>
        <w:snapToGrid w:val="0"/>
        <w:spacing w:line="360" w:lineRule="auto"/>
        <w:jc w:val="both"/>
        <w:rPr>
          <w:rFonts w:ascii="Book Antiqua" w:hAnsi="Book Antiqua"/>
        </w:rPr>
      </w:pPr>
    </w:p>
    <w:p w14:paraId="649338ED"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REFERENCES</w:t>
      </w:r>
    </w:p>
    <w:p w14:paraId="7EFBBFC0"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 </w:t>
      </w:r>
      <w:r w:rsidRPr="008D3F47">
        <w:rPr>
          <w:rFonts w:ascii="Book Antiqua" w:eastAsia="Book Antiqua" w:hAnsi="Book Antiqua" w:cs="Book Antiqua"/>
          <w:b/>
          <w:bCs/>
          <w:color w:val="000000"/>
        </w:rPr>
        <w:t>Halliday N</w:t>
      </w:r>
      <w:r w:rsidRPr="008D3F47">
        <w:rPr>
          <w:rFonts w:ascii="Book Antiqua" w:eastAsia="Book Antiqua" w:hAnsi="Book Antiqua" w:cs="Book Antiqua"/>
          <w:color w:val="000000"/>
        </w:rPr>
        <w:t xml:space="preserve">, Westbrook RH. Liver transplantation: need, indications, patient selection and pre-transplant care. </w:t>
      </w:r>
      <w:r w:rsidRPr="008D3F47">
        <w:rPr>
          <w:rFonts w:ascii="Book Antiqua" w:eastAsia="Book Antiqua" w:hAnsi="Book Antiqua" w:cs="Book Antiqua"/>
          <w:i/>
          <w:iCs/>
          <w:color w:val="000000"/>
        </w:rPr>
        <w:t>Br J Hosp Med (</w:t>
      </w:r>
      <w:proofErr w:type="spellStart"/>
      <w:r w:rsidRPr="008D3F47">
        <w:rPr>
          <w:rFonts w:ascii="Book Antiqua" w:eastAsia="Book Antiqua" w:hAnsi="Book Antiqua" w:cs="Book Antiqua"/>
          <w:i/>
          <w:iCs/>
          <w:color w:val="000000"/>
        </w:rPr>
        <w:t>Lond</w:t>
      </w:r>
      <w:proofErr w:type="spellEnd"/>
      <w:r w:rsidRPr="008D3F47">
        <w:rPr>
          <w:rFonts w:ascii="Book Antiqua" w:eastAsia="Book Antiqua" w:hAnsi="Book Antiqua" w:cs="Book Antiqua"/>
          <w:i/>
          <w:iCs/>
          <w:color w:val="000000"/>
        </w:rPr>
        <w:t>)</w:t>
      </w:r>
      <w:r w:rsidRPr="008D3F47">
        <w:rPr>
          <w:rFonts w:ascii="Book Antiqua" w:eastAsia="Book Antiqua" w:hAnsi="Book Antiqua" w:cs="Book Antiqua"/>
          <w:color w:val="000000"/>
        </w:rPr>
        <w:t xml:space="preserve"> 2017; </w:t>
      </w:r>
      <w:r w:rsidRPr="008D3F47">
        <w:rPr>
          <w:rFonts w:ascii="Book Antiqua" w:eastAsia="Book Antiqua" w:hAnsi="Book Antiqua" w:cs="Book Antiqua"/>
          <w:b/>
          <w:bCs/>
          <w:color w:val="000000"/>
        </w:rPr>
        <w:t>78</w:t>
      </w:r>
      <w:r w:rsidRPr="008D3F47">
        <w:rPr>
          <w:rFonts w:ascii="Book Antiqua" w:eastAsia="Book Antiqua" w:hAnsi="Book Antiqua" w:cs="Book Antiqua"/>
          <w:color w:val="000000"/>
        </w:rPr>
        <w:t>: 252-259 [PMID: 28489446 DOI: 10.12968/hmed.2017.78.5.252]</w:t>
      </w:r>
    </w:p>
    <w:p w14:paraId="1AF818EC" w14:textId="671F4793"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lastRenderedPageBreak/>
        <w:t xml:space="preserve">2 </w:t>
      </w:r>
      <w:r w:rsidRPr="008D3F47">
        <w:rPr>
          <w:rFonts w:ascii="Book Antiqua" w:eastAsia="Book Antiqua" w:hAnsi="Book Antiqua" w:cs="Book Antiqua"/>
          <w:b/>
          <w:bCs/>
          <w:color w:val="000000"/>
        </w:rPr>
        <w:t>Charlton MR</w:t>
      </w:r>
      <w:r w:rsidRPr="008D3F47">
        <w:rPr>
          <w:rFonts w:ascii="Book Antiqua" w:eastAsia="Book Antiqua" w:hAnsi="Book Antiqua" w:cs="Book Antiqua"/>
          <w:color w:val="000000"/>
        </w:rPr>
        <w:t xml:space="preserve">. Roadmap for improving patient and graft survival in the next 10 years. </w:t>
      </w:r>
      <w:r w:rsidRPr="008D3F47">
        <w:rPr>
          <w:rFonts w:ascii="Book Antiqua" w:eastAsia="Book Antiqua" w:hAnsi="Book Antiqua" w:cs="Book Antiqua"/>
          <w:i/>
          <w:iCs/>
          <w:color w:val="000000"/>
        </w:rPr>
        <w:t xml:space="preserve">Liver </w:t>
      </w:r>
      <w:proofErr w:type="spellStart"/>
      <w:r w:rsidRPr="008D3F47">
        <w:rPr>
          <w:rFonts w:ascii="Book Antiqua" w:eastAsia="Book Antiqua" w:hAnsi="Book Antiqua" w:cs="Book Antiqua"/>
          <w:i/>
          <w:iCs/>
          <w:color w:val="000000"/>
        </w:rPr>
        <w:t>Transpl</w:t>
      </w:r>
      <w:proofErr w:type="spellEnd"/>
      <w:r w:rsidRPr="008D3F47">
        <w:rPr>
          <w:rFonts w:ascii="Book Antiqua" w:eastAsia="Book Antiqua" w:hAnsi="Book Antiqua" w:cs="Book Antiqua"/>
          <w:color w:val="000000"/>
        </w:rPr>
        <w:t xml:space="preserve"> 2016; </w:t>
      </w:r>
      <w:r w:rsidRPr="008D3F47">
        <w:rPr>
          <w:rFonts w:ascii="Book Antiqua" w:eastAsia="Book Antiqua" w:hAnsi="Book Antiqua" w:cs="Book Antiqua"/>
          <w:b/>
          <w:bCs/>
          <w:color w:val="000000"/>
        </w:rPr>
        <w:t>22</w:t>
      </w:r>
      <w:r w:rsidRPr="008D3F47">
        <w:rPr>
          <w:rFonts w:ascii="Book Antiqua" w:eastAsia="Book Antiqua" w:hAnsi="Book Antiqua" w:cs="Book Antiqua"/>
          <w:color w:val="000000"/>
        </w:rPr>
        <w:t>: 71-78 [PMID: 27514705 DOI: 10.1002/</w:t>
      </w:r>
      <w:r w:rsidR="00F275D8" w:rsidRPr="008D3F47">
        <w:rPr>
          <w:rFonts w:ascii="Book Antiqua" w:eastAsia="Book Antiqua" w:hAnsi="Book Antiqua" w:cs="Book Antiqua"/>
          <w:color w:val="000000"/>
        </w:rPr>
        <w:t>lt</w:t>
      </w:r>
      <w:r w:rsidRPr="008D3F47">
        <w:rPr>
          <w:rFonts w:ascii="Book Antiqua" w:eastAsia="Book Antiqua" w:hAnsi="Book Antiqua" w:cs="Book Antiqua"/>
          <w:color w:val="000000"/>
        </w:rPr>
        <w:t>.24602]</w:t>
      </w:r>
    </w:p>
    <w:p w14:paraId="3AE0C610"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3 </w:t>
      </w:r>
      <w:r w:rsidRPr="008D3F47">
        <w:rPr>
          <w:rFonts w:ascii="Book Antiqua" w:eastAsia="Book Antiqua" w:hAnsi="Book Antiqua" w:cs="Book Antiqua"/>
          <w:b/>
          <w:bCs/>
          <w:color w:val="000000"/>
        </w:rPr>
        <w:t>Akamatsu N</w:t>
      </w:r>
      <w:r w:rsidRPr="008D3F47">
        <w:rPr>
          <w:rFonts w:ascii="Book Antiqua" w:eastAsia="Book Antiqua" w:hAnsi="Book Antiqua" w:cs="Book Antiqua"/>
          <w:color w:val="000000"/>
        </w:rPr>
        <w:t xml:space="preserve">, Sugawara Y, Hashimoto D. Biliary reconstruction, its complications and management of biliary complications after adult liver transplantation: a systematic review of the incidence, risk factors and outcome. </w:t>
      </w:r>
      <w:proofErr w:type="spellStart"/>
      <w:r w:rsidRPr="008D3F47">
        <w:rPr>
          <w:rFonts w:ascii="Book Antiqua" w:eastAsia="Book Antiqua" w:hAnsi="Book Antiqua" w:cs="Book Antiqua"/>
          <w:i/>
          <w:iCs/>
          <w:color w:val="000000"/>
        </w:rPr>
        <w:t>Transpl</w:t>
      </w:r>
      <w:proofErr w:type="spellEnd"/>
      <w:r w:rsidRPr="008D3F47">
        <w:rPr>
          <w:rFonts w:ascii="Book Antiqua" w:eastAsia="Book Antiqua" w:hAnsi="Book Antiqua" w:cs="Book Antiqua"/>
          <w:i/>
          <w:iCs/>
          <w:color w:val="000000"/>
        </w:rPr>
        <w:t xml:space="preserve"> Int</w:t>
      </w:r>
      <w:r w:rsidRPr="008D3F47">
        <w:rPr>
          <w:rFonts w:ascii="Book Antiqua" w:eastAsia="Book Antiqua" w:hAnsi="Book Antiqua" w:cs="Book Antiqua"/>
          <w:color w:val="000000"/>
        </w:rPr>
        <w:t xml:space="preserve"> 2011; </w:t>
      </w:r>
      <w:r w:rsidRPr="008D3F47">
        <w:rPr>
          <w:rFonts w:ascii="Book Antiqua" w:eastAsia="Book Antiqua" w:hAnsi="Book Antiqua" w:cs="Book Antiqua"/>
          <w:b/>
          <w:bCs/>
          <w:color w:val="000000"/>
        </w:rPr>
        <w:t>24</w:t>
      </w:r>
      <w:r w:rsidRPr="008D3F47">
        <w:rPr>
          <w:rFonts w:ascii="Book Antiqua" w:eastAsia="Book Antiqua" w:hAnsi="Book Antiqua" w:cs="Book Antiqua"/>
          <w:color w:val="000000"/>
        </w:rPr>
        <w:t>: 379-392 [PMID: 21143651 DOI: 10.1111/j.1432-2277.</w:t>
      </w:r>
      <w:proofErr w:type="gramStart"/>
      <w:r w:rsidRPr="008D3F47">
        <w:rPr>
          <w:rFonts w:ascii="Book Antiqua" w:eastAsia="Book Antiqua" w:hAnsi="Book Antiqua" w:cs="Book Antiqua"/>
          <w:color w:val="000000"/>
        </w:rPr>
        <w:t>2010.01202.x</w:t>
      </w:r>
      <w:proofErr w:type="gramEnd"/>
      <w:r w:rsidRPr="008D3F47">
        <w:rPr>
          <w:rFonts w:ascii="Book Antiqua" w:eastAsia="Book Antiqua" w:hAnsi="Book Antiqua" w:cs="Book Antiqua"/>
          <w:color w:val="000000"/>
        </w:rPr>
        <w:t>]</w:t>
      </w:r>
    </w:p>
    <w:p w14:paraId="5C1B33B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4 </w:t>
      </w:r>
      <w:r w:rsidRPr="008D3F47">
        <w:rPr>
          <w:rFonts w:ascii="Book Antiqua" w:eastAsia="Book Antiqua" w:hAnsi="Book Antiqua" w:cs="Book Antiqua"/>
          <w:b/>
          <w:bCs/>
          <w:color w:val="000000"/>
        </w:rPr>
        <w:t>Kochhar G</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Parungao</w:t>
      </w:r>
      <w:proofErr w:type="spellEnd"/>
      <w:r w:rsidRPr="008D3F47">
        <w:rPr>
          <w:rFonts w:ascii="Book Antiqua" w:eastAsia="Book Antiqua" w:hAnsi="Book Antiqua" w:cs="Book Antiqua"/>
          <w:color w:val="000000"/>
        </w:rPr>
        <w:t xml:space="preserve"> JM, </w:t>
      </w:r>
      <w:proofErr w:type="spellStart"/>
      <w:r w:rsidRPr="008D3F47">
        <w:rPr>
          <w:rFonts w:ascii="Book Antiqua" w:eastAsia="Book Antiqua" w:hAnsi="Book Antiqua" w:cs="Book Antiqua"/>
          <w:color w:val="000000"/>
        </w:rPr>
        <w:t>Hanouneh</w:t>
      </w:r>
      <w:proofErr w:type="spellEnd"/>
      <w:r w:rsidRPr="008D3F47">
        <w:rPr>
          <w:rFonts w:ascii="Book Antiqua" w:eastAsia="Book Antiqua" w:hAnsi="Book Antiqua" w:cs="Book Antiqua"/>
          <w:color w:val="000000"/>
        </w:rPr>
        <w:t xml:space="preserve"> IA, Parsi MA. Biliary complications following liver transplantation. </w:t>
      </w:r>
      <w:r w:rsidRPr="008D3F47">
        <w:rPr>
          <w:rFonts w:ascii="Book Antiqua" w:eastAsia="Book Antiqua" w:hAnsi="Book Antiqua" w:cs="Book Antiqua"/>
          <w:i/>
          <w:iCs/>
          <w:color w:val="000000"/>
        </w:rPr>
        <w:t>World J Gastroenterol</w:t>
      </w:r>
      <w:r w:rsidRPr="008D3F47">
        <w:rPr>
          <w:rFonts w:ascii="Book Antiqua" w:eastAsia="Book Antiqua" w:hAnsi="Book Antiqua" w:cs="Book Antiqua"/>
          <w:color w:val="000000"/>
        </w:rPr>
        <w:t xml:space="preserve"> 2013; </w:t>
      </w:r>
      <w:r w:rsidRPr="008D3F47">
        <w:rPr>
          <w:rFonts w:ascii="Book Antiqua" w:eastAsia="Book Antiqua" w:hAnsi="Book Antiqua" w:cs="Book Antiqua"/>
          <w:b/>
          <w:bCs/>
          <w:color w:val="000000"/>
        </w:rPr>
        <w:t>19</w:t>
      </w:r>
      <w:r w:rsidRPr="008D3F47">
        <w:rPr>
          <w:rFonts w:ascii="Book Antiqua" w:eastAsia="Book Antiqua" w:hAnsi="Book Antiqua" w:cs="Book Antiqua"/>
          <w:color w:val="000000"/>
        </w:rPr>
        <w:t>: 2841-2846 [PMID: 23704818 DOI: 10.3748/</w:t>
      </w:r>
      <w:proofErr w:type="gramStart"/>
      <w:r w:rsidRPr="008D3F47">
        <w:rPr>
          <w:rFonts w:ascii="Book Antiqua" w:eastAsia="Book Antiqua" w:hAnsi="Book Antiqua" w:cs="Book Antiqua"/>
          <w:color w:val="000000"/>
        </w:rPr>
        <w:t>wjg.v19.i</w:t>
      </w:r>
      <w:proofErr w:type="gramEnd"/>
      <w:r w:rsidRPr="008D3F47">
        <w:rPr>
          <w:rFonts w:ascii="Book Antiqua" w:eastAsia="Book Antiqua" w:hAnsi="Book Antiqua" w:cs="Book Antiqua"/>
          <w:color w:val="000000"/>
        </w:rPr>
        <w:t>19.2841]</w:t>
      </w:r>
    </w:p>
    <w:p w14:paraId="1A9C06DE"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5 </w:t>
      </w:r>
      <w:proofErr w:type="spellStart"/>
      <w:r w:rsidRPr="008D3F47">
        <w:rPr>
          <w:rFonts w:ascii="Book Antiqua" w:eastAsia="Book Antiqua" w:hAnsi="Book Antiqua" w:cs="Book Antiqua"/>
          <w:b/>
          <w:bCs/>
          <w:color w:val="000000"/>
        </w:rPr>
        <w:t>Nemes</w:t>
      </w:r>
      <w:proofErr w:type="spellEnd"/>
      <w:r w:rsidRPr="008D3F47">
        <w:rPr>
          <w:rFonts w:ascii="Book Antiqua" w:eastAsia="Book Antiqua" w:hAnsi="Book Antiqua" w:cs="Book Antiqua"/>
          <w:b/>
          <w:bCs/>
          <w:color w:val="000000"/>
        </w:rPr>
        <w:t xml:space="preserve"> B</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Gámán</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Doros</w:t>
      </w:r>
      <w:proofErr w:type="spellEnd"/>
      <w:r w:rsidRPr="008D3F47">
        <w:rPr>
          <w:rFonts w:ascii="Book Antiqua" w:eastAsia="Book Antiqua" w:hAnsi="Book Antiqua" w:cs="Book Antiqua"/>
          <w:color w:val="000000"/>
        </w:rPr>
        <w:t xml:space="preserve"> A. Biliary complications after liver transplantation. </w:t>
      </w:r>
      <w:r w:rsidRPr="008D3F47">
        <w:rPr>
          <w:rFonts w:ascii="Book Antiqua" w:eastAsia="Book Antiqua" w:hAnsi="Book Antiqua" w:cs="Book Antiqua"/>
          <w:i/>
          <w:iCs/>
          <w:color w:val="000000"/>
        </w:rPr>
        <w:t>Expert Rev Gastroenterol Hepatol</w:t>
      </w:r>
      <w:r w:rsidRPr="008D3F47">
        <w:rPr>
          <w:rFonts w:ascii="Book Antiqua" w:eastAsia="Book Antiqua" w:hAnsi="Book Antiqua" w:cs="Book Antiqua"/>
          <w:color w:val="000000"/>
        </w:rPr>
        <w:t xml:space="preserve"> 2015; </w:t>
      </w:r>
      <w:r w:rsidRPr="008D3F47">
        <w:rPr>
          <w:rFonts w:ascii="Book Antiqua" w:eastAsia="Book Antiqua" w:hAnsi="Book Antiqua" w:cs="Book Antiqua"/>
          <w:b/>
          <w:bCs/>
          <w:color w:val="000000"/>
        </w:rPr>
        <w:t>9</w:t>
      </w:r>
      <w:r w:rsidRPr="008D3F47">
        <w:rPr>
          <w:rFonts w:ascii="Book Antiqua" w:eastAsia="Book Antiqua" w:hAnsi="Book Antiqua" w:cs="Book Antiqua"/>
          <w:color w:val="000000"/>
        </w:rPr>
        <w:t>: 447-466 [PMID: 25331256 DOI: 10.1586/17474124.2015.967761]</w:t>
      </w:r>
    </w:p>
    <w:p w14:paraId="6EC03123"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6 </w:t>
      </w:r>
      <w:r w:rsidRPr="008D3F47">
        <w:rPr>
          <w:rFonts w:ascii="Book Antiqua" w:eastAsia="Book Antiqua" w:hAnsi="Book Antiqua" w:cs="Book Antiqua"/>
          <w:b/>
          <w:bCs/>
          <w:color w:val="000000"/>
        </w:rPr>
        <w:t>Suárez F</w:t>
      </w:r>
      <w:r w:rsidRPr="008D3F47">
        <w:rPr>
          <w:rFonts w:ascii="Book Antiqua" w:eastAsia="Book Antiqua" w:hAnsi="Book Antiqua" w:cs="Book Antiqua"/>
          <w:color w:val="000000"/>
        </w:rPr>
        <w:t xml:space="preserve">, Otero A, </w:t>
      </w:r>
      <w:proofErr w:type="spellStart"/>
      <w:r w:rsidRPr="008D3F47">
        <w:rPr>
          <w:rFonts w:ascii="Book Antiqua" w:eastAsia="Book Antiqua" w:hAnsi="Book Antiqua" w:cs="Book Antiqua"/>
          <w:color w:val="000000"/>
        </w:rPr>
        <w:t>Solla</w:t>
      </w:r>
      <w:proofErr w:type="spellEnd"/>
      <w:r w:rsidRPr="008D3F47">
        <w:rPr>
          <w:rFonts w:ascii="Book Antiqua" w:eastAsia="Book Antiqua" w:hAnsi="Book Antiqua" w:cs="Book Antiqua"/>
          <w:color w:val="000000"/>
        </w:rPr>
        <w:t xml:space="preserve"> M, </w:t>
      </w:r>
      <w:proofErr w:type="spellStart"/>
      <w:r w:rsidRPr="008D3F47">
        <w:rPr>
          <w:rFonts w:ascii="Book Antiqua" w:eastAsia="Book Antiqua" w:hAnsi="Book Antiqua" w:cs="Book Antiqua"/>
          <w:color w:val="000000"/>
        </w:rPr>
        <w:t>Arnal</w:t>
      </w:r>
      <w:proofErr w:type="spellEnd"/>
      <w:r w:rsidRPr="008D3F47">
        <w:rPr>
          <w:rFonts w:ascii="Book Antiqua" w:eastAsia="Book Antiqua" w:hAnsi="Book Antiqua" w:cs="Book Antiqua"/>
          <w:color w:val="000000"/>
        </w:rPr>
        <w:t xml:space="preserve"> F, Lorenzo MJ, Marini M, Vázquez-Iglesias JL, Gómez M. Biliary complications after liver transplantation from </w:t>
      </w:r>
      <w:proofErr w:type="spellStart"/>
      <w:r w:rsidRPr="008D3F47">
        <w:rPr>
          <w:rFonts w:ascii="Book Antiqua" w:eastAsia="Book Antiqua" w:hAnsi="Book Antiqua" w:cs="Book Antiqua"/>
          <w:color w:val="000000"/>
        </w:rPr>
        <w:t>maastricht</w:t>
      </w:r>
      <w:proofErr w:type="spellEnd"/>
      <w:r w:rsidRPr="008D3F47">
        <w:rPr>
          <w:rFonts w:ascii="Book Antiqua" w:eastAsia="Book Antiqua" w:hAnsi="Book Antiqua" w:cs="Book Antiqua"/>
          <w:color w:val="000000"/>
        </w:rPr>
        <w:t xml:space="preserve"> category-2 non-heart-beating donors. </w:t>
      </w:r>
      <w:r w:rsidRPr="008D3F47">
        <w:rPr>
          <w:rFonts w:ascii="Book Antiqua" w:eastAsia="Book Antiqua" w:hAnsi="Book Antiqua" w:cs="Book Antiqua"/>
          <w:i/>
          <w:iCs/>
          <w:color w:val="000000"/>
        </w:rPr>
        <w:t>Transplantation</w:t>
      </w:r>
      <w:r w:rsidRPr="008D3F47">
        <w:rPr>
          <w:rFonts w:ascii="Book Antiqua" w:eastAsia="Book Antiqua" w:hAnsi="Book Antiqua" w:cs="Book Antiqua"/>
          <w:color w:val="000000"/>
        </w:rPr>
        <w:t xml:space="preserve"> 2008; </w:t>
      </w:r>
      <w:r w:rsidRPr="008D3F47">
        <w:rPr>
          <w:rFonts w:ascii="Book Antiqua" w:eastAsia="Book Antiqua" w:hAnsi="Book Antiqua" w:cs="Book Antiqua"/>
          <w:b/>
          <w:bCs/>
          <w:color w:val="000000"/>
        </w:rPr>
        <w:t>85</w:t>
      </w:r>
      <w:r w:rsidRPr="008D3F47">
        <w:rPr>
          <w:rFonts w:ascii="Book Antiqua" w:eastAsia="Book Antiqua" w:hAnsi="Book Antiqua" w:cs="Book Antiqua"/>
          <w:color w:val="000000"/>
        </w:rPr>
        <w:t>: 9-14 [PMID: 18192905 DOI: 10.1097/</w:t>
      </w:r>
      <w:proofErr w:type="gramStart"/>
      <w:r w:rsidRPr="008D3F47">
        <w:rPr>
          <w:rFonts w:ascii="Book Antiqua" w:eastAsia="Book Antiqua" w:hAnsi="Book Antiqua" w:cs="Book Antiqua"/>
          <w:color w:val="000000"/>
        </w:rPr>
        <w:t>01.tp.</w:t>
      </w:r>
      <w:proofErr w:type="gramEnd"/>
      <w:r w:rsidRPr="008D3F47">
        <w:rPr>
          <w:rFonts w:ascii="Book Antiqua" w:eastAsia="Book Antiqua" w:hAnsi="Book Antiqua" w:cs="Book Antiqua"/>
          <w:color w:val="000000"/>
        </w:rPr>
        <w:t>0000297945.83430.ce]</w:t>
      </w:r>
    </w:p>
    <w:p w14:paraId="5E29F849"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7 </w:t>
      </w:r>
      <w:r w:rsidRPr="008D3F47">
        <w:rPr>
          <w:rFonts w:ascii="Book Antiqua" w:eastAsia="Book Antiqua" w:hAnsi="Book Antiqua" w:cs="Book Antiqua"/>
          <w:b/>
          <w:bCs/>
          <w:color w:val="000000"/>
        </w:rPr>
        <w:t>Rao HB</w:t>
      </w:r>
      <w:r w:rsidRPr="008D3F47">
        <w:rPr>
          <w:rFonts w:ascii="Book Antiqua" w:eastAsia="Book Antiqua" w:hAnsi="Book Antiqua" w:cs="Book Antiqua"/>
          <w:color w:val="000000"/>
        </w:rPr>
        <w:t xml:space="preserve">, Prakash A, </w:t>
      </w:r>
      <w:proofErr w:type="spellStart"/>
      <w:r w:rsidRPr="008D3F47">
        <w:rPr>
          <w:rFonts w:ascii="Book Antiqua" w:eastAsia="Book Antiqua" w:hAnsi="Book Antiqua" w:cs="Book Antiqua"/>
          <w:color w:val="000000"/>
        </w:rPr>
        <w:t>Sudhindran</w:t>
      </w:r>
      <w:proofErr w:type="spellEnd"/>
      <w:r w:rsidRPr="008D3F47">
        <w:rPr>
          <w:rFonts w:ascii="Book Antiqua" w:eastAsia="Book Antiqua" w:hAnsi="Book Antiqua" w:cs="Book Antiqua"/>
          <w:color w:val="000000"/>
        </w:rPr>
        <w:t xml:space="preserve"> S, </w:t>
      </w:r>
      <w:proofErr w:type="spellStart"/>
      <w:r w:rsidRPr="008D3F47">
        <w:rPr>
          <w:rFonts w:ascii="Book Antiqua" w:eastAsia="Book Antiqua" w:hAnsi="Book Antiqua" w:cs="Book Antiqua"/>
          <w:color w:val="000000"/>
        </w:rPr>
        <w:t>Venu</w:t>
      </w:r>
      <w:proofErr w:type="spellEnd"/>
      <w:r w:rsidRPr="008D3F47">
        <w:rPr>
          <w:rFonts w:ascii="Book Antiqua" w:eastAsia="Book Antiqua" w:hAnsi="Book Antiqua" w:cs="Book Antiqua"/>
          <w:color w:val="000000"/>
        </w:rPr>
        <w:t xml:space="preserve"> RP. Biliary strictures complicating living donor liver transplantation: Problems, novel insights and solutions. </w:t>
      </w:r>
      <w:r w:rsidRPr="008D3F47">
        <w:rPr>
          <w:rFonts w:ascii="Book Antiqua" w:eastAsia="Book Antiqua" w:hAnsi="Book Antiqua" w:cs="Book Antiqua"/>
          <w:i/>
          <w:iCs/>
          <w:color w:val="000000"/>
        </w:rPr>
        <w:t>World J Gastroenterol</w:t>
      </w:r>
      <w:r w:rsidRPr="008D3F47">
        <w:rPr>
          <w:rFonts w:ascii="Book Antiqua" w:eastAsia="Book Antiqua" w:hAnsi="Book Antiqua" w:cs="Book Antiqua"/>
          <w:color w:val="000000"/>
        </w:rPr>
        <w:t xml:space="preserve"> 2018; </w:t>
      </w:r>
      <w:r w:rsidRPr="008D3F47">
        <w:rPr>
          <w:rFonts w:ascii="Book Antiqua" w:eastAsia="Book Antiqua" w:hAnsi="Book Antiqua" w:cs="Book Antiqua"/>
          <w:b/>
          <w:bCs/>
          <w:color w:val="000000"/>
        </w:rPr>
        <w:t>24</w:t>
      </w:r>
      <w:r w:rsidRPr="008D3F47">
        <w:rPr>
          <w:rFonts w:ascii="Book Antiqua" w:eastAsia="Book Antiqua" w:hAnsi="Book Antiqua" w:cs="Book Antiqua"/>
          <w:color w:val="000000"/>
        </w:rPr>
        <w:t>: 2061-2072 [PMID: 29785075 DOI: 10.3748/</w:t>
      </w:r>
      <w:proofErr w:type="gramStart"/>
      <w:r w:rsidRPr="008D3F47">
        <w:rPr>
          <w:rFonts w:ascii="Book Antiqua" w:eastAsia="Book Antiqua" w:hAnsi="Book Antiqua" w:cs="Book Antiqua"/>
          <w:color w:val="000000"/>
        </w:rPr>
        <w:t>wjg.v24.i</w:t>
      </w:r>
      <w:proofErr w:type="gramEnd"/>
      <w:r w:rsidRPr="008D3F47">
        <w:rPr>
          <w:rFonts w:ascii="Book Antiqua" w:eastAsia="Book Antiqua" w:hAnsi="Book Antiqua" w:cs="Book Antiqua"/>
          <w:color w:val="000000"/>
        </w:rPr>
        <w:t>19.2061]</w:t>
      </w:r>
    </w:p>
    <w:p w14:paraId="0B26EA01"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8 </w:t>
      </w:r>
      <w:proofErr w:type="spellStart"/>
      <w:r w:rsidRPr="008D3F47">
        <w:rPr>
          <w:rFonts w:ascii="Book Antiqua" w:eastAsia="Book Antiqua" w:hAnsi="Book Antiqua" w:cs="Book Antiqua"/>
          <w:b/>
          <w:bCs/>
          <w:color w:val="000000"/>
        </w:rPr>
        <w:t>Thethy</w:t>
      </w:r>
      <w:proofErr w:type="spellEnd"/>
      <w:r w:rsidRPr="008D3F47">
        <w:rPr>
          <w:rFonts w:ascii="Book Antiqua" w:eastAsia="Book Antiqua" w:hAnsi="Book Antiqua" w:cs="Book Antiqua"/>
          <w:b/>
          <w:bCs/>
          <w:color w:val="000000"/>
        </w:rPr>
        <w:t xml:space="preserve"> S</w:t>
      </w:r>
      <w:r w:rsidRPr="008D3F47">
        <w:rPr>
          <w:rFonts w:ascii="Book Antiqua" w:eastAsia="Book Antiqua" w:hAnsi="Book Antiqua" w:cs="Book Antiqua"/>
          <w:color w:val="000000"/>
        </w:rPr>
        <w:t xml:space="preserve">, Thomson </w:t>
      </w:r>
      <w:proofErr w:type="spellStart"/>
      <w:r w:rsidRPr="008D3F47">
        <w:rPr>
          <w:rFonts w:ascii="Book Antiqua" w:eastAsia="Book Antiqua" w:hAnsi="Book Antiqua" w:cs="Book Antiqua"/>
          <w:color w:val="000000"/>
        </w:rPr>
        <w:t>BNj</w:t>
      </w:r>
      <w:proofErr w:type="spellEnd"/>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Pleass</w:t>
      </w:r>
      <w:proofErr w:type="spellEnd"/>
      <w:r w:rsidRPr="008D3F47">
        <w:rPr>
          <w:rFonts w:ascii="Book Antiqua" w:eastAsia="Book Antiqua" w:hAnsi="Book Antiqua" w:cs="Book Antiqua"/>
          <w:color w:val="000000"/>
        </w:rPr>
        <w:t xml:space="preserve"> H, </w:t>
      </w:r>
      <w:proofErr w:type="spellStart"/>
      <w:r w:rsidRPr="008D3F47">
        <w:rPr>
          <w:rFonts w:ascii="Book Antiqua" w:eastAsia="Book Antiqua" w:hAnsi="Book Antiqua" w:cs="Book Antiqua"/>
          <w:color w:val="000000"/>
        </w:rPr>
        <w:t>Wigmore</w:t>
      </w:r>
      <w:proofErr w:type="spellEnd"/>
      <w:r w:rsidRPr="008D3F47">
        <w:rPr>
          <w:rFonts w:ascii="Book Antiqua" w:eastAsia="Book Antiqua" w:hAnsi="Book Antiqua" w:cs="Book Antiqua"/>
          <w:color w:val="000000"/>
        </w:rPr>
        <w:t xml:space="preserve"> SJ, </w:t>
      </w:r>
      <w:proofErr w:type="spellStart"/>
      <w:r w:rsidRPr="008D3F47">
        <w:rPr>
          <w:rFonts w:ascii="Book Antiqua" w:eastAsia="Book Antiqua" w:hAnsi="Book Antiqua" w:cs="Book Antiqua"/>
          <w:color w:val="000000"/>
        </w:rPr>
        <w:t>Madhavan</w:t>
      </w:r>
      <w:proofErr w:type="spellEnd"/>
      <w:r w:rsidRPr="008D3F47">
        <w:rPr>
          <w:rFonts w:ascii="Book Antiqua" w:eastAsia="Book Antiqua" w:hAnsi="Book Antiqua" w:cs="Book Antiqua"/>
          <w:color w:val="000000"/>
        </w:rPr>
        <w:t xml:space="preserve"> K, Akyol M, Forsythe JL, James Garden O. Management of biliary tract complications after orthotopic liver transplantation. </w:t>
      </w:r>
      <w:r w:rsidRPr="008D3F47">
        <w:rPr>
          <w:rFonts w:ascii="Book Antiqua" w:eastAsia="Book Antiqua" w:hAnsi="Book Antiqua" w:cs="Book Antiqua"/>
          <w:i/>
          <w:iCs/>
          <w:color w:val="000000"/>
        </w:rPr>
        <w:t>Clin Transplant</w:t>
      </w:r>
      <w:r w:rsidRPr="008D3F47">
        <w:rPr>
          <w:rFonts w:ascii="Book Antiqua" w:eastAsia="Book Antiqua" w:hAnsi="Book Antiqua" w:cs="Book Antiqua"/>
          <w:color w:val="000000"/>
        </w:rPr>
        <w:t xml:space="preserve"> 2004; </w:t>
      </w:r>
      <w:r w:rsidRPr="008D3F47">
        <w:rPr>
          <w:rFonts w:ascii="Book Antiqua" w:eastAsia="Book Antiqua" w:hAnsi="Book Antiqua" w:cs="Book Antiqua"/>
          <w:b/>
          <w:bCs/>
          <w:color w:val="000000"/>
        </w:rPr>
        <w:t>18</w:t>
      </w:r>
      <w:r w:rsidRPr="008D3F47">
        <w:rPr>
          <w:rFonts w:ascii="Book Antiqua" w:eastAsia="Book Antiqua" w:hAnsi="Book Antiqua" w:cs="Book Antiqua"/>
          <w:color w:val="000000"/>
        </w:rPr>
        <w:t>: 647-653 [PMID: 15516238 DOI: 10.1111/j.1399-0012.</w:t>
      </w:r>
      <w:proofErr w:type="gramStart"/>
      <w:r w:rsidRPr="008D3F47">
        <w:rPr>
          <w:rFonts w:ascii="Book Antiqua" w:eastAsia="Book Antiqua" w:hAnsi="Book Antiqua" w:cs="Book Antiqua"/>
          <w:color w:val="000000"/>
        </w:rPr>
        <w:t>2004.00254.x</w:t>
      </w:r>
      <w:proofErr w:type="gramEnd"/>
      <w:r w:rsidRPr="008D3F47">
        <w:rPr>
          <w:rFonts w:ascii="Book Antiqua" w:eastAsia="Book Antiqua" w:hAnsi="Book Antiqua" w:cs="Book Antiqua"/>
          <w:color w:val="000000"/>
        </w:rPr>
        <w:t>]</w:t>
      </w:r>
    </w:p>
    <w:p w14:paraId="6EEBE7E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9 </w:t>
      </w:r>
      <w:proofErr w:type="spellStart"/>
      <w:r w:rsidRPr="008D3F47">
        <w:rPr>
          <w:rFonts w:ascii="Book Antiqua" w:eastAsia="Book Antiqua" w:hAnsi="Book Antiqua" w:cs="Book Antiqua"/>
          <w:b/>
          <w:bCs/>
          <w:color w:val="000000"/>
        </w:rPr>
        <w:t>Balderramo</w:t>
      </w:r>
      <w:proofErr w:type="spellEnd"/>
      <w:r w:rsidRPr="008D3F47">
        <w:rPr>
          <w:rFonts w:ascii="Book Antiqua" w:eastAsia="Book Antiqua" w:hAnsi="Book Antiqua" w:cs="Book Antiqua"/>
          <w:b/>
          <w:bCs/>
          <w:color w:val="000000"/>
        </w:rPr>
        <w:t xml:space="preserve"> D</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Navasa</w:t>
      </w:r>
      <w:proofErr w:type="spellEnd"/>
      <w:r w:rsidRPr="008D3F47">
        <w:rPr>
          <w:rFonts w:ascii="Book Antiqua" w:eastAsia="Book Antiqua" w:hAnsi="Book Antiqua" w:cs="Book Antiqua"/>
          <w:color w:val="000000"/>
        </w:rPr>
        <w:t xml:space="preserve"> M, Cardenas A. Current management of biliary complications after liver transplantation: emphasis on endoscopic therapy. </w:t>
      </w:r>
      <w:r w:rsidRPr="008D3F47">
        <w:rPr>
          <w:rFonts w:ascii="Book Antiqua" w:eastAsia="Book Antiqua" w:hAnsi="Book Antiqua" w:cs="Book Antiqua"/>
          <w:i/>
          <w:iCs/>
          <w:color w:val="000000"/>
        </w:rPr>
        <w:t>Gastroenterol Hepatol</w:t>
      </w:r>
      <w:r w:rsidRPr="008D3F47">
        <w:rPr>
          <w:rFonts w:ascii="Book Antiqua" w:eastAsia="Book Antiqua" w:hAnsi="Book Antiqua" w:cs="Book Antiqua"/>
          <w:color w:val="000000"/>
        </w:rPr>
        <w:t xml:space="preserve"> 2011; </w:t>
      </w:r>
      <w:r w:rsidRPr="008D3F47">
        <w:rPr>
          <w:rFonts w:ascii="Book Antiqua" w:eastAsia="Book Antiqua" w:hAnsi="Book Antiqua" w:cs="Book Antiqua"/>
          <w:b/>
          <w:bCs/>
          <w:color w:val="000000"/>
        </w:rPr>
        <w:t>34</w:t>
      </w:r>
      <w:r w:rsidRPr="008D3F47">
        <w:rPr>
          <w:rFonts w:ascii="Book Antiqua" w:eastAsia="Book Antiqua" w:hAnsi="Book Antiqua" w:cs="Book Antiqua"/>
          <w:color w:val="000000"/>
        </w:rPr>
        <w:t>: 107-115 [PMID: 20692731 DOI: 10.1016/j.gastrohep.2010.05.008]</w:t>
      </w:r>
    </w:p>
    <w:p w14:paraId="6B2C63F4" w14:textId="2E8B9C64"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10 </w:t>
      </w:r>
      <w:r w:rsidRPr="008D3F47">
        <w:rPr>
          <w:rFonts w:ascii="Book Antiqua" w:eastAsia="Book Antiqua" w:hAnsi="Book Antiqua" w:cs="Book Antiqua"/>
          <w:b/>
          <w:bCs/>
          <w:color w:val="000000"/>
        </w:rPr>
        <w:t>ASGE Standards of Practice Committee</w:t>
      </w:r>
      <w:r w:rsidRPr="008D3F47">
        <w:rPr>
          <w:rFonts w:ascii="Book Antiqua" w:eastAsia="Book Antiqua" w:hAnsi="Book Antiqua" w:cs="Book Antiqua"/>
          <w:color w:val="000000"/>
        </w:rPr>
        <w:t xml:space="preserve">, Chandrasekhara V, </w:t>
      </w:r>
      <w:proofErr w:type="spellStart"/>
      <w:r w:rsidRPr="008D3F47">
        <w:rPr>
          <w:rFonts w:ascii="Book Antiqua" w:eastAsia="Book Antiqua" w:hAnsi="Book Antiqua" w:cs="Book Antiqua"/>
          <w:color w:val="000000"/>
        </w:rPr>
        <w:t>Khashab</w:t>
      </w:r>
      <w:proofErr w:type="spellEnd"/>
      <w:r w:rsidRPr="008D3F47">
        <w:rPr>
          <w:rFonts w:ascii="Book Antiqua" w:eastAsia="Book Antiqua" w:hAnsi="Book Antiqua" w:cs="Book Antiqua"/>
          <w:color w:val="000000"/>
        </w:rPr>
        <w:t xml:space="preserve"> MA, Muthusamy VR, Acosta RD, Agrawal D, </w:t>
      </w:r>
      <w:proofErr w:type="spellStart"/>
      <w:r w:rsidRPr="008D3F47">
        <w:rPr>
          <w:rFonts w:ascii="Book Antiqua" w:eastAsia="Book Antiqua" w:hAnsi="Book Antiqua" w:cs="Book Antiqua"/>
          <w:color w:val="000000"/>
        </w:rPr>
        <w:t>Bruining</w:t>
      </w:r>
      <w:proofErr w:type="spellEnd"/>
      <w:r w:rsidRPr="008D3F47">
        <w:rPr>
          <w:rFonts w:ascii="Book Antiqua" w:eastAsia="Book Antiqua" w:hAnsi="Book Antiqua" w:cs="Book Antiqua"/>
          <w:color w:val="000000"/>
        </w:rPr>
        <w:t xml:space="preserve"> DH, </w:t>
      </w:r>
      <w:proofErr w:type="spellStart"/>
      <w:r w:rsidRPr="008D3F47">
        <w:rPr>
          <w:rFonts w:ascii="Book Antiqua" w:eastAsia="Book Antiqua" w:hAnsi="Book Antiqua" w:cs="Book Antiqua"/>
          <w:color w:val="000000"/>
        </w:rPr>
        <w:t>Eloubeidi</w:t>
      </w:r>
      <w:proofErr w:type="spellEnd"/>
      <w:r w:rsidRPr="008D3F47">
        <w:rPr>
          <w:rFonts w:ascii="Book Antiqua" w:eastAsia="Book Antiqua" w:hAnsi="Book Antiqua" w:cs="Book Antiqua"/>
          <w:color w:val="000000"/>
        </w:rPr>
        <w:t xml:space="preserve"> MA, Fanelli RD, </w:t>
      </w:r>
      <w:proofErr w:type="spellStart"/>
      <w:r w:rsidRPr="008D3F47">
        <w:rPr>
          <w:rFonts w:ascii="Book Antiqua" w:eastAsia="Book Antiqua" w:hAnsi="Book Antiqua" w:cs="Book Antiqua"/>
          <w:color w:val="000000"/>
        </w:rPr>
        <w:t>Faulx</w:t>
      </w:r>
      <w:proofErr w:type="spellEnd"/>
      <w:r w:rsidRPr="008D3F47">
        <w:rPr>
          <w:rFonts w:ascii="Book Antiqua" w:eastAsia="Book Antiqua" w:hAnsi="Book Antiqua" w:cs="Book Antiqua"/>
          <w:color w:val="000000"/>
        </w:rPr>
        <w:t xml:space="preserve"> AL, </w:t>
      </w:r>
      <w:proofErr w:type="spellStart"/>
      <w:r w:rsidRPr="008D3F47">
        <w:rPr>
          <w:rFonts w:ascii="Book Antiqua" w:eastAsia="Book Antiqua" w:hAnsi="Book Antiqua" w:cs="Book Antiqua"/>
          <w:color w:val="000000"/>
        </w:rPr>
        <w:t>Gurudu</w:t>
      </w:r>
      <w:proofErr w:type="spellEnd"/>
      <w:r w:rsidRPr="008D3F47">
        <w:rPr>
          <w:rFonts w:ascii="Book Antiqua" w:eastAsia="Book Antiqua" w:hAnsi="Book Antiqua" w:cs="Book Antiqua"/>
          <w:color w:val="000000"/>
        </w:rPr>
        <w:t xml:space="preserve"> SR, Kothari S, </w:t>
      </w:r>
      <w:proofErr w:type="spellStart"/>
      <w:r w:rsidRPr="008D3F47">
        <w:rPr>
          <w:rFonts w:ascii="Book Antiqua" w:eastAsia="Book Antiqua" w:hAnsi="Book Antiqua" w:cs="Book Antiqua"/>
          <w:color w:val="000000"/>
        </w:rPr>
        <w:t>Lightdale</w:t>
      </w:r>
      <w:proofErr w:type="spellEnd"/>
      <w:r w:rsidRPr="008D3F47">
        <w:rPr>
          <w:rFonts w:ascii="Book Antiqua" w:eastAsia="Book Antiqua" w:hAnsi="Book Antiqua" w:cs="Book Antiqua"/>
          <w:color w:val="000000"/>
        </w:rPr>
        <w:t xml:space="preserve"> JR, </w:t>
      </w:r>
      <w:proofErr w:type="spellStart"/>
      <w:r w:rsidRPr="008D3F47">
        <w:rPr>
          <w:rFonts w:ascii="Book Antiqua" w:eastAsia="Book Antiqua" w:hAnsi="Book Antiqua" w:cs="Book Antiqua"/>
          <w:color w:val="000000"/>
        </w:rPr>
        <w:t>Qumseya</w:t>
      </w:r>
      <w:proofErr w:type="spellEnd"/>
      <w:r w:rsidRPr="008D3F47">
        <w:rPr>
          <w:rFonts w:ascii="Book Antiqua" w:eastAsia="Book Antiqua" w:hAnsi="Book Antiqua" w:cs="Book Antiqua"/>
          <w:color w:val="000000"/>
        </w:rPr>
        <w:t xml:space="preserve"> BJ, Shaukat A, Wang A, Wani SB, </w:t>
      </w:r>
      <w:r w:rsidRPr="008D3F47">
        <w:rPr>
          <w:rFonts w:ascii="Book Antiqua" w:eastAsia="Book Antiqua" w:hAnsi="Book Antiqua" w:cs="Book Antiqua"/>
          <w:color w:val="000000"/>
        </w:rPr>
        <w:lastRenderedPageBreak/>
        <w:t xml:space="preserve">Yang J, DeWitt JM. Adverse events associated with ERCP.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2017; </w:t>
      </w:r>
      <w:r w:rsidRPr="008D3F47">
        <w:rPr>
          <w:rFonts w:ascii="Book Antiqua" w:eastAsia="Book Antiqua" w:hAnsi="Book Antiqua" w:cs="Book Antiqua"/>
          <w:b/>
          <w:bCs/>
          <w:color w:val="000000"/>
        </w:rPr>
        <w:t>85</w:t>
      </w:r>
      <w:r w:rsidRPr="008D3F47">
        <w:rPr>
          <w:rFonts w:ascii="Book Antiqua" w:eastAsia="Book Antiqua" w:hAnsi="Book Antiqua" w:cs="Book Antiqua"/>
          <w:color w:val="000000"/>
        </w:rPr>
        <w:t>: 32-47 [PMID: 27546389 DOI: 10.1016/j.gie.2016.06.051]</w:t>
      </w:r>
    </w:p>
    <w:p w14:paraId="21037C2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11 </w:t>
      </w:r>
      <w:r w:rsidRPr="008D3F47">
        <w:rPr>
          <w:rFonts w:ascii="Book Antiqua" w:eastAsia="Book Antiqua" w:hAnsi="Book Antiqua" w:cs="Book Antiqua"/>
          <w:b/>
          <w:bCs/>
          <w:color w:val="000000"/>
        </w:rPr>
        <w:t>Hsieh TH</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Mekeel</w:t>
      </w:r>
      <w:proofErr w:type="spellEnd"/>
      <w:r w:rsidRPr="008D3F47">
        <w:rPr>
          <w:rFonts w:ascii="Book Antiqua" w:eastAsia="Book Antiqua" w:hAnsi="Book Antiqua" w:cs="Book Antiqua"/>
          <w:color w:val="000000"/>
        </w:rPr>
        <w:t xml:space="preserve"> KL, Crowell MD, Nguyen CC, Das A, </w:t>
      </w:r>
      <w:proofErr w:type="spellStart"/>
      <w:r w:rsidRPr="008D3F47">
        <w:rPr>
          <w:rFonts w:ascii="Book Antiqua" w:eastAsia="Book Antiqua" w:hAnsi="Book Antiqua" w:cs="Book Antiqua"/>
          <w:color w:val="000000"/>
        </w:rPr>
        <w:t>Aqel</w:t>
      </w:r>
      <w:proofErr w:type="spellEnd"/>
      <w:r w:rsidRPr="008D3F47">
        <w:rPr>
          <w:rFonts w:ascii="Book Antiqua" w:eastAsia="Book Antiqua" w:hAnsi="Book Antiqua" w:cs="Book Antiqua"/>
          <w:color w:val="000000"/>
        </w:rPr>
        <w:t xml:space="preserve"> BA, Carey EJ, Byrne TJ, Vargas HE, Douglas DD, Mulligan DC, Harrison ME. Endoscopic treatment of anastomotic biliary strictures after living donor liver transplantation: outcomes after maximal stent therapy.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2013; </w:t>
      </w:r>
      <w:r w:rsidRPr="008D3F47">
        <w:rPr>
          <w:rFonts w:ascii="Book Antiqua" w:eastAsia="Book Antiqua" w:hAnsi="Book Antiqua" w:cs="Book Antiqua"/>
          <w:b/>
          <w:bCs/>
          <w:color w:val="000000"/>
        </w:rPr>
        <w:t>77</w:t>
      </w:r>
      <w:r w:rsidRPr="008D3F47">
        <w:rPr>
          <w:rFonts w:ascii="Book Antiqua" w:eastAsia="Book Antiqua" w:hAnsi="Book Antiqua" w:cs="Book Antiqua"/>
          <w:color w:val="000000"/>
        </w:rPr>
        <w:t>: 47-54 [PMID: 23062758 DOI: 10.1016/j.gie.2012.08.034]</w:t>
      </w:r>
    </w:p>
    <w:p w14:paraId="1DBECF6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12 </w:t>
      </w:r>
      <w:r w:rsidRPr="008D3F47">
        <w:rPr>
          <w:rFonts w:ascii="Book Antiqua" w:eastAsia="Book Antiqua" w:hAnsi="Book Antiqua" w:cs="Book Antiqua"/>
          <w:b/>
          <w:bCs/>
          <w:color w:val="000000"/>
        </w:rPr>
        <w:t>Chang JH</w:t>
      </w:r>
      <w:r w:rsidRPr="008D3F47">
        <w:rPr>
          <w:rFonts w:ascii="Book Antiqua" w:eastAsia="Book Antiqua" w:hAnsi="Book Antiqua" w:cs="Book Antiqua"/>
          <w:color w:val="000000"/>
        </w:rPr>
        <w:t xml:space="preserve">, Lee IS, Choi JY, Yoon SK, Kim DG, You YK, Chun HJ, Lee DK, Choi MG, Chung IS. Biliary Stricture after Adult Right-Lobe Living-Donor Liver Transplantation with Duct-to-Duct Anastomosis: Long-Term Outcome and Its Related Factors after Endoscopic Treatment. </w:t>
      </w:r>
      <w:r w:rsidRPr="008D3F47">
        <w:rPr>
          <w:rFonts w:ascii="Book Antiqua" w:eastAsia="Book Antiqua" w:hAnsi="Book Antiqua" w:cs="Book Antiqua"/>
          <w:i/>
          <w:iCs/>
          <w:color w:val="000000"/>
        </w:rPr>
        <w:t>Gut Liver</w:t>
      </w:r>
      <w:r w:rsidRPr="008D3F47">
        <w:rPr>
          <w:rFonts w:ascii="Book Antiqua" w:eastAsia="Book Antiqua" w:hAnsi="Book Antiqua" w:cs="Book Antiqua"/>
          <w:color w:val="000000"/>
        </w:rPr>
        <w:t xml:space="preserve"> 2010; </w:t>
      </w:r>
      <w:r w:rsidRPr="008D3F47">
        <w:rPr>
          <w:rFonts w:ascii="Book Antiqua" w:eastAsia="Book Antiqua" w:hAnsi="Book Antiqua" w:cs="Book Antiqua"/>
          <w:b/>
          <w:bCs/>
          <w:color w:val="000000"/>
        </w:rPr>
        <w:t>4</w:t>
      </w:r>
      <w:r w:rsidRPr="008D3F47">
        <w:rPr>
          <w:rFonts w:ascii="Book Antiqua" w:eastAsia="Book Antiqua" w:hAnsi="Book Antiqua" w:cs="Book Antiqua"/>
          <w:color w:val="000000"/>
        </w:rPr>
        <w:t>: 226-233 [PMID: 20559526 DOI: 10.5009/gnl.2010.4.2.226]</w:t>
      </w:r>
    </w:p>
    <w:p w14:paraId="3C27066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13 </w:t>
      </w:r>
      <w:r w:rsidRPr="008D3F47">
        <w:rPr>
          <w:rFonts w:ascii="Book Antiqua" w:eastAsia="Book Antiqua" w:hAnsi="Book Antiqua" w:cs="Book Antiqua"/>
          <w:b/>
          <w:bCs/>
          <w:color w:val="000000"/>
        </w:rPr>
        <w:t>Seehofer D</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Eurich</w:t>
      </w:r>
      <w:proofErr w:type="spellEnd"/>
      <w:r w:rsidRPr="008D3F47">
        <w:rPr>
          <w:rFonts w:ascii="Book Antiqua" w:eastAsia="Book Antiqua" w:hAnsi="Book Antiqua" w:cs="Book Antiqua"/>
          <w:color w:val="000000"/>
        </w:rPr>
        <w:t xml:space="preserve"> D, </w:t>
      </w:r>
      <w:proofErr w:type="spellStart"/>
      <w:r w:rsidRPr="008D3F47">
        <w:rPr>
          <w:rFonts w:ascii="Book Antiqua" w:eastAsia="Book Antiqua" w:hAnsi="Book Antiqua" w:cs="Book Antiqua"/>
          <w:color w:val="000000"/>
        </w:rPr>
        <w:t>Veltzke-Schlieker</w:t>
      </w:r>
      <w:proofErr w:type="spellEnd"/>
      <w:r w:rsidRPr="008D3F47">
        <w:rPr>
          <w:rFonts w:ascii="Book Antiqua" w:eastAsia="Book Antiqua" w:hAnsi="Book Antiqua" w:cs="Book Antiqua"/>
          <w:color w:val="000000"/>
        </w:rPr>
        <w:t xml:space="preserve"> W, Neuhaus P. Biliary complications after liver transplantation: old problems and new challenges. </w:t>
      </w:r>
      <w:r w:rsidRPr="008D3F47">
        <w:rPr>
          <w:rFonts w:ascii="Book Antiqua" w:eastAsia="Book Antiqua" w:hAnsi="Book Antiqua" w:cs="Book Antiqua"/>
          <w:i/>
          <w:iCs/>
          <w:color w:val="000000"/>
        </w:rPr>
        <w:t>Am J Transplant</w:t>
      </w:r>
      <w:r w:rsidRPr="008D3F47">
        <w:rPr>
          <w:rFonts w:ascii="Book Antiqua" w:eastAsia="Book Antiqua" w:hAnsi="Book Antiqua" w:cs="Book Antiqua"/>
          <w:color w:val="000000"/>
        </w:rPr>
        <w:t xml:space="preserve"> 2013; </w:t>
      </w:r>
      <w:r w:rsidRPr="008D3F47">
        <w:rPr>
          <w:rFonts w:ascii="Book Antiqua" w:eastAsia="Book Antiqua" w:hAnsi="Book Antiqua" w:cs="Book Antiqua"/>
          <w:b/>
          <w:bCs/>
          <w:color w:val="000000"/>
        </w:rPr>
        <w:t>13</w:t>
      </w:r>
      <w:r w:rsidRPr="008D3F47">
        <w:rPr>
          <w:rFonts w:ascii="Book Antiqua" w:eastAsia="Book Antiqua" w:hAnsi="Book Antiqua" w:cs="Book Antiqua"/>
          <w:color w:val="000000"/>
        </w:rPr>
        <w:t>: 253-265 [PMID: 23331505 DOI: 10.1111/ajt.12034]</w:t>
      </w:r>
    </w:p>
    <w:p w14:paraId="402D2D14"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14 </w:t>
      </w:r>
      <w:proofErr w:type="spellStart"/>
      <w:r w:rsidRPr="008D3F47">
        <w:rPr>
          <w:rFonts w:ascii="Book Antiqua" w:eastAsia="Book Antiqua" w:hAnsi="Book Antiqua" w:cs="Book Antiqua"/>
          <w:b/>
          <w:bCs/>
          <w:color w:val="000000"/>
        </w:rPr>
        <w:t>Tringali</w:t>
      </w:r>
      <w:proofErr w:type="spellEnd"/>
      <w:r w:rsidRPr="008D3F47">
        <w:rPr>
          <w:rFonts w:ascii="Book Antiqua" w:eastAsia="Book Antiqua" w:hAnsi="Book Antiqua" w:cs="Book Antiqua"/>
          <w:b/>
          <w:bCs/>
          <w:color w:val="000000"/>
        </w:rPr>
        <w:t xml:space="preserve"> A</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Barbaro</w:t>
      </w:r>
      <w:proofErr w:type="spellEnd"/>
      <w:r w:rsidRPr="008D3F47">
        <w:rPr>
          <w:rFonts w:ascii="Book Antiqua" w:eastAsia="Book Antiqua" w:hAnsi="Book Antiqua" w:cs="Book Antiqua"/>
          <w:color w:val="000000"/>
        </w:rPr>
        <w:t xml:space="preserve"> F, </w:t>
      </w:r>
      <w:proofErr w:type="spellStart"/>
      <w:r w:rsidRPr="008D3F47">
        <w:rPr>
          <w:rFonts w:ascii="Book Antiqua" w:eastAsia="Book Antiqua" w:hAnsi="Book Antiqua" w:cs="Book Antiqua"/>
          <w:color w:val="000000"/>
        </w:rPr>
        <w:t>Pizzicannella</w:t>
      </w:r>
      <w:proofErr w:type="spellEnd"/>
      <w:r w:rsidRPr="008D3F47">
        <w:rPr>
          <w:rFonts w:ascii="Book Antiqua" w:eastAsia="Book Antiqua" w:hAnsi="Book Antiqua" w:cs="Book Antiqua"/>
          <w:color w:val="000000"/>
        </w:rPr>
        <w:t xml:space="preserve"> M, </w:t>
      </w:r>
      <w:proofErr w:type="spellStart"/>
      <w:r w:rsidRPr="008D3F47">
        <w:rPr>
          <w:rFonts w:ascii="Book Antiqua" w:eastAsia="Book Antiqua" w:hAnsi="Book Antiqua" w:cs="Book Antiqua"/>
          <w:color w:val="000000"/>
        </w:rPr>
        <w:t>Boškoski</w:t>
      </w:r>
      <w:proofErr w:type="spellEnd"/>
      <w:r w:rsidRPr="008D3F47">
        <w:rPr>
          <w:rFonts w:ascii="Book Antiqua" w:eastAsia="Book Antiqua" w:hAnsi="Book Antiqua" w:cs="Book Antiqua"/>
          <w:color w:val="000000"/>
        </w:rPr>
        <w:t xml:space="preserve"> I, </w:t>
      </w:r>
      <w:proofErr w:type="spellStart"/>
      <w:r w:rsidRPr="008D3F47">
        <w:rPr>
          <w:rFonts w:ascii="Book Antiqua" w:eastAsia="Book Antiqua" w:hAnsi="Book Antiqua" w:cs="Book Antiqua"/>
          <w:color w:val="000000"/>
        </w:rPr>
        <w:t>Familiari</w:t>
      </w:r>
      <w:proofErr w:type="spellEnd"/>
      <w:r w:rsidRPr="008D3F47">
        <w:rPr>
          <w:rFonts w:ascii="Book Antiqua" w:eastAsia="Book Antiqua" w:hAnsi="Book Antiqua" w:cs="Book Antiqua"/>
          <w:color w:val="000000"/>
        </w:rPr>
        <w:t xml:space="preserve"> P, Perri V, </w:t>
      </w:r>
      <w:proofErr w:type="spellStart"/>
      <w:r w:rsidRPr="008D3F47">
        <w:rPr>
          <w:rFonts w:ascii="Book Antiqua" w:eastAsia="Book Antiqua" w:hAnsi="Book Antiqua" w:cs="Book Antiqua"/>
          <w:color w:val="000000"/>
        </w:rPr>
        <w:t>Gigante</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Onder</w:t>
      </w:r>
      <w:proofErr w:type="spellEnd"/>
      <w:r w:rsidRPr="008D3F47">
        <w:rPr>
          <w:rFonts w:ascii="Book Antiqua" w:eastAsia="Book Antiqua" w:hAnsi="Book Antiqua" w:cs="Book Antiqua"/>
          <w:color w:val="000000"/>
        </w:rPr>
        <w:t xml:space="preserve"> G, Hassan C, </w:t>
      </w:r>
      <w:proofErr w:type="spellStart"/>
      <w:r w:rsidRPr="008D3F47">
        <w:rPr>
          <w:rFonts w:ascii="Book Antiqua" w:eastAsia="Book Antiqua" w:hAnsi="Book Antiqua" w:cs="Book Antiqua"/>
          <w:color w:val="000000"/>
        </w:rPr>
        <w:t>Lionetti</w:t>
      </w:r>
      <w:proofErr w:type="spellEnd"/>
      <w:r w:rsidRPr="008D3F47">
        <w:rPr>
          <w:rFonts w:ascii="Book Antiqua" w:eastAsia="Book Antiqua" w:hAnsi="Book Antiqua" w:cs="Book Antiqua"/>
          <w:color w:val="000000"/>
        </w:rPr>
        <w:t xml:space="preserve"> R, </w:t>
      </w:r>
      <w:proofErr w:type="spellStart"/>
      <w:r w:rsidRPr="008D3F47">
        <w:rPr>
          <w:rFonts w:ascii="Book Antiqua" w:eastAsia="Book Antiqua" w:hAnsi="Book Antiqua" w:cs="Book Antiqua"/>
          <w:color w:val="000000"/>
        </w:rPr>
        <w:t>Ettorre</w:t>
      </w:r>
      <w:proofErr w:type="spellEnd"/>
      <w:r w:rsidRPr="008D3F47">
        <w:rPr>
          <w:rFonts w:ascii="Book Antiqua" w:eastAsia="Book Antiqua" w:hAnsi="Book Antiqua" w:cs="Book Antiqua"/>
          <w:color w:val="000000"/>
        </w:rPr>
        <w:t xml:space="preserve"> GM, </w:t>
      </w:r>
      <w:proofErr w:type="spellStart"/>
      <w:r w:rsidRPr="008D3F47">
        <w:rPr>
          <w:rFonts w:ascii="Book Antiqua" w:eastAsia="Book Antiqua" w:hAnsi="Book Antiqua" w:cs="Book Antiqua"/>
          <w:color w:val="000000"/>
        </w:rPr>
        <w:t>Costamagna</w:t>
      </w:r>
      <w:proofErr w:type="spellEnd"/>
      <w:r w:rsidRPr="008D3F47">
        <w:rPr>
          <w:rFonts w:ascii="Book Antiqua" w:eastAsia="Book Antiqua" w:hAnsi="Book Antiqua" w:cs="Book Antiqua"/>
          <w:color w:val="000000"/>
        </w:rPr>
        <w:t xml:space="preserve"> G. Endoscopic management with multiple plastic stents of anastomotic biliary stricture following liver transplantation: long-term results. </w:t>
      </w:r>
      <w:r w:rsidRPr="008D3F47">
        <w:rPr>
          <w:rFonts w:ascii="Book Antiqua" w:eastAsia="Book Antiqua" w:hAnsi="Book Antiqua" w:cs="Book Antiqua"/>
          <w:i/>
          <w:iCs/>
          <w:color w:val="000000"/>
        </w:rPr>
        <w:t>Endoscopy</w:t>
      </w:r>
      <w:r w:rsidRPr="008D3F47">
        <w:rPr>
          <w:rFonts w:ascii="Book Antiqua" w:eastAsia="Book Antiqua" w:hAnsi="Book Antiqua" w:cs="Book Antiqua"/>
          <w:color w:val="000000"/>
        </w:rPr>
        <w:t xml:space="preserve"> 2016; </w:t>
      </w:r>
      <w:r w:rsidRPr="008D3F47">
        <w:rPr>
          <w:rFonts w:ascii="Book Antiqua" w:eastAsia="Book Antiqua" w:hAnsi="Book Antiqua" w:cs="Book Antiqua"/>
          <w:b/>
          <w:bCs/>
          <w:color w:val="000000"/>
        </w:rPr>
        <w:t>48</w:t>
      </w:r>
      <w:r w:rsidRPr="008D3F47">
        <w:rPr>
          <w:rFonts w:ascii="Book Antiqua" w:eastAsia="Book Antiqua" w:hAnsi="Book Antiqua" w:cs="Book Antiqua"/>
          <w:color w:val="000000"/>
        </w:rPr>
        <w:t>: 546-551 [PMID: 26859556 DOI: 10.1055/s-0042-100277]</w:t>
      </w:r>
    </w:p>
    <w:p w14:paraId="202730AF"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15 </w:t>
      </w:r>
      <w:proofErr w:type="spellStart"/>
      <w:r w:rsidRPr="008D3F47">
        <w:rPr>
          <w:rFonts w:ascii="Book Antiqua" w:eastAsia="Book Antiqua" w:hAnsi="Book Antiqua" w:cs="Book Antiqua"/>
          <w:b/>
          <w:bCs/>
          <w:color w:val="000000"/>
        </w:rPr>
        <w:t>Nacif</w:t>
      </w:r>
      <w:proofErr w:type="spellEnd"/>
      <w:r w:rsidRPr="008D3F47">
        <w:rPr>
          <w:rFonts w:ascii="Book Antiqua" w:eastAsia="Book Antiqua" w:hAnsi="Book Antiqua" w:cs="Book Antiqua"/>
          <w:b/>
          <w:bCs/>
          <w:color w:val="000000"/>
        </w:rPr>
        <w:t xml:space="preserve"> LS</w:t>
      </w:r>
      <w:r w:rsidRPr="008D3F47">
        <w:rPr>
          <w:rFonts w:ascii="Book Antiqua" w:eastAsia="Book Antiqua" w:hAnsi="Book Antiqua" w:cs="Book Antiqua"/>
          <w:color w:val="000000"/>
        </w:rPr>
        <w:t xml:space="preserve">, Bernardo WM, Bernardo L, </w:t>
      </w:r>
      <w:proofErr w:type="spellStart"/>
      <w:r w:rsidRPr="008D3F47">
        <w:rPr>
          <w:rFonts w:ascii="Book Antiqua" w:eastAsia="Book Antiqua" w:hAnsi="Book Antiqua" w:cs="Book Antiqua"/>
          <w:color w:val="000000"/>
        </w:rPr>
        <w:t>Andraus</w:t>
      </w:r>
      <w:proofErr w:type="spellEnd"/>
      <w:r w:rsidRPr="008D3F47">
        <w:rPr>
          <w:rFonts w:ascii="Book Antiqua" w:eastAsia="Book Antiqua" w:hAnsi="Book Antiqua" w:cs="Book Antiqua"/>
          <w:color w:val="000000"/>
        </w:rPr>
        <w:t xml:space="preserve"> W, Torres L, </w:t>
      </w:r>
      <w:proofErr w:type="spellStart"/>
      <w:r w:rsidRPr="008D3F47">
        <w:rPr>
          <w:rFonts w:ascii="Book Antiqua" w:eastAsia="Book Antiqua" w:hAnsi="Book Antiqua" w:cs="Book Antiqua"/>
          <w:color w:val="000000"/>
        </w:rPr>
        <w:t>Chaib</w:t>
      </w:r>
      <w:proofErr w:type="spellEnd"/>
      <w:r w:rsidRPr="008D3F47">
        <w:rPr>
          <w:rFonts w:ascii="Book Antiqua" w:eastAsia="Book Antiqua" w:hAnsi="Book Antiqua" w:cs="Book Antiqua"/>
          <w:color w:val="000000"/>
        </w:rPr>
        <w:t xml:space="preserve"> E, </w:t>
      </w:r>
      <w:proofErr w:type="spellStart"/>
      <w:r w:rsidRPr="008D3F47">
        <w:rPr>
          <w:rFonts w:ascii="Book Antiqua" w:eastAsia="Book Antiqua" w:hAnsi="Book Antiqua" w:cs="Book Antiqua"/>
          <w:color w:val="000000"/>
        </w:rPr>
        <w:t>D'Albuquerque</w:t>
      </w:r>
      <w:proofErr w:type="spellEnd"/>
      <w:r w:rsidRPr="008D3F47">
        <w:rPr>
          <w:rFonts w:ascii="Book Antiqua" w:eastAsia="Book Antiqua" w:hAnsi="Book Antiqua" w:cs="Book Antiqua"/>
          <w:color w:val="000000"/>
        </w:rPr>
        <w:t xml:space="preserve"> LC, </w:t>
      </w:r>
      <w:proofErr w:type="spellStart"/>
      <w:r w:rsidRPr="008D3F47">
        <w:rPr>
          <w:rFonts w:ascii="Book Antiqua" w:eastAsia="Book Antiqua" w:hAnsi="Book Antiqua" w:cs="Book Antiqua"/>
          <w:color w:val="000000"/>
        </w:rPr>
        <w:t>Maluf</w:t>
      </w:r>
      <w:proofErr w:type="spellEnd"/>
      <w:r w:rsidRPr="008D3F47">
        <w:rPr>
          <w:rFonts w:ascii="Book Antiqua" w:eastAsia="Book Antiqua" w:hAnsi="Book Antiqua" w:cs="Book Antiqua"/>
          <w:color w:val="000000"/>
        </w:rPr>
        <w:t xml:space="preserve">-Filho F. Endoscopic treatment of post-liver transplantation anastomotic biliary stricture: systematic review and meta-analysis. </w:t>
      </w:r>
      <w:proofErr w:type="spellStart"/>
      <w:r w:rsidRPr="008D3F47">
        <w:rPr>
          <w:rFonts w:ascii="Book Antiqua" w:eastAsia="Book Antiqua" w:hAnsi="Book Antiqua" w:cs="Book Antiqua"/>
          <w:i/>
          <w:iCs/>
          <w:color w:val="000000"/>
        </w:rPr>
        <w:t>Arq</w:t>
      </w:r>
      <w:proofErr w:type="spellEnd"/>
      <w:r w:rsidRPr="008D3F47">
        <w:rPr>
          <w:rFonts w:ascii="Book Antiqua" w:eastAsia="Book Antiqua" w:hAnsi="Book Antiqua" w:cs="Book Antiqua"/>
          <w:i/>
          <w:iCs/>
          <w:color w:val="000000"/>
        </w:rPr>
        <w:t xml:space="preserve"> Gastroenterol</w:t>
      </w:r>
      <w:r w:rsidRPr="008D3F47">
        <w:rPr>
          <w:rFonts w:ascii="Book Antiqua" w:eastAsia="Book Antiqua" w:hAnsi="Book Antiqua" w:cs="Book Antiqua"/>
          <w:color w:val="000000"/>
        </w:rPr>
        <w:t xml:space="preserve"> 2014; </w:t>
      </w:r>
      <w:r w:rsidRPr="008D3F47">
        <w:rPr>
          <w:rFonts w:ascii="Book Antiqua" w:eastAsia="Book Antiqua" w:hAnsi="Book Antiqua" w:cs="Book Antiqua"/>
          <w:b/>
          <w:bCs/>
          <w:color w:val="000000"/>
        </w:rPr>
        <w:t>51</w:t>
      </w:r>
      <w:r w:rsidRPr="008D3F47">
        <w:rPr>
          <w:rFonts w:ascii="Book Antiqua" w:eastAsia="Book Antiqua" w:hAnsi="Book Antiqua" w:cs="Book Antiqua"/>
          <w:color w:val="000000"/>
        </w:rPr>
        <w:t>: 240-249 [PMID: 25296086 DOI: 10.1590/s0004-28032014000300014]</w:t>
      </w:r>
    </w:p>
    <w:p w14:paraId="1A8369F1"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16 </w:t>
      </w:r>
      <w:proofErr w:type="spellStart"/>
      <w:r w:rsidRPr="008D3F47">
        <w:rPr>
          <w:rFonts w:ascii="Book Antiqua" w:eastAsia="Book Antiqua" w:hAnsi="Book Antiqua" w:cs="Book Antiqua"/>
          <w:b/>
          <w:bCs/>
          <w:color w:val="000000"/>
        </w:rPr>
        <w:t>Landi</w:t>
      </w:r>
      <w:proofErr w:type="spellEnd"/>
      <w:r w:rsidRPr="008D3F47">
        <w:rPr>
          <w:rFonts w:ascii="Book Antiqua" w:eastAsia="Book Antiqua" w:hAnsi="Book Antiqua" w:cs="Book Antiqua"/>
          <w:b/>
          <w:bCs/>
          <w:color w:val="000000"/>
        </w:rPr>
        <w:t xml:space="preserve"> F</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de'Angelis</w:t>
      </w:r>
      <w:proofErr w:type="spellEnd"/>
      <w:r w:rsidRPr="008D3F47">
        <w:rPr>
          <w:rFonts w:ascii="Book Antiqua" w:eastAsia="Book Antiqua" w:hAnsi="Book Antiqua" w:cs="Book Antiqua"/>
          <w:color w:val="000000"/>
        </w:rPr>
        <w:t xml:space="preserve"> N, Sepulveda A, Martínez-Pérez A, </w:t>
      </w:r>
      <w:proofErr w:type="spellStart"/>
      <w:r w:rsidRPr="008D3F47">
        <w:rPr>
          <w:rFonts w:ascii="Book Antiqua" w:eastAsia="Book Antiqua" w:hAnsi="Book Antiqua" w:cs="Book Antiqua"/>
          <w:color w:val="000000"/>
        </w:rPr>
        <w:t>Sobhani</w:t>
      </w:r>
      <w:proofErr w:type="spellEnd"/>
      <w:r w:rsidRPr="008D3F47">
        <w:rPr>
          <w:rFonts w:ascii="Book Antiqua" w:eastAsia="Book Antiqua" w:hAnsi="Book Antiqua" w:cs="Book Antiqua"/>
          <w:color w:val="000000"/>
        </w:rPr>
        <w:t xml:space="preserve"> I, Laurent A, </w:t>
      </w:r>
      <w:proofErr w:type="spellStart"/>
      <w:r w:rsidRPr="008D3F47">
        <w:rPr>
          <w:rFonts w:ascii="Book Antiqua" w:eastAsia="Book Antiqua" w:hAnsi="Book Antiqua" w:cs="Book Antiqua"/>
          <w:color w:val="000000"/>
        </w:rPr>
        <w:t>Soubrane</w:t>
      </w:r>
      <w:proofErr w:type="spellEnd"/>
      <w:r w:rsidRPr="008D3F47">
        <w:rPr>
          <w:rFonts w:ascii="Book Antiqua" w:eastAsia="Book Antiqua" w:hAnsi="Book Antiqua" w:cs="Book Antiqua"/>
          <w:color w:val="000000"/>
        </w:rPr>
        <w:t xml:space="preserve"> O. Endoscopic treatment of anastomotic biliary stricture after adult deceased donor liver transplantation with multiple plastic stents </w:t>
      </w:r>
      <w:r w:rsidRPr="008D3F47">
        <w:rPr>
          <w:rFonts w:ascii="Book Antiqua" w:eastAsia="Book Antiqua" w:hAnsi="Book Antiqua" w:cs="Book Antiqua"/>
          <w:i/>
          <w:iCs/>
          <w:color w:val="000000"/>
        </w:rPr>
        <w:t>vs</w:t>
      </w:r>
      <w:r w:rsidRPr="008D3F47">
        <w:rPr>
          <w:rFonts w:ascii="Book Antiqua" w:eastAsia="Book Antiqua" w:hAnsi="Book Antiqua" w:cs="Book Antiqua"/>
          <w:color w:val="000000"/>
        </w:rPr>
        <w:t xml:space="preserve"> self-expandable metal stents: a systematic review and meta-analysis. </w:t>
      </w:r>
      <w:proofErr w:type="spellStart"/>
      <w:r w:rsidRPr="008D3F47">
        <w:rPr>
          <w:rFonts w:ascii="Book Antiqua" w:eastAsia="Book Antiqua" w:hAnsi="Book Antiqua" w:cs="Book Antiqua"/>
          <w:i/>
          <w:iCs/>
          <w:color w:val="000000"/>
        </w:rPr>
        <w:t>Transpl</w:t>
      </w:r>
      <w:proofErr w:type="spellEnd"/>
      <w:r w:rsidRPr="008D3F47">
        <w:rPr>
          <w:rFonts w:ascii="Book Antiqua" w:eastAsia="Book Antiqua" w:hAnsi="Book Antiqua" w:cs="Book Antiqua"/>
          <w:i/>
          <w:iCs/>
          <w:color w:val="000000"/>
        </w:rPr>
        <w:t xml:space="preserve"> Int</w:t>
      </w:r>
      <w:r w:rsidRPr="008D3F47">
        <w:rPr>
          <w:rFonts w:ascii="Book Antiqua" w:eastAsia="Book Antiqua" w:hAnsi="Book Antiqua" w:cs="Book Antiqua"/>
          <w:color w:val="000000"/>
        </w:rPr>
        <w:t xml:space="preserve"> 2018; </w:t>
      </w:r>
      <w:r w:rsidRPr="008D3F47">
        <w:rPr>
          <w:rFonts w:ascii="Book Antiqua" w:eastAsia="Book Antiqua" w:hAnsi="Book Antiqua" w:cs="Book Antiqua"/>
          <w:b/>
          <w:bCs/>
          <w:color w:val="000000"/>
        </w:rPr>
        <w:t>31</w:t>
      </w:r>
      <w:r w:rsidRPr="008D3F47">
        <w:rPr>
          <w:rFonts w:ascii="Book Antiqua" w:eastAsia="Book Antiqua" w:hAnsi="Book Antiqua" w:cs="Book Antiqua"/>
          <w:color w:val="000000"/>
        </w:rPr>
        <w:t>: 131-151 [PMID: 29090502 DOI: 10.1111/tri.13089]</w:t>
      </w:r>
    </w:p>
    <w:p w14:paraId="3E83F727"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lastRenderedPageBreak/>
        <w:t xml:space="preserve">17 </w:t>
      </w:r>
      <w:proofErr w:type="spellStart"/>
      <w:r w:rsidRPr="008D3F47">
        <w:rPr>
          <w:rFonts w:ascii="Book Antiqua" w:eastAsia="Book Antiqua" w:hAnsi="Book Antiqua" w:cs="Book Antiqua"/>
          <w:b/>
          <w:bCs/>
          <w:color w:val="000000"/>
        </w:rPr>
        <w:t>Hüsing</w:t>
      </w:r>
      <w:proofErr w:type="spellEnd"/>
      <w:r w:rsidRPr="008D3F47">
        <w:rPr>
          <w:rFonts w:ascii="Book Antiqua" w:eastAsia="Book Antiqua" w:hAnsi="Book Antiqua" w:cs="Book Antiqua"/>
          <w:b/>
          <w:bCs/>
          <w:color w:val="000000"/>
        </w:rPr>
        <w:t xml:space="preserve"> A</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Cicinnati</w:t>
      </w:r>
      <w:proofErr w:type="spellEnd"/>
      <w:r w:rsidRPr="008D3F47">
        <w:rPr>
          <w:rFonts w:ascii="Book Antiqua" w:eastAsia="Book Antiqua" w:hAnsi="Book Antiqua" w:cs="Book Antiqua"/>
          <w:color w:val="000000"/>
        </w:rPr>
        <w:t xml:space="preserve"> VR, </w:t>
      </w:r>
      <w:proofErr w:type="spellStart"/>
      <w:r w:rsidRPr="008D3F47">
        <w:rPr>
          <w:rFonts w:ascii="Book Antiqua" w:eastAsia="Book Antiqua" w:hAnsi="Book Antiqua" w:cs="Book Antiqua"/>
          <w:color w:val="000000"/>
        </w:rPr>
        <w:t>Beckebaum</w:t>
      </w:r>
      <w:proofErr w:type="spellEnd"/>
      <w:r w:rsidRPr="008D3F47">
        <w:rPr>
          <w:rFonts w:ascii="Book Antiqua" w:eastAsia="Book Antiqua" w:hAnsi="Book Antiqua" w:cs="Book Antiqua"/>
          <w:color w:val="000000"/>
        </w:rPr>
        <w:t xml:space="preserve"> S, Wilms C, Schmidt HH, </w:t>
      </w:r>
      <w:proofErr w:type="spellStart"/>
      <w:r w:rsidRPr="008D3F47">
        <w:rPr>
          <w:rFonts w:ascii="Book Antiqua" w:eastAsia="Book Antiqua" w:hAnsi="Book Antiqua" w:cs="Book Antiqua"/>
          <w:color w:val="000000"/>
        </w:rPr>
        <w:t>Kabar</w:t>
      </w:r>
      <w:proofErr w:type="spellEnd"/>
      <w:r w:rsidRPr="008D3F47">
        <w:rPr>
          <w:rFonts w:ascii="Book Antiqua" w:eastAsia="Book Antiqua" w:hAnsi="Book Antiqua" w:cs="Book Antiqua"/>
          <w:color w:val="000000"/>
        </w:rPr>
        <w:t xml:space="preserve"> I. Endoscopic ultrasound: valuable tool for diagnosis of biliary complications in liver transplant recipients? </w:t>
      </w:r>
      <w:r w:rsidRPr="008D3F47">
        <w:rPr>
          <w:rFonts w:ascii="Book Antiqua" w:eastAsia="Book Antiqua" w:hAnsi="Book Antiqua" w:cs="Book Antiqua"/>
          <w:i/>
          <w:iCs/>
          <w:color w:val="000000"/>
        </w:rPr>
        <w:t xml:space="preserve">Surg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2015; </w:t>
      </w:r>
      <w:r w:rsidRPr="008D3F47">
        <w:rPr>
          <w:rFonts w:ascii="Book Antiqua" w:eastAsia="Book Antiqua" w:hAnsi="Book Antiqua" w:cs="Book Antiqua"/>
          <w:b/>
          <w:bCs/>
          <w:color w:val="000000"/>
        </w:rPr>
        <w:t>29</w:t>
      </w:r>
      <w:r w:rsidRPr="008D3F47">
        <w:rPr>
          <w:rFonts w:ascii="Book Antiqua" w:eastAsia="Book Antiqua" w:hAnsi="Book Antiqua" w:cs="Book Antiqua"/>
          <w:color w:val="000000"/>
        </w:rPr>
        <w:t>: 1433-1438 [PMID: 25159653 DOI: 10.1007/s00464-014-3820-3]</w:t>
      </w:r>
    </w:p>
    <w:p w14:paraId="67AD5A4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18 </w:t>
      </w:r>
      <w:r w:rsidRPr="008D3F47">
        <w:rPr>
          <w:rFonts w:ascii="Book Antiqua" w:eastAsia="Book Antiqua" w:hAnsi="Book Antiqua" w:cs="Book Antiqua"/>
          <w:b/>
          <w:bCs/>
          <w:color w:val="000000"/>
        </w:rPr>
        <w:t>Ranjan P</w:t>
      </w:r>
      <w:r w:rsidRPr="008D3F47">
        <w:rPr>
          <w:rFonts w:ascii="Book Antiqua" w:eastAsia="Book Antiqua" w:hAnsi="Book Antiqua" w:cs="Book Antiqua"/>
          <w:color w:val="000000"/>
        </w:rPr>
        <w:t xml:space="preserve">, Bansal RK, Mehta N, </w:t>
      </w:r>
      <w:proofErr w:type="spellStart"/>
      <w:r w:rsidRPr="008D3F47">
        <w:rPr>
          <w:rFonts w:ascii="Book Antiqua" w:eastAsia="Book Antiqua" w:hAnsi="Book Antiqua" w:cs="Book Antiqua"/>
          <w:color w:val="000000"/>
        </w:rPr>
        <w:t>Lalwani</w:t>
      </w:r>
      <w:proofErr w:type="spellEnd"/>
      <w:r w:rsidRPr="008D3F47">
        <w:rPr>
          <w:rFonts w:ascii="Book Antiqua" w:eastAsia="Book Antiqua" w:hAnsi="Book Antiqua" w:cs="Book Antiqua"/>
          <w:color w:val="000000"/>
        </w:rPr>
        <w:t xml:space="preserve"> S, Kumaran V, Sachdeva MK, Kumar M, </w:t>
      </w:r>
      <w:proofErr w:type="spellStart"/>
      <w:r w:rsidRPr="008D3F47">
        <w:rPr>
          <w:rFonts w:ascii="Book Antiqua" w:eastAsia="Book Antiqua" w:hAnsi="Book Antiqua" w:cs="Book Antiqua"/>
          <w:color w:val="000000"/>
        </w:rPr>
        <w:t>Nundy</w:t>
      </w:r>
      <w:proofErr w:type="spellEnd"/>
      <w:r w:rsidRPr="008D3F47">
        <w:rPr>
          <w:rFonts w:ascii="Book Antiqua" w:eastAsia="Book Antiqua" w:hAnsi="Book Antiqua" w:cs="Book Antiqua"/>
          <w:color w:val="000000"/>
        </w:rPr>
        <w:t xml:space="preserve"> S. Endoscopic management of post-liver transplant </w:t>
      </w:r>
      <w:proofErr w:type="spellStart"/>
      <w:r w:rsidRPr="008D3F47">
        <w:rPr>
          <w:rFonts w:ascii="Book Antiqua" w:eastAsia="Book Antiqua" w:hAnsi="Book Antiqua" w:cs="Book Antiqua"/>
          <w:color w:val="000000"/>
        </w:rPr>
        <w:t>billiary</w:t>
      </w:r>
      <w:proofErr w:type="spellEnd"/>
      <w:r w:rsidRPr="008D3F47">
        <w:rPr>
          <w:rFonts w:ascii="Book Antiqua" w:eastAsia="Book Antiqua" w:hAnsi="Book Antiqua" w:cs="Book Antiqua"/>
          <w:color w:val="000000"/>
        </w:rPr>
        <w:t xml:space="preserve"> complications: A prospective study from tertiary </w:t>
      </w:r>
      <w:proofErr w:type="spellStart"/>
      <w:r w:rsidRPr="008D3F47">
        <w:rPr>
          <w:rFonts w:ascii="Book Antiqua" w:eastAsia="Book Antiqua" w:hAnsi="Book Antiqua" w:cs="Book Antiqua"/>
          <w:color w:val="000000"/>
        </w:rPr>
        <w:t>centre</w:t>
      </w:r>
      <w:proofErr w:type="spellEnd"/>
      <w:r w:rsidRPr="008D3F47">
        <w:rPr>
          <w:rFonts w:ascii="Book Antiqua" w:eastAsia="Book Antiqua" w:hAnsi="Book Antiqua" w:cs="Book Antiqua"/>
          <w:color w:val="000000"/>
        </w:rPr>
        <w:t xml:space="preserve"> in India. </w:t>
      </w:r>
      <w:r w:rsidRPr="008D3F47">
        <w:rPr>
          <w:rFonts w:ascii="Book Antiqua" w:eastAsia="Book Antiqua" w:hAnsi="Book Antiqua" w:cs="Book Antiqua"/>
          <w:i/>
          <w:iCs/>
          <w:color w:val="000000"/>
        </w:rPr>
        <w:t>Indian J Gastroenterol</w:t>
      </w:r>
      <w:r w:rsidRPr="008D3F47">
        <w:rPr>
          <w:rFonts w:ascii="Book Antiqua" w:eastAsia="Book Antiqua" w:hAnsi="Book Antiqua" w:cs="Book Antiqua"/>
          <w:color w:val="000000"/>
        </w:rPr>
        <w:t xml:space="preserve"> 2016; </w:t>
      </w:r>
      <w:r w:rsidRPr="008D3F47">
        <w:rPr>
          <w:rFonts w:ascii="Book Antiqua" w:eastAsia="Book Antiqua" w:hAnsi="Book Antiqua" w:cs="Book Antiqua"/>
          <w:b/>
          <w:bCs/>
          <w:color w:val="000000"/>
        </w:rPr>
        <w:t>35</w:t>
      </w:r>
      <w:r w:rsidRPr="008D3F47">
        <w:rPr>
          <w:rFonts w:ascii="Book Antiqua" w:eastAsia="Book Antiqua" w:hAnsi="Book Antiqua" w:cs="Book Antiqua"/>
          <w:color w:val="000000"/>
        </w:rPr>
        <w:t>: 48-54 [PMID: 26873087 DOI: 10.1007/s12664-016-0625-4]</w:t>
      </w:r>
    </w:p>
    <w:p w14:paraId="006D17BC"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19 </w:t>
      </w:r>
      <w:r w:rsidRPr="008D3F47">
        <w:rPr>
          <w:rFonts w:ascii="Book Antiqua" w:eastAsia="Book Antiqua" w:hAnsi="Book Antiqua" w:cs="Book Antiqua"/>
          <w:b/>
          <w:bCs/>
          <w:color w:val="000000"/>
        </w:rPr>
        <w:t>Kim TH</w:t>
      </w:r>
      <w:r w:rsidRPr="008D3F47">
        <w:rPr>
          <w:rFonts w:ascii="Book Antiqua" w:eastAsia="Book Antiqua" w:hAnsi="Book Antiqua" w:cs="Book Antiqua"/>
          <w:color w:val="000000"/>
        </w:rPr>
        <w:t xml:space="preserve">, Lee SK, Han JH, Park DH, Lee SS, </w:t>
      </w:r>
      <w:proofErr w:type="spellStart"/>
      <w:r w:rsidRPr="008D3F47">
        <w:rPr>
          <w:rFonts w:ascii="Book Antiqua" w:eastAsia="Book Antiqua" w:hAnsi="Book Antiqua" w:cs="Book Antiqua"/>
          <w:color w:val="000000"/>
        </w:rPr>
        <w:t>Seo</w:t>
      </w:r>
      <w:proofErr w:type="spellEnd"/>
      <w:r w:rsidRPr="008D3F47">
        <w:rPr>
          <w:rFonts w:ascii="Book Antiqua" w:eastAsia="Book Antiqua" w:hAnsi="Book Antiqua" w:cs="Book Antiqua"/>
          <w:color w:val="000000"/>
        </w:rPr>
        <w:t xml:space="preserve"> DW, Kim MH, Song GW, Ha TY, Kim KH, Hwang S, Lee SG. The role of endoscopic retrograde cholangiography for biliary stricture after adult living donor liver transplantation: technical aspect and outcome. </w:t>
      </w:r>
      <w:proofErr w:type="spellStart"/>
      <w:r w:rsidRPr="008D3F47">
        <w:rPr>
          <w:rFonts w:ascii="Book Antiqua" w:eastAsia="Book Antiqua" w:hAnsi="Book Antiqua" w:cs="Book Antiqua"/>
          <w:i/>
          <w:iCs/>
          <w:color w:val="000000"/>
        </w:rPr>
        <w:t>Scand</w:t>
      </w:r>
      <w:proofErr w:type="spellEnd"/>
      <w:r w:rsidRPr="008D3F47">
        <w:rPr>
          <w:rFonts w:ascii="Book Antiqua" w:eastAsia="Book Antiqua" w:hAnsi="Book Antiqua" w:cs="Book Antiqua"/>
          <w:i/>
          <w:iCs/>
          <w:color w:val="000000"/>
        </w:rPr>
        <w:t xml:space="preserve"> J Gastroenterol</w:t>
      </w:r>
      <w:r w:rsidRPr="008D3F47">
        <w:rPr>
          <w:rFonts w:ascii="Book Antiqua" w:eastAsia="Book Antiqua" w:hAnsi="Book Antiqua" w:cs="Book Antiqua"/>
          <w:color w:val="000000"/>
        </w:rPr>
        <w:t xml:space="preserve"> 2011; </w:t>
      </w:r>
      <w:r w:rsidRPr="008D3F47">
        <w:rPr>
          <w:rFonts w:ascii="Book Antiqua" w:eastAsia="Book Antiqua" w:hAnsi="Book Antiqua" w:cs="Book Antiqua"/>
          <w:b/>
          <w:bCs/>
          <w:color w:val="000000"/>
        </w:rPr>
        <w:t>46</w:t>
      </w:r>
      <w:r w:rsidRPr="008D3F47">
        <w:rPr>
          <w:rFonts w:ascii="Book Antiqua" w:eastAsia="Book Antiqua" w:hAnsi="Book Antiqua" w:cs="Book Antiqua"/>
          <w:color w:val="000000"/>
        </w:rPr>
        <w:t>: 188-196 [PMID: 20955089 DOI: 10.3109/00365521.2010.522722]</w:t>
      </w:r>
    </w:p>
    <w:p w14:paraId="743434C7"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20 </w:t>
      </w:r>
      <w:proofErr w:type="spellStart"/>
      <w:r w:rsidRPr="008D3F47">
        <w:rPr>
          <w:rFonts w:ascii="Book Antiqua" w:eastAsia="Book Antiqua" w:hAnsi="Book Antiqua" w:cs="Book Antiqua"/>
          <w:b/>
          <w:bCs/>
          <w:color w:val="000000"/>
        </w:rPr>
        <w:t>Karagyozov</w:t>
      </w:r>
      <w:proofErr w:type="spellEnd"/>
      <w:r w:rsidRPr="008D3F47">
        <w:rPr>
          <w:rFonts w:ascii="Book Antiqua" w:eastAsia="Book Antiqua" w:hAnsi="Book Antiqua" w:cs="Book Antiqua"/>
          <w:b/>
          <w:bCs/>
          <w:color w:val="000000"/>
        </w:rPr>
        <w:t xml:space="preserve"> P</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Boeva</w:t>
      </w:r>
      <w:proofErr w:type="spellEnd"/>
      <w:r w:rsidRPr="008D3F47">
        <w:rPr>
          <w:rFonts w:ascii="Book Antiqua" w:eastAsia="Book Antiqua" w:hAnsi="Book Antiqua" w:cs="Book Antiqua"/>
          <w:color w:val="000000"/>
        </w:rPr>
        <w:t xml:space="preserve"> I, </w:t>
      </w:r>
      <w:proofErr w:type="spellStart"/>
      <w:r w:rsidRPr="008D3F47">
        <w:rPr>
          <w:rFonts w:ascii="Book Antiqua" w:eastAsia="Book Antiqua" w:hAnsi="Book Antiqua" w:cs="Book Antiqua"/>
          <w:color w:val="000000"/>
        </w:rPr>
        <w:t>Tishkov</w:t>
      </w:r>
      <w:proofErr w:type="spellEnd"/>
      <w:r w:rsidRPr="008D3F47">
        <w:rPr>
          <w:rFonts w:ascii="Book Antiqua" w:eastAsia="Book Antiqua" w:hAnsi="Book Antiqua" w:cs="Book Antiqua"/>
          <w:color w:val="000000"/>
        </w:rPr>
        <w:t xml:space="preserve"> I. Role of digital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in the diagnosis and treatment of biliary disorders. </w:t>
      </w:r>
      <w:r w:rsidRPr="008D3F47">
        <w:rPr>
          <w:rFonts w:ascii="Book Antiqua" w:eastAsia="Book Antiqua" w:hAnsi="Book Antiqua" w:cs="Book Antiqua"/>
          <w:i/>
          <w:iCs/>
          <w:color w:val="000000"/>
        </w:rPr>
        <w:t xml:space="preserve">World J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2019; </w:t>
      </w:r>
      <w:r w:rsidRPr="008D3F47">
        <w:rPr>
          <w:rFonts w:ascii="Book Antiqua" w:eastAsia="Book Antiqua" w:hAnsi="Book Antiqua" w:cs="Book Antiqua"/>
          <w:b/>
          <w:bCs/>
          <w:color w:val="000000"/>
        </w:rPr>
        <w:t>11</w:t>
      </w:r>
      <w:r w:rsidRPr="008D3F47">
        <w:rPr>
          <w:rFonts w:ascii="Book Antiqua" w:eastAsia="Book Antiqua" w:hAnsi="Book Antiqua" w:cs="Book Antiqua"/>
          <w:color w:val="000000"/>
        </w:rPr>
        <w:t>: 31-40 [PMID: 30705730 DOI: 10.4253/</w:t>
      </w:r>
      <w:proofErr w:type="gramStart"/>
      <w:r w:rsidRPr="008D3F47">
        <w:rPr>
          <w:rFonts w:ascii="Book Antiqua" w:eastAsia="Book Antiqua" w:hAnsi="Book Antiqua" w:cs="Book Antiqua"/>
          <w:color w:val="000000"/>
        </w:rPr>
        <w:t>wjge.v11.i</w:t>
      </w:r>
      <w:proofErr w:type="gramEnd"/>
      <w:r w:rsidRPr="008D3F47">
        <w:rPr>
          <w:rFonts w:ascii="Book Antiqua" w:eastAsia="Book Antiqua" w:hAnsi="Book Antiqua" w:cs="Book Antiqua"/>
          <w:color w:val="000000"/>
        </w:rPr>
        <w:t>1.31]</w:t>
      </w:r>
    </w:p>
    <w:p w14:paraId="11D999F4"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21 </w:t>
      </w:r>
      <w:r w:rsidRPr="008D3F47">
        <w:rPr>
          <w:rFonts w:ascii="Book Antiqua" w:eastAsia="Book Antiqua" w:hAnsi="Book Antiqua" w:cs="Book Antiqua"/>
          <w:b/>
          <w:bCs/>
          <w:color w:val="000000"/>
        </w:rPr>
        <w:t>Woo YS</w:t>
      </w:r>
      <w:r w:rsidRPr="008D3F47">
        <w:rPr>
          <w:rFonts w:ascii="Book Antiqua" w:eastAsia="Book Antiqua" w:hAnsi="Book Antiqua" w:cs="Book Antiqua"/>
          <w:color w:val="000000"/>
        </w:rPr>
        <w:t xml:space="preserve">, Lee JK, Noh DH, Park JK, Lee KH, Lee KT. </w:t>
      </w:r>
      <w:proofErr w:type="spellStart"/>
      <w:r w:rsidRPr="008D3F47">
        <w:rPr>
          <w:rFonts w:ascii="Book Antiqua" w:eastAsia="Book Antiqua" w:hAnsi="Book Antiqua" w:cs="Book Antiqua"/>
          <w:color w:val="000000"/>
        </w:rPr>
        <w:t>SpyGlass</w:t>
      </w:r>
      <w:proofErr w:type="spellEnd"/>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-assisted guidewire placement for post-LDLT biliary strictures: a case series. </w:t>
      </w:r>
      <w:r w:rsidRPr="008D3F47">
        <w:rPr>
          <w:rFonts w:ascii="Book Antiqua" w:eastAsia="Book Antiqua" w:hAnsi="Book Antiqua" w:cs="Book Antiqua"/>
          <w:i/>
          <w:iCs/>
          <w:color w:val="000000"/>
        </w:rPr>
        <w:t xml:space="preserve">Surg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2016; </w:t>
      </w:r>
      <w:r w:rsidRPr="008D3F47">
        <w:rPr>
          <w:rFonts w:ascii="Book Antiqua" w:eastAsia="Book Antiqua" w:hAnsi="Book Antiqua" w:cs="Book Antiqua"/>
          <w:b/>
          <w:bCs/>
          <w:color w:val="000000"/>
        </w:rPr>
        <w:t>30</w:t>
      </w:r>
      <w:r w:rsidRPr="008D3F47">
        <w:rPr>
          <w:rFonts w:ascii="Book Antiqua" w:eastAsia="Book Antiqua" w:hAnsi="Book Antiqua" w:cs="Book Antiqua"/>
          <w:color w:val="000000"/>
        </w:rPr>
        <w:t>: 3897-3903 [PMID: 26684207 DOI: 10.1007/s00464-015-4695-7]</w:t>
      </w:r>
    </w:p>
    <w:p w14:paraId="63F3D49E" w14:textId="4ED925D4"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22 </w:t>
      </w:r>
      <w:proofErr w:type="spellStart"/>
      <w:r w:rsidRPr="008D3F47">
        <w:rPr>
          <w:rFonts w:ascii="Book Antiqua" w:eastAsia="Book Antiqua" w:hAnsi="Book Antiqua" w:cs="Book Antiqua"/>
          <w:b/>
          <w:bCs/>
          <w:color w:val="000000"/>
        </w:rPr>
        <w:t>Balderramo</w:t>
      </w:r>
      <w:proofErr w:type="spellEnd"/>
      <w:r w:rsidRPr="008D3F47">
        <w:rPr>
          <w:rFonts w:ascii="Book Antiqua" w:eastAsia="Book Antiqua" w:hAnsi="Book Antiqua" w:cs="Book Antiqua"/>
          <w:b/>
          <w:bCs/>
          <w:color w:val="000000"/>
        </w:rPr>
        <w:t xml:space="preserve"> D</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Sendino</w:t>
      </w:r>
      <w:proofErr w:type="spellEnd"/>
      <w:r w:rsidRPr="008D3F47">
        <w:rPr>
          <w:rFonts w:ascii="Book Antiqua" w:eastAsia="Book Antiqua" w:hAnsi="Book Antiqua" w:cs="Book Antiqua"/>
          <w:color w:val="000000"/>
        </w:rPr>
        <w:t xml:space="preserve"> O, Miquel R, de Miguel CR, </w:t>
      </w:r>
      <w:proofErr w:type="spellStart"/>
      <w:r w:rsidRPr="008D3F47">
        <w:rPr>
          <w:rFonts w:ascii="Book Antiqua" w:eastAsia="Book Antiqua" w:hAnsi="Book Antiqua" w:cs="Book Antiqua"/>
          <w:color w:val="000000"/>
        </w:rPr>
        <w:t>Bordas</w:t>
      </w:r>
      <w:proofErr w:type="spellEnd"/>
      <w:r w:rsidRPr="008D3F47">
        <w:rPr>
          <w:rFonts w:ascii="Book Antiqua" w:eastAsia="Book Antiqua" w:hAnsi="Book Antiqua" w:cs="Book Antiqua"/>
          <w:color w:val="000000"/>
        </w:rPr>
        <w:t xml:space="preserve"> JM, Martinez-</w:t>
      </w:r>
      <w:proofErr w:type="spellStart"/>
      <w:r w:rsidRPr="008D3F47">
        <w:rPr>
          <w:rFonts w:ascii="Book Antiqua" w:eastAsia="Book Antiqua" w:hAnsi="Book Antiqua" w:cs="Book Antiqua"/>
          <w:color w:val="000000"/>
        </w:rPr>
        <w:t>Palli</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Leoz</w:t>
      </w:r>
      <w:proofErr w:type="spellEnd"/>
      <w:r w:rsidRPr="008D3F47">
        <w:rPr>
          <w:rFonts w:ascii="Book Antiqua" w:eastAsia="Book Antiqua" w:hAnsi="Book Antiqua" w:cs="Book Antiqua"/>
          <w:color w:val="000000"/>
        </w:rPr>
        <w:t xml:space="preserve"> ML, </w:t>
      </w:r>
      <w:proofErr w:type="spellStart"/>
      <w:r w:rsidRPr="008D3F47">
        <w:rPr>
          <w:rFonts w:ascii="Book Antiqua" w:eastAsia="Book Antiqua" w:hAnsi="Book Antiqua" w:cs="Book Antiqua"/>
          <w:color w:val="000000"/>
        </w:rPr>
        <w:t>Rimola</w:t>
      </w:r>
      <w:proofErr w:type="spellEnd"/>
      <w:r w:rsidRPr="008D3F47">
        <w:rPr>
          <w:rFonts w:ascii="Book Antiqua" w:eastAsia="Book Antiqua" w:hAnsi="Book Antiqua" w:cs="Book Antiqua"/>
          <w:color w:val="000000"/>
        </w:rPr>
        <w:t xml:space="preserve"> A, </w:t>
      </w:r>
      <w:proofErr w:type="spellStart"/>
      <w:r w:rsidRPr="008D3F47">
        <w:rPr>
          <w:rFonts w:ascii="Book Antiqua" w:eastAsia="Book Antiqua" w:hAnsi="Book Antiqua" w:cs="Book Antiqua"/>
          <w:color w:val="000000"/>
        </w:rPr>
        <w:t>Navasa</w:t>
      </w:r>
      <w:proofErr w:type="spellEnd"/>
      <w:r w:rsidRPr="008D3F47">
        <w:rPr>
          <w:rFonts w:ascii="Book Antiqua" w:eastAsia="Book Antiqua" w:hAnsi="Book Antiqua" w:cs="Book Antiqua"/>
          <w:color w:val="000000"/>
        </w:rPr>
        <w:t xml:space="preserve"> M, </w:t>
      </w:r>
      <w:proofErr w:type="spellStart"/>
      <w:r w:rsidRPr="008D3F47">
        <w:rPr>
          <w:rFonts w:ascii="Book Antiqua" w:eastAsia="Book Antiqua" w:hAnsi="Book Antiqua" w:cs="Book Antiqua"/>
          <w:color w:val="000000"/>
        </w:rPr>
        <w:t>Llach</w:t>
      </w:r>
      <w:proofErr w:type="spellEnd"/>
      <w:r w:rsidRPr="008D3F47">
        <w:rPr>
          <w:rFonts w:ascii="Book Antiqua" w:eastAsia="Book Antiqua" w:hAnsi="Book Antiqua" w:cs="Book Antiqua"/>
          <w:color w:val="000000"/>
        </w:rPr>
        <w:t xml:space="preserve"> J, Cardenas A. Prospective evaluation of single-operator peroral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in liver transplant recipients requiring an evaluation of the biliary tract. </w:t>
      </w:r>
      <w:r w:rsidRPr="008D3F47">
        <w:rPr>
          <w:rFonts w:ascii="Book Antiqua" w:eastAsia="Book Antiqua" w:hAnsi="Book Antiqua" w:cs="Book Antiqua"/>
          <w:i/>
          <w:iCs/>
          <w:color w:val="000000"/>
        </w:rPr>
        <w:t xml:space="preserve">Liver </w:t>
      </w:r>
      <w:proofErr w:type="spellStart"/>
      <w:r w:rsidRPr="008D3F47">
        <w:rPr>
          <w:rFonts w:ascii="Book Antiqua" w:eastAsia="Book Antiqua" w:hAnsi="Book Antiqua" w:cs="Book Antiqua"/>
          <w:i/>
          <w:iCs/>
          <w:color w:val="000000"/>
        </w:rPr>
        <w:t>Transpl</w:t>
      </w:r>
      <w:proofErr w:type="spellEnd"/>
      <w:r w:rsidRPr="008D3F47">
        <w:rPr>
          <w:rFonts w:ascii="Book Antiqua" w:eastAsia="Book Antiqua" w:hAnsi="Book Antiqua" w:cs="Book Antiqua"/>
          <w:color w:val="000000"/>
        </w:rPr>
        <w:t xml:space="preserve"> 2013; </w:t>
      </w:r>
      <w:r w:rsidRPr="008D3F47">
        <w:rPr>
          <w:rFonts w:ascii="Book Antiqua" w:eastAsia="Book Antiqua" w:hAnsi="Book Antiqua" w:cs="Book Antiqua"/>
          <w:b/>
          <w:bCs/>
          <w:color w:val="000000"/>
        </w:rPr>
        <w:t>19</w:t>
      </w:r>
      <w:r w:rsidRPr="008D3F47">
        <w:rPr>
          <w:rFonts w:ascii="Book Antiqua" w:eastAsia="Book Antiqua" w:hAnsi="Book Antiqua" w:cs="Book Antiqua"/>
          <w:color w:val="000000"/>
        </w:rPr>
        <w:t>: 199-206 [PMID: 23404861 DOI: 10.1002/</w:t>
      </w:r>
      <w:r w:rsidR="005B1CD3" w:rsidRPr="008D3F47">
        <w:rPr>
          <w:rFonts w:ascii="Book Antiqua" w:eastAsia="Book Antiqua" w:hAnsi="Book Antiqua" w:cs="Book Antiqua"/>
          <w:color w:val="000000"/>
        </w:rPr>
        <w:t>lt</w:t>
      </w:r>
      <w:r w:rsidRPr="008D3F47">
        <w:rPr>
          <w:rFonts w:ascii="Book Antiqua" w:eastAsia="Book Antiqua" w:hAnsi="Book Antiqua" w:cs="Book Antiqua"/>
          <w:color w:val="000000"/>
        </w:rPr>
        <w:t>.23585]</w:t>
      </w:r>
    </w:p>
    <w:p w14:paraId="1C30AD5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23 </w:t>
      </w:r>
      <w:proofErr w:type="spellStart"/>
      <w:r w:rsidRPr="008D3F47">
        <w:rPr>
          <w:rFonts w:ascii="Book Antiqua" w:eastAsia="Book Antiqua" w:hAnsi="Book Antiqua" w:cs="Book Antiqua"/>
          <w:b/>
          <w:bCs/>
          <w:color w:val="000000"/>
        </w:rPr>
        <w:t>Hüsing-Kabar</w:t>
      </w:r>
      <w:proofErr w:type="spellEnd"/>
      <w:r w:rsidRPr="008D3F47">
        <w:rPr>
          <w:rFonts w:ascii="Book Antiqua" w:eastAsia="Book Antiqua" w:hAnsi="Book Antiqua" w:cs="Book Antiqua"/>
          <w:b/>
          <w:bCs/>
          <w:color w:val="000000"/>
        </w:rPr>
        <w:t xml:space="preserve"> A</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Heinzow</w:t>
      </w:r>
      <w:proofErr w:type="spellEnd"/>
      <w:r w:rsidRPr="008D3F47">
        <w:rPr>
          <w:rFonts w:ascii="Book Antiqua" w:eastAsia="Book Antiqua" w:hAnsi="Book Antiqua" w:cs="Book Antiqua"/>
          <w:color w:val="000000"/>
        </w:rPr>
        <w:t xml:space="preserve"> HS, Schmidt HH, Stenger C, </w:t>
      </w:r>
      <w:proofErr w:type="spellStart"/>
      <w:r w:rsidRPr="008D3F47">
        <w:rPr>
          <w:rFonts w:ascii="Book Antiqua" w:eastAsia="Book Antiqua" w:hAnsi="Book Antiqua" w:cs="Book Antiqua"/>
          <w:color w:val="000000"/>
        </w:rPr>
        <w:t>Gerth</w:t>
      </w:r>
      <w:proofErr w:type="spellEnd"/>
      <w:r w:rsidRPr="008D3F47">
        <w:rPr>
          <w:rFonts w:ascii="Book Antiqua" w:eastAsia="Book Antiqua" w:hAnsi="Book Antiqua" w:cs="Book Antiqua"/>
          <w:color w:val="000000"/>
        </w:rPr>
        <w:t xml:space="preserve"> HU, </w:t>
      </w:r>
      <w:proofErr w:type="spellStart"/>
      <w:r w:rsidRPr="008D3F47">
        <w:rPr>
          <w:rFonts w:ascii="Book Antiqua" w:eastAsia="Book Antiqua" w:hAnsi="Book Antiqua" w:cs="Book Antiqua"/>
          <w:color w:val="000000"/>
        </w:rPr>
        <w:t>Pohlen</w:t>
      </w:r>
      <w:proofErr w:type="spellEnd"/>
      <w:r w:rsidRPr="008D3F47">
        <w:rPr>
          <w:rFonts w:ascii="Book Antiqua" w:eastAsia="Book Antiqua" w:hAnsi="Book Antiqua" w:cs="Book Antiqua"/>
          <w:color w:val="000000"/>
        </w:rPr>
        <w:t xml:space="preserve"> M, </w:t>
      </w:r>
      <w:proofErr w:type="spellStart"/>
      <w:r w:rsidRPr="008D3F47">
        <w:rPr>
          <w:rFonts w:ascii="Book Antiqua" w:eastAsia="Book Antiqua" w:hAnsi="Book Antiqua" w:cs="Book Antiqua"/>
          <w:color w:val="000000"/>
        </w:rPr>
        <w:t>Thölking</w:t>
      </w:r>
      <w:proofErr w:type="spellEnd"/>
      <w:r w:rsidRPr="008D3F47">
        <w:rPr>
          <w:rFonts w:ascii="Book Antiqua" w:eastAsia="Book Antiqua" w:hAnsi="Book Antiqua" w:cs="Book Antiqua"/>
          <w:color w:val="000000"/>
        </w:rPr>
        <w:t xml:space="preserve"> G, Wilms C, </w:t>
      </w:r>
      <w:proofErr w:type="spellStart"/>
      <w:r w:rsidRPr="008D3F47">
        <w:rPr>
          <w:rFonts w:ascii="Book Antiqua" w:eastAsia="Book Antiqua" w:hAnsi="Book Antiqua" w:cs="Book Antiqua"/>
          <w:color w:val="000000"/>
        </w:rPr>
        <w:t>Kabar</w:t>
      </w:r>
      <w:proofErr w:type="spellEnd"/>
      <w:r w:rsidRPr="008D3F47">
        <w:rPr>
          <w:rFonts w:ascii="Book Antiqua" w:eastAsia="Book Antiqua" w:hAnsi="Book Antiqua" w:cs="Book Antiqua"/>
          <w:color w:val="000000"/>
        </w:rPr>
        <w:t xml:space="preserve"> I. Single-operator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for biliary complications in liver transplant recipients. </w:t>
      </w:r>
      <w:r w:rsidRPr="008D3F47">
        <w:rPr>
          <w:rFonts w:ascii="Book Antiqua" w:eastAsia="Book Antiqua" w:hAnsi="Book Antiqua" w:cs="Book Antiqua"/>
          <w:i/>
          <w:iCs/>
          <w:color w:val="000000"/>
        </w:rPr>
        <w:t>World J Gastroenterol</w:t>
      </w:r>
      <w:r w:rsidRPr="008D3F47">
        <w:rPr>
          <w:rFonts w:ascii="Book Antiqua" w:eastAsia="Book Antiqua" w:hAnsi="Book Antiqua" w:cs="Book Antiqua"/>
          <w:color w:val="000000"/>
        </w:rPr>
        <w:t xml:space="preserve"> 2017; </w:t>
      </w:r>
      <w:r w:rsidRPr="008D3F47">
        <w:rPr>
          <w:rFonts w:ascii="Book Antiqua" w:eastAsia="Book Antiqua" w:hAnsi="Book Antiqua" w:cs="Book Antiqua"/>
          <w:b/>
          <w:bCs/>
          <w:color w:val="000000"/>
        </w:rPr>
        <w:t>23</w:t>
      </w:r>
      <w:r w:rsidRPr="008D3F47">
        <w:rPr>
          <w:rFonts w:ascii="Book Antiqua" w:eastAsia="Book Antiqua" w:hAnsi="Book Antiqua" w:cs="Book Antiqua"/>
          <w:color w:val="000000"/>
        </w:rPr>
        <w:t>: 4064-4071 [PMID: 28652659 DOI: 10.3748/</w:t>
      </w:r>
      <w:proofErr w:type="gramStart"/>
      <w:r w:rsidRPr="008D3F47">
        <w:rPr>
          <w:rFonts w:ascii="Book Antiqua" w:eastAsia="Book Antiqua" w:hAnsi="Book Antiqua" w:cs="Book Antiqua"/>
          <w:color w:val="000000"/>
        </w:rPr>
        <w:t>wjg.v23.i</w:t>
      </w:r>
      <w:proofErr w:type="gramEnd"/>
      <w:r w:rsidRPr="008D3F47">
        <w:rPr>
          <w:rFonts w:ascii="Book Antiqua" w:eastAsia="Book Antiqua" w:hAnsi="Book Antiqua" w:cs="Book Antiqua"/>
          <w:color w:val="000000"/>
        </w:rPr>
        <w:t>22.4064]</w:t>
      </w:r>
    </w:p>
    <w:p w14:paraId="127659FE"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24 </w:t>
      </w:r>
      <w:proofErr w:type="spellStart"/>
      <w:r w:rsidRPr="008D3F47">
        <w:rPr>
          <w:rFonts w:ascii="Book Antiqua" w:eastAsia="Book Antiqua" w:hAnsi="Book Antiqua" w:cs="Book Antiqua"/>
          <w:b/>
          <w:bCs/>
          <w:color w:val="000000"/>
        </w:rPr>
        <w:t>Franzini</w:t>
      </w:r>
      <w:proofErr w:type="spellEnd"/>
      <w:r w:rsidRPr="008D3F47">
        <w:rPr>
          <w:rFonts w:ascii="Book Antiqua" w:eastAsia="Book Antiqua" w:hAnsi="Book Antiqua" w:cs="Book Antiqua"/>
          <w:b/>
          <w:bCs/>
          <w:color w:val="000000"/>
        </w:rPr>
        <w:t xml:space="preserve"> T</w:t>
      </w:r>
      <w:r w:rsidRPr="008D3F47">
        <w:rPr>
          <w:rFonts w:ascii="Book Antiqua" w:eastAsia="Book Antiqua" w:hAnsi="Book Antiqua" w:cs="Book Antiqua"/>
          <w:color w:val="000000"/>
        </w:rPr>
        <w:t xml:space="preserve">, Moura R, </w:t>
      </w:r>
      <w:proofErr w:type="spellStart"/>
      <w:r w:rsidRPr="008D3F47">
        <w:rPr>
          <w:rFonts w:ascii="Book Antiqua" w:eastAsia="Book Antiqua" w:hAnsi="Book Antiqua" w:cs="Book Antiqua"/>
          <w:color w:val="000000"/>
        </w:rPr>
        <w:t>Rodela</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Andraus</w:t>
      </w:r>
      <w:proofErr w:type="spellEnd"/>
      <w:r w:rsidRPr="008D3F47">
        <w:rPr>
          <w:rFonts w:ascii="Book Antiqua" w:eastAsia="Book Antiqua" w:hAnsi="Book Antiqua" w:cs="Book Antiqua"/>
          <w:color w:val="000000"/>
        </w:rPr>
        <w:t xml:space="preserve"> W, Herman P, </w:t>
      </w:r>
      <w:proofErr w:type="spellStart"/>
      <w:r w:rsidRPr="008D3F47">
        <w:rPr>
          <w:rFonts w:ascii="Book Antiqua" w:eastAsia="Book Antiqua" w:hAnsi="Book Antiqua" w:cs="Book Antiqua"/>
          <w:color w:val="000000"/>
        </w:rPr>
        <w:t>D'Albuquerque</w:t>
      </w:r>
      <w:proofErr w:type="spellEnd"/>
      <w:r w:rsidRPr="008D3F47">
        <w:rPr>
          <w:rFonts w:ascii="Book Antiqua" w:eastAsia="Book Antiqua" w:hAnsi="Book Antiqua" w:cs="Book Antiqua"/>
          <w:color w:val="000000"/>
        </w:rPr>
        <w:t xml:space="preserve"> L, de Moura E. A novel approach in benign biliary stricture - balloon dilation combined with </w:t>
      </w:r>
      <w:proofErr w:type="spellStart"/>
      <w:r w:rsidRPr="008D3F47">
        <w:rPr>
          <w:rFonts w:ascii="Book Antiqua" w:eastAsia="Book Antiqua" w:hAnsi="Book Antiqua" w:cs="Book Antiqua"/>
          <w:color w:val="000000"/>
        </w:rPr>
        <w:lastRenderedPageBreak/>
        <w:t>cholangioscopy</w:t>
      </w:r>
      <w:proofErr w:type="spellEnd"/>
      <w:r w:rsidRPr="008D3F47">
        <w:rPr>
          <w:rFonts w:ascii="Book Antiqua" w:eastAsia="Book Antiqua" w:hAnsi="Book Antiqua" w:cs="Book Antiqua"/>
          <w:color w:val="000000"/>
        </w:rPr>
        <w:t xml:space="preserve">-guided steroid injection. </w:t>
      </w:r>
      <w:r w:rsidRPr="008D3F47">
        <w:rPr>
          <w:rFonts w:ascii="Book Antiqua" w:eastAsia="Book Antiqua" w:hAnsi="Book Antiqua" w:cs="Book Antiqua"/>
          <w:i/>
          <w:iCs/>
          <w:color w:val="000000"/>
        </w:rPr>
        <w:t>Endoscopy</w:t>
      </w:r>
      <w:r w:rsidRPr="008D3F47">
        <w:rPr>
          <w:rFonts w:ascii="Book Antiqua" w:eastAsia="Book Antiqua" w:hAnsi="Book Antiqua" w:cs="Book Antiqua"/>
          <w:color w:val="000000"/>
        </w:rPr>
        <w:t xml:space="preserve"> 2015; </w:t>
      </w:r>
      <w:r w:rsidRPr="008D3F47">
        <w:rPr>
          <w:rFonts w:ascii="Book Antiqua" w:eastAsia="Book Antiqua" w:hAnsi="Book Antiqua" w:cs="Book Antiqua"/>
          <w:b/>
          <w:bCs/>
          <w:color w:val="000000"/>
        </w:rPr>
        <w:t>47 Suppl 1</w:t>
      </w:r>
      <w:r w:rsidRPr="008D3F47">
        <w:rPr>
          <w:rFonts w:ascii="Book Antiqua" w:eastAsia="Book Antiqua" w:hAnsi="Book Antiqua" w:cs="Book Antiqua"/>
          <w:color w:val="000000"/>
        </w:rPr>
        <w:t>: E571-E572 [PMID: 26610089 DOI: 10.1055/s-0034-1393370]</w:t>
      </w:r>
    </w:p>
    <w:p w14:paraId="61671D0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25 </w:t>
      </w:r>
      <w:r w:rsidRPr="008D3F47">
        <w:rPr>
          <w:rFonts w:ascii="Book Antiqua" w:eastAsia="Book Antiqua" w:hAnsi="Book Antiqua" w:cs="Book Antiqua"/>
          <w:b/>
          <w:bCs/>
          <w:color w:val="000000"/>
        </w:rPr>
        <w:t>Ayoub WS</w:t>
      </w:r>
      <w:r w:rsidRPr="008D3F47">
        <w:rPr>
          <w:rFonts w:ascii="Book Antiqua" w:eastAsia="Book Antiqua" w:hAnsi="Book Antiqua" w:cs="Book Antiqua"/>
          <w:color w:val="000000"/>
        </w:rPr>
        <w:t xml:space="preserve">, Esquivel CO, Martin P. Biliary complications following liver transplantation. </w:t>
      </w:r>
      <w:r w:rsidRPr="008D3F47">
        <w:rPr>
          <w:rFonts w:ascii="Book Antiqua" w:eastAsia="Book Antiqua" w:hAnsi="Book Antiqua" w:cs="Book Antiqua"/>
          <w:i/>
          <w:iCs/>
          <w:color w:val="000000"/>
        </w:rPr>
        <w:t>Dig Dis Sci</w:t>
      </w:r>
      <w:r w:rsidRPr="008D3F47">
        <w:rPr>
          <w:rFonts w:ascii="Book Antiqua" w:eastAsia="Book Antiqua" w:hAnsi="Book Antiqua" w:cs="Book Antiqua"/>
          <w:color w:val="000000"/>
        </w:rPr>
        <w:t xml:space="preserve"> 2010; </w:t>
      </w:r>
      <w:r w:rsidRPr="008D3F47">
        <w:rPr>
          <w:rFonts w:ascii="Book Antiqua" w:eastAsia="Book Antiqua" w:hAnsi="Book Antiqua" w:cs="Book Antiqua"/>
          <w:b/>
          <w:bCs/>
          <w:color w:val="000000"/>
        </w:rPr>
        <w:t>55</w:t>
      </w:r>
      <w:r w:rsidRPr="008D3F47">
        <w:rPr>
          <w:rFonts w:ascii="Book Antiqua" w:eastAsia="Book Antiqua" w:hAnsi="Book Antiqua" w:cs="Book Antiqua"/>
          <w:color w:val="000000"/>
        </w:rPr>
        <w:t>: 1540-1546 [PMID: 20411422 DOI: 10.1007/s10620-010-1217-2]</w:t>
      </w:r>
    </w:p>
    <w:p w14:paraId="4BD1280D"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26 </w:t>
      </w:r>
      <w:r w:rsidRPr="008D3F47">
        <w:rPr>
          <w:rFonts w:ascii="Book Antiqua" w:eastAsia="Book Antiqua" w:hAnsi="Book Antiqua" w:cs="Book Antiqua"/>
          <w:b/>
          <w:bCs/>
          <w:color w:val="000000"/>
        </w:rPr>
        <w:t>Homans J</w:t>
      </w:r>
      <w:r w:rsidRPr="008D3F47">
        <w:rPr>
          <w:rFonts w:ascii="Book Antiqua" w:eastAsia="Book Antiqua" w:hAnsi="Book Antiqua" w:cs="Book Antiqua"/>
          <w:color w:val="000000"/>
        </w:rPr>
        <w:t xml:space="preserve">. VIII. Gall-Stones formed around Silk Sutures Twenty Months after Recovery from </w:t>
      </w:r>
      <w:proofErr w:type="spellStart"/>
      <w:r w:rsidRPr="008D3F47">
        <w:rPr>
          <w:rFonts w:ascii="Book Antiqua" w:eastAsia="Book Antiqua" w:hAnsi="Book Antiqua" w:cs="Book Antiqua"/>
          <w:color w:val="000000"/>
        </w:rPr>
        <w:t>Cholecystotomy</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Ann Surg</w:t>
      </w:r>
      <w:r w:rsidRPr="008D3F47">
        <w:rPr>
          <w:rFonts w:ascii="Book Antiqua" w:eastAsia="Book Antiqua" w:hAnsi="Book Antiqua" w:cs="Book Antiqua"/>
          <w:color w:val="000000"/>
        </w:rPr>
        <w:t xml:space="preserve"> 1897; </w:t>
      </w:r>
      <w:r w:rsidRPr="008D3F47">
        <w:rPr>
          <w:rFonts w:ascii="Book Antiqua" w:eastAsia="Book Antiqua" w:hAnsi="Book Antiqua" w:cs="Book Antiqua"/>
          <w:b/>
          <w:bCs/>
          <w:color w:val="000000"/>
        </w:rPr>
        <w:t>26</w:t>
      </w:r>
      <w:r w:rsidRPr="008D3F47">
        <w:rPr>
          <w:rFonts w:ascii="Book Antiqua" w:eastAsia="Book Antiqua" w:hAnsi="Book Antiqua" w:cs="Book Antiqua"/>
          <w:color w:val="000000"/>
        </w:rPr>
        <w:t>: 114-116 [PMID: 17860458]</w:t>
      </w:r>
    </w:p>
    <w:p w14:paraId="31FA4F65"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27 </w:t>
      </w:r>
      <w:r w:rsidRPr="008D3F47">
        <w:rPr>
          <w:rFonts w:ascii="Book Antiqua" w:eastAsia="Book Antiqua" w:hAnsi="Book Antiqua" w:cs="Book Antiqua"/>
          <w:b/>
          <w:bCs/>
          <w:color w:val="000000"/>
        </w:rPr>
        <w:t>Beardsley C</w:t>
      </w:r>
      <w:r w:rsidRPr="008D3F47">
        <w:rPr>
          <w:rFonts w:ascii="Book Antiqua" w:eastAsia="Book Antiqua" w:hAnsi="Book Antiqua" w:cs="Book Antiqua"/>
          <w:color w:val="000000"/>
        </w:rPr>
        <w:t xml:space="preserve">, Lim J, </w:t>
      </w:r>
      <w:proofErr w:type="spellStart"/>
      <w:r w:rsidRPr="008D3F47">
        <w:rPr>
          <w:rFonts w:ascii="Book Antiqua" w:eastAsia="Book Antiqua" w:hAnsi="Book Antiqua" w:cs="Book Antiqua"/>
          <w:color w:val="000000"/>
        </w:rPr>
        <w:t>Gananadha</w:t>
      </w:r>
      <w:proofErr w:type="spellEnd"/>
      <w:r w:rsidRPr="008D3F47">
        <w:rPr>
          <w:rFonts w:ascii="Book Antiqua" w:eastAsia="Book Antiqua" w:hAnsi="Book Antiqua" w:cs="Book Antiqua"/>
          <w:color w:val="000000"/>
        </w:rPr>
        <w:t xml:space="preserve"> S. Nonabsorbable suture material in the biliary tract. </w:t>
      </w:r>
      <w:r w:rsidRPr="008D3F47">
        <w:rPr>
          <w:rFonts w:ascii="Book Antiqua" w:eastAsia="Book Antiqua" w:hAnsi="Book Antiqua" w:cs="Book Antiqua"/>
          <w:i/>
          <w:iCs/>
          <w:color w:val="000000"/>
        </w:rPr>
        <w:t xml:space="preserve">J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Surg</w:t>
      </w:r>
      <w:r w:rsidRPr="008D3F47">
        <w:rPr>
          <w:rFonts w:ascii="Book Antiqua" w:eastAsia="Book Antiqua" w:hAnsi="Book Antiqua" w:cs="Book Antiqua"/>
          <w:color w:val="000000"/>
        </w:rPr>
        <w:t xml:space="preserve"> 2012; </w:t>
      </w:r>
      <w:r w:rsidRPr="008D3F47">
        <w:rPr>
          <w:rFonts w:ascii="Book Antiqua" w:eastAsia="Book Antiqua" w:hAnsi="Book Antiqua" w:cs="Book Antiqua"/>
          <w:b/>
          <w:bCs/>
          <w:color w:val="000000"/>
        </w:rPr>
        <w:t>16</w:t>
      </w:r>
      <w:r w:rsidRPr="008D3F47">
        <w:rPr>
          <w:rFonts w:ascii="Book Antiqua" w:eastAsia="Book Antiqua" w:hAnsi="Book Antiqua" w:cs="Book Antiqua"/>
          <w:color w:val="000000"/>
        </w:rPr>
        <w:t>: 2182-2183 [PMID: 22573113 DOI: 10.1007/s11605-012-1903-9]</w:t>
      </w:r>
    </w:p>
    <w:p w14:paraId="6AC492E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28 </w:t>
      </w:r>
      <w:r w:rsidRPr="008D3F47">
        <w:rPr>
          <w:rFonts w:ascii="Book Antiqua" w:eastAsia="Book Antiqua" w:hAnsi="Book Antiqua" w:cs="Book Antiqua"/>
          <w:b/>
          <w:bCs/>
          <w:color w:val="000000"/>
        </w:rPr>
        <w:t>Li Q</w:t>
      </w:r>
      <w:r w:rsidRPr="008D3F47">
        <w:rPr>
          <w:rFonts w:ascii="Book Antiqua" w:eastAsia="Book Antiqua" w:hAnsi="Book Antiqua" w:cs="Book Antiqua"/>
          <w:color w:val="000000"/>
        </w:rPr>
        <w:t xml:space="preserve">, Tao L, Wu X, </w:t>
      </w:r>
      <w:proofErr w:type="spellStart"/>
      <w:r w:rsidRPr="008D3F47">
        <w:rPr>
          <w:rFonts w:ascii="Book Antiqua" w:eastAsia="Book Antiqua" w:hAnsi="Book Antiqua" w:cs="Book Antiqua"/>
          <w:color w:val="000000"/>
        </w:rPr>
        <w:t>Mou</w:t>
      </w:r>
      <w:proofErr w:type="spellEnd"/>
      <w:r w:rsidRPr="008D3F47">
        <w:rPr>
          <w:rFonts w:ascii="Book Antiqua" w:eastAsia="Book Antiqua" w:hAnsi="Book Antiqua" w:cs="Book Antiqua"/>
          <w:color w:val="000000"/>
        </w:rPr>
        <w:t xml:space="preserve"> L, Sun X, Zhou J. Bile duct stone formation around a </w:t>
      </w:r>
      <w:proofErr w:type="spellStart"/>
      <w:r w:rsidRPr="008D3F47">
        <w:rPr>
          <w:rFonts w:ascii="Book Antiqua" w:eastAsia="Book Antiqua" w:hAnsi="Book Antiqua" w:cs="Book Antiqua"/>
          <w:color w:val="000000"/>
        </w:rPr>
        <w:t>Prolene</w:t>
      </w:r>
      <w:proofErr w:type="spellEnd"/>
      <w:r w:rsidRPr="008D3F47">
        <w:rPr>
          <w:rFonts w:ascii="Book Antiqua" w:eastAsia="Book Antiqua" w:hAnsi="Book Antiqua" w:cs="Book Antiqua"/>
          <w:color w:val="000000"/>
        </w:rPr>
        <w:t xml:space="preserve"> suture after </w:t>
      </w:r>
      <w:proofErr w:type="spellStart"/>
      <w:r w:rsidRPr="008D3F47">
        <w:rPr>
          <w:rFonts w:ascii="Book Antiqua" w:eastAsia="Book Antiqua" w:hAnsi="Book Antiqua" w:cs="Book Antiqua"/>
          <w:color w:val="000000"/>
        </w:rPr>
        <w:t>cholangioenterostomy</w:t>
      </w:r>
      <w:proofErr w:type="spellEnd"/>
      <w:r w:rsidRPr="008D3F47">
        <w:rPr>
          <w:rFonts w:ascii="Book Antiqua" w:eastAsia="Book Antiqua" w:hAnsi="Book Antiqua" w:cs="Book Antiqua"/>
          <w:color w:val="000000"/>
        </w:rPr>
        <w:t xml:space="preserve">. </w:t>
      </w:r>
      <w:r w:rsidRPr="008D3F47">
        <w:rPr>
          <w:rFonts w:ascii="Book Antiqua" w:eastAsia="Book Antiqua" w:hAnsi="Book Antiqua" w:cs="Book Antiqua"/>
          <w:i/>
          <w:iCs/>
          <w:color w:val="000000"/>
        </w:rPr>
        <w:t>Pak J Med Sci</w:t>
      </w:r>
      <w:r w:rsidRPr="008D3F47">
        <w:rPr>
          <w:rFonts w:ascii="Book Antiqua" w:eastAsia="Book Antiqua" w:hAnsi="Book Antiqua" w:cs="Book Antiqua"/>
          <w:color w:val="000000"/>
        </w:rPr>
        <w:t xml:space="preserve"> 2016; </w:t>
      </w:r>
      <w:r w:rsidRPr="008D3F47">
        <w:rPr>
          <w:rFonts w:ascii="Book Antiqua" w:eastAsia="Book Antiqua" w:hAnsi="Book Antiqua" w:cs="Book Antiqua"/>
          <w:b/>
          <w:bCs/>
          <w:color w:val="000000"/>
        </w:rPr>
        <w:t>32</w:t>
      </w:r>
      <w:r w:rsidRPr="008D3F47">
        <w:rPr>
          <w:rFonts w:ascii="Book Antiqua" w:eastAsia="Book Antiqua" w:hAnsi="Book Antiqua" w:cs="Book Antiqua"/>
          <w:color w:val="000000"/>
        </w:rPr>
        <w:t>: 263-266 [PMID: 27022388 DOI: 10.12669/pjms.321.8985]</w:t>
      </w:r>
    </w:p>
    <w:p w14:paraId="1244B77C"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29 </w:t>
      </w:r>
      <w:proofErr w:type="spellStart"/>
      <w:r w:rsidRPr="008D3F47">
        <w:rPr>
          <w:rFonts w:ascii="Book Antiqua" w:eastAsia="Book Antiqua" w:hAnsi="Book Antiqua" w:cs="Book Antiqua"/>
          <w:b/>
          <w:bCs/>
          <w:color w:val="000000"/>
        </w:rPr>
        <w:t>Tsujino</w:t>
      </w:r>
      <w:proofErr w:type="spellEnd"/>
      <w:r w:rsidRPr="008D3F47">
        <w:rPr>
          <w:rFonts w:ascii="Book Antiqua" w:eastAsia="Book Antiqua" w:hAnsi="Book Antiqua" w:cs="Book Antiqua"/>
          <w:b/>
          <w:bCs/>
          <w:color w:val="000000"/>
        </w:rPr>
        <w:t xml:space="preserve"> T</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Isayama</w:t>
      </w:r>
      <w:proofErr w:type="spellEnd"/>
      <w:r w:rsidRPr="008D3F47">
        <w:rPr>
          <w:rFonts w:ascii="Book Antiqua" w:eastAsia="Book Antiqua" w:hAnsi="Book Antiqua" w:cs="Book Antiqua"/>
          <w:color w:val="000000"/>
        </w:rPr>
        <w:t xml:space="preserve"> H, Sugawara Y, Sasaki T, </w:t>
      </w:r>
      <w:proofErr w:type="spellStart"/>
      <w:r w:rsidRPr="008D3F47">
        <w:rPr>
          <w:rFonts w:ascii="Book Antiqua" w:eastAsia="Book Antiqua" w:hAnsi="Book Antiqua" w:cs="Book Antiqua"/>
          <w:color w:val="000000"/>
        </w:rPr>
        <w:t>Kogure</w:t>
      </w:r>
      <w:proofErr w:type="spellEnd"/>
      <w:r w:rsidRPr="008D3F47">
        <w:rPr>
          <w:rFonts w:ascii="Book Antiqua" w:eastAsia="Book Antiqua" w:hAnsi="Book Antiqua" w:cs="Book Antiqua"/>
          <w:color w:val="000000"/>
        </w:rPr>
        <w:t xml:space="preserve"> H, </w:t>
      </w:r>
      <w:proofErr w:type="spellStart"/>
      <w:r w:rsidRPr="008D3F47">
        <w:rPr>
          <w:rFonts w:ascii="Book Antiqua" w:eastAsia="Book Antiqua" w:hAnsi="Book Antiqua" w:cs="Book Antiqua"/>
          <w:color w:val="000000"/>
        </w:rPr>
        <w:t>Nakai</w:t>
      </w:r>
      <w:proofErr w:type="spellEnd"/>
      <w:r w:rsidRPr="008D3F47">
        <w:rPr>
          <w:rFonts w:ascii="Book Antiqua" w:eastAsia="Book Antiqua" w:hAnsi="Book Antiqua" w:cs="Book Antiqua"/>
          <w:color w:val="000000"/>
        </w:rPr>
        <w:t xml:space="preserve"> Y, Yamamoto N, </w:t>
      </w:r>
      <w:proofErr w:type="spellStart"/>
      <w:r w:rsidRPr="008D3F47">
        <w:rPr>
          <w:rFonts w:ascii="Book Antiqua" w:eastAsia="Book Antiqua" w:hAnsi="Book Antiqua" w:cs="Book Antiqua"/>
          <w:color w:val="000000"/>
        </w:rPr>
        <w:t>Sasahira</w:t>
      </w:r>
      <w:proofErr w:type="spellEnd"/>
      <w:r w:rsidRPr="008D3F47">
        <w:rPr>
          <w:rFonts w:ascii="Book Antiqua" w:eastAsia="Book Antiqua" w:hAnsi="Book Antiqua" w:cs="Book Antiqua"/>
          <w:color w:val="000000"/>
        </w:rPr>
        <w:t xml:space="preserve"> N, </w:t>
      </w:r>
      <w:proofErr w:type="spellStart"/>
      <w:r w:rsidRPr="008D3F47">
        <w:rPr>
          <w:rFonts w:ascii="Book Antiqua" w:eastAsia="Book Antiqua" w:hAnsi="Book Antiqua" w:cs="Book Antiqua"/>
          <w:color w:val="000000"/>
        </w:rPr>
        <w:t>Yamashiki</w:t>
      </w:r>
      <w:proofErr w:type="spellEnd"/>
      <w:r w:rsidRPr="008D3F47">
        <w:rPr>
          <w:rFonts w:ascii="Book Antiqua" w:eastAsia="Book Antiqua" w:hAnsi="Book Antiqua" w:cs="Book Antiqua"/>
          <w:color w:val="000000"/>
        </w:rPr>
        <w:t xml:space="preserve"> N, Tada M, Yoshida H, </w:t>
      </w:r>
      <w:proofErr w:type="spellStart"/>
      <w:r w:rsidRPr="008D3F47">
        <w:rPr>
          <w:rFonts w:ascii="Book Antiqua" w:eastAsia="Book Antiqua" w:hAnsi="Book Antiqua" w:cs="Book Antiqua"/>
          <w:color w:val="000000"/>
        </w:rPr>
        <w:t>Kokudo</w:t>
      </w:r>
      <w:proofErr w:type="spellEnd"/>
      <w:r w:rsidRPr="008D3F47">
        <w:rPr>
          <w:rFonts w:ascii="Book Antiqua" w:eastAsia="Book Antiqua" w:hAnsi="Book Antiqua" w:cs="Book Antiqua"/>
          <w:color w:val="000000"/>
        </w:rPr>
        <w:t xml:space="preserve"> N, </w:t>
      </w:r>
      <w:proofErr w:type="spellStart"/>
      <w:r w:rsidRPr="008D3F47">
        <w:rPr>
          <w:rFonts w:ascii="Book Antiqua" w:eastAsia="Book Antiqua" w:hAnsi="Book Antiqua" w:cs="Book Antiqua"/>
          <w:color w:val="000000"/>
        </w:rPr>
        <w:t>Kawabe</w:t>
      </w:r>
      <w:proofErr w:type="spellEnd"/>
      <w:r w:rsidRPr="008D3F47">
        <w:rPr>
          <w:rFonts w:ascii="Book Antiqua" w:eastAsia="Book Antiqua" w:hAnsi="Book Antiqua" w:cs="Book Antiqua"/>
          <w:color w:val="000000"/>
        </w:rPr>
        <w:t xml:space="preserve"> T, Makuuchi M, </w:t>
      </w:r>
      <w:proofErr w:type="spellStart"/>
      <w:r w:rsidRPr="008D3F47">
        <w:rPr>
          <w:rFonts w:ascii="Book Antiqua" w:eastAsia="Book Antiqua" w:hAnsi="Book Antiqua" w:cs="Book Antiqua"/>
          <w:color w:val="000000"/>
        </w:rPr>
        <w:t>Omata</w:t>
      </w:r>
      <w:proofErr w:type="spellEnd"/>
      <w:r w:rsidRPr="008D3F47">
        <w:rPr>
          <w:rFonts w:ascii="Book Antiqua" w:eastAsia="Book Antiqua" w:hAnsi="Book Antiqua" w:cs="Book Antiqua"/>
          <w:color w:val="000000"/>
        </w:rPr>
        <w:t xml:space="preserve"> M. Endoscopic management of biliary complications after adult living donor liver transplantation. </w:t>
      </w:r>
      <w:r w:rsidRPr="008D3F47">
        <w:rPr>
          <w:rFonts w:ascii="Book Antiqua" w:eastAsia="Book Antiqua" w:hAnsi="Book Antiqua" w:cs="Book Antiqua"/>
          <w:i/>
          <w:iCs/>
          <w:color w:val="000000"/>
        </w:rPr>
        <w:t>Am J Gastroenterol</w:t>
      </w:r>
      <w:r w:rsidRPr="008D3F47">
        <w:rPr>
          <w:rFonts w:ascii="Book Antiqua" w:eastAsia="Book Antiqua" w:hAnsi="Book Antiqua" w:cs="Book Antiqua"/>
          <w:color w:val="000000"/>
        </w:rPr>
        <w:t xml:space="preserve"> 2006; </w:t>
      </w:r>
      <w:r w:rsidRPr="008D3F47">
        <w:rPr>
          <w:rFonts w:ascii="Book Antiqua" w:eastAsia="Book Antiqua" w:hAnsi="Book Antiqua" w:cs="Book Antiqua"/>
          <w:b/>
          <w:bCs/>
          <w:color w:val="000000"/>
        </w:rPr>
        <w:t>101</w:t>
      </w:r>
      <w:r w:rsidRPr="008D3F47">
        <w:rPr>
          <w:rFonts w:ascii="Book Antiqua" w:eastAsia="Book Antiqua" w:hAnsi="Book Antiqua" w:cs="Book Antiqua"/>
          <w:color w:val="000000"/>
        </w:rPr>
        <w:t>: 2230-2236 [PMID: 16952286 DOI: 10.1111/j.1572-0241.</w:t>
      </w:r>
      <w:proofErr w:type="gramStart"/>
      <w:r w:rsidRPr="008D3F47">
        <w:rPr>
          <w:rFonts w:ascii="Book Antiqua" w:eastAsia="Book Antiqua" w:hAnsi="Book Antiqua" w:cs="Book Antiqua"/>
          <w:color w:val="000000"/>
        </w:rPr>
        <w:t>2006.00797.x</w:t>
      </w:r>
      <w:proofErr w:type="gramEnd"/>
      <w:r w:rsidRPr="008D3F47">
        <w:rPr>
          <w:rFonts w:ascii="Book Antiqua" w:eastAsia="Book Antiqua" w:hAnsi="Book Antiqua" w:cs="Book Antiqua"/>
          <w:color w:val="000000"/>
        </w:rPr>
        <w:t>]</w:t>
      </w:r>
    </w:p>
    <w:p w14:paraId="713FC46B" w14:textId="6C13F489"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30 </w:t>
      </w:r>
      <w:r w:rsidRPr="008D3F47">
        <w:rPr>
          <w:rFonts w:ascii="Book Antiqua" w:eastAsia="Book Antiqua" w:hAnsi="Book Antiqua" w:cs="Book Antiqua"/>
          <w:b/>
          <w:bCs/>
          <w:color w:val="000000"/>
        </w:rPr>
        <w:t>Parsi MA</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Guardino</w:t>
      </w:r>
      <w:proofErr w:type="spellEnd"/>
      <w:r w:rsidRPr="008D3F47">
        <w:rPr>
          <w:rFonts w:ascii="Book Antiqua" w:eastAsia="Book Antiqua" w:hAnsi="Book Antiqua" w:cs="Book Antiqua"/>
          <w:color w:val="000000"/>
        </w:rPr>
        <w:t xml:space="preserve"> J, Vargo JJ. Peroral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-guided stricture therapy in living donor liver transplantation. </w:t>
      </w:r>
      <w:r w:rsidRPr="008D3F47">
        <w:rPr>
          <w:rFonts w:ascii="Book Antiqua" w:eastAsia="Book Antiqua" w:hAnsi="Book Antiqua" w:cs="Book Antiqua"/>
          <w:i/>
          <w:iCs/>
          <w:color w:val="000000"/>
        </w:rPr>
        <w:t xml:space="preserve">Liver </w:t>
      </w:r>
      <w:proofErr w:type="spellStart"/>
      <w:r w:rsidRPr="008D3F47">
        <w:rPr>
          <w:rFonts w:ascii="Book Antiqua" w:eastAsia="Book Antiqua" w:hAnsi="Book Antiqua" w:cs="Book Antiqua"/>
          <w:i/>
          <w:iCs/>
          <w:color w:val="000000"/>
        </w:rPr>
        <w:t>Transpl</w:t>
      </w:r>
      <w:proofErr w:type="spellEnd"/>
      <w:r w:rsidRPr="008D3F47">
        <w:rPr>
          <w:rFonts w:ascii="Book Antiqua" w:eastAsia="Book Antiqua" w:hAnsi="Book Antiqua" w:cs="Book Antiqua"/>
          <w:color w:val="000000"/>
        </w:rPr>
        <w:t xml:space="preserve"> 2009; </w:t>
      </w:r>
      <w:r w:rsidRPr="008D3F47">
        <w:rPr>
          <w:rFonts w:ascii="Book Antiqua" w:eastAsia="Book Antiqua" w:hAnsi="Book Antiqua" w:cs="Book Antiqua"/>
          <w:b/>
          <w:bCs/>
          <w:color w:val="000000"/>
        </w:rPr>
        <w:t>15</w:t>
      </w:r>
      <w:r w:rsidRPr="008D3F47">
        <w:rPr>
          <w:rFonts w:ascii="Book Antiqua" w:eastAsia="Book Antiqua" w:hAnsi="Book Antiqua" w:cs="Book Antiqua"/>
          <w:color w:val="000000"/>
        </w:rPr>
        <w:t>: 263-265 [PMID: 19177445 DOI: 10.1002/</w:t>
      </w:r>
      <w:r w:rsidR="005B1CD3" w:rsidRPr="008D3F47">
        <w:rPr>
          <w:rFonts w:ascii="Book Antiqua" w:eastAsia="Book Antiqua" w:hAnsi="Book Antiqua" w:cs="Book Antiqua"/>
          <w:color w:val="000000"/>
        </w:rPr>
        <w:t>lt</w:t>
      </w:r>
      <w:r w:rsidRPr="008D3F47">
        <w:rPr>
          <w:rFonts w:ascii="Book Antiqua" w:eastAsia="Book Antiqua" w:hAnsi="Book Antiqua" w:cs="Book Antiqua"/>
          <w:color w:val="000000"/>
        </w:rPr>
        <w:t>.21584]</w:t>
      </w:r>
    </w:p>
    <w:p w14:paraId="365F3BCD"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31 </w:t>
      </w:r>
      <w:proofErr w:type="spellStart"/>
      <w:r w:rsidRPr="008D3F47">
        <w:rPr>
          <w:rFonts w:ascii="Book Antiqua" w:eastAsia="Book Antiqua" w:hAnsi="Book Antiqua" w:cs="Book Antiqua"/>
          <w:b/>
          <w:bCs/>
          <w:color w:val="000000"/>
        </w:rPr>
        <w:t>Dumonceau</w:t>
      </w:r>
      <w:proofErr w:type="spellEnd"/>
      <w:r w:rsidRPr="008D3F47">
        <w:rPr>
          <w:rFonts w:ascii="Book Antiqua" w:eastAsia="Book Antiqua" w:hAnsi="Book Antiqua" w:cs="Book Antiqua"/>
          <w:b/>
          <w:bCs/>
          <w:color w:val="000000"/>
        </w:rPr>
        <w:t xml:space="preserve"> JM</w:t>
      </w:r>
      <w:r w:rsidRPr="008D3F47">
        <w:rPr>
          <w:rFonts w:ascii="Book Antiqua" w:eastAsia="Book Antiqua" w:hAnsi="Book Antiqua" w:cs="Book Antiqua"/>
          <w:color w:val="000000"/>
        </w:rPr>
        <w:t xml:space="preserve">, </w:t>
      </w:r>
      <w:proofErr w:type="spellStart"/>
      <w:r w:rsidRPr="008D3F47">
        <w:rPr>
          <w:rFonts w:ascii="Book Antiqua" w:eastAsia="Book Antiqua" w:hAnsi="Book Antiqua" w:cs="Book Antiqua"/>
          <w:color w:val="000000"/>
        </w:rPr>
        <w:t>Kapral</w:t>
      </w:r>
      <w:proofErr w:type="spellEnd"/>
      <w:r w:rsidRPr="008D3F47">
        <w:rPr>
          <w:rFonts w:ascii="Book Antiqua" w:eastAsia="Book Antiqua" w:hAnsi="Book Antiqua" w:cs="Book Antiqua"/>
          <w:color w:val="000000"/>
        </w:rPr>
        <w:t xml:space="preserve"> C, </w:t>
      </w:r>
      <w:proofErr w:type="spellStart"/>
      <w:r w:rsidRPr="008D3F47">
        <w:rPr>
          <w:rFonts w:ascii="Book Antiqua" w:eastAsia="Book Antiqua" w:hAnsi="Book Antiqua" w:cs="Book Antiqua"/>
          <w:color w:val="000000"/>
        </w:rPr>
        <w:t>Aabakken</w:t>
      </w:r>
      <w:proofErr w:type="spellEnd"/>
      <w:r w:rsidRPr="008D3F47">
        <w:rPr>
          <w:rFonts w:ascii="Book Antiqua" w:eastAsia="Book Antiqua" w:hAnsi="Book Antiqua" w:cs="Book Antiqua"/>
          <w:color w:val="000000"/>
        </w:rPr>
        <w:t xml:space="preserve"> L, Papanikolaou IS, </w:t>
      </w:r>
      <w:proofErr w:type="spellStart"/>
      <w:r w:rsidRPr="008D3F47">
        <w:rPr>
          <w:rFonts w:ascii="Book Antiqua" w:eastAsia="Book Antiqua" w:hAnsi="Book Antiqua" w:cs="Book Antiqua"/>
          <w:color w:val="000000"/>
        </w:rPr>
        <w:t>Tringali</w:t>
      </w:r>
      <w:proofErr w:type="spellEnd"/>
      <w:r w:rsidRPr="008D3F47">
        <w:rPr>
          <w:rFonts w:ascii="Book Antiqua" w:eastAsia="Book Antiqua" w:hAnsi="Book Antiqua" w:cs="Book Antiqua"/>
          <w:color w:val="000000"/>
        </w:rPr>
        <w:t xml:space="preserve"> A, </w:t>
      </w:r>
      <w:proofErr w:type="spellStart"/>
      <w:r w:rsidRPr="008D3F47">
        <w:rPr>
          <w:rFonts w:ascii="Book Antiqua" w:eastAsia="Book Antiqua" w:hAnsi="Book Antiqua" w:cs="Book Antiqua"/>
          <w:color w:val="000000"/>
        </w:rPr>
        <w:t>Vanbiervliet</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Beyna</w:t>
      </w:r>
      <w:proofErr w:type="spellEnd"/>
      <w:r w:rsidRPr="008D3F47">
        <w:rPr>
          <w:rFonts w:ascii="Book Antiqua" w:eastAsia="Book Antiqua" w:hAnsi="Book Antiqua" w:cs="Book Antiqua"/>
          <w:color w:val="000000"/>
        </w:rPr>
        <w:t xml:space="preserve"> T, </w:t>
      </w:r>
      <w:proofErr w:type="spellStart"/>
      <w:r w:rsidRPr="008D3F47">
        <w:rPr>
          <w:rFonts w:ascii="Book Antiqua" w:eastAsia="Book Antiqua" w:hAnsi="Book Antiqua" w:cs="Book Antiqua"/>
          <w:color w:val="000000"/>
        </w:rPr>
        <w:t>Dinis</w:t>
      </w:r>
      <w:proofErr w:type="spellEnd"/>
      <w:r w:rsidRPr="008D3F47">
        <w:rPr>
          <w:rFonts w:ascii="Book Antiqua" w:eastAsia="Book Antiqua" w:hAnsi="Book Antiqua" w:cs="Book Antiqua"/>
          <w:color w:val="000000"/>
        </w:rPr>
        <w:t xml:space="preserve">-Ribeiro M, </w:t>
      </w:r>
      <w:proofErr w:type="spellStart"/>
      <w:r w:rsidRPr="008D3F47">
        <w:rPr>
          <w:rFonts w:ascii="Book Antiqua" w:eastAsia="Book Antiqua" w:hAnsi="Book Antiqua" w:cs="Book Antiqua"/>
          <w:color w:val="000000"/>
        </w:rPr>
        <w:t>Hritz</w:t>
      </w:r>
      <w:proofErr w:type="spellEnd"/>
      <w:r w:rsidRPr="008D3F47">
        <w:rPr>
          <w:rFonts w:ascii="Book Antiqua" w:eastAsia="Book Antiqua" w:hAnsi="Book Antiqua" w:cs="Book Antiqua"/>
          <w:color w:val="000000"/>
        </w:rPr>
        <w:t xml:space="preserve"> I, </w:t>
      </w:r>
      <w:proofErr w:type="spellStart"/>
      <w:r w:rsidRPr="008D3F47">
        <w:rPr>
          <w:rFonts w:ascii="Book Antiqua" w:eastAsia="Book Antiqua" w:hAnsi="Book Antiqua" w:cs="Book Antiqua"/>
          <w:color w:val="000000"/>
        </w:rPr>
        <w:t>Mariani</w:t>
      </w:r>
      <w:proofErr w:type="spellEnd"/>
      <w:r w:rsidRPr="008D3F47">
        <w:rPr>
          <w:rFonts w:ascii="Book Antiqua" w:eastAsia="Book Antiqua" w:hAnsi="Book Antiqua" w:cs="Book Antiqua"/>
          <w:color w:val="000000"/>
        </w:rPr>
        <w:t xml:space="preserve"> A, </w:t>
      </w:r>
      <w:proofErr w:type="spellStart"/>
      <w:r w:rsidRPr="008D3F47">
        <w:rPr>
          <w:rFonts w:ascii="Book Antiqua" w:eastAsia="Book Antiqua" w:hAnsi="Book Antiqua" w:cs="Book Antiqua"/>
          <w:color w:val="000000"/>
        </w:rPr>
        <w:t>Paspatis</w:t>
      </w:r>
      <w:proofErr w:type="spellEnd"/>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Radaelli</w:t>
      </w:r>
      <w:proofErr w:type="spellEnd"/>
      <w:r w:rsidRPr="008D3F47">
        <w:rPr>
          <w:rFonts w:ascii="Book Antiqua" w:eastAsia="Book Antiqua" w:hAnsi="Book Antiqua" w:cs="Book Antiqua"/>
          <w:color w:val="000000"/>
        </w:rPr>
        <w:t xml:space="preserve"> F, </w:t>
      </w:r>
      <w:proofErr w:type="spellStart"/>
      <w:r w:rsidRPr="008D3F47">
        <w:rPr>
          <w:rFonts w:ascii="Book Antiqua" w:eastAsia="Book Antiqua" w:hAnsi="Book Antiqua" w:cs="Book Antiqua"/>
          <w:color w:val="000000"/>
        </w:rPr>
        <w:t>Lakhtakia</w:t>
      </w:r>
      <w:proofErr w:type="spellEnd"/>
      <w:r w:rsidRPr="008D3F47">
        <w:rPr>
          <w:rFonts w:ascii="Book Antiqua" w:eastAsia="Book Antiqua" w:hAnsi="Book Antiqua" w:cs="Book Antiqua"/>
          <w:color w:val="000000"/>
        </w:rPr>
        <w:t xml:space="preserve"> S, Veitch AM, van Hooft JE. ERCP-related adverse events: European Society of Gastrointestinal Endoscopy (ESGE) Guideline. </w:t>
      </w:r>
      <w:r w:rsidRPr="008D3F47">
        <w:rPr>
          <w:rFonts w:ascii="Book Antiqua" w:eastAsia="Book Antiqua" w:hAnsi="Book Antiqua" w:cs="Book Antiqua"/>
          <w:i/>
          <w:iCs/>
          <w:color w:val="000000"/>
        </w:rPr>
        <w:t>Endoscopy</w:t>
      </w:r>
      <w:r w:rsidRPr="008D3F47">
        <w:rPr>
          <w:rFonts w:ascii="Book Antiqua" w:eastAsia="Book Antiqua" w:hAnsi="Book Antiqua" w:cs="Book Antiqua"/>
          <w:color w:val="000000"/>
        </w:rPr>
        <w:t xml:space="preserve"> 2020; </w:t>
      </w:r>
      <w:r w:rsidRPr="008D3F47">
        <w:rPr>
          <w:rFonts w:ascii="Book Antiqua" w:eastAsia="Book Antiqua" w:hAnsi="Book Antiqua" w:cs="Book Antiqua"/>
          <w:b/>
          <w:bCs/>
          <w:color w:val="000000"/>
        </w:rPr>
        <w:t>52</w:t>
      </w:r>
      <w:r w:rsidRPr="008D3F47">
        <w:rPr>
          <w:rFonts w:ascii="Book Antiqua" w:eastAsia="Book Antiqua" w:hAnsi="Book Antiqua" w:cs="Book Antiqua"/>
          <w:color w:val="000000"/>
        </w:rPr>
        <w:t>: 127-149 [PMID: 31863440 DOI: 10.1055/a-1075-4080]</w:t>
      </w:r>
    </w:p>
    <w:p w14:paraId="7E85F5E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 xml:space="preserve">32 </w:t>
      </w:r>
      <w:r w:rsidRPr="008D3F47">
        <w:rPr>
          <w:rFonts w:ascii="Book Antiqua" w:eastAsia="Book Antiqua" w:hAnsi="Book Antiqua" w:cs="Book Antiqua"/>
          <w:b/>
          <w:bCs/>
          <w:color w:val="000000"/>
        </w:rPr>
        <w:t>Sethi A</w:t>
      </w:r>
      <w:r w:rsidRPr="008D3F47">
        <w:rPr>
          <w:rFonts w:ascii="Book Antiqua" w:eastAsia="Book Antiqua" w:hAnsi="Book Antiqua" w:cs="Book Antiqua"/>
          <w:color w:val="000000"/>
        </w:rPr>
        <w:t xml:space="preserve">, Chen YK, Austin GL, Brown WR, </w:t>
      </w:r>
      <w:proofErr w:type="spellStart"/>
      <w:r w:rsidRPr="008D3F47">
        <w:rPr>
          <w:rFonts w:ascii="Book Antiqua" w:eastAsia="Book Antiqua" w:hAnsi="Book Antiqua" w:cs="Book Antiqua"/>
          <w:color w:val="000000"/>
        </w:rPr>
        <w:t>Brauer</w:t>
      </w:r>
      <w:proofErr w:type="spellEnd"/>
      <w:r w:rsidRPr="008D3F47">
        <w:rPr>
          <w:rFonts w:ascii="Book Antiqua" w:eastAsia="Book Antiqua" w:hAnsi="Book Antiqua" w:cs="Book Antiqua"/>
          <w:color w:val="000000"/>
        </w:rPr>
        <w:t xml:space="preserve"> BC, </w:t>
      </w:r>
      <w:proofErr w:type="spellStart"/>
      <w:r w:rsidRPr="008D3F47">
        <w:rPr>
          <w:rFonts w:ascii="Book Antiqua" w:eastAsia="Book Antiqua" w:hAnsi="Book Antiqua" w:cs="Book Antiqua"/>
          <w:color w:val="000000"/>
        </w:rPr>
        <w:t>Fukami</w:t>
      </w:r>
      <w:proofErr w:type="spellEnd"/>
      <w:r w:rsidRPr="008D3F47">
        <w:rPr>
          <w:rFonts w:ascii="Book Antiqua" w:eastAsia="Book Antiqua" w:hAnsi="Book Antiqua" w:cs="Book Antiqua"/>
          <w:color w:val="000000"/>
        </w:rPr>
        <w:t xml:space="preserve"> NN, Khan AH, Shah RJ. ERCP with </w:t>
      </w:r>
      <w:proofErr w:type="spellStart"/>
      <w:r w:rsidRPr="008D3F47">
        <w:rPr>
          <w:rFonts w:ascii="Book Antiqua" w:eastAsia="Book Antiqua" w:hAnsi="Book Antiqua" w:cs="Book Antiqua"/>
          <w:color w:val="000000"/>
        </w:rPr>
        <w:t>cholangiopancreatoscopy</w:t>
      </w:r>
      <w:proofErr w:type="spellEnd"/>
      <w:r w:rsidRPr="008D3F47">
        <w:rPr>
          <w:rFonts w:ascii="Book Antiqua" w:eastAsia="Book Antiqua" w:hAnsi="Book Antiqua" w:cs="Book Antiqua"/>
          <w:color w:val="000000"/>
        </w:rPr>
        <w:t xml:space="preserve"> may be associated with higher rates of complications than ERCP alone: a single-center experience. </w:t>
      </w:r>
      <w:proofErr w:type="spellStart"/>
      <w:r w:rsidRPr="008D3F47">
        <w:rPr>
          <w:rFonts w:ascii="Book Antiqua" w:eastAsia="Book Antiqua" w:hAnsi="Book Antiqua" w:cs="Book Antiqua"/>
          <w:i/>
          <w:iCs/>
          <w:color w:val="000000"/>
        </w:rPr>
        <w:t>Gastrointest</w:t>
      </w:r>
      <w:proofErr w:type="spellEnd"/>
      <w:r w:rsidRPr="008D3F47">
        <w:rPr>
          <w:rFonts w:ascii="Book Antiqua" w:eastAsia="Book Antiqua" w:hAnsi="Book Antiqua" w:cs="Book Antiqua"/>
          <w:i/>
          <w:iCs/>
          <w:color w:val="000000"/>
        </w:rPr>
        <w:t xml:space="preserve"> </w:t>
      </w:r>
      <w:proofErr w:type="spellStart"/>
      <w:r w:rsidRPr="008D3F47">
        <w:rPr>
          <w:rFonts w:ascii="Book Antiqua" w:eastAsia="Book Antiqua" w:hAnsi="Book Antiqua" w:cs="Book Antiqua"/>
          <w:i/>
          <w:iCs/>
          <w:color w:val="000000"/>
        </w:rPr>
        <w:t>Endosc</w:t>
      </w:r>
      <w:proofErr w:type="spellEnd"/>
      <w:r w:rsidRPr="008D3F47">
        <w:rPr>
          <w:rFonts w:ascii="Book Antiqua" w:eastAsia="Book Antiqua" w:hAnsi="Book Antiqua" w:cs="Book Antiqua"/>
          <w:color w:val="000000"/>
        </w:rPr>
        <w:t xml:space="preserve"> 2011; </w:t>
      </w:r>
      <w:r w:rsidRPr="008D3F47">
        <w:rPr>
          <w:rFonts w:ascii="Book Antiqua" w:eastAsia="Book Antiqua" w:hAnsi="Book Antiqua" w:cs="Book Antiqua"/>
          <w:b/>
          <w:bCs/>
          <w:color w:val="000000"/>
        </w:rPr>
        <w:t>73</w:t>
      </w:r>
      <w:r w:rsidRPr="008D3F47">
        <w:rPr>
          <w:rFonts w:ascii="Book Antiqua" w:eastAsia="Book Antiqua" w:hAnsi="Book Antiqua" w:cs="Book Antiqua"/>
          <w:color w:val="000000"/>
        </w:rPr>
        <w:t>: 251-256 [PMID: 21106195 DOI: 10.1016/j.gie.2010.08.058]</w:t>
      </w:r>
    </w:p>
    <w:p w14:paraId="107B60C3" w14:textId="77777777" w:rsidR="005B1CD3" w:rsidRPr="008D3F47" w:rsidRDefault="005B1CD3" w:rsidP="008D3F47">
      <w:pPr>
        <w:adjustRightInd w:val="0"/>
        <w:snapToGrid w:val="0"/>
        <w:spacing w:line="360" w:lineRule="auto"/>
        <w:jc w:val="both"/>
        <w:rPr>
          <w:rFonts w:ascii="Book Antiqua" w:eastAsia="Book Antiqua" w:hAnsi="Book Antiqua" w:cs="Book Antiqua"/>
          <w:b/>
          <w:color w:val="000000"/>
        </w:rPr>
      </w:pPr>
    </w:p>
    <w:p w14:paraId="5B4A97E1" w14:textId="77777777" w:rsidR="005B1CD3" w:rsidRPr="008D3F47" w:rsidRDefault="005B1CD3" w:rsidP="008D3F47">
      <w:pPr>
        <w:adjustRightInd w:val="0"/>
        <w:snapToGrid w:val="0"/>
        <w:spacing w:line="360" w:lineRule="auto"/>
        <w:jc w:val="both"/>
        <w:rPr>
          <w:rFonts w:ascii="Book Antiqua" w:eastAsia="Book Antiqua" w:hAnsi="Book Antiqua" w:cs="Book Antiqua"/>
          <w:b/>
          <w:color w:val="000000"/>
        </w:rPr>
      </w:pPr>
    </w:p>
    <w:p w14:paraId="2CE4C575" w14:textId="683BDAED"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Footnotes</w:t>
      </w:r>
    </w:p>
    <w:p w14:paraId="5F77E328" w14:textId="633DF236"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Institutional review board statement: </w:t>
      </w:r>
      <w:r w:rsidRPr="008D3F47">
        <w:rPr>
          <w:rFonts w:ascii="Book Antiqua" w:eastAsia="Book Antiqua" w:hAnsi="Book Antiqua" w:cs="Book Antiqua"/>
          <w:color w:val="000000"/>
        </w:rPr>
        <w:t xml:space="preserve">The present study was approved by the Ethics Committee of </w:t>
      </w:r>
      <w:r w:rsidR="005B1CD3" w:rsidRPr="008D3F47">
        <w:rPr>
          <w:rFonts w:ascii="Book Antiqua" w:eastAsia="Book Antiqua" w:hAnsi="Book Antiqua" w:cs="Book Antiqua"/>
          <w:color w:val="000000"/>
        </w:rPr>
        <w:t xml:space="preserve">Chao-Yang </w:t>
      </w:r>
      <w:r w:rsidRPr="008D3F47">
        <w:rPr>
          <w:rFonts w:ascii="Book Antiqua" w:eastAsia="Book Antiqua" w:hAnsi="Book Antiqua" w:cs="Book Antiqua"/>
          <w:color w:val="000000"/>
        </w:rPr>
        <w:t>Hospital (</w:t>
      </w:r>
      <w:r w:rsidR="005B1CD3" w:rsidRPr="008D3F47">
        <w:rPr>
          <w:rFonts w:ascii="Book Antiqua" w:eastAsia="Book Antiqua" w:hAnsi="Book Antiqua" w:cs="Book Antiqua"/>
          <w:color w:val="000000"/>
        </w:rPr>
        <w:t xml:space="preserve">Approval </w:t>
      </w:r>
      <w:r w:rsidRPr="008D3F47">
        <w:rPr>
          <w:rFonts w:ascii="Book Antiqua" w:eastAsia="Book Antiqua" w:hAnsi="Book Antiqua" w:cs="Book Antiqua"/>
          <w:color w:val="000000"/>
        </w:rPr>
        <w:t xml:space="preserve">number: 2020-25). </w:t>
      </w:r>
    </w:p>
    <w:p w14:paraId="15526494" w14:textId="77777777" w:rsidR="00A77B3E" w:rsidRPr="008D3F47" w:rsidRDefault="00A77B3E" w:rsidP="008D3F47">
      <w:pPr>
        <w:adjustRightInd w:val="0"/>
        <w:snapToGrid w:val="0"/>
        <w:spacing w:line="360" w:lineRule="auto"/>
        <w:jc w:val="both"/>
        <w:rPr>
          <w:rFonts w:ascii="Book Antiqua" w:hAnsi="Book Antiqua"/>
        </w:rPr>
      </w:pPr>
    </w:p>
    <w:p w14:paraId="14E93C9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Informed consent statement: </w:t>
      </w:r>
      <w:r w:rsidRPr="008D3F47">
        <w:rPr>
          <w:rFonts w:ascii="Book Antiqua" w:eastAsia="Book Antiqua" w:hAnsi="Book Antiqua" w:cs="Book Antiqua"/>
          <w:color w:val="000000"/>
        </w:rPr>
        <w:t>Written informed consent was obtained from the patients.</w:t>
      </w:r>
    </w:p>
    <w:p w14:paraId="52C61085" w14:textId="77777777" w:rsidR="00A77B3E" w:rsidRPr="008D3F47" w:rsidRDefault="00A77B3E" w:rsidP="008D3F47">
      <w:pPr>
        <w:adjustRightInd w:val="0"/>
        <w:snapToGrid w:val="0"/>
        <w:spacing w:line="360" w:lineRule="auto"/>
        <w:jc w:val="both"/>
        <w:rPr>
          <w:rFonts w:ascii="Book Antiqua" w:hAnsi="Book Antiqua"/>
        </w:rPr>
      </w:pPr>
    </w:p>
    <w:p w14:paraId="1374A9D7"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Conflict-of-interest statement: </w:t>
      </w:r>
      <w:r w:rsidRPr="008D3F47">
        <w:rPr>
          <w:rFonts w:ascii="Book Antiqua" w:eastAsia="Book Antiqua" w:hAnsi="Book Antiqua" w:cs="Book Antiqua"/>
          <w:color w:val="000000"/>
        </w:rPr>
        <w:t>The authors declare that they have no competing interests.</w:t>
      </w:r>
    </w:p>
    <w:p w14:paraId="7DA469AE" w14:textId="77777777" w:rsidR="00A77B3E" w:rsidRPr="008D3F47" w:rsidRDefault="00A77B3E" w:rsidP="008D3F47">
      <w:pPr>
        <w:adjustRightInd w:val="0"/>
        <w:snapToGrid w:val="0"/>
        <w:spacing w:line="360" w:lineRule="auto"/>
        <w:jc w:val="both"/>
        <w:rPr>
          <w:rFonts w:ascii="Book Antiqua" w:hAnsi="Book Antiqua"/>
        </w:rPr>
      </w:pPr>
    </w:p>
    <w:p w14:paraId="27772A7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Data sharing statement: </w:t>
      </w:r>
      <w:r w:rsidRPr="008D3F47">
        <w:rPr>
          <w:rFonts w:ascii="Book Antiqua" w:eastAsia="Book Antiqua" w:hAnsi="Book Antiqua" w:cs="Book Antiqua"/>
          <w:color w:val="000000"/>
        </w:rPr>
        <w:t>Data sharing is not applicable to this article as no datasets were generated or analyzed during the current study.</w:t>
      </w:r>
    </w:p>
    <w:p w14:paraId="21A56450" w14:textId="77777777" w:rsidR="00A77B3E" w:rsidRPr="008D3F47" w:rsidRDefault="00A77B3E" w:rsidP="008D3F47">
      <w:pPr>
        <w:adjustRightInd w:val="0"/>
        <w:snapToGrid w:val="0"/>
        <w:spacing w:line="360" w:lineRule="auto"/>
        <w:jc w:val="both"/>
        <w:rPr>
          <w:rFonts w:ascii="Book Antiqua" w:hAnsi="Book Antiqua"/>
        </w:rPr>
      </w:pPr>
    </w:p>
    <w:p w14:paraId="3FC649D9" w14:textId="349646F2"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STROBE statement: </w:t>
      </w:r>
      <w:r w:rsidRPr="008D3F47">
        <w:rPr>
          <w:rFonts w:ascii="Book Antiqua" w:eastAsia="Book Antiqua" w:hAnsi="Book Antiqua" w:cs="Book Antiqua"/>
          <w:color w:val="000000"/>
        </w:rPr>
        <w:t>The authors have read the STROBE Statement</w:t>
      </w:r>
      <w:r w:rsidR="005B1CD3" w:rsidRPr="008D3F47">
        <w:rPr>
          <w:rFonts w:ascii="Book Antiqua" w:eastAsia="Book Antiqua" w:hAnsi="Book Antiqua" w:cs="Book Antiqua"/>
          <w:color w:val="000000"/>
        </w:rPr>
        <w:t xml:space="preserve"> - </w:t>
      </w:r>
      <w:r w:rsidRPr="008D3F47">
        <w:rPr>
          <w:rFonts w:ascii="Book Antiqua" w:eastAsia="Book Antiqua" w:hAnsi="Book Antiqua" w:cs="Book Antiqua"/>
          <w:color w:val="000000"/>
        </w:rPr>
        <w:t>checklist of items, and the manuscript was prepared and revised according to the STROBE</w:t>
      </w:r>
      <w:r w:rsidR="005B1CD3"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Statement</w:t>
      </w:r>
      <w:r w:rsidR="005B1CD3" w:rsidRPr="008D3F47">
        <w:rPr>
          <w:rFonts w:ascii="Book Antiqua" w:eastAsia="Book Antiqua" w:hAnsi="Book Antiqua" w:cs="Book Antiqua"/>
          <w:color w:val="000000"/>
        </w:rPr>
        <w:t xml:space="preserve"> - </w:t>
      </w:r>
      <w:r w:rsidRPr="008D3F47">
        <w:rPr>
          <w:rFonts w:ascii="Book Antiqua" w:eastAsia="Book Antiqua" w:hAnsi="Book Antiqua" w:cs="Book Antiqua"/>
          <w:color w:val="000000"/>
        </w:rPr>
        <w:t>checklist of items.</w:t>
      </w:r>
    </w:p>
    <w:p w14:paraId="350BD8CF" w14:textId="77777777" w:rsidR="00A77B3E" w:rsidRPr="008D3F47" w:rsidRDefault="00A77B3E" w:rsidP="008D3F47">
      <w:pPr>
        <w:adjustRightInd w:val="0"/>
        <w:snapToGrid w:val="0"/>
        <w:spacing w:line="360" w:lineRule="auto"/>
        <w:jc w:val="both"/>
        <w:rPr>
          <w:rFonts w:ascii="Book Antiqua" w:hAnsi="Book Antiqua"/>
        </w:rPr>
      </w:pPr>
    </w:p>
    <w:p w14:paraId="228941E9"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Open-Access: </w:t>
      </w:r>
      <w:r w:rsidRPr="008D3F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3F47">
        <w:rPr>
          <w:rFonts w:ascii="Book Antiqua" w:eastAsia="Book Antiqua" w:hAnsi="Book Antiqua" w:cs="Book Antiqua"/>
          <w:color w:val="000000"/>
        </w:rPr>
        <w:t>NonCommercial</w:t>
      </w:r>
      <w:proofErr w:type="spellEnd"/>
      <w:r w:rsidRPr="008D3F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250C7" w14:textId="77777777" w:rsidR="00A77B3E" w:rsidRPr="008D3F47" w:rsidRDefault="00A77B3E" w:rsidP="008D3F47">
      <w:pPr>
        <w:adjustRightInd w:val="0"/>
        <w:snapToGrid w:val="0"/>
        <w:spacing w:line="360" w:lineRule="auto"/>
        <w:jc w:val="both"/>
        <w:rPr>
          <w:rFonts w:ascii="Book Antiqua" w:hAnsi="Book Antiqua"/>
        </w:rPr>
      </w:pPr>
    </w:p>
    <w:p w14:paraId="01D1A090"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Provenance and peer review: </w:t>
      </w:r>
      <w:r w:rsidRPr="008D3F47">
        <w:rPr>
          <w:rFonts w:ascii="Book Antiqua" w:eastAsia="Book Antiqua" w:hAnsi="Book Antiqua" w:cs="Book Antiqua"/>
          <w:color w:val="000000"/>
        </w:rPr>
        <w:t>Unsolicited article; Externally peer reviewed.</w:t>
      </w:r>
    </w:p>
    <w:p w14:paraId="6209659D"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Peer-review model: </w:t>
      </w:r>
      <w:r w:rsidRPr="008D3F47">
        <w:rPr>
          <w:rFonts w:ascii="Book Antiqua" w:eastAsia="Book Antiqua" w:hAnsi="Book Antiqua" w:cs="Book Antiqua"/>
          <w:color w:val="000000"/>
        </w:rPr>
        <w:t>Single blind</w:t>
      </w:r>
    </w:p>
    <w:p w14:paraId="1D8C25CF" w14:textId="77777777" w:rsidR="00A77B3E" w:rsidRPr="008D3F47" w:rsidRDefault="00A77B3E" w:rsidP="008D3F47">
      <w:pPr>
        <w:adjustRightInd w:val="0"/>
        <w:snapToGrid w:val="0"/>
        <w:spacing w:line="360" w:lineRule="auto"/>
        <w:jc w:val="both"/>
        <w:rPr>
          <w:rFonts w:ascii="Book Antiqua" w:hAnsi="Book Antiqua"/>
        </w:rPr>
      </w:pPr>
    </w:p>
    <w:p w14:paraId="249344A7"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lastRenderedPageBreak/>
        <w:t xml:space="preserve">Peer-review started: </w:t>
      </w:r>
      <w:r w:rsidRPr="008D3F47">
        <w:rPr>
          <w:rFonts w:ascii="Book Antiqua" w:eastAsia="Book Antiqua" w:hAnsi="Book Antiqua" w:cs="Book Antiqua"/>
          <w:color w:val="000000"/>
        </w:rPr>
        <w:t>December 20, 2021</w:t>
      </w:r>
    </w:p>
    <w:p w14:paraId="40BD74F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First decision: </w:t>
      </w:r>
      <w:r w:rsidRPr="008D3F47">
        <w:rPr>
          <w:rFonts w:ascii="Book Antiqua" w:eastAsia="Book Antiqua" w:hAnsi="Book Antiqua" w:cs="Book Antiqua"/>
          <w:color w:val="000000"/>
        </w:rPr>
        <w:t>February 21, 2022</w:t>
      </w:r>
    </w:p>
    <w:p w14:paraId="3F3CE758"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Article in press: </w:t>
      </w:r>
    </w:p>
    <w:p w14:paraId="1E83FCFA" w14:textId="77777777" w:rsidR="00A77B3E" w:rsidRPr="008D3F47" w:rsidRDefault="00A77B3E" w:rsidP="008D3F47">
      <w:pPr>
        <w:adjustRightInd w:val="0"/>
        <w:snapToGrid w:val="0"/>
        <w:spacing w:line="360" w:lineRule="auto"/>
        <w:jc w:val="both"/>
        <w:rPr>
          <w:rFonts w:ascii="Book Antiqua" w:hAnsi="Book Antiqua"/>
        </w:rPr>
      </w:pPr>
    </w:p>
    <w:p w14:paraId="488CCCC6"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Specialty type: </w:t>
      </w:r>
      <w:r w:rsidRPr="008D3F47">
        <w:rPr>
          <w:rFonts w:ascii="Book Antiqua" w:eastAsia="Book Antiqua" w:hAnsi="Book Antiqua" w:cs="Book Antiqua"/>
          <w:color w:val="000000"/>
        </w:rPr>
        <w:t>Microscopy</w:t>
      </w:r>
    </w:p>
    <w:p w14:paraId="5C98AC7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 xml:space="preserve">Country/Territory of origin: </w:t>
      </w:r>
      <w:r w:rsidRPr="008D3F47">
        <w:rPr>
          <w:rFonts w:ascii="Book Antiqua" w:eastAsia="Book Antiqua" w:hAnsi="Book Antiqua" w:cs="Book Antiqua"/>
          <w:color w:val="000000"/>
        </w:rPr>
        <w:t>China</w:t>
      </w:r>
    </w:p>
    <w:p w14:paraId="681DE1BE"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Peer-review report’s scientific quality classification</w:t>
      </w:r>
    </w:p>
    <w:p w14:paraId="5D6A27EA"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Grade A (Excellent): 0</w:t>
      </w:r>
    </w:p>
    <w:p w14:paraId="4C8A1971"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Grade B (Very good): B, B</w:t>
      </w:r>
    </w:p>
    <w:p w14:paraId="68FEF14B"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Grade C (Good): C</w:t>
      </w:r>
    </w:p>
    <w:p w14:paraId="177BC402"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Grade D (Fair): 0</w:t>
      </w:r>
    </w:p>
    <w:p w14:paraId="021B3A93" w14:textId="77777777"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color w:val="000000"/>
        </w:rPr>
        <w:t>Grade E (Poor): 0</w:t>
      </w:r>
    </w:p>
    <w:p w14:paraId="69A2D591" w14:textId="77777777" w:rsidR="00A77B3E" w:rsidRPr="008D3F47" w:rsidRDefault="00A77B3E" w:rsidP="008D3F47">
      <w:pPr>
        <w:adjustRightInd w:val="0"/>
        <w:snapToGrid w:val="0"/>
        <w:spacing w:line="360" w:lineRule="auto"/>
        <w:jc w:val="both"/>
        <w:rPr>
          <w:rFonts w:ascii="Book Antiqua" w:hAnsi="Book Antiqua"/>
        </w:rPr>
      </w:pPr>
    </w:p>
    <w:p w14:paraId="5E891BD9" w14:textId="4CAA10ED" w:rsidR="00A77B3E" w:rsidRPr="008D3F47" w:rsidRDefault="008048A1" w:rsidP="008D3F47">
      <w:pPr>
        <w:adjustRightInd w:val="0"/>
        <w:snapToGrid w:val="0"/>
        <w:spacing w:line="360" w:lineRule="auto"/>
        <w:jc w:val="both"/>
        <w:rPr>
          <w:rFonts w:ascii="Book Antiqua" w:eastAsia="Book Antiqua" w:hAnsi="Book Antiqua" w:cs="Book Antiqua"/>
          <w:b/>
          <w:color w:val="000000"/>
        </w:rPr>
      </w:pPr>
      <w:r w:rsidRPr="008D3F47">
        <w:rPr>
          <w:rFonts w:ascii="Book Antiqua" w:eastAsia="Book Antiqua" w:hAnsi="Book Antiqua" w:cs="Book Antiqua"/>
          <w:b/>
          <w:color w:val="000000"/>
        </w:rPr>
        <w:t xml:space="preserve">P-Reviewer: </w:t>
      </w:r>
      <w:proofErr w:type="spellStart"/>
      <w:r w:rsidRPr="008D3F47">
        <w:rPr>
          <w:rFonts w:ascii="Book Antiqua" w:eastAsia="Book Antiqua" w:hAnsi="Book Antiqua" w:cs="Book Antiqua"/>
          <w:color w:val="000000"/>
        </w:rPr>
        <w:t>Incorvaia</w:t>
      </w:r>
      <w:proofErr w:type="spellEnd"/>
      <w:r w:rsidRPr="008D3F47">
        <w:rPr>
          <w:rFonts w:ascii="Book Antiqua" w:eastAsia="Book Antiqua" w:hAnsi="Book Antiqua" w:cs="Book Antiqua"/>
          <w:color w:val="000000"/>
        </w:rPr>
        <w:t xml:space="preserve"> L, Italy; Kitagawa K, Japan; Tsou YK, Taiwan</w:t>
      </w:r>
      <w:r w:rsidRPr="008D3F47">
        <w:rPr>
          <w:rFonts w:ascii="Book Antiqua" w:eastAsia="Book Antiqua" w:hAnsi="Book Antiqua" w:cs="Book Antiqua"/>
          <w:b/>
          <w:color w:val="000000"/>
        </w:rPr>
        <w:t xml:space="preserve"> S-Editor: </w:t>
      </w:r>
      <w:r w:rsidR="00B56E0A" w:rsidRPr="008D3F47">
        <w:rPr>
          <w:rFonts w:ascii="Book Antiqua" w:eastAsia="Book Antiqua" w:hAnsi="Book Antiqua" w:cs="Book Antiqua"/>
          <w:color w:val="000000"/>
        </w:rPr>
        <w:t xml:space="preserve">Wang JL </w:t>
      </w:r>
      <w:r w:rsidRPr="008D3F47">
        <w:rPr>
          <w:rFonts w:ascii="Book Antiqua" w:eastAsia="Book Antiqua" w:hAnsi="Book Antiqua" w:cs="Book Antiqua"/>
          <w:b/>
          <w:color w:val="000000"/>
        </w:rPr>
        <w:t xml:space="preserve">L-Editor: </w:t>
      </w:r>
      <w:r w:rsidR="00B56E0A" w:rsidRPr="008D3F47">
        <w:rPr>
          <w:rFonts w:ascii="Book Antiqua" w:eastAsia="Book Antiqua" w:hAnsi="Book Antiqua" w:cs="Book Antiqua"/>
          <w:bCs/>
          <w:color w:val="000000"/>
        </w:rPr>
        <w:t>A</w:t>
      </w:r>
      <w:r w:rsidRPr="008D3F47">
        <w:rPr>
          <w:rFonts w:ascii="Book Antiqua" w:eastAsia="Book Antiqua" w:hAnsi="Book Antiqua" w:cs="Book Antiqua"/>
          <w:b/>
          <w:color w:val="000000"/>
        </w:rPr>
        <w:t xml:space="preserve"> P-Editor: </w:t>
      </w:r>
      <w:r w:rsidR="00B56E0A" w:rsidRPr="008D3F47">
        <w:rPr>
          <w:rFonts w:ascii="Book Antiqua" w:eastAsia="Book Antiqua" w:hAnsi="Book Antiqua" w:cs="Book Antiqua"/>
          <w:color w:val="000000"/>
        </w:rPr>
        <w:t>Wang JL</w:t>
      </w:r>
    </w:p>
    <w:p w14:paraId="59C477E6" w14:textId="77777777" w:rsidR="00B56E0A" w:rsidRPr="008D3F47" w:rsidRDefault="00B56E0A" w:rsidP="008D3F47">
      <w:pPr>
        <w:adjustRightInd w:val="0"/>
        <w:snapToGrid w:val="0"/>
        <w:spacing w:line="360" w:lineRule="auto"/>
        <w:jc w:val="both"/>
        <w:rPr>
          <w:rFonts w:ascii="Book Antiqua" w:eastAsia="Book Antiqua" w:hAnsi="Book Antiqua" w:cs="Book Antiqua"/>
          <w:b/>
          <w:color w:val="000000"/>
        </w:rPr>
      </w:pPr>
    </w:p>
    <w:p w14:paraId="558DC0E6" w14:textId="77777777" w:rsidR="00B56E0A" w:rsidRPr="008D3F47" w:rsidRDefault="00B56E0A" w:rsidP="008D3F47">
      <w:pPr>
        <w:adjustRightInd w:val="0"/>
        <w:snapToGrid w:val="0"/>
        <w:spacing w:line="360" w:lineRule="auto"/>
        <w:jc w:val="both"/>
        <w:rPr>
          <w:rFonts w:ascii="Book Antiqua" w:eastAsia="Book Antiqua" w:hAnsi="Book Antiqua" w:cs="Book Antiqua"/>
          <w:b/>
          <w:color w:val="000000"/>
        </w:rPr>
      </w:pPr>
    </w:p>
    <w:p w14:paraId="30B098DB" w14:textId="6138A7E4"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color w:val="000000"/>
        </w:rPr>
        <w:t>Figure Legends</w:t>
      </w:r>
    </w:p>
    <w:p w14:paraId="4110DE47" w14:textId="77777777" w:rsidR="0018318B" w:rsidRDefault="0018318B" w:rsidP="008D3F47">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DBDD355" wp14:editId="5E60B8CD">
            <wp:extent cx="3387256" cy="25711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3445" cy="2575832"/>
                    </a:xfrm>
                    <a:prstGeom prst="rect">
                      <a:avLst/>
                    </a:prstGeom>
                    <a:noFill/>
                    <a:ln>
                      <a:noFill/>
                    </a:ln>
                  </pic:spPr>
                </pic:pic>
              </a:graphicData>
            </a:graphic>
          </wp:inline>
        </w:drawing>
      </w:r>
    </w:p>
    <w:p w14:paraId="01E4D3D1" w14:textId="77E2562C"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Figure 1 Representative </w:t>
      </w:r>
      <w:proofErr w:type="spellStart"/>
      <w:r w:rsidRPr="008D3F47">
        <w:rPr>
          <w:rFonts w:ascii="Book Antiqua" w:eastAsia="Book Antiqua" w:hAnsi="Book Antiqua" w:cs="Book Antiqua"/>
          <w:b/>
          <w:bCs/>
          <w:color w:val="000000"/>
        </w:rPr>
        <w:t>cholangioscopic</w:t>
      </w:r>
      <w:proofErr w:type="spellEnd"/>
      <w:r w:rsidRPr="008D3F47">
        <w:rPr>
          <w:rFonts w:ascii="Book Antiqua" w:eastAsia="Book Antiqua" w:hAnsi="Book Antiqua" w:cs="Book Antiqua"/>
          <w:b/>
          <w:bCs/>
          <w:color w:val="000000"/>
        </w:rPr>
        <w:t xml:space="preserve"> appearance of the donor bile duct mucosa.</w:t>
      </w:r>
      <w:r w:rsidR="00B56E0A" w:rsidRPr="008D3F47">
        <w:rPr>
          <w:rFonts w:ascii="Book Antiqua" w:eastAsia="Book Antiqua" w:hAnsi="Book Antiqua" w:cs="Book Antiqua"/>
          <w:color w:val="000000"/>
        </w:rPr>
        <w:t xml:space="preserve"> </w:t>
      </w:r>
      <w:r w:rsidRPr="008D3F47">
        <w:rPr>
          <w:rFonts w:ascii="Book Antiqua" w:eastAsia="Book Antiqua" w:hAnsi="Book Antiqua" w:cs="Book Antiqua"/>
          <w:color w:val="000000"/>
        </w:rPr>
        <w:t xml:space="preserve">A: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of the anastomotic stricture with erythema (Type A); B: Pale </w:t>
      </w:r>
      <w:r w:rsidRPr="008D3F47">
        <w:rPr>
          <w:rFonts w:ascii="Book Antiqua" w:eastAsia="Book Antiqua" w:hAnsi="Book Antiqua" w:cs="Book Antiqua"/>
          <w:color w:val="000000"/>
        </w:rPr>
        <w:lastRenderedPageBreak/>
        <w:t xml:space="preserve">smooth mucosa of the donor hepatobiliary duct and dimly visible branching of the submucosal vessels (Type A); C: circular or elliptic opening of the intrahepatic bile duct in the hepatic portal system (Type A); D: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of the anastomotic stricture with hyperemia, edema, and polypoid growth tissues (Type B); E: hyperemia mucosa of the donor hepatobiliary duct with longitudinal ulcer (Type B); F: hyperemia mucosa of the intrahepatic bile duct in the hepatic portal system (Type B)</w:t>
      </w:r>
      <w:r w:rsidR="00B56E0A" w:rsidRPr="008D3F47">
        <w:rPr>
          <w:rFonts w:ascii="Book Antiqua" w:eastAsia="Book Antiqua" w:hAnsi="Book Antiqua" w:cs="Book Antiqua"/>
          <w:color w:val="000000"/>
        </w:rPr>
        <w:t>;</w:t>
      </w:r>
      <w:r w:rsidRPr="008D3F47">
        <w:rPr>
          <w:rFonts w:ascii="Book Antiqua" w:eastAsia="Book Antiqua" w:hAnsi="Book Antiqua" w:cs="Book Antiqua"/>
          <w:color w:val="000000"/>
        </w:rPr>
        <w:t xml:space="preserve"> G: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of the anastomotic stricture with sludge and suture (Type C); H: Deformed intrahepatic bile duct opening and granular mucosal surface without vessels (Type C); I: the villous mucosal surface of intrahepatic ducts (Type C); J: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of the anastomotic stricture with necrotic material and suture (Type D); K: The wall of intrahepatic bile duct with a mass of necrotic material (Type D); L: Deformed intrahepatic bile duct opening with necrotic material (Type D).</w:t>
      </w:r>
    </w:p>
    <w:p w14:paraId="429EACA0" w14:textId="77777777" w:rsidR="00A77B3E" w:rsidRPr="008D3F47" w:rsidRDefault="00A77B3E" w:rsidP="008D3F47">
      <w:pPr>
        <w:adjustRightInd w:val="0"/>
        <w:snapToGrid w:val="0"/>
        <w:spacing w:line="360" w:lineRule="auto"/>
        <w:jc w:val="both"/>
        <w:rPr>
          <w:rFonts w:ascii="Book Antiqua" w:hAnsi="Book Antiqua"/>
        </w:rPr>
      </w:pPr>
    </w:p>
    <w:p w14:paraId="7291C91F" w14:textId="77777777" w:rsidR="0018318B" w:rsidRDefault="0018318B" w:rsidP="008D3F47">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3267A7F1" wp14:editId="03B32194">
            <wp:extent cx="3419061" cy="23319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8671" cy="2338519"/>
                    </a:xfrm>
                    <a:prstGeom prst="rect">
                      <a:avLst/>
                    </a:prstGeom>
                    <a:noFill/>
                    <a:ln>
                      <a:noFill/>
                    </a:ln>
                  </pic:spPr>
                </pic:pic>
              </a:graphicData>
            </a:graphic>
          </wp:inline>
        </w:drawing>
      </w:r>
    </w:p>
    <w:p w14:paraId="5C515CB4" w14:textId="7EC54FC2"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Figure 2 </w:t>
      </w:r>
      <w:proofErr w:type="spellStart"/>
      <w:r w:rsidRPr="008D3F47">
        <w:rPr>
          <w:rFonts w:ascii="Book Antiqua" w:eastAsia="Book Antiqua" w:hAnsi="Book Antiqua" w:cs="Book Antiqua"/>
          <w:b/>
          <w:bCs/>
          <w:color w:val="000000"/>
        </w:rPr>
        <w:t>Cholangioscopy</w:t>
      </w:r>
      <w:proofErr w:type="spellEnd"/>
      <w:r w:rsidRPr="008D3F47">
        <w:rPr>
          <w:rFonts w:ascii="Book Antiqua" w:eastAsia="Book Antiqua" w:hAnsi="Book Antiqua" w:cs="Book Antiqua"/>
          <w:b/>
          <w:bCs/>
          <w:color w:val="000000"/>
        </w:rPr>
        <w:t xml:space="preserve">-assisted guidewire placement </w:t>
      </w:r>
      <w:r w:rsidRPr="008D3F47">
        <w:rPr>
          <w:rFonts w:ascii="Book Antiqua" w:eastAsia="Book Antiqua" w:hAnsi="Book Antiqua" w:cs="Book Antiqua"/>
          <w:color w:val="000000"/>
        </w:rPr>
        <w:t xml:space="preserve">A: MRCP image shows anastomotic stricture and dilated bile duct above and below the stricture; B: ERCP image shows the guidewire failed to pass through the stricture; C: A narrow needle-like anastomosis (black arrow); D: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shown guidewire inserted through the anastomosis; E: ERCP image shown guidewire inserted into the intrahepatic bile duct; F: ERCP image shown dilated bile duct above anastomosis.</w:t>
      </w:r>
    </w:p>
    <w:p w14:paraId="385E496C" w14:textId="77777777" w:rsidR="00A77B3E" w:rsidRPr="008D3F47" w:rsidRDefault="00A77B3E" w:rsidP="008D3F47">
      <w:pPr>
        <w:adjustRightInd w:val="0"/>
        <w:snapToGrid w:val="0"/>
        <w:spacing w:line="360" w:lineRule="auto"/>
        <w:jc w:val="both"/>
        <w:rPr>
          <w:rFonts w:ascii="Book Antiqua" w:hAnsi="Book Antiqua"/>
        </w:rPr>
      </w:pPr>
    </w:p>
    <w:p w14:paraId="760E1547" w14:textId="77777777" w:rsidR="0018318B" w:rsidRDefault="0018318B" w:rsidP="008D3F47">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F1920D2" wp14:editId="7A968B98">
            <wp:extent cx="2819669" cy="290222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212" cy="2905873"/>
                    </a:xfrm>
                    <a:prstGeom prst="rect">
                      <a:avLst/>
                    </a:prstGeom>
                    <a:noFill/>
                    <a:ln>
                      <a:noFill/>
                    </a:ln>
                  </pic:spPr>
                </pic:pic>
              </a:graphicData>
            </a:graphic>
          </wp:inline>
        </w:drawing>
      </w:r>
    </w:p>
    <w:p w14:paraId="14337A85" w14:textId="05BE7152"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Figure 3 Biliary stenosis caused by stones and sutures.</w:t>
      </w:r>
      <w:r w:rsidRPr="008D3F47">
        <w:rPr>
          <w:rFonts w:ascii="Book Antiqua" w:eastAsia="Book Antiqua" w:hAnsi="Book Antiqua" w:cs="Book Antiqua"/>
          <w:color w:val="000000"/>
        </w:rPr>
        <w:t xml:space="preserve"> A: ERCP image shows stricture between anastomosis and hilus region; B: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shows stones and suture in donor bile duct; C: Duodenoscopic image shows a mixture of sludge and sutures taken out by balloon; D: ERCP image shows the biliary stricture disappeared after extraction of the mixture.</w:t>
      </w:r>
    </w:p>
    <w:p w14:paraId="15F00255" w14:textId="77777777" w:rsidR="00A77B3E" w:rsidRPr="008D3F47" w:rsidRDefault="00A77B3E" w:rsidP="008D3F47">
      <w:pPr>
        <w:adjustRightInd w:val="0"/>
        <w:snapToGrid w:val="0"/>
        <w:spacing w:line="360" w:lineRule="auto"/>
        <w:jc w:val="both"/>
        <w:rPr>
          <w:rFonts w:ascii="Book Antiqua" w:hAnsi="Book Antiqua"/>
        </w:rPr>
      </w:pPr>
    </w:p>
    <w:p w14:paraId="3E116917" w14:textId="77777777" w:rsidR="0018318B" w:rsidRDefault="0018318B" w:rsidP="008D3F47">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F0E2159" wp14:editId="71E7F2B2">
            <wp:extent cx="2846567" cy="29228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149" cy="2926541"/>
                    </a:xfrm>
                    <a:prstGeom prst="rect">
                      <a:avLst/>
                    </a:prstGeom>
                    <a:noFill/>
                    <a:ln>
                      <a:noFill/>
                    </a:ln>
                  </pic:spPr>
                </pic:pic>
              </a:graphicData>
            </a:graphic>
          </wp:inline>
        </w:drawing>
      </w:r>
    </w:p>
    <w:p w14:paraId="33962B54" w14:textId="6BFF594A" w:rsidR="00A77B3E" w:rsidRPr="008D3F47" w:rsidRDefault="008048A1" w:rsidP="008D3F47">
      <w:pPr>
        <w:adjustRightInd w:val="0"/>
        <w:snapToGrid w:val="0"/>
        <w:spacing w:line="360" w:lineRule="auto"/>
        <w:jc w:val="both"/>
        <w:rPr>
          <w:rFonts w:ascii="Book Antiqua" w:hAnsi="Book Antiqua"/>
        </w:rPr>
      </w:pPr>
      <w:r w:rsidRPr="008D3F47">
        <w:rPr>
          <w:rFonts w:ascii="Book Antiqua" w:eastAsia="Book Antiqua" w:hAnsi="Book Antiqua" w:cs="Book Antiqua"/>
          <w:b/>
          <w:bCs/>
          <w:color w:val="000000"/>
        </w:rPr>
        <w:t xml:space="preserve">Figure 4 A neoplasm in donor bile duct </w:t>
      </w:r>
      <w:r w:rsidRPr="008D3F47">
        <w:rPr>
          <w:rFonts w:ascii="Book Antiqua" w:eastAsia="Book Antiqua" w:hAnsi="Book Antiqua" w:cs="Book Antiqua"/>
          <w:color w:val="000000"/>
        </w:rPr>
        <w:t xml:space="preserve">A: </w:t>
      </w:r>
      <w:r w:rsidR="00B56E0A" w:rsidRPr="008D3F47">
        <w:rPr>
          <w:rFonts w:ascii="Book Antiqua" w:eastAsia="Book Antiqua" w:hAnsi="Book Antiqua" w:cs="Book Antiqua"/>
          <w:color w:val="000000"/>
        </w:rPr>
        <w:t xml:space="preserve">Magnetic resonance cholangiopancreatography </w:t>
      </w:r>
      <w:r w:rsidRPr="008D3F47">
        <w:rPr>
          <w:rFonts w:ascii="Book Antiqua" w:eastAsia="Book Antiqua" w:hAnsi="Book Antiqua" w:cs="Book Antiqua"/>
          <w:color w:val="000000"/>
        </w:rPr>
        <w:t xml:space="preserve">image shows stricture between anastomosis and hilus </w:t>
      </w:r>
      <w:r w:rsidRPr="008D3F47">
        <w:rPr>
          <w:rFonts w:ascii="Book Antiqua" w:eastAsia="Book Antiqua" w:hAnsi="Book Antiqua" w:cs="Book Antiqua"/>
          <w:color w:val="000000"/>
        </w:rPr>
        <w:lastRenderedPageBreak/>
        <w:t xml:space="preserve">region; B: </w:t>
      </w:r>
      <w:r w:rsidR="00B56E0A" w:rsidRPr="008D3F47">
        <w:rPr>
          <w:rFonts w:ascii="Book Antiqua" w:eastAsia="Book Antiqua" w:hAnsi="Book Antiqua" w:cs="Book Antiqua"/>
          <w:color w:val="000000"/>
        </w:rPr>
        <w:t xml:space="preserve">Endoscopic retrograde cholangiopancreatography </w:t>
      </w:r>
      <w:r w:rsidRPr="008D3F47">
        <w:rPr>
          <w:rFonts w:ascii="Book Antiqua" w:eastAsia="Book Antiqua" w:hAnsi="Book Antiqua" w:cs="Book Antiqua"/>
          <w:color w:val="000000"/>
        </w:rPr>
        <w:t xml:space="preserve">image shows guidewire failed to pass through the stricture; C: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shows the neoplasm with a red surface in the donor bile tract; D: Pathological sections of the neoplasm show many identical lymphocytes with distinct atypia.</w:t>
      </w:r>
    </w:p>
    <w:p w14:paraId="2309150D" w14:textId="77777777" w:rsidR="00A77B3E" w:rsidRPr="008D3F47" w:rsidRDefault="00A77B3E" w:rsidP="008D3F47">
      <w:pPr>
        <w:adjustRightInd w:val="0"/>
        <w:snapToGrid w:val="0"/>
        <w:spacing w:line="360" w:lineRule="auto"/>
        <w:jc w:val="both"/>
        <w:rPr>
          <w:rFonts w:ascii="Book Antiqua" w:hAnsi="Book Antiqua"/>
        </w:rPr>
      </w:pPr>
    </w:p>
    <w:p w14:paraId="597703E7" w14:textId="77777777" w:rsidR="0018318B" w:rsidRDefault="0018318B" w:rsidP="008D3F47">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6F5101A" wp14:editId="29898223">
            <wp:extent cx="4248711" cy="285451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1840" cy="2863340"/>
                    </a:xfrm>
                    <a:prstGeom prst="rect">
                      <a:avLst/>
                    </a:prstGeom>
                    <a:noFill/>
                    <a:ln>
                      <a:noFill/>
                    </a:ln>
                  </pic:spPr>
                </pic:pic>
              </a:graphicData>
            </a:graphic>
          </wp:inline>
        </w:drawing>
      </w:r>
    </w:p>
    <w:p w14:paraId="2E795DE7" w14:textId="3C2458FF" w:rsidR="00A77B3E" w:rsidRPr="008D3F47" w:rsidRDefault="008048A1" w:rsidP="008D3F47">
      <w:pPr>
        <w:adjustRightInd w:val="0"/>
        <w:snapToGrid w:val="0"/>
        <w:spacing w:line="360" w:lineRule="auto"/>
        <w:jc w:val="both"/>
        <w:rPr>
          <w:rFonts w:ascii="Book Antiqua" w:eastAsia="Book Antiqua" w:hAnsi="Book Antiqua" w:cs="Book Antiqua"/>
          <w:color w:val="000000"/>
        </w:rPr>
      </w:pPr>
      <w:r w:rsidRPr="008D3F47">
        <w:rPr>
          <w:rFonts w:ascii="Book Antiqua" w:eastAsia="Book Antiqua" w:hAnsi="Book Antiqua" w:cs="Book Antiqua"/>
          <w:b/>
          <w:bCs/>
          <w:color w:val="000000"/>
        </w:rPr>
        <w:t xml:space="preserve">Figure 5 Laser lithotripsy under direct vision </w:t>
      </w:r>
      <w:r w:rsidRPr="008D3F47">
        <w:rPr>
          <w:rFonts w:ascii="Book Antiqua" w:eastAsia="Book Antiqua" w:hAnsi="Book Antiqua" w:cs="Book Antiqua"/>
          <w:color w:val="000000"/>
        </w:rPr>
        <w:t xml:space="preserve">A: </w:t>
      </w:r>
      <w:r w:rsidR="00B56E0A" w:rsidRPr="008D3F47">
        <w:rPr>
          <w:rFonts w:ascii="Book Antiqua" w:eastAsia="Book Antiqua" w:hAnsi="Book Antiqua" w:cs="Book Antiqua"/>
          <w:color w:val="000000"/>
        </w:rPr>
        <w:t xml:space="preserve">Endoscopic retrograde cholangiopancreatography (ERCP) </w:t>
      </w:r>
      <w:r w:rsidRPr="008D3F47">
        <w:rPr>
          <w:rFonts w:ascii="Book Antiqua" w:eastAsia="Book Antiqua" w:hAnsi="Book Antiqua" w:cs="Book Antiqua"/>
          <w:color w:val="000000"/>
        </w:rPr>
        <w:t xml:space="preserve">image shows a stone in the bile duct above an anastomotic stricture; B: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shows a green stone in the donor bile duct; C: Optical fiber inserted through the </w:t>
      </w:r>
      <w:proofErr w:type="spellStart"/>
      <w:r w:rsidRPr="008D3F47">
        <w:rPr>
          <w:rFonts w:ascii="Book Antiqua" w:eastAsia="Book Antiqua" w:hAnsi="Book Antiqua" w:cs="Book Antiqua"/>
          <w:color w:val="000000"/>
        </w:rPr>
        <w:t>cholangioscopy</w:t>
      </w:r>
      <w:proofErr w:type="spellEnd"/>
      <w:r w:rsidRPr="008D3F47">
        <w:rPr>
          <w:rFonts w:ascii="Book Antiqua" w:eastAsia="Book Antiqua" w:hAnsi="Book Antiqua" w:cs="Book Antiqua"/>
          <w:color w:val="000000"/>
        </w:rPr>
        <w:t xml:space="preserve"> channel touching the stone; D: </w:t>
      </w:r>
      <w:proofErr w:type="spellStart"/>
      <w:r w:rsidRPr="008D3F47">
        <w:rPr>
          <w:rFonts w:ascii="Book Antiqua" w:eastAsia="Book Antiqua" w:hAnsi="Book Antiqua" w:cs="Book Antiqua"/>
          <w:color w:val="000000"/>
        </w:rPr>
        <w:t>Cholangioscopic</w:t>
      </w:r>
      <w:proofErr w:type="spellEnd"/>
      <w:r w:rsidRPr="008D3F47">
        <w:rPr>
          <w:rFonts w:ascii="Book Antiqua" w:eastAsia="Book Antiqua" w:hAnsi="Book Antiqua" w:cs="Book Antiqua"/>
          <w:color w:val="000000"/>
        </w:rPr>
        <w:t xml:space="preserve"> image shows the stone was shattered by laser; E: Duodenoscopic image shows crushed stone taken out by balloon; F: ERCP image shows the stone was completely extracted.</w:t>
      </w:r>
    </w:p>
    <w:p w14:paraId="3746C6FF" w14:textId="4AADB20A" w:rsidR="008D3F47" w:rsidRPr="008D3F47" w:rsidRDefault="000D5983" w:rsidP="008D3F47">
      <w:pPr>
        <w:adjustRightInd w:val="0"/>
        <w:snapToGrid w:val="0"/>
        <w:spacing w:line="360" w:lineRule="auto"/>
        <w:jc w:val="both"/>
        <w:rPr>
          <w:rFonts w:ascii="Book Antiqua" w:eastAsia="SimSun" w:hAnsi="Book Antiqua"/>
          <w:shd w:val="clear" w:color="auto" w:fill="FFFFFF"/>
        </w:rPr>
      </w:pPr>
      <w:r w:rsidRPr="008D3F47">
        <w:rPr>
          <w:rFonts w:ascii="Book Antiqua" w:eastAsia="Book Antiqua" w:hAnsi="Book Antiqua" w:cs="Book Antiqua"/>
          <w:color w:val="000000"/>
        </w:rPr>
        <w:br w:type="page"/>
      </w:r>
      <w:r w:rsidR="008D3F47" w:rsidRPr="008D3F47">
        <w:rPr>
          <w:rFonts w:ascii="Book Antiqua" w:eastAsia="SimSun" w:hAnsi="Book Antiqua"/>
          <w:b/>
          <w:shd w:val="clear" w:color="auto" w:fill="FFFFFF"/>
        </w:rPr>
        <w:lastRenderedPageBreak/>
        <w:t>Table 1 Patients’ characteristics</w:t>
      </w:r>
    </w:p>
    <w:tbl>
      <w:tblPr>
        <w:tblW w:w="5000" w:type="pct"/>
        <w:tblBorders>
          <w:top w:val="single" w:sz="4" w:space="0" w:color="auto"/>
          <w:bottom w:val="single" w:sz="4" w:space="0" w:color="auto"/>
        </w:tblBorders>
        <w:tblLook w:val="0600" w:firstRow="0" w:lastRow="0" w:firstColumn="0" w:lastColumn="0" w:noHBand="1" w:noVBand="1"/>
      </w:tblPr>
      <w:tblGrid>
        <w:gridCol w:w="989"/>
        <w:gridCol w:w="807"/>
        <w:gridCol w:w="603"/>
        <w:gridCol w:w="2698"/>
        <w:gridCol w:w="1457"/>
        <w:gridCol w:w="1363"/>
        <w:gridCol w:w="1443"/>
      </w:tblGrid>
      <w:tr w:rsidR="00D775E3" w:rsidRPr="008D3F47" w14:paraId="384B32CC" w14:textId="77777777" w:rsidTr="00A9400B">
        <w:trPr>
          <w:trHeight w:val="480"/>
        </w:trPr>
        <w:tc>
          <w:tcPr>
            <w:tcW w:w="516" w:type="pct"/>
            <w:tcBorders>
              <w:top w:val="single" w:sz="4" w:space="0" w:color="auto"/>
              <w:bottom w:val="single" w:sz="4" w:space="0" w:color="auto"/>
            </w:tcBorders>
          </w:tcPr>
          <w:p w14:paraId="314CFA35" w14:textId="5D923EE1"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Patient No.</w:t>
            </w:r>
          </w:p>
        </w:tc>
        <w:tc>
          <w:tcPr>
            <w:tcW w:w="435" w:type="pct"/>
            <w:tcBorders>
              <w:top w:val="single" w:sz="4" w:space="0" w:color="auto"/>
              <w:bottom w:val="single" w:sz="4" w:space="0" w:color="auto"/>
            </w:tcBorders>
          </w:tcPr>
          <w:p w14:paraId="7127875C" w14:textId="4987ECE4"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Age (</w:t>
            </w:r>
            <w:proofErr w:type="spellStart"/>
            <w:r w:rsidR="00D775E3">
              <w:rPr>
                <w:rFonts w:ascii="Book Antiqua" w:hAnsi="Book Antiqua"/>
                <w:b/>
                <w:bCs/>
              </w:rPr>
              <w:t>yr</w:t>
            </w:r>
            <w:proofErr w:type="spellEnd"/>
            <w:r w:rsidRPr="008D3F47">
              <w:rPr>
                <w:rFonts w:ascii="Book Antiqua" w:hAnsi="Book Antiqua"/>
                <w:b/>
                <w:bCs/>
              </w:rPr>
              <w:t>)</w:t>
            </w:r>
          </w:p>
        </w:tc>
        <w:tc>
          <w:tcPr>
            <w:tcW w:w="315" w:type="pct"/>
            <w:tcBorders>
              <w:top w:val="single" w:sz="4" w:space="0" w:color="auto"/>
              <w:bottom w:val="single" w:sz="4" w:space="0" w:color="auto"/>
            </w:tcBorders>
          </w:tcPr>
          <w:p w14:paraId="1480D8E6" w14:textId="77777777"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Sex</w:t>
            </w:r>
          </w:p>
        </w:tc>
        <w:tc>
          <w:tcPr>
            <w:tcW w:w="1445" w:type="pct"/>
            <w:tcBorders>
              <w:top w:val="single" w:sz="4" w:space="0" w:color="auto"/>
              <w:bottom w:val="single" w:sz="4" w:space="0" w:color="auto"/>
            </w:tcBorders>
          </w:tcPr>
          <w:p w14:paraId="2E0DA86D" w14:textId="77777777"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Indication for LT</w:t>
            </w:r>
          </w:p>
        </w:tc>
        <w:tc>
          <w:tcPr>
            <w:tcW w:w="782" w:type="pct"/>
            <w:tcBorders>
              <w:top w:val="single" w:sz="4" w:space="0" w:color="auto"/>
              <w:bottom w:val="single" w:sz="4" w:space="0" w:color="auto"/>
            </w:tcBorders>
          </w:tcPr>
          <w:p w14:paraId="5D033244" w14:textId="44893A7B"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Post-LT time (</w:t>
            </w:r>
            <w:proofErr w:type="spellStart"/>
            <w:r>
              <w:rPr>
                <w:rFonts w:ascii="Book Antiqua" w:hAnsi="Book Antiqua"/>
                <w:b/>
                <w:bCs/>
              </w:rPr>
              <w:t>mo</w:t>
            </w:r>
            <w:proofErr w:type="spellEnd"/>
            <w:r w:rsidRPr="008D3F47">
              <w:rPr>
                <w:rFonts w:ascii="Book Antiqua" w:hAnsi="Book Antiqua"/>
                <w:b/>
                <w:bCs/>
              </w:rPr>
              <w:t>)</w:t>
            </w:r>
          </w:p>
        </w:tc>
        <w:tc>
          <w:tcPr>
            <w:tcW w:w="732" w:type="pct"/>
            <w:tcBorders>
              <w:top w:val="single" w:sz="4" w:space="0" w:color="auto"/>
              <w:bottom w:val="single" w:sz="4" w:space="0" w:color="auto"/>
            </w:tcBorders>
          </w:tcPr>
          <w:p w14:paraId="5EAC3E48" w14:textId="77777777"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Stent placement status</w:t>
            </w:r>
          </w:p>
        </w:tc>
        <w:tc>
          <w:tcPr>
            <w:tcW w:w="774" w:type="pct"/>
            <w:tcBorders>
              <w:top w:val="single" w:sz="4" w:space="0" w:color="auto"/>
              <w:bottom w:val="single" w:sz="4" w:space="0" w:color="auto"/>
            </w:tcBorders>
          </w:tcPr>
          <w:p w14:paraId="10DE395C" w14:textId="55BBB463" w:rsidR="008D3F47" w:rsidRPr="008D3F47" w:rsidRDefault="008D3F47" w:rsidP="008D3F47">
            <w:pPr>
              <w:adjustRightInd w:val="0"/>
              <w:snapToGrid w:val="0"/>
              <w:spacing w:line="360" w:lineRule="auto"/>
              <w:jc w:val="both"/>
              <w:rPr>
                <w:rFonts w:ascii="Book Antiqua" w:hAnsi="Book Antiqua"/>
                <w:b/>
                <w:bCs/>
              </w:rPr>
            </w:pPr>
            <w:r w:rsidRPr="008D3F47">
              <w:rPr>
                <w:rFonts w:ascii="Book Antiqua" w:hAnsi="Book Antiqua"/>
                <w:b/>
                <w:bCs/>
              </w:rPr>
              <w:t>Number of previous ERCPs</w:t>
            </w:r>
          </w:p>
        </w:tc>
      </w:tr>
      <w:tr w:rsidR="00D775E3" w:rsidRPr="008D3F47" w14:paraId="1EBFFBA6" w14:textId="77777777" w:rsidTr="00A9400B">
        <w:trPr>
          <w:trHeight w:val="480"/>
        </w:trPr>
        <w:tc>
          <w:tcPr>
            <w:tcW w:w="516" w:type="pct"/>
            <w:tcBorders>
              <w:top w:val="single" w:sz="4" w:space="0" w:color="auto"/>
            </w:tcBorders>
          </w:tcPr>
          <w:p w14:paraId="37E894A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c>
          <w:tcPr>
            <w:tcW w:w="435" w:type="pct"/>
            <w:tcBorders>
              <w:top w:val="single" w:sz="4" w:space="0" w:color="auto"/>
            </w:tcBorders>
          </w:tcPr>
          <w:p w14:paraId="709C7F2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42</w:t>
            </w:r>
          </w:p>
        </w:tc>
        <w:tc>
          <w:tcPr>
            <w:tcW w:w="315" w:type="pct"/>
            <w:tcBorders>
              <w:top w:val="single" w:sz="4" w:space="0" w:color="auto"/>
            </w:tcBorders>
          </w:tcPr>
          <w:p w14:paraId="3EC6A78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Borders>
              <w:top w:val="single" w:sz="4" w:space="0" w:color="auto"/>
            </w:tcBorders>
          </w:tcPr>
          <w:p w14:paraId="6615ADE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Hepatitis B liver cirrhosis</w:t>
            </w:r>
          </w:p>
        </w:tc>
        <w:tc>
          <w:tcPr>
            <w:tcW w:w="782" w:type="pct"/>
            <w:tcBorders>
              <w:top w:val="single" w:sz="4" w:space="0" w:color="auto"/>
            </w:tcBorders>
          </w:tcPr>
          <w:p w14:paraId="68BD31C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25</w:t>
            </w:r>
          </w:p>
        </w:tc>
        <w:tc>
          <w:tcPr>
            <w:tcW w:w="732" w:type="pct"/>
            <w:tcBorders>
              <w:top w:val="single" w:sz="4" w:space="0" w:color="auto"/>
            </w:tcBorders>
          </w:tcPr>
          <w:p w14:paraId="3D2CC98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Borders>
              <w:top w:val="single" w:sz="4" w:space="0" w:color="auto"/>
            </w:tcBorders>
          </w:tcPr>
          <w:p w14:paraId="7A3D5A5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w:t>
            </w:r>
          </w:p>
        </w:tc>
      </w:tr>
      <w:tr w:rsidR="00D775E3" w:rsidRPr="008D3F47" w14:paraId="474A0248" w14:textId="77777777" w:rsidTr="00A9400B">
        <w:trPr>
          <w:trHeight w:val="480"/>
        </w:trPr>
        <w:tc>
          <w:tcPr>
            <w:tcW w:w="516" w:type="pct"/>
          </w:tcPr>
          <w:p w14:paraId="4625D7C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w:t>
            </w:r>
          </w:p>
        </w:tc>
        <w:tc>
          <w:tcPr>
            <w:tcW w:w="435" w:type="pct"/>
          </w:tcPr>
          <w:p w14:paraId="34D3201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55</w:t>
            </w:r>
          </w:p>
        </w:tc>
        <w:tc>
          <w:tcPr>
            <w:tcW w:w="315" w:type="pct"/>
          </w:tcPr>
          <w:p w14:paraId="2283F54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3B66024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Alcoholic liver cirrhosis</w:t>
            </w:r>
          </w:p>
        </w:tc>
        <w:tc>
          <w:tcPr>
            <w:tcW w:w="782" w:type="pct"/>
          </w:tcPr>
          <w:p w14:paraId="53725B4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6</w:t>
            </w:r>
          </w:p>
        </w:tc>
        <w:tc>
          <w:tcPr>
            <w:tcW w:w="732" w:type="pct"/>
          </w:tcPr>
          <w:p w14:paraId="652555F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645FB90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r>
      <w:tr w:rsidR="00D775E3" w:rsidRPr="008D3F47" w14:paraId="63A71D00" w14:textId="77777777" w:rsidTr="00A9400B">
        <w:trPr>
          <w:trHeight w:val="480"/>
        </w:trPr>
        <w:tc>
          <w:tcPr>
            <w:tcW w:w="516" w:type="pct"/>
          </w:tcPr>
          <w:p w14:paraId="7D465B9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w:t>
            </w:r>
          </w:p>
        </w:tc>
        <w:tc>
          <w:tcPr>
            <w:tcW w:w="435" w:type="pct"/>
          </w:tcPr>
          <w:p w14:paraId="0F34D57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55</w:t>
            </w:r>
          </w:p>
        </w:tc>
        <w:tc>
          <w:tcPr>
            <w:tcW w:w="315" w:type="pct"/>
          </w:tcPr>
          <w:p w14:paraId="78ED60B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45A502D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Alcoholic liver cirrhosis</w:t>
            </w:r>
          </w:p>
        </w:tc>
        <w:tc>
          <w:tcPr>
            <w:tcW w:w="782" w:type="pct"/>
          </w:tcPr>
          <w:p w14:paraId="666A8D0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9</w:t>
            </w:r>
          </w:p>
        </w:tc>
        <w:tc>
          <w:tcPr>
            <w:tcW w:w="732" w:type="pct"/>
          </w:tcPr>
          <w:p w14:paraId="20B0413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24C2E3B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r>
      <w:tr w:rsidR="00D775E3" w:rsidRPr="008D3F47" w14:paraId="108D50D3" w14:textId="77777777" w:rsidTr="00A9400B">
        <w:trPr>
          <w:trHeight w:val="480"/>
        </w:trPr>
        <w:tc>
          <w:tcPr>
            <w:tcW w:w="516" w:type="pct"/>
          </w:tcPr>
          <w:p w14:paraId="1D107F5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w:t>
            </w:r>
          </w:p>
        </w:tc>
        <w:tc>
          <w:tcPr>
            <w:tcW w:w="435" w:type="pct"/>
          </w:tcPr>
          <w:p w14:paraId="1CF0F2A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52</w:t>
            </w:r>
          </w:p>
        </w:tc>
        <w:tc>
          <w:tcPr>
            <w:tcW w:w="315" w:type="pct"/>
          </w:tcPr>
          <w:p w14:paraId="6299112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25332ED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Hepatitis B liver cirrhosis</w:t>
            </w:r>
          </w:p>
        </w:tc>
        <w:tc>
          <w:tcPr>
            <w:tcW w:w="782" w:type="pct"/>
          </w:tcPr>
          <w:p w14:paraId="3799317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7</w:t>
            </w:r>
          </w:p>
        </w:tc>
        <w:tc>
          <w:tcPr>
            <w:tcW w:w="732" w:type="pct"/>
          </w:tcPr>
          <w:p w14:paraId="0B0AAA8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333B99F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r>
      <w:tr w:rsidR="00D775E3" w:rsidRPr="008D3F47" w14:paraId="07CACE0B" w14:textId="77777777" w:rsidTr="00A9400B">
        <w:trPr>
          <w:trHeight w:val="480"/>
        </w:trPr>
        <w:tc>
          <w:tcPr>
            <w:tcW w:w="516" w:type="pct"/>
          </w:tcPr>
          <w:p w14:paraId="186270D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w:t>
            </w:r>
          </w:p>
        </w:tc>
        <w:tc>
          <w:tcPr>
            <w:tcW w:w="435" w:type="pct"/>
          </w:tcPr>
          <w:p w14:paraId="138EC45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47</w:t>
            </w:r>
          </w:p>
        </w:tc>
        <w:tc>
          <w:tcPr>
            <w:tcW w:w="315" w:type="pct"/>
          </w:tcPr>
          <w:p w14:paraId="670E085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206355F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Cryptogenic liver cirrhosis</w:t>
            </w:r>
          </w:p>
        </w:tc>
        <w:tc>
          <w:tcPr>
            <w:tcW w:w="782" w:type="pct"/>
          </w:tcPr>
          <w:p w14:paraId="1DE696F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11</w:t>
            </w:r>
          </w:p>
        </w:tc>
        <w:tc>
          <w:tcPr>
            <w:tcW w:w="732" w:type="pct"/>
          </w:tcPr>
          <w:p w14:paraId="323A433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00318BB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35001148" w14:textId="77777777" w:rsidTr="00A9400B">
        <w:trPr>
          <w:trHeight w:val="480"/>
        </w:trPr>
        <w:tc>
          <w:tcPr>
            <w:tcW w:w="516" w:type="pct"/>
          </w:tcPr>
          <w:p w14:paraId="0A4F438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6</w:t>
            </w:r>
          </w:p>
        </w:tc>
        <w:tc>
          <w:tcPr>
            <w:tcW w:w="435" w:type="pct"/>
          </w:tcPr>
          <w:p w14:paraId="1DDF725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63</w:t>
            </w:r>
          </w:p>
        </w:tc>
        <w:tc>
          <w:tcPr>
            <w:tcW w:w="315" w:type="pct"/>
          </w:tcPr>
          <w:p w14:paraId="20328DC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4E75451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Hepatitis C liver cirrhosis</w:t>
            </w:r>
          </w:p>
        </w:tc>
        <w:tc>
          <w:tcPr>
            <w:tcW w:w="782" w:type="pct"/>
          </w:tcPr>
          <w:p w14:paraId="03E82F4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6</w:t>
            </w:r>
          </w:p>
        </w:tc>
        <w:tc>
          <w:tcPr>
            <w:tcW w:w="732" w:type="pct"/>
          </w:tcPr>
          <w:p w14:paraId="7D6A081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67C6142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235EEA18" w14:textId="77777777" w:rsidTr="00A9400B">
        <w:trPr>
          <w:trHeight w:val="480"/>
        </w:trPr>
        <w:tc>
          <w:tcPr>
            <w:tcW w:w="516" w:type="pct"/>
          </w:tcPr>
          <w:p w14:paraId="5EA3CD5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7</w:t>
            </w:r>
          </w:p>
        </w:tc>
        <w:tc>
          <w:tcPr>
            <w:tcW w:w="435" w:type="pct"/>
          </w:tcPr>
          <w:p w14:paraId="4D08BEA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52</w:t>
            </w:r>
          </w:p>
        </w:tc>
        <w:tc>
          <w:tcPr>
            <w:tcW w:w="315" w:type="pct"/>
          </w:tcPr>
          <w:p w14:paraId="6386A37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3F392EA5" w14:textId="5E74FA70" w:rsidR="008D3F47" w:rsidRPr="008D3F47" w:rsidRDefault="00D775E3" w:rsidP="008D3F47">
            <w:pPr>
              <w:adjustRightInd w:val="0"/>
              <w:snapToGrid w:val="0"/>
              <w:spacing w:line="360" w:lineRule="auto"/>
              <w:jc w:val="both"/>
              <w:rPr>
                <w:rFonts w:ascii="Book Antiqua" w:hAnsi="Book Antiqua"/>
              </w:rPr>
            </w:pPr>
            <w:r w:rsidRPr="008D3F47">
              <w:rPr>
                <w:rFonts w:ascii="Book Antiqua" w:hAnsi="Book Antiqua"/>
              </w:rPr>
              <w:t xml:space="preserve">Primary </w:t>
            </w:r>
            <w:r w:rsidR="008D3F47" w:rsidRPr="008D3F47">
              <w:rPr>
                <w:rFonts w:ascii="Book Antiqua" w:hAnsi="Book Antiqua"/>
              </w:rPr>
              <w:t>biliary cholangitis</w:t>
            </w:r>
          </w:p>
        </w:tc>
        <w:tc>
          <w:tcPr>
            <w:tcW w:w="782" w:type="pct"/>
          </w:tcPr>
          <w:p w14:paraId="0FBF4EC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17</w:t>
            </w:r>
          </w:p>
        </w:tc>
        <w:tc>
          <w:tcPr>
            <w:tcW w:w="732" w:type="pct"/>
          </w:tcPr>
          <w:p w14:paraId="393EE6A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3D23D99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w:t>
            </w:r>
          </w:p>
        </w:tc>
      </w:tr>
      <w:tr w:rsidR="00D775E3" w:rsidRPr="008D3F47" w14:paraId="4F0DBD62" w14:textId="77777777" w:rsidTr="00A9400B">
        <w:trPr>
          <w:trHeight w:val="480"/>
        </w:trPr>
        <w:tc>
          <w:tcPr>
            <w:tcW w:w="516" w:type="pct"/>
          </w:tcPr>
          <w:p w14:paraId="0B4760B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8</w:t>
            </w:r>
          </w:p>
        </w:tc>
        <w:tc>
          <w:tcPr>
            <w:tcW w:w="435" w:type="pct"/>
          </w:tcPr>
          <w:p w14:paraId="4C55A5E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52</w:t>
            </w:r>
          </w:p>
        </w:tc>
        <w:tc>
          <w:tcPr>
            <w:tcW w:w="315" w:type="pct"/>
          </w:tcPr>
          <w:p w14:paraId="0CCA072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3D8034A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Hepatitis B liver cirrhosis</w:t>
            </w:r>
          </w:p>
        </w:tc>
        <w:tc>
          <w:tcPr>
            <w:tcW w:w="782" w:type="pct"/>
          </w:tcPr>
          <w:p w14:paraId="7A710FA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36</w:t>
            </w:r>
          </w:p>
        </w:tc>
        <w:tc>
          <w:tcPr>
            <w:tcW w:w="732" w:type="pct"/>
          </w:tcPr>
          <w:p w14:paraId="5E729F2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6E51B15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w:t>
            </w:r>
          </w:p>
        </w:tc>
      </w:tr>
      <w:tr w:rsidR="00D775E3" w:rsidRPr="008D3F47" w14:paraId="6E6CE5E8" w14:textId="77777777" w:rsidTr="00A9400B">
        <w:trPr>
          <w:trHeight w:val="480"/>
        </w:trPr>
        <w:tc>
          <w:tcPr>
            <w:tcW w:w="516" w:type="pct"/>
          </w:tcPr>
          <w:p w14:paraId="5D2743D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9</w:t>
            </w:r>
          </w:p>
        </w:tc>
        <w:tc>
          <w:tcPr>
            <w:tcW w:w="435" w:type="pct"/>
          </w:tcPr>
          <w:p w14:paraId="4661CCB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44</w:t>
            </w:r>
          </w:p>
        </w:tc>
        <w:tc>
          <w:tcPr>
            <w:tcW w:w="315" w:type="pct"/>
          </w:tcPr>
          <w:p w14:paraId="30F78B3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23A52ED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Alcoholic liver cirrhosis</w:t>
            </w:r>
          </w:p>
        </w:tc>
        <w:tc>
          <w:tcPr>
            <w:tcW w:w="782" w:type="pct"/>
          </w:tcPr>
          <w:p w14:paraId="1303219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26</w:t>
            </w:r>
          </w:p>
        </w:tc>
        <w:tc>
          <w:tcPr>
            <w:tcW w:w="732" w:type="pct"/>
          </w:tcPr>
          <w:p w14:paraId="7A2B45E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6925E91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2CFD5C94" w14:textId="77777777" w:rsidTr="00A9400B">
        <w:trPr>
          <w:trHeight w:val="480"/>
        </w:trPr>
        <w:tc>
          <w:tcPr>
            <w:tcW w:w="516" w:type="pct"/>
          </w:tcPr>
          <w:p w14:paraId="62BCF67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10</w:t>
            </w:r>
          </w:p>
        </w:tc>
        <w:tc>
          <w:tcPr>
            <w:tcW w:w="435" w:type="pct"/>
          </w:tcPr>
          <w:p w14:paraId="0647C60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37</w:t>
            </w:r>
          </w:p>
        </w:tc>
        <w:tc>
          <w:tcPr>
            <w:tcW w:w="315" w:type="pct"/>
          </w:tcPr>
          <w:p w14:paraId="0A8537D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33BAF9A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Drug-induced liver injury, acute liver failure</w:t>
            </w:r>
          </w:p>
        </w:tc>
        <w:tc>
          <w:tcPr>
            <w:tcW w:w="782" w:type="pct"/>
          </w:tcPr>
          <w:p w14:paraId="27088CB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w:t>
            </w:r>
          </w:p>
        </w:tc>
        <w:tc>
          <w:tcPr>
            <w:tcW w:w="732" w:type="pct"/>
          </w:tcPr>
          <w:p w14:paraId="0E0BAE9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7135835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2202BCF7" w14:textId="77777777" w:rsidTr="00A9400B">
        <w:trPr>
          <w:trHeight w:val="480"/>
        </w:trPr>
        <w:tc>
          <w:tcPr>
            <w:tcW w:w="516" w:type="pct"/>
          </w:tcPr>
          <w:p w14:paraId="0ED572D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11</w:t>
            </w:r>
          </w:p>
        </w:tc>
        <w:tc>
          <w:tcPr>
            <w:tcW w:w="435" w:type="pct"/>
          </w:tcPr>
          <w:p w14:paraId="2DA4144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37</w:t>
            </w:r>
          </w:p>
        </w:tc>
        <w:tc>
          <w:tcPr>
            <w:tcW w:w="315" w:type="pct"/>
          </w:tcPr>
          <w:p w14:paraId="0AAA9DA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4E6F739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Drug-induced liver injury, acute liver failure</w:t>
            </w:r>
          </w:p>
        </w:tc>
        <w:tc>
          <w:tcPr>
            <w:tcW w:w="782" w:type="pct"/>
          </w:tcPr>
          <w:p w14:paraId="24B2A38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w:t>
            </w:r>
          </w:p>
        </w:tc>
        <w:tc>
          <w:tcPr>
            <w:tcW w:w="732" w:type="pct"/>
          </w:tcPr>
          <w:p w14:paraId="7439326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5150C0D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r>
      <w:tr w:rsidR="00D775E3" w:rsidRPr="008D3F47" w14:paraId="5BC7F66E" w14:textId="77777777" w:rsidTr="00A9400B">
        <w:trPr>
          <w:trHeight w:val="480"/>
        </w:trPr>
        <w:tc>
          <w:tcPr>
            <w:tcW w:w="516" w:type="pct"/>
          </w:tcPr>
          <w:p w14:paraId="5E1826C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12</w:t>
            </w:r>
          </w:p>
        </w:tc>
        <w:tc>
          <w:tcPr>
            <w:tcW w:w="435" w:type="pct"/>
          </w:tcPr>
          <w:p w14:paraId="5F953C7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54</w:t>
            </w:r>
          </w:p>
        </w:tc>
        <w:tc>
          <w:tcPr>
            <w:tcW w:w="315" w:type="pct"/>
          </w:tcPr>
          <w:p w14:paraId="7B3EAC8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2E6E83F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Alcoholic liver cirrhosis</w:t>
            </w:r>
          </w:p>
        </w:tc>
        <w:tc>
          <w:tcPr>
            <w:tcW w:w="782" w:type="pct"/>
          </w:tcPr>
          <w:p w14:paraId="60C8DC5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w:t>
            </w:r>
          </w:p>
        </w:tc>
        <w:tc>
          <w:tcPr>
            <w:tcW w:w="732" w:type="pct"/>
          </w:tcPr>
          <w:p w14:paraId="14B8DD8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13165BA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r>
      <w:tr w:rsidR="00D775E3" w:rsidRPr="008D3F47" w14:paraId="73C8EDC3" w14:textId="77777777" w:rsidTr="00A9400B">
        <w:trPr>
          <w:trHeight w:val="480"/>
        </w:trPr>
        <w:tc>
          <w:tcPr>
            <w:tcW w:w="516" w:type="pct"/>
          </w:tcPr>
          <w:p w14:paraId="2145BA1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13</w:t>
            </w:r>
          </w:p>
        </w:tc>
        <w:tc>
          <w:tcPr>
            <w:tcW w:w="435" w:type="pct"/>
          </w:tcPr>
          <w:p w14:paraId="0B01064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42</w:t>
            </w:r>
          </w:p>
        </w:tc>
        <w:tc>
          <w:tcPr>
            <w:tcW w:w="315" w:type="pct"/>
          </w:tcPr>
          <w:p w14:paraId="415AD0A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540337A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 xml:space="preserve">Hepatitis B liver cirrhosis, acute liver </w:t>
            </w:r>
            <w:r w:rsidRPr="008D3F47">
              <w:rPr>
                <w:rFonts w:ascii="Book Antiqua" w:hAnsi="Book Antiqua"/>
              </w:rPr>
              <w:lastRenderedPageBreak/>
              <w:t>failure</w:t>
            </w:r>
          </w:p>
        </w:tc>
        <w:tc>
          <w:tcPr>
            <w:tcW w:w="782" w:type="pct"/>
          </w:tcPr>
          <w:p w14:paraId="1A7A3F0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lastRenderedPageBreak/>
              <w:t>30</w:t>
            </w:r>
          </w:p>
        </w:tc>
        <w:tc>
          <w:tcPr>
            <w:tcW w:w="732" w:type="pct"/>
          </w:tcPr>
          <w:p w14:paraId="5ED1E9E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3608343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0484D7C0" w14:textId="77777777" w:rsidTr="00A9400B">
        <w:trPr>
          <w:trHeight w:val="480"/>
        </w:trPr>
        <w:tc>
          <w:tcPr>
            <w:tcW w:w="516" w:type="pct"/>
          </w:tcPr>
          <w:p w14:paraId="7E56375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14</w:t>
            </w:r>
          </w:p>
        </w:tc>
        <w:tc>
          <w:tcPr>
            <w:tcW w:w="435" w:type="pct"/>
          </w:tcPr>
          <w:p w14:paraId="4C96EFC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54</w:t>
            </w:r>
          </w:p>
        </w:tc>
        <w:tc>
          <w:tcPr>
            <w:tcW w:w="315" w:type="pct"/>
          </w:tcPr>
          <w:p w14:paraId="5579B56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39302F6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Hepatocellular carcinoma/hepatitis B</w:t>
            </w:r>
          </w:p>
        </w:tc>
        <w:tc>
          <w:tcPr>
            <w:tcW w:w="782" w:type="pct"/>
          </w:tcPr>
          <w:p w14:paraId="0896F16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17</w:t>
            </w:r>
          </w:p>
        </w:tc>
        <w:tc>
          <w:tcPr>
            <w:tcW w:w="732" w:type="pct"/>
          </w:tcPr>
          <w:p w14:paraId="21B81A1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2ECCDE9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w:t>
            </w:r>
          </w:p>
        </w:tc>
      </w:tr>
      <w:tr w:rsidR="00D775E3" w:rsidRPr="008D3F47" w14:paraId="2B207877" w14:textId="77777777" w:rsidTr="00A9400B">
        <w:trPr>
          <w:trHeight w:val="480"/>
        </w:trPr>
        <w:tc>
          <w:tcPr>
            <w:tcW w:w="516" w:type="pct"/>
          </w:tcPr>
          <w:p w14:paraId="7755826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15</w:t>
            </w:r>
          </w:p>
        </w:tc>
        <w:tc>
          <w:tcPr>
            <w:tcW w:w="435" w:type="pct"/>
          </w:tcPr>
          <w:p w14:paraId="2678258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72</w:t>
            </w:r>
          </w:p>
        </w:tc>
        <w:tc>
          <w:tcPr>
            <w:tcW w:w="315" w:type="pct"/>
          </w:tcPr>
          <w:p w14:paraId="6A444E6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5981E07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Cryptogenic liver cirrhosis</w:t>
            </w:r>
          </w:p>
        </w:tc>
        <w:tc>
          <w:tcPr>
            <w:tcW w:w="782" w:type="pct"/>
          </w:tcPr>
          <w:p w14:paraId="668D6E3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20</w:t>
            </w:r>
          </w:p>
        </w:tc>
        <w:tc>
          <w:tcPr>
            <w:tcW w:w="732" w:type="pct"/>
          </w:tcPr>
          <w:p w14:paraId="5ACA92F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2874FD2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52BE1FE2" w14:textId="77777777" w:rsidTr="00A9400B">
        <w:trPr>
          <w:trHeight w:val="480"/>
        </w:trPr>
        <w:tc>
          <w:tcPr>
            <w:tcW w:w="516" w:type="pct"/>
          </w:tcPr>
          <w:p w14:paraId="17BA490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16</w:t>
            </w:r>
          </w:p>
        </w:tc>
        <w:tc>
          <w:tcPr>
            <w:tcW w:w="435" w:type="pct"/>
          </w:tcPr>
          <w:p w14:paraId="60900BD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41</w:t>
            </w:r>
          </w:p>
        </w:tc>
        <w:tc>
          <w:tcPr>
            <w:tcW w:w="315" w:type="pct"/>
          </w:tcPr>
          <w:p w14:paraId="1123652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F</w:t>
            </w:r>
          </w:p>
        </w:tc>
        <w:tc>
          <w:tcPr>
            <w:tcW w:w="1445" w:type="pct"/>
          </w:tcPr>
          <w:p w14:paraId="15ECD43A" w14:textId="43C8915B" w:rsidR="008D3F47" w:rsidRPr="008D3F47" w:rsidRDefault="00D775E3" w:rsidP="008D3F47">
            <w:pPr>
              <w:adjustRightInd w:val="0"/>
              <w:snapToGrid w:val="0"/>
              <w:spacing w:line="360" w:lineRule="auto"/>
              <w:jc w:val="both"/>
              <w:rPr>
                <w:rFonts w:ascii="Book Antiqua" w:hAnsi="Book Antiqua"/>
              </w:rPr>
            </w:pPr>
            <w:r w:rsidRPr="008D3F47">
              <w:rPr>
                <w:rFonts w:ascii="Book Antiqua" w:hAnsi="Book Antiqua"/>
              </w:rPr>
              <w:t xml:space="preserve">Primary </w:t>
            </w:r>
            <w:r w:rsidR="008D3F47" w:rsidRPr="008D3F47">
              <w:rPr>
                <w:rFonts w:ascii="Book Antiqua" w:hAnsi="Book Antiqua"/>
              </w:rPr>
              <w:t>biliary cholangitis</w:t>
            </w:r>
          </w:p>
        </w:tc>
        <w:tc>
          <w:tcPr>
            <w:tcW w:w="782" w:type="pct"/>
          </w:tcPr>
          <w:p w14:paraId="399671F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21</w:t>
            </w:r>
          </w:p>
        </w:tc>
        <w:tc>
          <w:tcPr>
            <w:tcW w:w="732" w:type="pct"/>
          </w:tcPr>
          <w:p w14:paraId="5B9FC43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1B381D0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4A6FB9F7" w14:textId="77777777" w:rsidTr="00A9400B">
        <w:trPr>
          <w:trHeight w:val="480"/>
        </w:trPr>
        <w:tc>
          <w:tcPr>
            <w:tcW w:w="516" w:type="pct"/>
          </w:tcPr>
          <w:p w14:paraId="62D9FD7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17</w:t>
            </w:r>
          </w:p>
        </w:tc>
        <w:tc>
          <w:tcPr>
            <w:tcW w:w="435" w:type="pct"/>
          </w:tcPr>
          <w:p w14:paraId="5FDE7CD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59</w:t>
            </w:r>
          </w:p>
        </w:tc>
        <w:tc>
          <w:tcPr>
            <w:tcW w:w="315" w:type="pct"/>
          </w:tcPr>
          <w:p w14:paraId="7567916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2141113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Cryptogenic liver cirrhosis</w:t>
            </w:r>
          </w:p>
        </w:tc>
        <w:tc>
          <w:tcPr>
            <w:tcW w:w="782" w:type="pct"/>
          </w:tcPr>
          <w:p w14:paraId="583DBF2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13</w:t>
            </w:r>
          </w:p>
        </w:tc>
        <w:tc>
          <w:tcPr>
            <w:tcW w:w="732" w:type="pct"/>
          </w:tcPr>
          <w:p w14:paraId="53DAE4A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0F83B2D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59408DB2" w14:textId="77777777" w:rsidTr="00A9400B">
        <w:trPr>
          <w:trHeight w:val="480"/>
        </w:trPr>
        <w:tc>
          <w:tcPr>
            <w:tcW w:w="516" w:type="pct"/>
          </w:tcPr>
          <w:p w14:paraId="3B3E21D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18</w:t>
            </w:r>
          </w:p>
        </w:tc>
        <w:tc>
          <w:tcPr>
            <w:tcW w:w="435" w:type="pct"/>
          </w:tcPr>
          <w:p w14:paraId="59A5A25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49</w:t>
            </w:r>
          </w:p>
        </w:tc>
        <w:tc>
          <w:tcPr>
            <w:tcW w:w="315" w:type="pct"/>
          </w:tcPr>
          <w:p w14:paraId="42514D3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440B91D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Alcoholic liver cirrhosis</w:t>
            </w:r>
          </w:p>
        </w:tc>
        <w:tc>
          <w:tcPr>
            <w:tcW w:w="782" w:type="pct"/>
          </w:tcPr>
          <w:p w14:paraId="0AE5D52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15</w:t>
            </w:r>
          </w:p>
        </w:tc>
        <w:tc>
          <w:tcPr>
            <w:tcW w:w="732" w:type="pct"/>
          </w:tcPr>
          <w:p w14:paraId="2E2FAF16"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w:t>
            </w:r>
          </w:p>
        </w:tc>
        <w:tc>
          <w:tcPr>
            <w:tcW w:w="774" w:type="pct"/>
          </w:tcPr>
          <w:p w14:paraId="765C980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r w:rsidR="00D775E3" w:rsidRPr="008D3F47" w14:paraId="2AFA3474" w14:textId="77777777" w:rsidTr="00A9400B">
        <w:trPr>
          <w:trHeight w:val="480"/>
        </w:trPr>
        <w:tc>
          <w:tcPr>
            <w:tcW w:w="516" w:type="pct"/>
          </w:tcPr>
          <w:p w14:paraId="1C88C10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19</w:t>
            </w:r>
          </w:p>
        </w:tc>
        <w:tc>
          <w:tcPr>
            <w:tcW w:w="435" w:type="pct"/>
          </w:tcPr>
          <w:p w14:paraId="456106F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49</w:t>
            </w:r>
          </w:p>
        </w:tc>
        <w:tc>
          <w:tcPr>
            <w:tcW w:w="315" w:type="pct"/>
          </w:tcPr>
          <w:p w14:paraId="36546BF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w:t>
            </w:r>
          </w:p>
        </w:tc>
        <w:tc>
          <w:tcPr>
            <w:tcW w:w="1445" w:type="pct"/>
          </w:tcPr>
          <w:p w14:paraId="5FBF052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Hepatitis B liver cirrhosis</w:t>
            </w:r>
          </w:p>
        </w:tc>
        <w:tc>
          <w:tcPr>
            <w:tcW w:w="782" w:type="pct"/>
          </w:tcPr>
          <w:p w14:paraId="3E36616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17</w:t>
            </w:r>
          </w:p>
        </w:tc>
        <w:tc>
          <w:tcPr>
            <w:tcW w:w="732" w:type="pct"/>
          </w:tcPr>
          <w:p w14:paraId="4743358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Y</w:t>
            </w:r>
          </w:p>
        </w:tc>
        <w:tc>
          <w:tcPr>
            <w:tcW w:w="774" w:type="pct"/>
          </w:tcPr>
          <w:p w14:paraId="786A8EE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0</w:t>
            </w:r>
          </w:p>
        </w:tc>
      </w:tr>
    </w:tbl>
    <w:p w14:paraId="76270A5D" w14:textId="77777777" w:rsidR="00A9400B" w:rsidRDefault="00D775E3" w:rsidP="008D3F47">
      <w:pPr>
        <w:adjustRightInd w:val="0"/>
        <w:snapToGrid w:val="0"/>
        <w:spacing w:line="360" w:lineRule="auto"/>
        <w:jc w:val="both"/>
        <w:rPr>
          <w:rFonts w:ascii="Book Antiqua" w:eastAsia="Book Antiqua" w:hAnsi="Book Antiqua" w:cs="Book Antiqua"/>
          <w:color w:val="000000"/>
        </w:rPr>
      </w:pPr>
      <w:r w:rsidRPr="00D775E3">
        <w:rPr>
          <w:rFonts w:ascii="Book Antiqua" w:hAnsi="Book Antiqua"/>
        </w:rPr>
        <w:t>LT</w:t>
      </w:r>
      <w:r w:rsidRPr="00D775E3">
        <w:rPr>
          <w:rFonts w:ascii="Book Antiqua" w:eastAsia="SimSun" w:hAnsi="Book Antiqua"/>
          <w:shd w:val="clear" w:color="auto" w:fill="FFFFFF"/>
        </w:rPr>
        <w:t>:</w:t>
      </w:r>
      <w:r w:rsidRPr="00D775E3">
        <w:rPr>
          <w:rFonts w:ascii="Book Antiqua" w:eastAsia="Book Antiqua" w:hAnsi="Book Antiqua" w:cs="Book Antiqua"/>
          <w:color w:val="000000"/>
        </w:rPr>
        <w:t xml:space="preserve"> liver transplantation; </w:t>
      </w:r>
      <w:r w:rsidRPr="00D775E3">
        <w:rPr>
          <w:rFonts w:ascii="Book Antiqua" w:eastAsia="SimSun" w:hAnsi="Book Antiqua" w:hint="eastAsia"/>
          <w:shd w:val="clear" w:color="auto" w:fill="FFFFFF"/>
          <w:lang w:eastAsia="zh-CN"/>
        </w:rPr>
        <w:t>E</w:t>
      </w:r>
      <w:r w:rsidRPr="00D775E3">
        <w:rPr>
          <w:rFonts w:ascii="Book Antiqua" w:eastAsia="SimSun" w:hAnsi="Book Antiqua"/>
          <w:shd w:val="clear" w:color="auto" w:fill="FFFFFF"/>
          <w:lang w:eastAsia="zh-CN"/>
        </w:rPr>
        <w:t xml:space="preserve">RCP: </w:t>
      </w:r>
      <w:r w:rsidRPr="00D775E3">
        <w:rPr>
          <w:rFonts w:ascii="Book Antiqua" w:eastAsia="Book Antiqua" w:hAnsi="Book Antiqua" w:cs="Book Antiqua"/>
          <w:color w:val="000000"/>
        </w:rPr>
        <w:t>Endoscopic retrograde cholangiopancreatography.</w:t>
      </w:r>
    </w:p>
    <w:p w14:paraId="7F4516D3" w14:textId="77777777" w:rsidR="00A9400B" w:rsidRDefault="00A9400B" w:rsidP="008D3F47">
      <w:pPr>
        <w:adjustRightInd w:val="0"/>
        <w:snapToGrid w:val="0"/>
        <w:spacing w:line="360" w:lineRule="auto"/>
        <w:jc w:val="both"/>
        <w:rPr>
          <w:rFonts w:ascii="Book Antiqua" w:eastAsia="Book Antiqua" w:hAnsi="Book Antiqua" w:cs="Book Antiqua"/>
          <w:b/>
          <w:color w:val="000000"/>
        </w:rPr>
      </w:pPr>
    </w:p>
    <w:p w14:paraId="65166364" w14:textId="77777777" w:rsidR="00A9400B" w:rsidRDefault="00A9400B" w:rsidP="008D3F47">
      <w:pPr>
        <w:adjustRightInd w:val="0"/>
        <w:snapToGrid w:val="0"/>
        <w:spacing w:line="360" w:lineRule="auto"/>
        <w:jc w:val="both"/>
        <w:rPr>
          <w:rFonts w:ascii="Book Antiqua" w:eastAsia="SimSun" w:hAnsi="Book Antiqua"/>
          <w:b/>
          <w:shd w:val="clear" w:color="auto" w:fill="FFFFFF"/>
        </w:rPr>
      </w:pPr>
    </w:p>
    <w:p w14:paraId="5BBB0082" w14:textId="139C0FCA" w:rsidR="008D3F47" w:rsidRPr="008D3F47" w:rsidRDefault="008D3F47" w:rsidP="008D3F47">
      <w:pPr>
        <w:adjustRightInd w:val="0"/>
        <w:snapToGrid w:val="0"/>
        <w:spacing w:line="360" w:lineRule="auto"/>
        <w:jc w:val="both"/>
        <w:rPr>
          <w:rFonts w:ascii="Book Antiqua" w:eastAsia="SimSun" w:hAnsi="Book Antiqua"/>
          <w:b/>
          <w:shd w:val="clear" w:color="auto" w:fill="FFFFFF"/>
        </w:rPr>
      </w:pPr>
      <w:r w:rsidRPr="008D3F47">
        <w:rPr>
          <w:rFonts w:ascii="Book Antiqua" w:eastAsia="SimSun" w:hAnsi="Book Antiqua"/>
          <w:b/>
          <w:shd w:val="clear" w:color="auto" w:fill="FFFFFF"/>
        </w:rPr>
        <w:t>Table 2 Patients’ endoscopic diagnosis and treatment</w:t>
      </w:r>
    </w:p>
    <w:tbl>
      <w:tblPr>
        <w:tblStyle w:val="a3"/>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600" w:firstRow="0" w:lastRow="0" w:firstColumn="0" w:lastColumn="0" w:noHBand="1" w:noVBand="1"/>
      </w:tblPr>
      <w:tblGrid>
        <w:gridCol w:w="989"/>
        <w:gridCol w:w="1358"/>
        <w:gridCol w:w="1480"/>
        <w:gridCol w:w="2884"/>
        <w:gridCol w:w="2649"/>
      </w:tblGrid>
      <w:tr w:rsidR="00854988" w:rsidRPr="00854988" w14:paraId="5E70D709" w14:textId="77777777" w:rsidTr="008048A1">
        <w:trPr>
          <w:trHeight w:val="317"/>
        </w:trPr>
        <w:tc>
          <w:tcPr>
            <w:tcW w:w="503" w:type="pct"/>
            <w:tcBorders>
              <w:top w:val="single" w:sz="4" w:space="0" w:color="auto"/>
              <w:bottom w:val="single" w:sz="4" w:space="0" w:color="auto"/>
            </w:tcBorders>
            <w:shd w:val="clear" w:color="auto" w:fill="FFFFFF" w:themeFill="background1"/>
          </w:tcPr>
          <w:p w14:paraId="300F682C" w14:textId="7069930C" w:rsidR="008D3F47" w:rsidRPr="00854988" w:rsidRDefault="008D3F47" w:rsidP="008D3F47">
            <w:pPr>
              <w:adjustRightInd w:val="0"/>
              <w:snapToGrid w:val="0"/>
              <w:spacing w:line="360" w:lineRule="auto"/>
              <w:jc w:val="both"/>
              <w:rPr>
                <w:rFonts w:ascii="Book Antiqua" w:hAnsi="Book Antiqua"/>
                <w:b/>
                <w:bCs/>
              </w:rPr>
            </w:pPr>
            <w:r w:rsidRPr="00854988">
              <w:rPr>
                <w:rFonts w:ascii="Book Antiqua" w:hAnsi="Book Antiqua"/>
                <w:b/>
                <w:bCs/>
              </w:rPr>
              <w:t xml:space="preserve">Patient </w:t>
            </w:r>
            <w:r w:rsidR="00854988" w:rsidRPr="00854988">
              <w:rPr>
                <w:rFonts w:ascii="Book Antiqua" w:hAnsi="Book Antiqua"/>
                <w:b/>
                <w:bCs/>
              </w:rPr>
              <w:t>N</w:t>
            </w:r>
            <w:r w:rsidRPr="00854988">
              <w:rPr>
                <w:rFonts w:ascii="Book Antiqua" w:hAnsi="Book Antiqua"/>
                <w:b/>
                <w:bCs/>
              </w:rPr>
              <w:t>o.</w:t>
            </w:r>
          </w:p>
        </w:tc>
        <w:tc>
          <w:tcPr>
            <w:tcW w:w="732" w:type="pct"/>
            <w:tcBorders>
              <w:top w:val="single" w:sz="4" w:space="0" w:color="auto"/>
              <w:bottom w:val="single" w:sz="4" w:space="0" w:color="auto"/>
            </w:tcBorders>
            <w:shd w:val="clear" w:color="auto" w:fill="FFFFFF" w:themeFill="background1"/>
          </w:tcPr>
          <w:p w14:paraId="5A1C3DDE" w14:textId="77777777" w:rsidR="008D3F47" w:rsidRPr="00854988" w:rsidRDefault="008D3F47" w:rsidP="008D3F47">
            <w:pPr>
              <w:adjustRightInd w:val="0"/>
              <w:snapToGrid w:val="0"/>
              <w:spacing w:line="360" w:lineRule="auto"/>
              <w:jc w:val="both"/>
              <w:rPr>
                <w:rFonts w:ascii="Book Antiqua" w:hAnsi="Book Antiqua"/>
                <w:b/>
                <w:bCs/>
              </w:rPr>
            </w:pPr>
            <w:r w:rsidRPr="00854988">
              <w:rPr>
                <w:rFonts w:ascii="Book Antiqua" w:hAnsi="Book Antiqua"/>
                <w:b/>
                <w:bCs/>
              </w:rPr>
              <w:t>Finding of ERCP</w:t>
            </w:r>
          </w:p>
        </w:tc>
        <w:tc>
          <w:tcPr>
            <w:tcW w:w="797" w:type="pct"/>
            <w:tcBorders>
              <w:top w:val="single" w:sz="4" w:space="0" w:color="auto"/>
              <w:bottom w:val="single" w:sz="4" w:space="0" w:color="auto"/>
            </w:tcBorders>
            <w:shd w:val="clear" w:color="auto" w:fill="FFFFFF" w:themeFill="background1"/>
          </w:tcPr>
          <w:p w14:paraId="087E5E58" w14:textId="77777777" w:rsidR="008D3F47" w:rsidRPr="00854988" w:rsidRDefault="008D3F47" w:rsidP="008D3F47">
            <w:pPr>
              <w:adjustRightInd w:val="0"/>
              <w:snapToGrid w:val="0"/>
              <w:spacing w:line="360" w:lineRule="auto"/>
              <w:jc w:val="both"/>
              <w:rPr>
                <w:rFonts w:ascii="Book Antiqua" w:hAnsi="Book Antiqua"/>
                <w:b/>
                <w:bCs/>
              </w:rPr>
            </w:pPr>
            <w:r w:rsidRPr="00854988">
              <w:rPr>
                <w:rFonts w:ascii="Book Antiqua" w:hAnsi="Book Antiqua"/>
                <w:b/>
                <w:bCs/>
              </w:rPr>
              <w:t>Findings of DSOC</w:t>
            </w:r>
          </w:p>
        </w:tc>
        <w:tc>
          <w:tcPr>
            <w:tcW w:w="1547" w:type="pct"/>
            <w:tcBorders>
              <w:top w:val="single" w:sz="4" w:space="0" w:color="auto"/>
              <w:bottom w:val="single" w:sz="4" w:space="0" w:color="auto"/>
            </w:tcBorders>
            <w:shd w:val="clear" w:color="auto" w:fill="FFFFFF" w:themeFill="background1"/>
          </w:tcPr>
          <w:p w14:paraId="72F610A3" w14:textId="77777777" w:rsidR="008D3F47" w:rsidRPr="00854988" w:rsidRDefault="008D3F47" w:rsidP="008D3F47">
            <w:pPr>
              <w:adjustRightInd w:val="0"/>
              <w:snapToGrid w:val="0"/>
              <w:spacing w:line="360" w:lineRule="auto"/>
              <w:jc w:val="both"/>
              <w:rPr>
                <w:rFonts w:ascii="Book Antiqua" w:hAnsi="Book Antiqua"/>
                <w:b/>
                <w:bCs/>
              </w:rPr>
            </w:pPr>
            <w:r w:rsidRPr="00854988">
              <w:rPr>
                <w:rFonts w:ascii="Book Antiqua" w:hAnsi="Book Antiqua"/>
                <w:b/>
                <w:bCs/>
              </w:rPr>
              <w:t>Biliary stricture classification by DSOC</w:t>
            </w:r>
          </w:p>
        </w:tc>
        <w:tc>
          <w:tcPr>
            <w:tcW w:w="1421" w:type="pct"/>
            <w:tcBorders>
              <w:top w:val="single" w:sz="4" w:space="0" w:color="auto"/>
              <w:bottom w:val="single" w:sz="4" w:space="0" w:color="auto"/>
            </w:tcBorders>
            <w:shd w:val="clear" w:color="auto" w:fill="FFFFFF" w:themeFill="background1"/>
          </w:tcPr>
          <w:p w14:paraId="64E91FAB" w14:textId="590805A2" w:rsidR="008D3F47" w:rsidRPr="00854988" w:rsidRDefault="008D3F47" w:rsidP="008D3F47">
            <w:pPr>
              <w:adjustRightInd w:val="0"/>
              <w:snapToGrid w:val="0"/>
              <w:spacing w:line="360" w:lineRule="auto"/>
              <w:jc w:val="both"/>
              <w:rPr>
                <w:rFonts w:ascii="Book Antiqua" w:hAnsi="Book Antiqua"/>
                <w:b/>
                <w:bCs/>
              </w:rPr>
            </w:pPr>
            <w:r w:rsidRPr="00854988">
              <w:rPr>
                <w:rFonts w:ascii="Book Antiqua" w:hAnsi="Book Antiqua"/>
                <w:b/>
                <w:bCs/>
              </w:rPr>
              <w:t xml:space="preserve">Endoscopic </w:t>
            </w:r>
            <w:r w:rsidR="00854988" w:rsidRPr="00854988">
              <w:rPr>
                <w:rFonts w:ascii="Book Antiqua" w:hAnsi="Book Antiqua"/>
                <w:b/>
                <w:bCs/>
              </w:rPr>
              <w:t>intervention</w:t>
            </w:r>
          </w:p>
        </w:tc>
      </w:tr>
      <w:tr w:rsidR="00854988" w:rsidRPr="008D3F47" w14:paraId="758DC42B" w14:textId="77777777" w:rsidTr="008048A1">
        <w:trPr>
          <w:trHeight w:val="484"/>
        </w:trPr>
        <w:tc>
          <w:tcPr>
            <w:tcW w:w="503" w:type="pct"/>
            <w:tcBorders>
              <w:top w:val="single" w:sz="4" w:space="0" w:color="auto"/>
            </w:tcBorders>
            <w:shd w:val="clear" w:color="auto" w:fill="FFFFFF" w:themeFill="background1"/>
          </w:tcPr>
          <w:p w14:paraId="29F64E0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w:t>
            </w:r>
          </w:p>
        </w:tc>
        <w:tc>
          <w:tcPr>
            <w:tcW w:w="732" w:type="pct"/>
            <w:tcBorders>
              <w:top w:val="single" w:sz="4" w:space="0" w:color="auto"/>
            </w:tcBorders>
            <w:shd w:val="clear" w:color="auto" w:fill="FFFFFF" w:themeFill="background1"/>
          </w:tcPr>
          <w:p w14:paraId="691C79F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tcBorders>
              <w:top w:val="single" w:sz="4" w:space="0" w:color="auto"/>
            </w:tcBorders>
            <w:shd w:val="clear" w:color="auto" w:fill="FFFFFF" w:themeFill="background1"/>
          </w:tcPr>
          <w:p w14:paraId="02609206" w14:textId="743EC2B9"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NAS</w:t>
            </w:r>
            <w:r w:rsidR="006464E8">
              <w:rPr>
                <w:rFonts w:ascii="Book Antiqua" w:hAnsi="Book Antiqua"/>
              </w:rPr>
              <w:t xml:space="preserve">; </w:t>
            </w: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tcBorders>
              <w:top w:val="single" w:sz="4" w:space="0" w:color="auto"/>
            </w:tcBorders>
            <w:shd w:val="clear" w:color="auto" w:fill="FFFFFF" w:themeFill="background1"/>
          </w:tcPr>
          <w:p w14:paraId="4DCEA8D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tcBorders>
              <w:top w:val="single" w:sz="4" w:space="0" w:color="auto"/>
            </w:tcBorders>
            <w:shd w:val="clear" w:color="auto" w:fill="FFFFFF" w:themeFill="background1"/>
          </w:tcPr>
          <w:p w14:paraId="1738B53E" w14:textId="33B761DD"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MSP</w:t>
            </w:r>
          </w:p>
        </w:tc>
      </w:tr>
      <w:tr w:rsidR="00854988" w:rsidRPr="008D3F47" w14:paraId="1AECA7B0" w14:textId="77777777" w:rsidTr="008048A1">
        <w:trPr>
          <w:trHeight w:val="484"/>
        </w:trPr>
        <w:tc>
          <w:tcPr>
            <w:tcW w:w="503" w:type="pct"/>
            <w:shd w:val="clear" w:color="auto" w:fill="FFFFFF" w:themeFill="background1"/>
          </w:tcPr>
          <w:p w14:paraId="5AAB8BB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2</w:t>
            </w:r>
          </w:p>
        </w:tc>
        <w:tc>
          <w:tcPr>
            <w:tcW w:w="732" w:type="pct"/>
            <w:shd w:val="clear" w:color="auto" w:fill="FFFFFF" w:themeFill="background1"/>
          </w:tcPr>
          <w:p w14:paraId="021D0E6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shd w:val="clear" w:color="auto" w:fill="FFFFFF" w:themeFill="background1"/>
          </w:tcPr>
          <w:p w14:paraId="22B637C2" w14:textId="5460C2F1"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shd w:val="clear" w:color="auto" w:fill="FFFFFF" w:themeFill="background1"/>
          </w:tcPr>
          <w:p w14:paraId="4385C99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C</w:t>
            </w:r>
          </w:p>
        </w:tc>
        <w:tc>
          <w:tcPr>
            <w:tcW w:w="1421" w:type="pct"/>
            <w:shd w:val="clear" w:color="auto" w:fill="FFFFFF" w:themeFill="background1"/>
          </w:tcPr>
          <w:p w14:paraId="5CFAC1E0" w14:textId="049F8129"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MSP</w:t>
            </w:r>
          </w:p>
        </w:tc>
      </w:tr>
      <w:tr w:rsidR="00854988" w:rsidRPr="008D3F47" w14:paraId="624EAE9C" w14:textId="77777777" w:rsidTr="008048A1">
        <w:trPr>
          <w:trHeight w:val="326"/>
        </w:trPr>
        <w:tc>
          <w:tcPr>
            <w:tcW w:w="503" w:type="pct"/>
            <w:shd w:val="clear" w:color="auto" w:fill="FFFFFF" w:themeFill="background1"/>
          </w:tcPr>
          <w:p w14:paraId="03E9C15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3</w:t>
            </w:r>
          </w:p>
        </w:tc>
        <w:tc>
          <w:tcPr>
            <w:tcW w:w="732" w:type="pct"/>
            <w:shd w:val="clear" w:color="auto" w:fill="FFFFFF" w:themeFill="background1"/>
          </w:tcPr>
          <w:p w14:paraId="39AAD52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shd w:val="clear" w:color="auto" w:fill="FFFFFF" w:themeFill="background1"/>
          </w:tcPr>
          <w:p w14:paraId="528638A0" w14:textId="33FC7911"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006464E8"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shd w:val="clear" w:color="auto" w:fill="FFFFFF" w:themeFill="background1"/>
          </w:tcPr>
          <w:p w14:paraId="023746A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D</w:t>
            </w:r>
          </w:p>
        </w:tc>
        <w:tc>
          <w:tcPr>
            <w:tcW w:w="1421" w:type="pct"/>
            <w:shd w:val="clear" w:color="auto" w:fill="FFFFFF" w:themeFill="background1"/>
          </w:tcPr>
          <w:p w14:paraId="48CFADE3" w14:textId="220C4E6A"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MSP</w:t>
            </w:r>
            <w:r w:rsidR="006464E8">
              <w:rPr>
                <w:rFonts w:ascii="Book Antiqua" w:hAnsi="Book Antiqua"/>
              </w:rPr>
              <w:t xml:space="preserve">; </w:t>
            </w:r>
            <w:r w:rsidRPr="008D3F47">
              <w:rPr>
                <w:rFonts w:ascii="Book Antiqua" w:hAnsi="Book Antiqua"/>
              </w:rPr>
              <w:t>ENBD</w:t>
            </w:r>
          </w:p>
        </w:tc>
      </w:tr>
      <w:tr w:rsidR="00854988" w:rsidRPr="008D3F47" w14:paraId="5122B678" w14:textId="77777777" w:rsidTr="008048A1">
        <w:trPr>
          <w:trHeight w:val="652"/>
        </w:trPr>
        <w:tc>
          <w:tcPr>
            <w:tcW w:w="503" w:type="pct"/>
            <w:shd w:val="clear" w:color="auto" w:fill="FFFFFF" w:themeFill="background1"/>
          </w:tcPr>
          <w:p w14:paraId="7F8D8C0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4</w:t>
            </w:r>
          </w:p>
        </w:tc>
        <w:tc>
          <w:tcPr>
            <w:tcW w:w="732" w:type="pct"/>
            <w:shd w:val="clear" w:color="auto" w:fill="FFFFFF" w:themeFill="background1"/>
          </w:tcPr>
          <w:p w14:paraId="744113C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shd w:val="clear" w:color="auto" w:fill="FFFFFF" w:themeFill="background1"/>
          </w:tcPr>
          <w:p w14:paraId="6E39A084" w14:textId="73080E1D"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p>
        </w:tc>
        <w:tc>
          <w:tcPr>
            <w:tcW w:w="1547" w:type="pct"/>
            <w:shd w:val="clear" w:color="auto" w:fill="FFFFFF" w:themeFill="background1"/>
          </w:tcPr>
          <w:p w14:paraId="33CFE8E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320DA93F" w14:textId="4DC748B5"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CAGP</w:t>
            </w:r>
            <w:r w:rsidR="006464E8">
              <w:rPr>
                <w:rFonts w:ascii="Book Antiqua" w:hAnsi="Book Antiqua"/>
              </w:rPr>
              <w:t xml:space="preserve">; </w:t>
            </w:r>
            <w:r w:rsidR="006464E8" w:rsidRPr="008D3F47">
              <w:rPr>
                <w:rFonts w:ascii="Book Antiqua" w:hAnsi="Book Antiqua"/>
              </w:rPr>
              <w:t xml:space="preserve">balloon </w:t>
            </w:r>
            <w:r w:rsidRPr="008D3F47">
              <w:rPr>
                <w:rFonts w:ascii="Book Antiqua" w:hAnsi="Book Antiqua"/>
              </w:rPr>
              <w:t>dilation</w:t>
            </w:r>
            <w:r w:rsidR="006464E8">
              <w:rPr>
                <w:rFonts w:ascii="Book Antiqua" w:hAnsi="Book Antiqua"/>
              </w:rPr>
              <w:t xml:space="preserve">; </w:t>
            </w:r>
            <w:r w:rsidR="006464E8" w:rsidRPr="008D3F47">
              <w:rPr>
                <w:rFonts w:ascii="Book Antiqua" w:hAnsi="Book Antiqua"/>
              </w:rPr>
              <w:t xml:space="preserve">extraction </w:t>
            </w:r>
            <w:r w:rsidRPr="008D3F47">
              <w:rPr>
                <w:rFonts w:ascii="Book Antiqua" w:hAnsi="Book Antiqua"/>
              </w:rPr>
              <w:t>of stones</w:t>
            </w:r>
            <w:r w:rsidR="006464E8">
              <w:rPr>
                <w:rFonts w:ascii="Book Antiqua" w:hAnsi="Book Antiqua"/>
              </w:rPr>
              <w:t xml:space="preserve">; </w:t>
            </w:r>
            <w:r w:rsidRPr="008D3F47">
              <w:rPr>
                <w:rFonts w:ascii="Book Antiqua" w:hAnsi="Book Antiqua"/>
              </w:rPr>
              <w:t>MSP</w:t>
            </w:r>
          </w:p>
        </w:tc>
      </w:tr>
      <w:tr w:rsidR="00854988" w:rsidRPr="008D3F47" w14:paraId="63D47A49" w14:textId="77777777" w:rsidTr="008048A1">
        <w:trPr>
          <w:trHeight w:val="484"/>
        </w:trPr>
        <w:tc>
          <w:tcPr>
            <w:tcW w:w="503" w:type="pct"/>
            <w:shd w:val="clear" w:color="auto" w:fill="FFFFFF" w:themeFill="background1"/>
          </w:tcPr>
          <w:p w14:paraId="3BBEF89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lastRenderedPageBreak/>
              <w:t>5</w:t>
            </w:r>
          </w:p>
        </w:tc>
        <w:tc>
          <w:tcPr>
            <w:tcW w:w="732" w:type="pct"/>
            <w:shd w:val="clear" w:color="auto" w:fill="FFFFFF" w:themeFill="background1"/>
          </w:tcPr>
          <w:p w14:paraId="2854121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11E4C1C8" w14:textId="38E19A1B"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shd w:val="clear" w:color="auto" w:fill="FFFFFF" w:themeFill="background1"/>
          </w:tcPr>
          <w:p w14:paraId="0FEADF5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12C67DCA" w14:textId="77B17EE6"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CAGP</w:t>
            </w:r>
            <w:r w:rsidR="006464E8">
              <w:rPr>
                <w:rFonts w:ascii="Book Antiqua" w:hAnsi="Book Antiqua"/>
              </w:rPr>
              <w:t xml:space="preserve">; </w:t>
            </w:r>
            <w:r w:rsidR="006464E8" w:rsidRPr="008D3F47">
              <w:rPr>
                <w:rFonts w:ascii="Book Antiqua" w:hAnsi="Book Antiqua"/>
              </w:rPr>
              <w:t xml:space="preserve">laser </w:t>
            </w:r>
            <w:r w:rsidRPr="008D3F47">
              <w:rPr>
                <w:rFonts w:ascii="Book Antiqua" w:hAnsi="Book Antiqua"/>
              </w:rPr>
              <w:t>lithotripsy</w:t>
            </w:r>
            <w:r w:rsidR="006464E8">
              <w:rPr>
                <w:rFonts w:ascii="Book Antiqua" w:hAnsi="Book Antiqua"/>
              </w:rPr>
              <w:t xml:space="preserve">; </w:t>
            </w:r>
            <w:r w:rsidR="006464E8" w:rsidRPr="008D3F47">
              <w:rPr>
                <w:rFonts w:ascii="Book Antiqua" w:hAnsi="Book Antiqua"/>
              </w:rPr>
              <w:t xml:space="preserve">balloon </w:t>
            </w:r>
            <w:r w:rsidRPr="008D3F47">
              <w:rPr>
                <w:rFonts w:ascii="Book Antiqua" w:hAnsi="Book Antiqua"/>
              </w:rPr>
              <w:t>dilation</w:t>
            </w:r>
            <w:r w:rsidR="006464E8">
              <w:rPr>
                <w:rFonts w:ascii="Book Antiqua" w:hAnsi="Book Antiqua"/>
              </w:rPr>
              <w:t xml:space="preserve">; </w:t>
            </w:r>
            <w:r w:rsidR="006464E8" w:rsidRPr="008D3F47">
              <w:rPr>
                <w:rFonts w:ascii="Book Antiqua" w:hAnsi="Book Antiqua"/>
              </w:rPr>
              <w:t xml:space="preserve">extraction </w:t>
            </w:r>
            <w:r w:rsidRPr="008D3F47">
              <w:rPr>
                <w:rFonts w:ascii="Book Antiqua" w:hAnsi="Book Antiqua"/>
              </w:rPr>
              <w:t>of stones</w:t>
            </w:r>
            <w:r w:rsidR="006464E8">
              <w:rPr>
                <w:rFonts w:ascii="Book Antiqua" w:hAnsi="Book Antiqua"/>
              </w:rPr>
              <w:t xml:space="preserve">; </w:t>
            </w:r>
            <w:r w:rsidRPr="008D3F47">
              <w:rPr>
                <w:rFonts w:ascii="Book Antiqua" w:hAnsi="Book Antiqua"/>
              </w:rPr>
              <w:t>MSP</w:t>
            </w:r>
          </w:p>
        </w:tc>
      </w:tr>
      <w:tr w:rsidR="00854988" w:rsidRPr="008D3F47" w14:paraId="5ECC0915" w14:textId="77777777" w:rsidTr="008048A1">
        <w:trPr>
          <w:trHeight w:val="484"/>
        </w:trPr>
        <w:tc>
          <w:tcPr>
            <w:tcW w:w="503" w:type="pct"/>
            <w:shd w:val="clear" w:color="auto" w:fill="FFFFFF" w:themeFill="background1"/>
          </w:tcPr>
          <w:p w14:paraId="69641C6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6</w:t>
            </w:r>
          </w:p>
        </w:tc>
        <w:tc>
          <w:tcPr>
            <w:tcW w:w="732" w:type="pct"/>
            <w:shd w:val="clear" w:color="auto" w:fill="FFFFFF" w:themeFill="background1"/>
          </w:tcPr>
          <w:p w14:paraId="40A3A6F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shd w:val="clear" w:color="auto" w:fill="FFFFFF" w:themeFill="background1"/>
          </w:tcPr>
          <w:p w14:paraId="614926FF" w14:textId="7E6A656F" w:rsidR="008D3F47" w:rsidRPr="008D3F47" w:rsidRDefault="006464E8" w:rsidP="008D3F47">
            <w:pPr>
              <w:adjustRightInd w:val="0"/>
              <w:snapToGrid w:val="0"/>
              <w:spacing w:line="360" w:lineRule="auto"/>
              <w:jc w:val="both"/>
              <w:rPr>
                <w:rFonts w:ascii="Book Antiqua" w:hAnsi="Book Antiqua"/>
              </w:rPr>
            </w:pPr>
            <w:r w:rsidRPr="008D3F47">
              <w:rPr>
                <w:rFonts w:ascii="Book Antiqua" w:hAnsi="Book Antiqua"/>
              </w:rPr>
              <w:t>Space</w:t>
            </w:r>
            <w:r w:rsidR="008D3F47" w:rsidRPr="008D3F47">
              <w:rPr>
                <w:rFonts w:ascii="Book Antiqua" w:hAnsi="Book Antiqua"/>
              </w:rPr>
              <w:t>-occupying lesions</w:t>
            </w:r>
          </w:p>
        </w:tc>
        <w:tc>
          <w:tcPr>
            <w:tcW w:w="1547" w:type="pct"/>
            <w:shd w:val="clear" w:color="auto" w:fill="FFFFFF" w:themeFill="background1"/>
          </w:tcPr>
          <w:p w14:paraId="4E69F999" w14:textId="77777777" w:rsidR="008D3F47" w:rsidRPr="008D3F47" w:rsidRDefault="008D3F47" w:rsidP="008D3F47">
            <w:pPr>
              <w:adjustRightInd w:val="0"/>
              <w:snapToGrid w:val="0"/>
              <w:spacing w:line="360" w:lineRule="auto"/>
              <w:jc w:val="both"/>
              <w:rPr>
                <w:rFonts w:ascii="Book Antiqua" w:hAnsi="Book Antiqua"/>
              </w:rPr>
            </w:pPr>
          </w:p>
        </w:tc>
        <w:tc>
          <w:tcPr>
            <w:tcW w:w="1421" w:type="pct"/>
            <w:shd w:val="clear" w:color="auto" w:fill="FFFFFF" w:themeFill="background1"/>
          </w:tcPr>
          <w:p w14:paraId="5299512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Biopsy</w:t>
            </w:r>
          </w:p>
        </w:tc>
      </w:tr>
      <w:tr w:rsidR="00854988" w:rsidRPr="008D3F47" w14:paraId="3086E5D6" w14:textId="77777777" w:rsidTr="008048A1">
        <w:trPr>
          <w:trHeight w:val="410"/>
        </w:trPr>
        <w:tc>
          <w:tcPr>
            <w:tcW w:w="503" w:type="pct"/>
            <w:shd w:val="clear" w:color="auto" w:fill="FFFFFF" w:themeFill="background1"/>
          </w:tcPr>
          <w:p w14:paraId="54854D6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7</w:t>
            </w:r>
          </w:p>
        </w:tc>
        <w:tc>
          <w:tcPr>
            <w:tcW w:w="732" w:type="pct"/>
            <w:shd w:val="clear" w:color="auto" w:fill="FFFFFF" w:themeFill="background1"/>
          </w:tcPr>
          <w:p w14:paraId="18F691E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5F719993" w14:textId="46DB4F28"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 xml:space="preserve">suture </w:t>
            </w:r>
          </w:p>
        </w:tc>
        <w:tc>
          <w:tcPr>
            <w:tcW w:w="1547" w:type="pct"/>
            <w:shd w:val="clear" w:color="auto" w:fill="FFFFFF" w:themeFill="background1"/>
          </w:tcPr>
          <w:p w14:paraId="241D91F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41493519" w14:textId="64C31D68"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MSP</w:t>
            </w:r>
          </w:p>
        </w:tc>
      </w:tr>
      <w:tr w:rsidR="00854988" w:rsidRPr="008D3F47" w14:paraId="144F2CB5" w14:textId="77777777" w:rsidTr="008048A1">
        <w:trPr>
          <w:trHeight w:val="168"/>
        </w:trPr>
        <w:tc>
          <w:tcPr>
            <w:tcW w:w="503" w:type="pct"/>
            <w:shd w:val="clear" w:color="auto" w:fill="FFFFFF" w:themeFill="background1"/>
          </w:tcPr>
          <w:p w14:paraId="422C0FD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8</w:t>
            </w:r>
          </w:p>
        </w:tc>
        <w:tc>
          <w:tcPr>
            <w:tcW w:w="732" w:type="pct"/>
            <w:shd w:val="clear" w:color="auto" w:fill="FFFFFF" w:themeFill="background1"/>
          </w:tcPr>
          <w:p w14:paraId="2F68A7C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5428929D" w14:textId="3AEEEA30"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shd w:val="clear" w:color="auto" w:fill="FFFFFF" w:themeFill="background1"/>
          </w:tcPr>
          <w:p w14:paraId="338D68E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21BE1598" w14:textId="7C4C73D9"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MSP</w:t>
            </w:r>
          </w:p>
        </w:tc>
      </w:tr>
      <w:tr w:rsidR="00854988" w:rsidRPr="008D3F47" w14:paraId="3A97893D" w14:textId="77777777" w:rsidTr="008048A1">
        <w:trPr>
          <w:trHeight w:val="326"/>
        </w:trPr>
        <w:tc>
          <w:tcPr>
            <w:tcW w:w="503" w:type="pct"/>
            <w:shd w:val="clear" w:color="auto" w:fill="FFFFFF" w:themeFill="background1"/>
          </w:tcPr>
          <w:p w14:paraId="3C72CFF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9</w:t>
            </w:r>
          </w:p>
        </w:tc>
        <w:tc>
          <w:tcPr>
            <w:tcW w:w="732" w:type="pct"/>
            <w:shd w:val="clear" w:color="auto" w:fill="FFFFFF" w:themeFill="background1"/>
          </w:tcPr>
          <w:p w14:paraId="1BA19AD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 stone</w:t>
            </w:r>
          </w:p>
        </w:tc>
        <w:tc>
          <w:tcPr>
            <w:tcW w:w="797" w:type="pct"/>
            <w:shd w:val="clear" w:color="auto" w:fill="FFFFFF" w:themeFill="background1"/>
          </w:tcPr>
          <w:p w14:paraId="68ED81C7" w14:textId="037D1575"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p>
        </w:tc>
        <w:tc>
          <w:tcPr>
            <w:tcW w:w="1547" w:type="pct"/>
            <w:shd w:val="clear" w:color="auto" w:fill="FFFFFF" w:themeFill="background1"/>
          </w:tcPr>
          <w:p w14:paraId="7A98A48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753CDA81" w14:textId="7838E5C7"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Balloon dilation</w:t>
            </w:r>
            <w:r w:rsidR="006464E8">
              <w:rPr>
                <w:rFonts w:ascii="Book Antiqua" w:hAnsi="Book Antiqua"/>
              </w:rPr>
              <w:t xml:space="preserve">; </w:t>
            </w:r>
            <w:r w:rsidR="006464E8" w:rsidRPr="008D3F47">
              <w:rPr>
                <w:rFonts w:ascii="Book Antiqua" w:hAnsi="Book Antiqua"/>
              </w:rPr>
              <w:t xml:space="preserve">laser </w:t>
            </w:r>
            <w:r w:rsidRPr="008D3F47">
              <w:rPr>
                <w:rFonts w:ascii="Book Antiqua" w:hAnsi="Book Antiqua"/>
              </w:rPr>
              <w:t>lithotripsy</w:t>
            </w:r>
            <w:r w:rsidR="006464E8">
              <w:rPr>
                <w:rFonts w:ascii="Book Antiqua" w:hAnsi="Book Antiqua"/>
              </w:rPr>
              <w:t xml:space="preserve">; </w:t>
            </w:r>
            <w:r w:rsidR="006464E8" w:rsidRPr="008D3F47">
              <w:rPr>
                <w:rFonts w:ascii="Book Antiqua" w:hAnsi="Book Antiqua"/>
              </w:rPr>
              <w:t xml:space="preserve">extraction </w:t>
            </w:r>
            <w:r w:rsidRPr="008D3F47">
              <w:rPr>
                <w:rFonts w:ascii="Book Antiqua" w:hAnsi="Book Antiqua"/>
              </w:rPr>
              <w:t>of stones</w:t>
            </w:r>
            <w:r w:rsidR="006464E8">
              <w:rPr>
                <w:rFonts w:ascii="Book Antiqua" w:hAnsi="Book Antiqua"/>
              </w:rPr>
              <w:t xml:space="preserve">; </w:t>
            </w:r>
            <w:r w:rsidRPr="008D3F47">
              <w:rPr>
                <w:rFonts w:ascii="Book Antiqua" w:hAnsi="Book Antiqua"/>
              </w:rPr>
              <w:t>ENBD</w:t>
            </w:r>
          </w:p>
        </w:tc>
      </w:tr>
      <w:tr w:rsidR="00854988" w:rsidRPr="008D3F47" w14:paraId="35AE89C4" w14:textId="77777777" w:rsidTr="008048A1">
        <w:trPr>
          <w:trHeight w:val="158"/>
        </w:trPr>
        <w:tc>
          <w:tcPr>
            <w:tcW w:w="503" w:type="pct"/>
            <w:shd w:val="clear" w:color="auto" w:fill="FFFFFF" w:themeFill="background1"/>
          </w:tcPr>
          <w:p w14:paraId="6278C51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10</w:t>
            </w:r>
          </w:p>
        </w:tc>
        <w:tc>
          <w:tcPr>
            <w:tcW w:w="732" w:type="pct"/>
            <w:shd w:val="clear" w:color="auto" w:fill="FFFFFF" w:themeFill="background1"/>
          </w:tcPr>
          <w:p w14:paraId="4E2E250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34F81008" w14:textId="0DFA6654"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r w:rsidR="006464E8">
              <w:rPr>
                <w:rFonts w:ascii="Book Antiqua" w:hAnsi="Book Antiqua"/>
              </w:rPr>
              <w:t xml:space="preserve">; </w:t>
            </w:r>
            <w:r w:rsidRPr="008D3F47">
              <w:rPr>
                <w:rFonts w:ascii="Book Antiqua" w:hAnsi="Book Antiqua"/>
              </w:rPr>
              <w:t>suture</w:t>
            </w:r>
          </w:p>
        </w:tc>
        <w:tc>
          <w:tcPr>
            <w:tcW w:w="1547" w:type="pct"/>
            <w:shd w:val="clear" w:color="auto" w:fill="FFFFFF" w:themeFill="background1"/>
          </w:tcPr>
          <w:p w14:paraId="2B8BCD6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67BC1640" w14:textId="534562BC"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Balloon dilation</w:t>
            </w:r>
            <w:r w:rsidR="006464E8">
              <w:rPr>
                <w:rFonts w:ascii="Book Antiqua" w:hAnsi="Book Antiqua"/>
              </w:rPr>
              <w:t xml:space="preserve">; </w:t>
            </w:r>
            <w:r w:rsidRPr="008D3F47">
              <w:rPr>
                <w:rFonts w:ascii="Book Antiqua" w:hAnsi="Book Antiqua"/>
              </w:rPr>
              <w:t>SSP</w:t>
            </w:r>
          </w:p>
        </w:tc>
      </w:tr>
      <w:tr w:rsidR="00854988" w:rsidRPr="008D3F47" w14:paraId="04356DB4" w14:textId="77777777" w:rsidTr="008048A1">
        <w:trPr>
          <w:trHeight w:val="158"/>
        </w:trPr>
        <w:tc>
          <w:tcPr>
            <w:tcW w:w="503" w:type="pct"/>
            <w:shd w:val="clear" w:color="auto" w:fill="FFFFFF" w:themeFill="background1"/>
          </w:tcPr>
          <w:p w14:paraId="03E7E8F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11</w:t>
            </w:r>
          </w:p>
        </w:tc>
        <w:tc>
          <w:tcPr>
            <w:tcW w:w="732" w:type="pct"/>
            <w:shd w:val="clear" w:color="auto" w:fill="FFFFFF" w:themeFill="background1"/>
          </w:tcPr>
          <w:p w14:paraId="72E2020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707AC0D6" w14:textId="05A88F60"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006464E8" w:rsidRPr="008D3F47">
              <w:rPr>
                <w:rFonts w:ascii="Book Antiqua" w:hAnsi="Book Antiqua"/>
              </w:rPr>
              <w:t>suture</w:t>
            </w:r>
          </w:p>
        </w:tc>
        <w:tc>
          <w:tcPr>
            <w:tcW w:w="1547" w:type="pct"/>
            <w:shd w:val="clear" w:color="auto" w:fill="FFFFFF" w:themeFill="background1"/>
          </w:tcPr>
          <w:p w14:paraId="3044BBF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31D99BA9" w14:textId="3798D068"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Balloon dilation</w:t>
            </w:r>
            <w:r w:rsidR="006464E8">
              <w:rPr>
                <w:rFonts w:ascii="Book Antiqua" w:hAnsi="Book Antiqua"/>
              </w:rPr>
              <w:t xml:space="preserve">; </w:t>
            </w:r>
            <w:r w:rsidRPr="008D3F47">
              <w:rPr>
                <w:rFonts w:ascii="Book Antiqua" w:hAnsi="Book Antiqua"/>
              </w:rPr>
              <w:t>MSP</w:t>
            </w:r>
          </w:p>
        </w:tc>
      </w:tr>
      <w:tr w:rsidR="00854988" w:rsidRPr="008D3F47" w14:paraId="126177A8" w14:textId="77777777" w:rsidTr="008048A1">
        <w:trPr>
          <w:trHeight w:val="168"/>
        </w:trPr>
        <w:tc>
          <w:tcPr>
            <w:tcW w:w="503" w:type="pct"/>
            <w:shd w:val="clear" w:color="auto" w:fill="FFFFFF" w:themeFill="background1"/>
          </w:tcPr>
          <w:p w14:paraId="10BE349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12</w:t>
            </w:r>
          </w:p>
        </w:tc>
        <w:tc>
          <w:tcPr>
            <w:tcW w:w="732" w:type="pct"/>
            <w:shd w:val="clear" w:color="auto" w:fill="FFFFFF" w:themeFill="background1"/>
          </w:tcPr>
          <w:p w14:paraId="6BF3253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69E6C16F" w14:textId="27E995DF"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1547" w:type="pct"/>
            <w:shd w:val="clear" w:color="auto" w:fill="FFFFFF" w:themeFill="background1"/>
          </w:tcPr>
          <w:p w14:paraId="5497AA3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7BFC1FEB" w14:textId="45C08EF3"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Balloon dilation</w:t>
            </w:r>
            <w:r w:rsidR="006464E8">
              <w:rPr>
                <w:rFonts w:ascii="Book Antiqua" w:hAnsi="Book Antiqua"/>
              </w:rPr>
              <w:t xml:space="preserve">; </w:t>
            </w:r>
            <w:r w:rsidRPr="008D3F47">
              <w:rPr>
                <w:rFonts w:ascii="Book Antiqua" w:hAnsi="Book Antiqua"/>
              </w:rPr>
              <w:t>MSP</w:t>
            </w:r>
          </w:p>
        </w:tc>
      </w:tr>
      <w:tr w:rsidR="00854988" w:rsidRPr="008D3F47" w14:paraId="70B8E0C1" w14:textId="77777777" w:rsidTr="008048A1">
        <w:trPr>
          <w:trHeight w:val="158"/>
        </w:trPr>
        <w:tc>
          <w:tcPr>
            <w:tcW w:w="503" w:type="pct"/>
            <w:shd w:val="clear" w:color="auto" w:fill="FFFFFF" w:themeFill="background1"/>
          </w:tcPr>
          <w:p w14:paraId="4038101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13</w:t>
            </w:r>
          </w:p>
        </w:tc>
        <w:tc>
          <w:tcPr>
            <w:tcW w:w="732" w:type="pct"/>
            <w:shd w:val="clear" w:color="auto" w:fill="FFFFFF" w:themeFill="background1"/>
          </w:tcPr>
          <w:p w14:paraId="41CF2F8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 stone</w:t>
            </w:r>
          </w:p>
        </w:tc>
        <w:tc>
          <w:tcPr>
            <w:tcW w:w="797" w:type="pct"/>
            <w:shd w:val="clear" w:color="auto" w:fill="FFFFFF" w:themeFill="background1"/>
          </w:tcPr>
          <w:p w14:paraId="3B99B652" w14:textId="62E28C16"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p>
        </w:tc>
        <w:tc>
          <w:tcPr>
            <w:tcW w:w="1547" w:type="pct"/>
            <w:shd w:val="clear" w:color="auto" w:fill="FFFFFF" w:themeFill="background1"/>
          </w:tcPr>
          <w:p w14:paraId="12F431BF"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55DF4076" w14:textId="7093395F"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ENBD</w:t>
            </w:r>
          </w:p>
        </w:tc>
      </w:tr>
      <w:tr w:rsidR="00854988" w:rsidRPr="008D3F47" w14:paraId="44167ED3" w14:textId="77777777" w:rsidTr="008048A1">
        <w:trPr>
          <w:trHeight w:val="326"/>
        </w:trPr>
        <w:tc>
          <w:tcPr>
            <w:tcW w:w="503" w:type="pct"/>
            <w:shd w:val="clear" w:color="auto" w:fill="FFFFFF" w:themeFill="background1"/>
          </w:tcPr>
          <w:p w14:paraId="7F934FE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14</w:t>
            </w:r>
          </w:p>
        </w:tc>
        <w:tc>
          <w:tcPr>
            <w:tcW w:w="732" w:type="pct"/>
            <w:shd w:val="clear" w:color="auto" w:fill="FFFFFF" w:themeFill="background1"/>
          </w:tcPr>
          <w:p w14:paraId="516D8AF7"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 stone</w:t>
            </w:r>
          </w:p>
        </w:tc>
        <w:tc>
          <w:tcPr>
            <w:tcW w:w="797" w:type="pct"/>
            <w:shd w:val="clear" w:color="auto" w:fill="FFFFFF" w:themeFill="background1"/>
          </w:tcPr>
          <w:p w14:paraId="270854AE" w14:textId="02550DEC"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AS</w:t>
            </w:r>
            <w:r w:rsidR="006464E8">
              <w:rPr>
                <w:rFonts w:ascii="Book Antiqua" w:hAnsi="Book Antiqua"/>
              </w:rPr>
              <w:t xml:space="preserve">; </w:t>
            </w:r>
            <w:r w:rsidRPr="008D3F47">
              <w:rPr>
                <w:rFonts w:ascii="Book Antiqua" w:hAnsi="Book Antiqua"/>
              </w:rPr>
              <w:t>stone</w:t>
            </w:r>
          </w:p>
        </w:tc>
        <w:tc>
          <w:tcPr>
            <w:tcW w:w="1547" w:type="pct"/>
            <w:shd w:val="clear" w:color="auto" w:fill="FFFFFF" w:themeFill="background1"/>
          </w:tcPr>
          <w:p w14:paraId="05A54FC9"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40C441A0" w14:textId="0EF4E3C3"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Extraction of stones</w:t>
            </w:r>
            <w:r w:rsidR="006464E8">
              <w:rPr>
                <w:rFonts w:ascii="Book Antiqua" w:hAnsi="Book Antiqua"/>
              </w:rPr>
              <w:t xml:space="preserve">; </w:t>
            </w:r>
            <w:r w:rsidRPr="008D3F47">
              <w:rPr>
                <w:rFonts w:ascii="Book Antiqua" w:hAnsi="Book Antiqua"/>
              </w:rPr>
              <w:t>MSP</w:t>
            </w:r>
          </w:p>
        </w:tc>
      </w:tr>
      <w:tr w:rsidR="00854988" w:rsidRPr="008D3F47" w14:paraId="2577A172" w14:textId="77777777" w:rsidTr="008048A1">
        <w:trPr>
          <w:trHeight w:val="158"/>
        </w:trPr>
        <w:tc>
          <w:tcPr>
            <w:tcW w:w="503" w:type="pct"/>
            <w:shd w:val="clear" w:color="auto" w:fill="FFFFFF" w:themeFill="background1"/>
          </w:tcPr>
          <w:p w14:paraId="2E0C4D7A"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15</w:t>
            </w:r>
          </w:p>
        </w:tc>
        <w:tc>
          <w:tcPr>
            <w:tcW w:w="732" w:type="pct"/>
            <w:shd w:val="clear" w:color="auto" w:fill="FFFFFF" w:themeFill="background1"/>
          </w:tcPr>
          <w:p w14:paraId="29051F95"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44995DF0"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1547" w:type="pct"/>
            <w:shd w:val="clear" w:color="auto" w:fill="FFFFFF" w:themeFill="background1"/>
          </w:tcPr>
          <w:p w14:paraId="4AB58C9D"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041E9CF2" w14:textId="4ED73F74"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CAGP; bougienage</w:t>
            </w:r>
            <w:r w:rsidR="006464E8">
              <w:rPr>
                <w:rFonts w:ascii="Book Antiqua" w:hAnsi="Book Antiqua"/>
              </w:rPr>
              <w:t xml:space="preserve">; </w:t>
            </w:r>
            <w:r w:rsidRPr="008D3F47">
              <w:rPr>
                <w:rFonts w:ascii="Book Antiqua" w:hAnsi="Book Antiqua"/>
              </w:rPr>
              <w:t>SSP</w:t>
            </w:r>
          </w:p>
        </w:tc>
      </w:tr>
      <w:tr w:rsidR="00854988" w:rsidRPr="008D3F47" w14:paraId="7535B7F9" w14:textId="77777777" w:rsidTr="008048A1">
        <w:trPr>
          <w:trHeight w:val="326"/>
        </w:trPr>
        <w:tc>
          <w:tcPr>
            <w:tcW w:w="503" w:type="pct"/>
            <w:shd w:val="clear" w:color="auto" w:fill="FFFFFF" w:themeFill="background1"/>
          </w:tcPr>
          <w:p w14:paraId="7979485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16</w:t>
            </w:r>
          </w:p>
        </w:tc>
        <w:tc>
          <w:tcPr>
            <w:tcW w:w="732" w:type="pct"/>
            <w:shd w:val="clear" w:color="auto" w:fill="FFFFFF" w:themeFill="background1"/>
          </w:tcPr>
          <w:p w14:paraId="3CD9E93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0ED5675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1547" w:type="pct"/>
            <w:shd w:val="clear" w:color="auto" w:fill="FFFFFF" w:themeFill="background1"/>
          </w:tcPr>
          <w:p w14:paraId="2BEAEF9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1F680933" w14:textId="42C250BD"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CAGP; bougienage</w:t>
            </w:r>
            <w:r w:rsidR="006464E8">
              <w:rPr>
                <w:rFonts w:ascii="Book Antiqua" w:hAnsi="Book Antiqua"/>
              </w:rPr>
              <w:t xml:space="preserve">; </w:t>
            </w:r>
            <w:r w:rsidRPr="008D3F47">
              <w:rPr>
                <w:rFonts w:ascii="Book Antiqua" w:hAnsi="Book Antiqua"/>
              </w:rPr>
              <w:t>SSP</w:t>
            </w:r>
          </w:p>
        </w:tc>
      </w:tr>
      <w:tr w:rsidR="00854988" w:rsidRPr="008D3F47" w14:paraId="4B210F9E" w14:textId="77777777" w:rsidTr="008048A1">
        <w:trPr>
          <w:trHeight w:val="168"/>
        </w:trPr>
        <w:tc>
          <w:tcPr>
            <w:tcW w:w="503" w:type="pct"/>
            <w:shd w:val="clear" w:color="auto" w:fill="FFFFFF" w:themeFill="background1"/>
          </w:tcPr>
          <w:p w14:paraId="28DFD27B"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17</w:t>
            </w:r>
          </w:p>
        </w:tc>
        <w:tc>
          <w:tcPr>
            <w:tcW w:w="732" w:type="pct"/>
            <w:shd w:val="clear" w:color="auto" w:fill="FFFFFF" w:themeFill="background1"/>
          </w:tcPr>
          <w:p w14:paraId="2D9A7873"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1A0B9D5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 xml:space="preserve">AS </w:t>
            </w:r>
          </w:p>
        </w:tc>
        <w:tc>
          <w:tcPr>
            <w:tcW w:w="1547" w:type="pct"/>
            <w:shd w:val="clear" w:color="auto" w:fill="FFFFFF" w:themeFill="background1"/>
          </w:tcPr>
          <w:p w14:paraId="4AA09422"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A</w:t>
            </w:r>
          </w:p>
        </w:tc>
        <w:tc>
          <w:tcPr>
            <w:tcW w:w="1421" w:type="pct"/>
            <w:shd w:val="clear" w:color="auto" w:fill="FFFFFF" w:themeFill="background1"/>
          </w:tcPr>
          <w:p w14:paraId="2D9513B0" w14:textId="4CE7A94F"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Balloon dilation</w:t>
            </w:r>
            <w:r w:rsidR="006464E8">
              <w:rPr>
                <w:rFonts w:ascii="Book Antiqua" w:hAnsi="Book Antiqua"/>
              </w:rPr>
              <w:t xml:space="preserve">; </w:t>
            </w:r>
            <w:r w:rsidRPr="008D3F47">
              <w:rPr>
                <w:rFonts w:ascii="Book Antiqua" w:hAnsi="Book Antiqua"/>
              </w:rPr>
              <w:t>SSP</w:t>
            </w:r>
          </w:p>
        </w:tc>
      </w:tr>
      <w:tr w:rsidR="00854988" w:rsidRPr="008D3F47" w14:paraId="5CCA7233" w14:textId="77777777" w:rsidTr="008048A1">
        <w:trPr>
          <w:trHeight w:val="158"/>
        </w:trPr>
        <w:tc>
          <w:tcPr>
            <w:tcW w:w="503" w:type="pct"/>
            <w:shd w:val="clear" w:color="auto" w:fill="FFFFFF" w:themeFill="background1"/>
          </w:tcPr>
          <w:p w14:paraId="4E61019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18</w:t>
            </w:r>
          </w:p>
        </w:tc>
        <w:tc>
          <w:tcPr>
            <w:tcW w:w="732" w:type="pct"/>
            <w:shd w:val="clear" w:color="auto" w:fill="FFFFFF" w:themeFill="background1"/>
          </w:tcPr>
          <w:p w14:paraId="7A867B2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797" w:type="pct"/>
            <w:shd w:val="clear" w:color="auto" w:fill="FFFFFF" w:themeFill="background1"/>
          </w:tcPr>
          <w:p w14:paraId="142F990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AS</w:t>
            </w:r>
          </w:p>
        </w:tc>
        <w:tc>
          <w:tcPr>
            <w:tcW w:w="1547" w:type="pct"/>
            <w:shd w:val="clear" w:color="auto" w:fill="FFFFFF" w:themeFill="background1"/>
          </w:tcPr>
          <w:p w14:paraId="010F7AB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C</w:t>
            </w:r>
          </w:p>
        </w:tc>
        <w:tc>
          <w:tcPr>
            <w:tcW w:w="1421" w:type="pct"/>
            <w:shd w:val="clear" w:color="auto" w:fill="FFFFFF" w:themeFill="background1"/>
          </w:tcPr>
          <w:p w14:paraId="49E47788"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ENBD</w:t>
            </w:r>
          </w:p>
        </w:tc>
      </w:tr>
      <w:tr w:rsidR="00854988" w:rsidRPr="008D3F47" w14:paraId="3E2E8324" w14:textId="77777777" w:rsidTr="008048A1">
        <w:trPr>
          <w:trHeight w:val="158"/>
        </w:trPr>
        <w:tc>
          <w:tcPr>
            <w:tcW w:w="503" w:type="pct"/>
            <w:shd w:val="clear" w:color="auto" w:fill="FFFFFF" w:themeFill="background1"/>
          </w:tcPr>
          <w:p w14:paraId="5D8BF301"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lastRenderedPageBreak/>
              <w:t>19</w:t>
            </w:r>
          </w:p>
        </w:tc>
        <w:tc>
          <w:tcPr>
            <w:tcW w:w="732" w:type="pct"/>
            <w:shd w:val="clear" w:color="auto" w:fill="FFFFFF" w:themeFill="background1"/>
          </w:tcPr>
          <w:p w14:paraId="5CF65D74"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NAS</w:t>
            </w:r>
          </w:p>
        </w:tc>
        <w:tc>
          <w:tcPr>
            <w:tcW w:w="797" w:type="pct"/>
            <w:shd w:val="clear" w:color="auto" w:fill="FFFFFF" w:themeFill="background1"/>
          </w:tcPr>
          <w:p w14:paraId="3940B23B" w14:textId="2CF526D0" w:rsidR="008D3F47" w:rsidRPr="008D3F47" w:rsidRDefault="008D3F47" w:rsidP="006464E8">
            <w:pPr>
              <w:adjustRightInd w:val="0"/>
              <w:snapToGrid w:val="0"/>
              <w:spacing w:line="360" w:lineRule="auto"/>
              <w:jc w:val="both"/>
              <w:rPr>
                <w:rFonts w:ascii="Book Antiqua" w:hAnsi="Book Antiqua"/>
              </w:rPr>
            </w:pPr>
            <w:r w:rsidRPr="008D3F47">
              <w:rPr>
                <w:rFonts w:ascii="Book Antiqua" w:hAnsi="Book Antiqua"/>
              </w:rPr>
              <w:t>NAS</w:t>
            </w:r>
            <w:r w:rsidR="006464E8">
              <w:rPr>
                <w:rFonts w:ascii="Book Antiqua" w:hAnsi="Book Antiqua"/>
              </w:rPr>
              <w:t xml:space="preserve">; </w:t>
            </w:r>
            <w:r w:rsidRPr="008D3F47">
              <w:rPr>
                <w:rFonts w:ascii="Book Antiqua" w:hAnsi="Book Antiqua"/>
              </w:rPr>
              <w:t>AS</w:t>
            </w:r>
          </w:p>
        </w:tc>
        <w:tc>
          <w:tcPr>
            <w:tcW w:w="1547" w:type="pct"/>
            <w:shd w:val="clear" w:color="auto" w:fill="FFFFFF" w:themeFill="background1"/>
          </w:tcPr>
          <w:p w14:paraId="02024BFE"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Type B</w:t>
            </w:r>
          </w:p>
        </w:tc>
        <w:tc>
          <w:tcPr>
            <w:tcW w:w="1421" w:type="pct"/>
            <w:shd w:val="clear" w:color="auto" w:fill="FFFFFF" w:themeFill="background1"/>
          </w:tcPr>
          <w:p w14:paraId="2D29F87C" w14:textId="77777777" w:rsidR="008D3F47" w:rsidRPr="008D3F47" w:rsidRDefault="008D3F47" w:rsidP="008D3F47">
            <w:pPr>
              <w:adjustRightInd w:val="0"/>
              <w:snapToGrid w:val="0"/>
              <w:spacing w:line="360" w:lineRule="auto"/>
              <w:jc w:val="both"/>
              <w:rPr>
                <w:rFonts w:ascii="Book Antiqua" w:hAnsi="Book Antiqua"/>
              </w:rPr>
            </w:pPr>
            <w:r w:rsidRPr="008D3F47">
              <w:rPr>
                <w:rFonts w:ascii="Book Antiqua" w:hAnsi="Book Antiqua"/>
              </w:rPr>
              <w:t>MSP</w:t>
            </w:r>
          </w:p>
        </w:tc>
      </w:tr>
    </w:tbl>
    <w:p w14:paraId="1969E19C" w14:textId="638F1497" w:rsidR="008D3F47" w:rsidRPr="00854988" w:rsidRDefault="008D3F47" w:rsidP="008D3F47">
      <w:pPr>
        <w:adjustRightInd w:val="0"/>
        <w:snapToGrid w:val="0"/>
        <w:spacing w:line="360" w:lineRule="auto"/>
        <w:jc w:val="both"/>
        <w:rPr>
          <w:rFonts w:ascii="Book Antiqua" w:eastAsia="SimSun" w:hAnsi="Book Antiqua"/>
          <w:shd w:val="clear" w:color="auto" w:fill="FFFFFF"/>
        </w:rPr>
      </w:pPr>
      <w:r w:rsidRPr="00854988">
        <w:rPr>
          <w:rFonts w:ascii="Book Antiqua" w:eastAsia="SimSun" w:hAnsi="Book Antiqua"/>
          <w:shd w:val="clear" w:color="auto" w:fill="FFFFFF"/>
        </w:rPr>
        <w:t xml:space="preserve">AS: </w:t>
      </w:r>
      <w:r w:rsidR="00854988" w:rsidRPr="00854988">
        <w:rPr>
          <w:rFonts w:ascii="Book Antiqua" w:eastAsia="SimSun" w:hAnsi="Book Antiqua"/>
          <w:shd w:val="clear" w:color="auto" w:fill="FFFFFF"/>
        </w:rPr>
        <w:t xml:space="preserve">Anastomotic </w:t>
      </w:r>
      <w:r w:rsidRPr="00854988">
        <w:rPr>
          <w:rFonts w:ascii="Book Antiqua" w:eastAsia="SimSun" w:hAnsi="Book Antiqua"/>
          <w:shd w:val="clear" w:color="auto" w:fill="FFFFFF"/>
        </w:rPr>
        <w:t xml:space="preserve">stricture; non-AS: </w:t>
      </w:r>
      <w:r w:rsidR="00854988" w:rsidRPr="00854988">
        <w:rPr>
          <w:rFonts w:ascii="Book Antiqua" w:eastAsia="SimSun" w:hAnsi="Book Antiqua"/>
          <w:shd w:val="clear" w:color="auto" w:fill="FFFFFF"/>
        </w:rPr>
        <w:t>Non</w:t>
      </w:r>
      <w:r w:rsidRPr="00854988">
        <w:rPr>
          <w:rFonts w:ascii="Book Antiqua" w:eastAsia="SimSun" w:hAnsi="Book Antiqua"/>
          <w:shd w:val="clear" w:color="auto" w:fill="FFFFFF"/>
        </w:rPr>
        <w:t xml:space="preserve">-anastomotic stricture; </w:t>
      </w:r>
      <w:r w:rsidR="00854988" w:rsidRPr="00854988">
        <w:rPr>
          <w:rFonts w:ascii="Book Antiqua" w:hAnsi="Book Antiqua"/>
        </w:rPr>
        <w:t>DSOC:</w:t>
      </w:r>
      <w:r w:rsidR="00854988" w:rsidRPr="00854988">
        <w:rPr>
          <w:rFonts w:ascii="Book Antiqua" w:eastAsia="SimSun" w:hAnsi="Book Antiqua"/>
          <w:shd w:val="clear" w:color="auto" w:fill="FFFFFF"/>
        </w:rPr>
        <w:t xml:space="preserve"> </w:t>
      </w:r>
      <w:r w:rsidR="00854988" w:rsidRPr="00854988">
        <w:rPr>
          <w:rFonts w:ascii="Book Antiqua" w:eastAsia="Book Antiqua" w:hAnsi="Book Antiqua" w:cs="Book Antiqua"/>
          <w:color w:val="000000"/>
        </w:rPr>
        <w:t xml:space="preserve">Digital single-operator peroral </w:t>
      </w:r>
      <w:proofErr w:type="spellStart"/>
      <w:r w:rsidR="00854988" w:rsidRPr="00854988">
        <w:rPr>
          <w:rFonts w:ascii="Book Antiqua" w:eastAsia="Book Antiqua" w:hAnsi="Book Antiqua" w:cs="Book Antiqua"/>
          <w:color w:val="000000"/>
        </w:rPr>
        <w:t>cholangioscopy</w:t>
      </w:r>
      <w:proofErr w:type="spellEnd"/>
      <w:r w:rsidR="00854988" w:rsidRPr="00854988">
        <w:rPr>
          <w:rFonts w:ascii="Book Antiqua" w:eastAsia="Book Antiqua" w:hAnsi="Book Antiqua" w:cs="Book Antiqua"/>
          <w:color w:val="000000"/>
        </w:rPr>
        <w:t xml:space="preserve">; </w:t>
      </w:r>
      <w:r w:rsidRPr="00854988">
        <w:rPr>
          <w:rFonts w:ascii="Book Antiqua" w:eastAsia="SimSun" w:hAnsi="Book Antiqua"/>
          <w:shd w:val="clear" w:color="auto" w:fill="FFFFFF"/>
        </w:rPr>
        <w:t xml:space="preserve">ERCP: </w:t>
      </w:r>
      <w:r w:rsidR="00854988" w:rsidRPr="00854988">
        <w:rPr>
          <w:rFonts w:ascii="Book Antiqua" w:eastAsia="SimSun" w:hAnsi="Book Antiqua"/>
          <w:shd w:val="clear" w:color="auto" w:fill="FFFFFF"/>
        </w:rPr>
        <w:t xml:space="preserve">Endoscopic </w:t>
      </w:r>
      <w:r w:rsidRPr="00854988">
        <w:rPr>
          <w:rFonts w:ascii="Book Antiqua" w:eastAsia="SimSun" w:hAnsi="Book Antiqua"/>
          <w:shd w:val="clear" w:color="auto" w:fill="FFFFFF"/>
        </w:rPr>
        <w:t xml:space="preserve">retrograde cholangiopancreatography; CAGP: </w:t>
      </w:r>
      <w:proofErr w:type="spellStart"/>
      <w:r w:rsidR="00854988" w:rsidRPr="00854988">
        <w:rPr>
          <w:rFonts w:ascii="Book Antiqua" w:eastAsia="SimSun" w:hAnsi="Book Antiqua"/>
          <w:shd w:val="clear" w:color="auto" w:fill="FFFFFF"/>
        </w:rPr>
        <w:t>Cholangioscopy</w:t>
      </w:r>
      <w:proofErr w:type="spellEnd"/>
      <w:r w:rsidRPr="00854988">
        <w:rPr>
          <w:rFonts w:ascii="Book Antiqua" w:eastAsia="SimSun" w:hAnsi="Book Antiqua"/>
          <w:shd w:val="clear" w:color="auto" w:fill="FFFFFF"/>
        </w:rPr>
        <w:t xml:space="preserve">-assisted guidewire placement; SSP: </w:t>
      </w:r>
      <w:r w:rsidR="00854988" w:rsidRPr="00854988">
        <w:rPr>
          <w:rFonts w:ascii="Book Antiqua" w:eastAsia="SimSun" w:hAnsi="Book Antiqua"/>
          <w:shd w:val="clear" w:color="auto" w:fill="FFFFFF"/>
        </w:rPr>
        <w:t xml:space="preserve">Single </w:t>
      </w:r>
      <w:r w:rsidRPr="00854988">
        <w:rPr>
          <w:rFonts w:ascii="Book Antiqua" w:eastAsia="SimSun" w:hAnsi="Book Antiqua"/>
          <w:shd w:val="clear" w:color="auto" w:fill="FFFFFF"/>
        </w:rPr>
        <w:t xml:space="preserve">plastic stent placement; MSP: </w:t>
      </w:r>
      <w:r w:rsidR="00854988" w:rsidRPr="00854988">
        <w:rPr>
          <w:rFonts w:ascii="Book Antiqua" w:eastAsia="SimSun" w:hAnsi="Book Antiqua"/>
          <w:shd w:val="clear" w:color="auto" w:fill="FFFFFF"/>
        </w:rPr>
        <w:t xml:space="preserve">Multiple </w:t>
      </w:r>
      <w:r w:rsidRPr="00854988">
        <w:rPr>
          <w:rFonts w:ascii="Book Antiqua" w:eastAsia="SimSun" w:hAnsi="Book Antiqua"/>
          <w:shd w:val="clear" w:color="auto" w:fill="FFFFFF"/>
        </w:rPr>
        <w:t xml:space="preserve">plastic stent placement; ENBD: </w:t>
      </w:r>
      <w:r w:rsidR="00854988" w:rsidRPr="00854988">
        <w:rPr>
          <w:rFonts w:ascii="Book Antiqua" w:eastAsia="SimSun" w:hAnsi="Book Antiqua"/>
          <w:shd w:val="clear" w:color="auto" w:fill="FFFFFF"/>
        </w:rPr>
        <w:t xml:space="preserve">Endoscopic </w:t>
      </w:r>
      <w:proofErr w:type="spellStart"/>
      <w:r w:rsidRPr="00854988">
        <w:rPr>
          <w:rFonts w:ascii="Book Antiqua" w:eastAsia="SimSun" w:hAnsi="Book Antiqua"/>
          <w:shd w:val="clear" w:color="auto" w:fill="FFFFFF"/>
        </w:rPr>
        <w:t>nasobiliary</w:t>
      </w:r>
      <w:proofErr w:type="spellEnd"/>
      <w:r w:rsidRPr="00854988">
        <w:rPr>
          <w:rFonts w:ascii="Book Antiqua" w:eastAsia="SimSun" w:hAnsi="Book Antiqua"/>
          <w:shd w:val="clear" w:color="auto" w:fill="FFFFFF"/>
        </w:rPr>
        <w:t xml:space="preserve"> drainage.</w:t>
      </w:r>
    </w:p>
    <w:p w14:paraId="2955EDC0" w14:textId="0E00D5DF" w:rsidR="000D5983" w:rsidRPr="008D3F47" w:rsidRDefault="000D5983" w:rsidP="008D3F47">
      <w:pPr>
        <w:adjustRightInd w:val="0"/>
        <w:snapToGrid w:val="0"/>
        <w:spacing w:line="360" w:lineRule="auto"/>
        <w:jc w:val="both"/>
        <w:rPr>
          <w:rFonts w:ascii="Book Antiqua" w:hAnsi="Book Antiqua"/>
        </w:rPr>
      </w:pPr>
    </w:p>
    <w:sectPr w:rsidR="000D5983" w:rsidRPr="008D3F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23B5" w14:textId="77777777" w:rsidR="001349A8" w:rsidRDefault="001349A8" w:rsidP="00AF7EC3">
      <w:r>
        <w:separator/>
      </w:r>
    </w:p>
  </w:endnote>
  <w:endnote w:type="continuationSeparator" w:id="0">
    <w:p w14:paraId="6E6C87BE" w14:textId="77777777" w:rsidR="001349A8" w:rsidRDefault="001349A8" w:rsidP="00AF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681256"/>
      <w:docPartObj>
        <w:docPartGallery w:val="Page Numbers (Bottom of Page)"/>
        <w:docPartUnique/>
      </w:docPartObj>
    </w:sdtPr>
    <w:sdtEndPr/>
    <w:sdtContent>
      <w:sdt>
        <w:sdtPr>
          <w:id w:val="-1769616900"/>
          <w:docPartObj>
            <w:docPartGallery w:val="Page Numbers (Top of Page)"/>
            <w:docPartUnique/>
          </w:docPartObj>
        </w:sdtPr>
        <w:sdtEndPr/>
        <w:sdtContent>
          <w:p w14:paraId="0B52289B" w14:textId="326EEF2A" w:rsidR="00AF7EC3" w:rsidRDefault="00AF7EC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655E3DC" w14:textId="77777777" w:rsidR="00AF7EC3" w:rsidRDefault="00AF7E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F427" w14:textId="77777777" w:rsidR="001349A8" w:rsidRDefault="001349A8" w:rsidP="00AF7EC3">
      <w:r>
        <w:separator/>
      </w:r>
    </w:p>
  </w:footnote>
  <w:footnote w:type="continuationSeparator" w:id="0">
    <w:p w14:paraId="1DE0BECD" w14:textId="77777777" w:rsidR="001349A8" w:rsidRDefault="001349A8" w:rsidP="00AF7E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5983"/>
    <w:rsid w:val="001349A8"/>
    <w:rsid w:val="0018318B"/>
    <w:rsid w:val="0027508A"/>
    <w:rsid w:val="002F1D11"/>
    <w:rsid w:val="003A5402"/>
    <w:rsid w:val="00482E61"/>
    <w:rsid w:val="004D76AF"/>
    <w:rsid w:val="00566ACB"/>
    <w:rsid w:val="0057403F"/>
    <w:rsid w:val="005B1CD3"/>
    <w:rsid w:val="006464E8"/>
    <w:rsid w:val="006B76DF"/>
    <w:rsid w:val="00734A13"/>
    <w:rsid w:val="00743C71"/>
    <w:rsid w:val="007910CF"/>
    <w:rsid w:val="007A68E8"/>
    <w:rsid w:val="007D36D7"/>
    <w:rsid w:val="008048A1"/>
    <w:rsid w:val="00854988"/>
    <w:rsid w:val="008D3F47"/>
    <w:rsid w:val="00A77B3E"/>
    <w:rsid w:val="00A9400B"/>
    <w:rsid w:val="00AC5094"/>
    <w:rsid w:val="00AF7EC3"/>
    <w:rsid w:val="00B56E0A"/>
    <w:rsid w:val="00BE33D4"/>
    <w:rsid w:val="00C1375E"/>
    <w:rsid w:val="00CA2A55"/>
    <w:rsid w:val="00D775E3"/>
    <w:rsid w:val="00E1510C"/>
    <w:rsid w:val="00F2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26FCB"/>
  <w15:docId w15:val="{56F09C88-61A9-489F-8149-3794312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D3F4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F7E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F7EC3"/>
    <w:rPr>
      <w:sz w:val="18"/>
      <w:szCs w:val="18"/>
    </w:rPr>
  </w:style>
  <w:style w:type="paragraph" w:styleId="a6">
    <w:name w:val="footer"/>
    <w:basedOn w:val="a"/>
    <w:link w:val="a7"/>
    <w:uiPriority w:val="99"/>
    <w:unhideWhenUsed/>
    <w:rsid w:val="00AF7EC3"/>
    <w:pPr>
      <w:tabs>
        <w:tab w:val="center" w:pos="4153"/>
        <w:tab w:val="right" w:pos="8306"/>
      </w:tabs>
      <w:snapToGrid w:val="0"/>
    </w:pPr>
    <w:rPr>
      <w:sz w:val="18"/>
      <w:szCs w:val="18"/>
    </w:rPr>
  </w:style>
  <w:style w:type="character" w:customStyle="1" w:styleId="a7">
    <w:name w:val="页脚 字符"/>
    <w:basedOn w:val="a0"/>
    <w:link w:val="a6"/>
    <w:uiPriority w:val="99"/>
    <w:rsid w:val="00AF7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6906</Words>
  <Characters>39367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2022-04-24T07:53:00Z</dcterms:created>
  <dcterms:modified xsi:type="dcterms:W3CDTF">2022-04-24T07:53:00Z</dcterms:modified>
</cp:coreProperties>
</file>