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B2A27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C123B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C123B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C123B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C123B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7C8CEF0F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73787</w:t>
      </w:r>
    </w:p>
    <w:p w14:paraId="45BC0AEF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59FC4FA9" w14:textId="77777777" w:rsidR="00A77B3E" w:rsidRDefault="00A77B3E">
      <w:pPr>
        <w:spacing w:line="360" w:lineRule="auto"/>
        <w:jc w:val="both"/>
      </w:pPr>
    </w:p>
    <w:p w14:paraId="3F88E242" w14:textId="77777777" w:rsidR="00A77B3E" w:rsidRDefault="004152D8">
      <w:pPr>
        <w:spacing w:line="360" w:lineRule="auto"/>
        <w:jc w:val="both"/>
      </w:pPr>
      <w:bookmarkStart w:id="0" w:name="OLE_LINK73"/>
      <w:bookmarkStart w:id="1" w:name="OLE_LINK74"/>
      <w:bookmarkStart w:id="2" w:name="OLE_LINK106"/>
      <w:r>
        <w:rPr>
          <w:rFonts w:ascii="Book Antiqua" w:eastAsia="Book Antiqua" w:hAnsi="Book Antiqua" w:cs="Book Antiqua"/>
          <w:b/>
          <w:bCs/>
          <w:color w:val="000000"/>
        </w:rPr>
        <w:t>Management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neurosurgical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2EB0" w:rsidRPr="00892EB0">
        <w:rPr>
          <w:rFonts w:ascii="Book Antiqua" w:eastAsia="Book Antiqua" w:hAnsi="Book Antiqua" w:cs="Book Antiqua"/>
          <w:b/>
          <w:bCs/>
          <w:color w:val="000000"/>
        </w:rPr>
        <w:t>coronavirus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2EB0" w:rsidRPr="00892EB0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2EB0" w:rsidRPr="00892EB0">
        <w:rPr>
          <w:rFonts w:ascii="Book Antiqua" w:eastAsia="Book Antiqua" w:hAnsi="Book Antiqua" w:cs="Book Antiqua"/>
          <w:b/>
          <w:bCs/>
          <w:color w:val="000000"/>
        </w:rPr>
        <w:t>2019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815EC">
        <w:rPr>
          <w:rFonts w:ascii="Book Antiqua" w:eastAsia="Book Antiqua" w:hAnsi="Book Antiqua" w:cs="Book Antiqua"/>
          <w:b/>
          <w:bCs/>
          <w:color w:val="000000"/>
        </w:rPr>
        <w:t>pandemics</w:t>
      </w:r>
      <w:r w:rsidR="000815EC">
        <w:rPr>
          <w:rFonts w:ascii="Book Antiqua" w:hAnsi="Book Antiqua" w:cs="Book Antiqua" w:hint="eastAsia"/>
          <w:b/>
          <w:bCs/>
          <w:color w:val="000000"/>
          <w:lang w:eastAsia="zh-CN"/>
        </w:rPr>
        <w:t>:</w:t>
      </w:r>
      <w:r w:rsidR="00C123BB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0815EC">
        <w:rPr>
          <w:rFonts w:ascii="Book Antiqua" w:hAnsi="Book Antiqua" w:cs="Book Antiqua" w:hint="eastAsia"/>
          <w:b/>
          <w:bCs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b/>
          <w:bCs/>
          <w:color w:val="000000"/>
        </w:rPr>
        <w:t>he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Ljubljana,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Slovenia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experience</w:t>
      </w:r>
    </w:p>
    <w:bookmarkEnd w:id="0"/>
    <w:bookmarkEnd w:id="1"/>
    <w:bookmarkEnd w:id="2"/>
    <w:p w14:paraId="015CCBFB" w14:textId="77777777" w:rsidR="00A77B3E" w:rsidRDefault="00A77B3E">
      <w:pPr>
        <w:spacing w:line="360" w:lineRule="auto"/>
        <w:jc w:val="both"/>
      </w:pPr>
    </w:p>
    <w:p w14:paraId="600A1308" w14:textId="77777777" w:rsidR="00A77B3E" w:rsidRDefault="00290E49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Velnar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T</w:t>
      </w:r>
      <w:r w:rsidR="00C123B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90E49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C123BB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290E49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C123B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Neurosurg</w:t>
      </w:r>
      <w:r w:rsidR="00901358">
        <w:rPr>
          <w:rFonts w:ascii="Book Antiqua" w:eastAsia="Book Antiqua" w:hAnsi="Book Antiqua" w:cs="Book Antiqua"/>
          <w:color w:val="000000"/>
        </w:rPr>
        <w:t>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Ljubljana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pandemics</w:t>
      </w:r>
    </w:p>
    <w:p w14:paraId="7D88F23F" w14:textId="77777777" w:rsidR="00A77B3E" w:rsidRDefault="00A77B3E">
      <w:pPr>
        <w:spacing w:line="360" w:lineRule="auto"/>
        <w:jc w:val="both"/>
      </w:pPr>
    </w:p>
    <w:p w14:paraId="09C2461D" w14:textId="77777777" w:rsidR="00A77B3E" w:rsidRDefault="004152D8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Tomaz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OLE_LINK71"/>
      <w:bookmarkStart w:id="4" w:name="OLE_LINK72"/>
      <w:proofErr w:type="spellStart"/>
      <w:r>
        <w:rPr>
          <w:rFonts w:ascii="Book Antiqua" w:eastAsia="Book Antiqua" w:hAnsi="Book Antiqua" w:cs="Book Antiqua"/>
          <w:color w:val="000000"/>
        </w:rPr>
        <w:t>Velnar</w:t>
      </w:r>
      <w:bookmarkEnd w:id="3"/>
      <w:bookmarkEnd w:id="4"/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Bosnjak</w:t>
      </w:r>
      <w:proofErr w:type="spellEnd"/>
    </w:p>
    <w:p w14:paraId="7D08774F" w14:textId="77777777" w:rsidR="00A77B3E" w:rsidRDefault="00A77B3E">
      <w:pPr>
        <w:spacing w:line="360" w:lineRule="auto"/>
        <w:jc w:val="both"/>
      </w:pPr>
    </w:p>
    <w:p w14:paraId="48D61B6B" w14:textId="77777777" w:rsidR="00A77B3E" w:rsidRDefault="004152D8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Tomaz</w:t>
      </w:r>
      <w:proofErr w:type="spellEnd"/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Velnar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378CA">
        <w:rPr>
          <w:rFonts w:ascii="Book Antiqua" w:eastAsia="Book Antiqua" w:hAnsi="Book Antiqua" w:cs="Book Antiqua"/>
          <w:b/>
          <w:bCs/>
          <w:color w:val="000000"/>
        </w:rPr>
        <w:t>Roman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378CA">
        <w:rPr>
          <w:rFonts w:ascii="Book Antiqua" w:eastAsia="Book Antiqua" w:hAnsi="Book Antiqua" w:cs="Book Antiqua"/>
          <w:b/>
          <w:bCs/>
          <w:color w:val="000000"/>
        </w:rPr>
        <w:t>Bosnjak</w:t>
      </w:r>
      <w:proofErr w:type="spellEnd"/>
      <w:r w:rsidR="00A378CA">
        <w:rPr>
          <w:rFonts w:ascii="Book Antiqua" w:eastAsia="Book Antiqua" w:hAnsi="Book Antiqua" w:cs="Book Antiqua"/>
          <w:b/>
          <w:bCs/>
          <w:color w:val="000000"/>
        </w:rPr>
        <w:t>,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Neurosurgery,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Ljubljana,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Ljubljana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Slovenia</w:t>
      </w:r>
    </w:p>
    <w:p w14:paraId="58E6AC50" w14:textId="77777777" w:rsidR="00A77B3E" w:rsidRDefault="00A77B3E">
      <w:pPr>
        <w:spacing w:line="360" w:lineRule="auto"/>
        <w:jc w:val="both"/>
      </w:pPr>
    </w:p>
    <w:p w14:paraId="246D6E1A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C123BB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C123BB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Velnar</w:t>
      </w:r>
      <w:proofErr w:type="spellEnd"/>
      <w:r w:rsidR="00C123B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378CA">
        <w:rPr>
          <w:rFonts w:ascii="Book Antiqua" w:hAnsi="Book Antiqua" w:cs="Book Antiqua" w:hint="eastAsia"/>
          <w:color w:val="000000"/>
          <w:lang w:eastAsia="zh-CN"/>
        </w:rPr>
        <w:t>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Bosnjak</w:t>
      </w:r>
      <w:proofErr w:type="spellEnd"/>
      <w:r w:rsidR="00C123B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378CA">
        <w:rPr>
          <w:rFonts w:ascii="Book Antiqua" w:hAnsi="Book Antiqua" w:cs="Book Antiqua" w:hint="eastAsia"/>
          <w:color w:val="000000"/>
          <w:lang w:eastAsia="zh-CN"/>
        </w:rPr>
        <w:t>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work;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Velnar</w:t>
      </w:r>
      <w:proofErr w:type="spellEnd"/>
      <w:r w:rsidR="00C123B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378CA">
        <w:rPr>
          <w:rFonts w:ascii="Book Antiqua" w:hAnsi="Book Antiqua" w:cs="Book Antiqua" w:hint="eastAsia"/>
          <w:color w:val="000000"/>
          <w:lang w:eastAsia="zh-CN"/>
        </w:rPr>
        <w:t>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research;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Bosnjak</w:t>
      </w:r>
      <w:proofErr w:type="spellEnd"/>
      <w:r w:rsidR="00C123B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378CA">
        <w:rPr>
          <w:rFonts w:ascii="Book Antiqua" w:hAnsi="Book Antiqua" w:cs="Book Antiqua" w:hint="eastAsia"/>
          <w:color w:val="000000"/>
          <w:lang w:eastAsia="zh-CN"/>
        </w:rPr>
        <w:t>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Velnar</w:t>
      </w:r>
      <w:proofErr w:type="spellEnd"/>
      <w:r w:rsidR="00C123B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378CA">
        <w:rPr>
          <w:rFonts w:ascii="Book Antiqua" w:hAnsi="Book Antiqua" w:cs="Book Antiqua" w:hint="eastAsia"/>
          <w:color w:val="000000"/>
          <w:lang w:eastAsia="zh-CN"/>
        </w:rPr>
        <w:t>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Bosnjak</w:t>
      </w:r>
      <w:proofErr w:type="spellEnd"/>
      <w:r w:rsidR="00C123B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378CA">
        <w:rPr>
          <w:rFonts w:ascii="Book Antiqua" w:hAnsi="Book Antiqua" w:cs="Book Antiqua" w:hint="eastAsia"/>
          <w:color w:val="000000"/>
          <w:lang w:eastAsia="zh-CN"/>
        </w:rPr>
        <w:t>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paper.</w:t>
      </w:r>
    </w:p>
    <w:p w14:paraId="1525AAA6" w14:textId="77777777" w:rsidR="00A77B3E" w:rsidRPr="00290E49" w:rsidRDefault="00A77B3E">
      <w:pPr>
        <w:spacing w:line="360" w:lineRule="auto"/>
        <w:jc w:val="both"/>
        <w:rPr>
          <w:lang w:eastAsia="zh-CN"/>
        </w:rPr>
      </w:pPr>
    </w:p>
    <w:p w14:paraId="6110558E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Tomaz</w:t>
      </w:r>
      <w:proofErr w:type="spellEnd"/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Velnar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Neurosurgery,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Ljubljana,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Zaloska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Ljubljana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Slovenia.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tvelnar@hotmail.com</w:t>
      </w:r>
    </w:p>
    <w:p w14:paraId="4AAF0BB7" w14:textId="77777777" w:rsidR="00A77B3E" w:rsidRDefault="00A77B3E">
      <w:pPr>
        <w:spacing w:line="360" w:lineRule="auto"/>
        <w:jc w:val="both"/>
      </w:pPr>
    </w:p>
    <w:p w14:paraId="3861513C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87637E7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A4B48DF" w14:textId="7FE75785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5" w:author="Liansheng Ma" w:date="2022-03-27T04:14:00Z">
        <w:r w:rsidR="00167E05" w:rsidRPr="00167E05">
          <w:rPr>
            <w:rFonts w:ascii="Book Antiqua" w:eastAsia="Book Antiqua" w:hAnsi="Book Antiqua" w:cs="Book Antiqua"/>
            <w:b/>
            <w:bCs/>
            <w:color w:val="000000"/>
          </w:rPr>
          <w:t>March 27, 2022</w:t>
        </w:r>
      </w:ins>
    </w:p>
    <w:p w14:paraId="75377670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6BC7A850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90E831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32885A2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novel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6" w:name="OLE_LINK75"/>
      <w:bookmarkStart w:id="7" w:name="OLE_LINK76"/>
      <w:bookmarkStart w:id="8" w:name="OLE_LINK86"/>
      <w:bookmarkStart w:id="9" w:name="OLE_LINK87"/>
      <w:r>
        <w:rPr>
          <w:rFonts w:ascii="Book Antiqua" w:eastAsia="Book Antiqua" w:hAnsi="Book Antiqua" w:cs="Book Antiqua"/>
          <w:color w:val="000000"/>
          <w:szCs w:val="22"/>
        </w:rPr>
        <w:t>coronavirus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2019</w:t>
      </w:r>
      <w:bookmarkEnd w:id="6"/>
      <w:bookmarkEnd w:id="7"/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(COVID-19)</w:t>
      </w:r>
      <w:bookmarkEnd w:id="8"/>
      <w:bookmarkEnd w:id="9"/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emerging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caused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acute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respiratory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syndrome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coronavirus-2.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bears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unique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biological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characteristics,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imaging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manifestations,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urgent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threat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global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health.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new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public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crisis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arose,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threatening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world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spread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2019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novel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coronavirus.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Despite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maximal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worldwide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public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aimed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containing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delaying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spread,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many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countries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confronted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critical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crisis,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countries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will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almost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certainly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follow.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Slovenia,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struck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immensely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specialities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neurosurgery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experiencing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difficulties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service,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elective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surgeries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emergencies.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neurosurgical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become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difficult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ever.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our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protocol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neurosurgical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E1400">
        <w:rPr>
          <w:rFonts w:ascii="Book Antiqua" w:eastAsia="Book Antiqua" w:hAnsi="Book Antiqua" w:cs="Book Antiqua"/>
          <w:color w:val="000000"/>
          <w:szCs w:val="22"/>
        </w:rPr>
        <w:t xml:space="preserve">University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E1400">
        <w:rPr>
          <w:rFonts w:ascii="Book Antiqua" w:eastAsia="Book Antiqua" w:hAnsi="Book Antiqua" w:cs="Book Antiqua"/>
          <w:color w:val="000000"/>
          <w:szCs w:val="22"/>
        </w:rPr>
        <w:t>Centre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Ljubljana,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Slovenia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neurosurgical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pathology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tackled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pandemics.</w:t>
      </w:r>
    </w:p>
    <w:p w14:paraId="449B458F" w14:textId="77777777" w:rsidR="00A77B3E" w:rsidRDefault="00A77B3E">
      <w:pPr>
        <w:spacing w:line="360" w:lineRule="auto"/>
        <w:jc w:val="both"/>
      </w:pPr>
    </w:p>
    <w:p w14:paraId="13C85127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2EB0">
        <w:rPr>
          <w:rFonts w:ascii="Book Antiqua" w:hAnsi="Book Antiqua" w:cs="Book Antiqua" w:hint="eastAsia"/>
          <w:color w:val="000000"/>
          <w:szCs w:val="22"/>
          <w:lang w:eastAsia="zh-CN"/>
        </w:rPr>
        <w:t>C</w:t>
      </w:r>
      <w:r w:rsidR="00892EB0">
        <w:rPr>
          <w:rFonts w:ascii="Book Antiqua" w:eastAsia="Book Antiqua" w:hAnsi="Book Antiqua" w:cs="Book Antiqua"/>
          <w:color w:val="000000"/>
          <w:szCs w:val="22"/>
        </w:rPr>
        <w:t>oronavirus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92EB0">
        <w:rPr>
          <w:rFonts w:ascii="Book Antiqua" w:eastAsia="Book Antiqua" w:hAnsi="Book Antiqua" w:cs="Book Antiqua"/>
          <w:color w:val="000000"/>
          <w:szCs w:val="22"/>
        </w:rPr>
        <w:t>disease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92EB0">
        <w:rPr>
          <w:rFonts w:ascii="Book Antiqua" w:eastAsia="Book Antiqua" w:hAnsi="Book Antiqua" w:cs="Book Antiqua"/>
          <w:color w:val="000000"/>
          <w:szCs w:val="22"/>
        </w:rPr>
        <w:t>2019;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92EB0">
        <w:rPr>
          <w:rFonts w:ascii="Book Antiqua" w:hAnsi="Book Antiqua" w:cs="Book Antiqua" w:hint="eastAsia"/>
          <w:color w:val="000000"/>
          <w:szCs w:val="22"/>
          <w:lang w:eastAsia="zh-CN"/>
        </w:rPr>
        <w:t>P</w:t>
      </w:r>
      <w:r w:rsidR="00892EB0">
        <w:rPr>
          <w:rFonts w:ascii="Book Antiqua" w:eastAsia="Book Antiqua" w:hAnsi="Book Antiqua" w:cs="Book Antiqua"/>
          <w:color w:val="000000"/>
          <w:szCs w:val="22"/>
        </w:rPr>
        <w:t>andemic;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92EB0">
        <w:rPr>
          <w:rFonts w:ascii="Book Antiqua" w:eastAsia="Book Antiqua" w:hAnsi="Book Antiqua" w:cs="Book Antiqua"/>
          <w:color w:val="000000"/>
          <w:szCs w:val="22"/>
        </w:rPr>
        <w:t>neurosurgery;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92EB0">
        <w:rPr>
          <w:rFonts w:ascii="Book Antiqua" w:hAnsi="Book Antiqua" w:cs="Book Antiqua" w:hint="eastAsia"/>
          <w:color w:val="000000"/>
          <w:szCs w:val="22"/>
          <w:lang w:eastAsia="zh-CN"/>
        </w:rPr>
        <w:t>P</w:t>
      </w:r>
      <w:r w:rsidR="00892EB0">
        <w:rPr>
          <w:rFonts w:ascii="Book Antiqua" w:eastAsia="Book Antiqua" w:hAnsi="Book Antiqua" w:cs="Book Antiqua"/>
          <w:color w:val="000000"/>
          <w:szCs w:val="22"/>
        </w:rPr>
        <w:t>atient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92EB0">
        <w:rPr>
          <w:rFonts w:ascii="Book Antiqua" w:eastAsia="Book Antiqua" w:hAnsi="Book Antiqua" w:cs="Book Antiqua"/>
          <w:color w:val="000000"/>
          <w:szCs w:val="22"/>
        </w:rPr>
        <w:t>management;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92EB0">
        <w:rPr>
          <w:rFonts w:ascii="Book Antiqua" w:hAnsi="Book Antiqua" w:cs="Book Antiqua" w:hint="eastAsia"/>
          <w:color w:val="000000"/>
          <w:szCs w:val="22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  <w:szCs w:val="22"/>
        </w:rPr>
        <w:t>ntivirus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protocol;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Ljubljana</w:t>
      </w:r>
    </w:p>
    <w:p w14:paraId="06DDF341" w14:textId="77777777" w:rsidR="00A77B3E" w:rsidRDefault="00A77B3E">
      <w:pPr>
        <w:spacing w:line="360" w:lineRule="auto"/>
        <w:jc w:val="both"/>
      </w:pPr>
    </w:p>
    <w:p w14:paraId="0BC9ACEE" w14:textId="77777777" w:rsidR="00A77B3E" w:rsidRDefault="004152D8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Velnar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Bosnjak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378CA" w:rsidRPr="00A378CA">
        <w:rPr>
          <w:rFonts w:ascii="Book Antiqua" w:eastAsia="Book Antiqua" w:hAnsi="Book Antiqua" w:cs="Book Antiqua"/>
          <w:color w:val="000000"/>
        </w:rPr>
        <w:t>Management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378CA" w:rsidRPr="00A378CA"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378CA" w:rsidRPr="00A378CA"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378CA" w:rsidRPr="00A378CA"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378CA" w:rsidRPr="00A378CA"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892EB0" w:rsidRPr="00892EB0">
        <w:rPr>
          <w:rFonts w:ascii="Book Antiqua" w:eastAsia="Book Antiqua" w:hAnsi="Book Antiqua" w:cs="Book Antiqua"/>
          <w:color w:val="000000"/>
        </w:rPr>
        <w:t>coronavirus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892EB0" w:rsidRPr="00892EB0">
        <w:rPr>
          <w:rFonts w:ascii="Book Antiqua" w:eastAsia="Book Antiqua" w:hAnsi="Book Antiqua" w:cs="Book Antiqua"/>
          <w:color w:val="000000"/>
        </w:rPr>
        <w:t>disease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892EB0" w:rsidRPr="00892EB0">
        <w:rPr>
          <w:rFonts w:ascii="Book Antiqua" w:eastAsia="Book Antiqua" w:hAnsi="Book Antiqua" w:cs="Book Antiqua"/>
          <w:color w:val="000000"/>
        </w:rPr>
        <w:t>2019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378CA" w:rsidRPr="00A378CA">
        <w:rPr>
          <w:rFonts w:ascii="Book Antiqua" w:eastAsia="Book Antiqua" w:hAnsi="Book Antiqua" w:cs="Book Antiqua"/>
          <w:color w:val="000000"/>
        </w:rPr>
        <w:t>pandemics: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378CA" w:rsidRPr="00A378CA"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378CA" w:rsidRPr="00A378CA">
        <w:rPr>
          <w:rFonts w:ascii="Book Antiqua" w:eastAsia="Book Antiqua" w:hAnsi="Book Antiqua" w:cs="Book Antiqua"/>
          <w:color w:val="000000"/>
        </w:rPr>
        <w:t>Ljubljana,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378CA" w:rsidRPr="00A378CA">
        <w:rPr>
          <w:rFonts w:ascii="Book Antiqua" w:eastAsia="Book Antiqua" w:hAnsi="Book Antiqua" w:cs="Book Antiqua"/>
          <w:color w:val="000000"/>
        </w:rPr>
        <w:t>Slovenia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378CA" w:rsidRPr="00A378CA">
        <w:rPr>
          <w:rFonts w:ascii="Book Antiqua" w:eastAsia="Book Antiqua" w:hAnsi="Book Antiqua" w:cs="Book Antiqua"/>
          <w:color w:val="000000"/>
        </w:rPr>
        <w:t>experience</w:t>
      </w:r>
      <w:r>
        <w:rPr>
          <w:rFonts w:ascii="Book Antiqua" w:eastAsia="Book Antiqua" w:hAnsi="Book Antiqua" w:cs="Book Antiqua"/>
          <w:color w:val="000000"/>
        </w:rPr>
        <w:t>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123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123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C123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52FBCF4C" w14:textId="77777777" w:rsidR="00A77B3E" w:rsidRDefault="00A77B3E">
      <w:pPr>
        <w:spacing w:line="360" w:lineRule="auto"/>
        <w:jc w:val="both"/>
      </w:pPr>
    </w:p>
    <w:p w14:paraId="214C703A" w14:textId="77777777" w:rsidR="00A77B3E" w:rsidRPr="004269D1" w:rsidRDefault="004152D8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novel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coronavirus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2019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(COVID-19)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become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urgent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threat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global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health.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Slovenia,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struck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immensely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specialities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neurosurgery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experiencing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difficulties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service,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elective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surgeries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emergencies.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article,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our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protocol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neurosurgical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E1400">
        <w:rPr>
          <w:rFonts w:ascii="Book Antiqua" w:eastAsia="Book Antiqua" w:hAnsi="Book Antiqua" w:cs="Book Antiqua"/>
          <w:color w:val="000000"/>
          <w:szCs w:val="22"/>
        </w:rPr>
        <w:t xml:space="preserve">University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E1400">
        <w:rPr>
          <w:rFonts w:ascii="Book Antiqua" w:eastAsia="Book Antiqua" w:hAnsi="Book Antiqua" w:cs="Book Antiqua"/>
          <w:color w:val="000000"/>
          <w:szCs w:val="22"/>
        </w:rPr>
        <w:t>Centre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Ljubljana,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Slovenia.</w:t>
      </w:r>
    </w:p>
    <w:p w14:paraId="0C7A1DD7" w14:textId="77777777" w:rsidR="00A77B3E" w:rsidRDefault="00892EB0">
      <w:pPr>
        <w:spacing w:line="360" w:lineRule="auto"/>
        <w:jc w:val="both"/>
      </w:pPr>
      <w:r>
        <w:br w:type="page"/>
      </w:r>
      <w:r w:rsidR="004152D8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3D7807F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coronavirus-2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(SARS-CoV-2).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bears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urgent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threat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global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0D22">
        <w:rPr>
          <w:rFonts w:ascii="Book Antiqua" w:eastAsia="Book Antiqua" w:hAnsi="Book Antiqua" w:cs="Book Antiqua"/>
          <w:color w:val="000000"/>
        </w:rPr>
        <w:t>health</w:t>
      </w:r>
      <w:r w:rsidR="00D70D22" w:rsidRPr="00D70D22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D70D22" w:rsidRPr="00D70D22">
        <w:rPr>
          <w:rFonts w:ascii="Book Antiqua" w:eastAsia="Book Antiqua" w:hAnsi="Book Antiqua" w:cs="Book Antiqua"/>
          <w:color w:val="000000"/>
          <w:vertAlign w:val="superscript"/>
        </w:rPr>
        <w:t>1,2</w:t>
      </w:r>
      <w:r w:rsidR="00D70D22" w:rsidRPr="00D70D22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arose,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threatening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confronted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crisis.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supposed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transmitted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intermediary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Hubei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</w:t>
      </w:r>
      <w:r w:rsidR="00D70D22">
        <w:rPr>
          <w:rFonts w:ascii="Book Antiqua" w:eastAsia="Book Antiqua" w:hAnsi="Book Antiqua" w:cs="Book Antiqua"/>
          <w:color w:val="000000"/>
        </w:rPr>
        <w:t>ovince,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China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December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2019</w:t>
      </w:r>
      <w:r w:rsidR="00D70D22" w:rsidRPr="00D70D22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="00D70D22" w:rsidRPr="00D70D22">
        <w:rPr>
          <w:rFonts w:ascii="Book Antiqua" w:eastAsia="Book Antiqua" w:hAnsi="Book Antiqua" w:cs="Book Antiqua"/>
          <w:color w:val="000000"/>
          <w:vertAlign w:val="superscript"/>
        </w:rPr>
        <w:t>3-6</w:t>
      </w:r>
      <w:r w:rsidR="00D70D22" w:rsidRPr="00D70D22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160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4.5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COVID</w:t>
      </w:r>
      <w:r>
        <w:rPr>
          <w:rFonts w:ascii="Book Antiqua" w:eastAsia="Book Antiqua" w:hAnsi="Book Antiqua" w:cs="Book Antiqua"/>
          <w:color w:val="000000"/>
        </w:rPr>
        <w:t>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confronted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crisis,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</w:t>
      </w:r>
      <w:r w:rsidR="00D70D22">
        <w:rPr>
          <w:rFonts w:ascii="Book Antiqua" w:eastAsia="Book Antiqua" w:hAnsi="Book Antiqua" w:cs="Book Antiqua"/>
          <w:color w:val="000000"/>
        </w:rPr>
        <w:t>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will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almost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certainly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0D22">
        <w:rPr>
          <w:rFonts w:ascii="Book Antiqua" w:eastAsia="Book Antiqua" w:hAnsi="Book Antiqua" w:cs="Book Antiqua"/>
          <w:color w:val="000000"/>
        </w:rPr>
        <w:t>follow</w:t>
      </w:r>
      <w:r w:rsidR="00D70D22" w:rsidRPr="00D70D22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D70D22" w:rsidRPr="00D70D22">
        <w:rPr>
          <w:rFonts w:ascii="Book Antiqua" w:eastAsia="Book Antiqua" w:hAnsi="Book Antiqua" w:cs="Book Antiqua"/>
          <w:color w:val="000000"/>
          <w:vertAlign w:val="superscript"/>
        </w:rPr>
        <w:t>6-8</w:t>
      </w:r>
      <w:r w:rsidR="00D70D22" w:rsidRPr="00D70D22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</w:p>
    <w:p w14:paraId="3D69553D" w14:textId="77777777" w:rsidR="00A77B3E" w:rsidRDefault="004152D8" w:rsidP="00D70D2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</w:t>
      </w:r>
      <w:r w:rsidR="00D70D22">
        <w:rPr>
          <w:rFonts w:ascii="Book Antiqua" w:eastAsia="Book Antiqua" w:hAnsi="Book Antiqua" w:cs="Book Antiqua"/>
          <w:color w:val="000000"/>
        </w:rPr>
        <w:t>de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necessary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care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COVID</w:t>
      </w:r>
      <w:r>
        <w:rPr>
          <w:rFonts w:ascii="Book Antiqua" w:eastAsia="Book Antiqua" w:hAnsi="Book Antiqua" w:cs="Book Antiqua"/>
          <w:color w:val="000000"/>
        </w:rPr>
        <w:t>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health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system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0D22">
        <w:rPr>
          <w:rFonts w:ascii="Book Antiqua" w:eastAsia="Book Antiqua" w:hAnsi="Book Antiqua" w:cs="Book Antiqua"/>
          <w:color w:val="000000"/>
        </w:rPr>
        <w:t>parallel</w:t>
      </w:r>
      <w:r w:rsidR="00D70D22" w:rsidRPr="00D70D22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D70D22" w:rsidRPr="00D70D22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D70D22" w:rsidRPr="00D70D22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</w:t>
      </w:r>
      <w:r w:rsidR="00D70D22">
        <w:rPr>
          <w:rFonts w:ascii="Book Antiqua" w:eastAsia="Book Antiqua" w:hAnsi="Book Antiqua" w:cs="Book Antiqua"/>
          <w:color w:val="000000"/>
        </w:rPr>
        <w:t>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within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their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health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0D22">
        <w:rPr>
          <w:rFonts w:ascii="Book Antiqua" w:eastAsia="Book Antiqua" w:hAnsi="Book Antiqua" w:cs="Book Antiqua"/>
          <w:color w:val="000000"/>
        </w:rPr>
        <w:t>policies</w:t>
      </w:r>
      <w:r w:rsidR="00D70D22" w:rsidRPr="00D70D22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D70D22" w:rsidRPr="00D70D22">
        <w:rPr>
          <w:rFonts w:ascii="Book Antiqua" w:eastAsia="Book Antiqua" w:hAnsi="Book Antiqua" w:cs="Book Antiqua"/>
          <w:color w:val="000000"/>
          <w:vertAlign w:val="superscript"/>
        </w:rPr>
        <w:t>10,11</w:t>
      </w:r>
      <w:r w:rsidR="00D70D22" w:rsidRPr="00D70D22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general,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E1400" w:rsidRPr="00CB7F92">
        <w:rPr>
          <w:rFonts w:ascii="Book Antiqua" w:eastAsia="Book Antiqua" w:hAnsi="Book Antiqua" w:cs="Book Antiqua"/>
        </w:rPr>
        <w:t xml:space="preserve">numerous virus-protective practices at medical </w:t>
      </w:r>
      <w:r w:rsidRPr="00CB7F92">
        <w:rPr>
          <w:rFonts w:ascii="Book Antiqua" w:eastAsia="Book Antiqua" w:hAnsi="Book Antiqua" w:cs="Book Antiqua"/>
        </w:rPr>
        <w:t>department</w:t>
      </w:r>
      <w:r w:rsidR="000E1400" w:rsidRPr="00CB7F92">
        <w:rPr>
          <w:rFonts w:ascii="Book Antiqua" w:eastAsia="Book Antiqua" w:hAnsi="Book Antiqua" w:cs="Book Antiqua"/>
        </w:rPr>
        <w:t>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E1400" w:rsidRPr="00CB7F92">
        <w:rPr>
          <w:rFonts w:ascii="Book Antiqua" w:eastAsia="Book Antiqua" w:hAnsi="Book Antiqua" w:cs="Book Antiqua"/>
        </w:rPr>
        <w:t xml:space="preserve">introduced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protective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E1400" w:rsidRPr="00CB7F92">
        <w:rPr>
          <w:rFonts w:ascii="Book Antiqua" w:eastAsia="Book Antiqua" w:hAnsi="Book Antiqua" w:cs="Book Antiqua"/>
        </w:rPr>
        <w:t>actions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E1400" w:rsidRPr="00CB7F92">
        <w:rPr>
          <w:rFonts w:ascii="Book Antiqua" w:eastAsia="Book Antiqua" w:hAnsi="Book Antiqua" w:cs="Book Antiqua"/>
        </w:rPr>
        <w:t>implemented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cope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with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massive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influx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COVID-19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preserve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regular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medical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services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running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normally.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urgently.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reallocate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equipment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material,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dedicate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theat</w:t>
      </w:r>
      <w:r w:rsidR="00D70D22">
        <w:rPr>
          <w:rFonts w:ascii="Book Antiqua" w:eastAsia="Book Antiqua" w:hAnsi="Book Antiqua" w:cs="Book Antiqua"/>
          <w:color w:val="000000"/>
        </w:rPr>
        <w:t>res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COVID-19</w:t>
      </w:r>
      <w:r w:rsidR="00D70D22" w:rsidRPr="00D70D22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="00D70D22" w:rsidRPr="00D70D22">
        <w:rPr>
          <w:rFonts w:ascii="Book Antiqua" w:eastAsia="Book Antiqua" w:hAnsi="Book Antiqua" w:cs="Book Antiqua"/>
          <w:color w:val="000000"/>
          <w:vertAlign w:val="superscript"/>
        </w:rPr>
        <w:t>9,12</w:t>
      </w:r>
      <w:r w:rsidR="00D70D22" w:rsidRPr="00D70D22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A142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E1400" w:rsidRPr="00CB7F92">
        <w:rPr>
          <w:rFonts w:ascii="Book Antiqua" w:eastAsia="Book Antiqua" w:hAnsi="Book Antiqua" w:cs="Book Antiqua"/>
        </w:rPr>
        <w:t xml:space="preserve">regular management of patients in </w:t>
      </w:r>
      <w:r w:rsidR="000E1400" w:rsidRPr="00CB7F92">
        <w:rPr>
          <w:rFonts w:ascii="Book Antiqua" w:eastAsia="Book Antiqua" w:hAnsi="Book Antiqua" w:cs="Book Antiqua"/>
        </w:rPr>
        <w:lastRenderedPageBreak/>
        <w:t xml:space="preserve">outpatient departments </w:t>
      </w:r>
      <w:r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altered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telemedicine</w:t>
      </w:r>
      <w:r w:rsidR="000E1400" w:rsidRPr="00CB7F92">
        <w:rPr>
          <w:rFonts w:ascii="Book Antiqua" w:eastAsia="Book Antiqua" w:hAnsi="Book Antiqua" w:cs="Book Antiqua"/>
        </w:rPr>
        <w:t xml:space="preserve">-supported patient </w:t>
      </w:r>
      <w:r w:rsidRPr="00CB7F92">
        <w:rPr>
          <w:rFonts w:ascii="Book Antiqua" w:eastAsia="Book Antiqua" w:hAnsi="Book Antiqua" w:cs="Book Antiqua"/>
        </w:rPr>
        <w:t>service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elective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surgeries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postponed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stopped.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C3F57" w:rsidRPr="00CB7F92">
        <w:rPr>
          <w:rFonts w:ascii="Book Antiqua" w:eastAsia="Book Antiqua" w:hAnsi="Book Antiqua" w:cs="Book Antiqua"/>
        </w:rPr>
        <w:t xml:space="preserve">Numerous adjustments were put into medical practice, such as rigorous </w:t>
      </w:r>
      <w:r w:rsidRPr="00CB7F92">
        <w:rPr>
          <w:rFonts w:ascii="Book Antiqua" w:eastAsia="Book Antiqua" w:hAnsi="Book Antiqua" w:cs="Book Antiqua"/>
        </w:rPr>
        <w:t>control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C3F57" w:rsidRPr="00CB7F92">
        <w:rPr>
          <w:rFonts w:ascii="Book Antiqua" w:eastAsia="Book Antiqua" w:hAnsi="Book Antiqua" w:cs="Book Antiqua"/>
        </w:rPr>
        <w:t xml:space="preserve">both </w:t>
      </w:r>
      <w:r w:rsidRPr="00CB7F92">
        <w:rPr>
          <w:rFonts w:ascii="Book Antiqua" w:eastAsia="Book Antiqua" w:hAnsi="Book Antiqua" w:cs="Book Antiqua"/>
        </w:rPr>
        <w:t>emergency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C3F57" w:rsidRPr="00CB7F92">
        <w:rPr>
          <w:rFonts w:ascii="Book Antiqua" w:eastAsia="Book Antiqua" w:hAnsi="Book Antiqua" w:cs="Book Antiqua"/>
        </w:rPr>
        <w:t xml:space="preserve">and/or elective </w:t>
      </w:r>
      <w:r w:rsidRPr="00CB7F92">
        <w:rPr>
          <w:rFonts w:ascii="Book Antiqua" w:eastAsia="Book Antiqua" w:hAnsi="Book Antiqua" w:cs="Book Antiqua"/>
        </w:rPr>
        <w:t>admissions,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C3F57" w:rsidRPr="00CB7F92">
        <w:rPr>
          <w:rFonts w:ascii="Book Antiqua" w:eastAsia="Book Antiqua" w:hAnsi="Book Antiqua" w:cs="Book Antiqua"/>
        </w:rPr>
        <w:t>avoidance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inter</w:t>
      </w:r>
      <w:r w:rsidR="007C3F57" w:rsidRPr="00CB7F92">
        <w:rPr>
          <w:rFonts w:ascii="Book Antiqua" w:eastAsia="Book Antiqua" w:hAnsi="Book Antiqua" w:cs="Book Antiqua"/>
        </w:rPr>
        <w:t>-</w:t>
      </w:r>
      <w:r w:rsidRPr="00CB7F92">
        <w:rPr>
          <w:rFonts w:ascii="Book Antiqua" w:eastAsia="Book Antiqua" w:hAnsi="Book Antiqua" w:cs="Book Antiqua"/>
        </w:rPr>
        <w:t>mixing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C3F57" w:rsidRPr="00CB7F92">
        <w:rPr>
          <w:rFonts w:ascii="Book Antiqua" w:eastAsia="Book Antiqua" w:hAnsi="Book Antiqua" w:cs="Book Antiqua"/>
        </w:rPr>
        <w:t xml:space="preserve">admitted and ambulatory patients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C3F57" w:rsidRPr="00CB7F92">
        <w:rPr>
          <w:rFonts w:ascii="Book Antiqua" w:eastAsia="Book Antiqua" w:hAnsi="Book Antiqua" w:cs="Book Antiqua"/>
        </w:rPr>
        <w:t>medical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C3F57" w:rsidRPr="00CB7F92">
        <w:rPr>
          <w:rFonts w:ascii="Book Antiqua" w:eastAsia="Book Antiqua" w:hAnsi="Book Antiqua" w:cs="Book Antiqua"/>
        </w:rPr>
        <w:t>personnel</w:t>
      </w:r>
      <w:r w:rsidRPr="00CB7F92">
        <w:rPr>
          <w:rFonts w:ascii="Book Antiqua" w:eastAsia="Book Antiqua" w:hAnsi="Book Antiqua" w:cs="Book Antiqua"/>
        </w:rPr>
        <w:t>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C3F57" w:rsidRPr="00CB7F92">
        <w:rPr>
          <w:rFonts w:ascii="Book Antiqua" w:eastAsia="Book Antiqua" w:hAnsi="Book Antiqua" w:cs="Book Antiqua"/>
        </w:rPr>
        <w:t xml:space="preserve">modifications and upgrading </w:t>
      </w:r>
      <w:r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C3F57" w:rsidRPr="00CB7F92">
        <w:rPr>
          <w:rFonts w:ascii="Book Antiqua" w:eastAsia="Book Antiqua" w:hAnsi="Book Antiqua" w:cs="Book Antiqua"/>
        </w:rPr>
        <w:t>treatment and operative practices, division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C3F57" w:rsidRPr="00CB7F92">
        <w:rPr>
          <w:rFonts w:ascii="Book Antiqua" w:eastAsia="Book Antiqua" w:hAnsi="Book Antiqua" w:cs="Book Antiqua"/>
        </w:rPr>
        <w:t>selected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C3F57" w:rsidRPr="00CB7F92">
        <w:rPr>
          <w:rFonts w:ascii="Book Antiqua" w:eastAsia="Book Antiqua" w:hAnsi="Book Antiqua" w:cs="Book Antiqua"/>
        </w:rPr>
        <w:t>zones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for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C3F57" w:rsidRPr="00CB7F92">
        <w:rPr>
          <w:rFonts w:ascii="Book Antiqua" w:eastAsia="Book Antiqua" w:hAnsi="Book Antiqua" w:cs="Book Antiqua"/>
        </w:rPr>
        <w:t xml:space="preserve">treating </w:t>
      </w:r>
      <w:r w:rsidRPr="00CB7F92">
        <w:rPr>
          <w:rFonts w:ascii="Book Antiqua" w:eastAsia="Book Antiqua" w:hAnsi="Book Antiqua" w:cs="Book Antiqua"/>
        </w:rPr>
        <w:t>COVID-19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C3F57" w:rsidRPr="00CB7F92">
        <w:rPr>
          <w:rFonts w:ascii="Book Antiqua" w:eastAsia="Book Antiqua" w:hAnsi="Book Antiqua" w:cs="Book Antiqua"/>
        </w:rPr>
        <w:t xml:space="preserve">meticulous </w:t>
      </w:r>
      <w:r w:rsidRPr="00CB7F92">
        <w:rPr>
          <w:rFonts w:ascii="Book Antiqua" w:eastAsia="Book Antiqua" w:hAnsi="Book Antiqua" w:cs="Book Antiqua"/>
        </w:rPr>
        <w:t>ward</w:t>
      </w:r>
      <w:r w:rsidR="00BA142B" w:rsidRPr="00CB7F92">
        <w:rPr>
          <w:rFonts w:ascii="Book Antiqua" w:eastAsia="Book Antiqua" w:hAnsi="Book Antiqua" w:cs="Book Antiqua"/>
        </w:rPr>
        <w:t xml:space="preserve"> management </w:t>
      </w:r>
      <w:r w:rsidR="007C3F57" w:rsidRPr="00CB7F92">
        <w:rPr>
          <w:rFonts w:ascii="Book Antiqua" w:eastAsia="Book Antiqua" w:hAnsi="Book Antiqua" w:cs="Book Antiqua"/>
        </w:rPr>
        <w:t xml:space="preserve">practice. </w:t>
      </w:r>
      <w:r w:rsidRPr="00CB7F92">
        <w:rPr>
          <w:rFonts w:ascii="Book Antiqua" w:eastAsia="Book Antiqua" w:hAnsi="Book Antiqua" w:cs="Book Antiqua"/>
        </w:rPr>
        <w:t>Additionally,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som</w:t>
      </w:r>
      <w:r w:rsidRPr="000E1400">
        <w:rPr>
          <w:rFonts w:ascii="Book Antiqua" w:eastAsia="Book Antiqua" w:hAnsi="Book Antiqua" w:cs="Book Antiqua"/>
          <w:color w:val="000000" w:themeColor="text1"/>
        </w:rPr>
        <w:t>e</w:t>
      </w:r>
      <w:r w:rsidR="00C123BB" w:rsidRPr="000E14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E1400">
        <w:rPr>
          <w:rFonts w:ascii="Book Antiqua" w:eastAsia="Book Antiqua" w:hAnsi="Book Antiqua" w:cs="Book Antiqua"/>
          <w:color w:val="000000" w:themeColor="text1"/>
        </w:rPr>
        <w:t>patients</w:t>
      </w:r>
      <w:r w:rsidR="00C123BB" w:rsidRPr="000E14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E1400">
        <w:rPr>
          <w:rFonts w:ascii="Book Antiqua" w:eastAsia="Book Antiqua" w:hAnsi="Book Antiqua" w:cs="Book Antiqua"/>
          <w:color w:val="000000" w:themeColor="text1"/>
        </w:rPr>
        <w:t>with</w:t>
      </w:r>
      <w:r w:rsidR="00C123BB" w:rsidRPr="000E14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E1400">
        <w:rPr>
          <w:rFonts w:ascii="Book Antiqua" w:eastAsia="Book Antiqua" w:hAnsi="Book Antiqua" w:cs="Book Antiqua"/>
          <w:color w:val="000000" w:themeColor="text1"/>
        </w:rPr>
        <w:t>COVID-19</w:t>
      </w:r>
      <w:r w:rsidR="00C123BB" w:rsidRPr="000E14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E1400">
        <w:rPr>
          <w:rFonts w:ascii="Book Antiqua" w:eastAsia="Book Antiqua" w:hAnsi="Book Antiqua" w:cs="Book Antiqua"/>
          <w:color w:val="000000" w:themeColor="text1"/>
        </w:rPr>
        <w:t>had</w:t>
      </w:r>
      <w:r w:rsidR="00C123BB" w:rsidRPr="000E14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E1400">
        <w:rPr>
          <w:rFonts w:ascii="Book Antiqua" w:eastAsia="Book Antiqua" w:hAnsi="Book Antiqua" w:cs="Book Antiqua"/>
          <w:color w:val="000000" w:themeColor="text1"/>
        </w:rPr>
        <w:t>to</w:t>
      </w:r>
      <w:r w:rsidR="00C123BB" w:rsidRPr="000E14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E1400">
        <w:rPr>
          <w:rFonts w:ascii="Book Antiqua" w:eastAsia="Book Antiqua" w:hAnsi="Book Antiqua" w:cs="Book Antiqua"/>
          <w:color w:val="000000" w:themeColor="text1"/>
        </w:rPr>
        <w:t>undergo</w:t>
      </w:r>
      <w:r w:rsidR="00C123BB" w:rsidRPr="000E14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E1400">
        <w:rPr>
          <w:rFonts w:ascii="Book Antiqua" w:eastAsia="Book Antiqua" w:hAnsi="Book Antiqua" w:cs="Book Antiqua"/>
          <w:color w:val="000000" w:themeColor="text1"/>
        </w:rPr>
        <w:t>urgent</w:t>
      </w:r>
      <w:r w:rsidR="00C123BB" w:rsidRPr="000E1400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became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Portugal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Spain,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Eastern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European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0D22">
        <w:rPr>
          <w:rFonts w:ascii="Book Antiqua" w:eastAsia="Book Antiqua" w:hAnsi="Book Antiqua" w:cs="Book Antiqua"/>
          <w:color w:val="000000"/>
        </w:rPr>
        <w:t>countries</w:t>
      </w:r>
      <w:r w:rsidR="00D70D22" w:rsidRPr="00D70D22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D70D22" w:rsidRPr="00D70D22">
        <w:rPr>
          <w:rFonts w:ascii="Book Antiqua" w:eastAsia="Book Antiqua" w:hAnsi="Book Antiqua" w:cs="Book Antiqua"/>
          <w:color w:val="000000"/>
          <w:vertAlign w:val="superscript"/>
        </w:rPr>
        <w:t>9,10,13,14</w:t>
      </w:r>
      <w:r w:rsidR="00D70D22" w:rsidRPr="00D70D22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</w:p>
    <w:p w14:paraId="0CF7DB7B" w14:textId="77777777" w:rsidR="00A77B3E" w:rsidRDefault="004152D8" w:rsidP="00D70D2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</w:t>
      </w:r>
      <w:r w:rsidR="00D70D22">
        <w:rPr>
          <w:rFonts w:ascii="Book Antiqua" w:eastAsia="Book Antiqua" w:hAnsi="Book Antiqua" w:cs="Book Antiqua"/>
          <w:color w:val="000000"/>
        </w:rPr>
        <w:t>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0D22">
        <w:rPr>
          <w:rFonts w:ascii="Book Antiqua" w:eastAsia="Book Antiqua" w:hAnsi="Book Antiqua" w:cs="Book Antiqua"/>
          <w:color w:val="000000"/>
        </w:rPr>
        <w:t>pandemic</w:t>
      </w:r>
      <w:r w:rsidR="00D70D22" w:rsidRPr="00D70D22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D70D22" w:rsidRPr="00D70D22">
        <w:rPr>
          <w:rFonts w:ascii="Book Antiqua" w:eastAsia="Book Antiqua" w:hAnsi="Book Antiqua" w:cs="Book Antiqua"/>
          <w:color w:val="000000"/>
          <w:vertAlign w:val="superscript"/>
        </w:rPr>
        <w:t>10,13-15</w:t>
      </w:r>
      <w:r w:rsidR="00D70D22" w:rsidRPr="00D70D22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demanding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equipment,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ventilators,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personnel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redirected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shortage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infrastructure,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</w:t>
      </w:r>
      <w:r w:rsidR="00D70D22">
        <w:rPr>
          <w:rFonts w:ascii="Book Antiqua" w:eastAsia="Book Antiqua" w:hAnsi="Book Antiqua" w:cs="Book Antiqua"/>
          <w:color w:val="000000"/>
        </w:rPr>
        <w:t>cies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even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more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0D22">
        <w:rPr>
          <w:rFonts w:ascii="Book Antiqua" w:eastAsia="Book Antiqua" w:hAnsi="Book Antiqua" w:cs="Book Antiqua"/>
          <w:color w:val="000000"/>
        </w:rPr>
        <w:t>pronounced</w:t>
      </w:r>
      <w:r w:rsidR="00D70D22" w:rsidRPr="00D70D22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D70D22" w:rsidRPr="00D70D22">
        <w:rPr>
          <w:rFonts w:ascii="Book Antiqua" w:eastAsia="Book Antiqua" w:hAnsi="Book Antiqua" w:cs="Book Antiqua"/>
          <w:color w:val="000000"/>
          <w:vertAlign w:val="superscript"/>
        </w:rPr>
        <w:t>9,11,16,17</w:t>
      </w:r>
      <w:r w:rsidR="00D70D22" w:rsidRPr="00D70D22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</w:p>
    <w:p w14:paraId="1BABBAC1" w14:textId="77777777" w:rsidR="00A77B3E" w:rsidRPr="00CB7F92" w:rsidRDefault="004152D8" w:rsidP="00D70D22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Slovenia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capital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city,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Ljubljana,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Maribor,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second-largest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encompasses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280000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95000,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Ljubljana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Maribor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Ljubljana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</w:t>
      </w:r>
      <w:r>
        <w:rPr>
          <w:rFonts w:ascii="Book Antiqua" w:eastAsia="Book Antiqua" w:hAnsi="Book Antiqua" w:cs="Book Antiqua"/>
          <w:color w:val="000000"/>
        </w:rPr>
        <w:lastRenderedPageBreak/>
        <w:t>thirds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Maribor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one-third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neighbouring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bordering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Slovenia.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impossible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make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BA142B" w:rsidRPr="00CB7F92">
        <w:rPr>
          <w:rFonts w:ascii="Book Antiqua" w:eastAsia="Book Antiqua" w:hAnsi="Book Antiqua" w:cs="Book Antiqua"/>
        </w:rPr>
        <w:t>considerable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BA142B" w:rsidRPr="00CB7F92">
        <w:rPr>
          <w:rFonts w:ascii="Book Antiqua" w:eastAsia="Book Antiqua" w:hAnsi="Book Antiqua" w:cs="Book Antiqua"/>
        </w:rPr>
        <w:t>arrangements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BA142B" w:rsidRPr="00CB7F92">
        <w:rPr>
          <w:rFonts w:ascii="Book Antiqua" w:eastAsia="Book Antiqua" w:hAnsi="Book Antiqua" w:cs="Book Antiqua"/>
        </w:rPr>
        <w:t>tackle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pandemic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adapt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health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system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new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situation.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official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anti-virus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measures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state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level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put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action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few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days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after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first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case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confirmed,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March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4th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2020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epid</w:t>
      </w:r>
      <w:r w:rsidR="00D70D22" w:rsidRPr="00CB7F92">
        <w:rPr>
          <w:rFonts w:ascii="Book Antiqua" w:eastAsia="Book Antiqua" w:hAnsi="Book Antiqua" w:cs="Book Antiqua"/>
        </w:rPr>
        <w:t>emic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D70D22"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D70D22" w:rsidRPr="00CB7F92">
        <w:rPr>
          <w:rFonts w:ascii="Book Antiqua" w:eastAsia="Book Antiqua" w:hAnsi="Book Antiqua" w:cs="Book Antiqua"/>
        </w:rPr>
        <w:t>declared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D70D22" w:rsidRPr="00CB7F92">
        <w:rPr>
          <w:rFonts w:ascii="Book Antiqua" w:eastAsia="Book Antiqua" w:hAnsi="Book Antiqua" w:cs="Book Antiqua"/>
        </w:rPr>
        <w:t>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D70D22" w:rsidRPr="00CB7F92">
        <w:rPr>
          <w:rFonts w:ascii="Book Antiqua" w:eastAsia="Book Antiqua" w:hAnsi="Book Antiqua" w:cs="Book Antiqua"/>
        </w:rPr>
        <w:t>week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D70D22" w:rsidRPr="00CB7F92">
        <w:rPr>
          <w:rFonts w:ascii="Book Antiqua" w:eastAsia="Book Antiqua" w:hAnsi="Book Antiqua" w:cs="Book Antiqua"/>
        </w:rPr>
        <w:t>after</w:t>
      </w:r>
      <w:r w:rsidR="00D70D22" w:rsidRPr="00CB7F92">
        <w:rPr>
          <w:rFonts w:ascii="Book Antiqua" w:hAnsi="Book Antiqua" w:cs="Book Antiqua" w:hint="eastAsia"/>
          <w:vertAlign w:val="superscript"/>
          <w:lang w:eastAsia="zh-CN"/>
        </w:rPr>
        <w:t>[</w:t>
      </w:r>
      <w:r w:rsidR="00D70D22" w:rsidRPr="00CB7F92">
        <w:rPr>
          <w:rFonts w:ascii="Book Antiqua" w:eastAsia="Book Antiqua" w:hAnsi="Book Antiqua" w:cs="Book Antiqua"/>
          <w:vertAlign w:val="superscript"/>
        </w:rPr>
        <w:t>18</w:t>
      </w:r>
      <w:r w:rsidR="00D70D22" w:rsidRPr="00CB7F92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CB7F92">
        <w:rPr>
          <w:rFonts w:ascii="Book Antiqua" w:eastAsia="Book Antiqua" w:hAnsi="Book Antiqua" w:cs="Book Antiqua"/>
        </w:rPr>
        <w:t>.</w:t>
      </w:r>
    </w:p>
    <w:p w14:paraId="26283304" w14:textId="77777777" w:rsidR="00A77B3E" w:rsidRPr="00CB7F92" w:rsidRDefault="004152D8" w:rsidP="0077283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</w:rPr>
      </w:pPr>
      <w:r w:rsidRPr="00CB7F92">
        <w:rPr>
          <w:rFonts w:ascii="Book Antiqua" w:eastAsia="Book Antiqua" w:hAnsi="Book Antiqua" w:cs="Book Antiqua"/>
        </w:rPr>
        <w:t>Compared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other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European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countries,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COVID-19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has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stru</w:t>
      </w:r>
      <w:r w:rsidR="00D70D22" w:rsidRPr="00CB7F92">
        <w:rPr>
          <w:rFonts w:ascii="Book Antiqua" w:eastAsia="Book Antiqua" w:hAnsi="Book Antiqua" w:cs="Book Antiqua"/>
        </w:rPr>
        <w:t>ck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D70D22" w:rsidRPr="00CB7F92">
        <w:rPr>
          <w:rFonts w:ascii="Book Antiqua" w:eastAsia="Book Antiqua" w:hAnsi="Book Antiqua" w:cs="Book Antiqua"/>
        </w:rPr>
        <w:t>our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D70D22" w:rsidRPr="00CB7F92">
        <w:rPr>
          <w:rFonts w:ascii="Book Antiqua" w:eastAsia="Book Antiqua" w:hAnsi="Book Antiqua" w:cs="Book Antiqua"/>
        </w:rPr>
        <w:t>health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D70D22" w:rsidRPr="00CB7F92">
        <w:rPr>
          <w:rFonts w:ascii="Book Antiqua" w:eastAsia="Book Antiqua" w:hAnsi="Book Antiqua" w:cs="Book Antiqua"/>
        </w:rPr>
        <w:t>system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gramStart"/>
      <w:r w:rsidR="00D70D22" w:rsidRPr="00CB7F92">
        <w:rPr>
          <w:rFonts w:ascii="Book Antiqua" w:eastAsia="Book Antiqua" w:hAnsi="Book Antiqua" w:cs="Book Antiqua"/>
        </w:rPr>
        <w:t>immensely</w:t>
      </w:r>
      <w:r w:rsidR="00D70D22" w:rsidRPr="00CB7F92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D70D22" w:rsidRPr="00CB7F92">
        <w:rPr>
          <w:rFonts w:ascii="Book Antiqua" w:eastAsia="Book Antiqua" w:hAnsi="Book Antiqua" w:cs="Book Antiqua"/>
          <w:vertAlign w:val="superscript"/>
        </w:rPr>
        <w:t>18</w:t>
      </w:r>
      <w:r w:rsidR="00D70D22" w:rsidRPr="00CB7F92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Among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all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</w:rPr>
        <w:t>specialities</w:t>
      </w:r>
      <w:proofErr w:type="spellEnd"/>
      <w:r w:rsidRPr="00CB7F92">
        <w:rPr>
          <w:rFonts w:ascii="Book Antiqua" w:eastAsia="Book Antiqua" w:hAnsi="Book Antiqua" w:cs="Book Antiqua"/>
        </w:rPr>
        <w:t>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neurosurgery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has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also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been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experiencing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difficulties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service,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not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only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regular,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elective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surgeries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but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also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especially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during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emergencies.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management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these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neurosurgical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has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therefore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become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more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difficult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than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ever.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BA142B" w:rsidRPr="00CB7F92">
        <w:rPr>
          <w:rFonts w:ascii="Book Antiqua" w:eastAsia="Book Antiqua" w:hAnsi="Book Antiqua" w:cs="Book Antiqua"/>
        </w:rPr>
        <w:t xml:space="preserve">the majority of </w:t>
      </w:r>
      <w:r w:rsidRPr="00CB7F92">
        <w:rPr>
          <w:rFonts w:ascii="Book Antiqua" w:eastAsia="Book Antiqua" w:hAnsi="Book Antiqua" w:cs="Book Antiqua"/>
        </w:rPr>
        <w:t>neurosurgical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emergen</w:t>
      </w:r>
      <w:r w:rsidR="00BA142B" w:rsidRPr="00CB7F92">
        <w:rPr>
          <w:rFonts w:ascii="Book Antiqua" w:eastAsia="Book Antiqua" w:hAnsi="Book Antiqua" w:cs="Book Antiqua"/>
        </w:rPr>
        <w:t xml:space="preserve">cy patents need </w:t>
      </w:r>
      <w:r w:rsidRPr="00CB7F92">
        <w:rPr>
          <w:rFonts w:ascii="Book Antiqua" w:eastAsia="Book Antiqua" w:hAnsi="Book Antiqua" w:cs="Book Antiqua"/>
        </w:rPr>
        <w:t>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BA142B" w:rsidRPr="00CB7F92">
        <w:rPr>
          <w:rFonts w:ascii="Book Antiqua" w:eastAsia="Book Antiqua" w:hAnsi="Book Antiqua" w:cs="Book Antiqua"/>
        </w:rPr>
        <w:t>swift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BA142B" w:rsidRPr="00CB7F92">
        <w:rPr>
          <w:rFonts w:ascii="Book Antiqua" w:eastAsia="Book Antiqua" w:hAnsi="Book Antiqua" w:cs="Book Antiqua"/>
        </w:rPr>
        <w:t xml:space="preserve">and rapid </w:t>
      </w:r>
      <w:r w:rsidRPr="00CB7F92">
        <w:rPr>
          <w:rFonts w:ascii="Book Antiqua" w:eastAsia="Book Antiqua" w:hAnsi="Book Antiqua" w:cs="Book Antiqua"/>
        </w:rPr>
        <w:t>consultation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BA142B" w:rsidRPr="00CB7F92">
        <w:rPr>
          <w:rFonts w:ascii="Book Antiqua" w:eastAsia="Book Antiqua" w:hAnsi="Book Antiqua" w:cs="Book Antiqua"/>
        </w:rPr>
        <w:t xml:space="preserve">quick medical </w:t>
      </w:r>
      <w:r w:rsidRPr="00CB7F92">
        <w:rPr>
          <w:rFonts w:ascii="Book Antiqua" w:eastAsia="Book Antiqua" w:hAnsi="Book Antiqua" w:cs="Book Antiqua"/>
        </w:rPr>
        <w:t>intervention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for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BA142B" w:rsidRPr="00CB7F92">
        <w:rPr>
          <w:rFonts w:ascii="Book Antiqua" w:eastAsia="Book Antiqua" w:hAnsi="Book Antiqua" w:cs="Book Antiqua"/>
        </w:rPr>
        <w:t xml:space="preserve">the best possible treatment result,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fluency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speed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tre</w:t>
      </w:r>
      <w:r w:rsidR="00D70D22" w:rsidRPr="00CB7F92">
        <w:rPr>
          <w:rFonts w:ascii="Book Antiqua" w:eastAsia="Book Antiqua" w:hAnsi="Book Antiqua" w:cs="Book Antiqua"/>
        </w:rPr>
        <w:t>atment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D70D22" w:rsidRPr="00CB7F92">
        <w:rPr>
          <w:rFonts w:ascii="Book Antiqua" w:eastAsia="Book Antiqua" w:hAnsi="Book Antiqua" w:cs="Book Antiqua"/>
        </w:rPr>
        <w:t>are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D70D22"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D70D22" w:rsidRPr="00CB7F92">
        <w:rPr>
          <w:rFonts w:ascii="Book Antiqua" w:eastAsia="Book Antiqua" w:hAnsi="Book Antiqua" w:cs="Book Antiqua"/>
        </w:rPr>
        <w:t>vital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gramStart"/>
      <w:r w:rsidR="00D70D22" w:rsidRPr="00CB7F92">
        <w:rPr>
          <w:rFonts w:ascii="Book Antiqua" w:eastAsia="Book Antiqua" w:hAnsi="Book Antiqua" w:cs="Book Antiqua"/>
        </w:rPr>
        <w:t>importance</w:t>
      </w:r>
      <w:r w:rsidR="00D70D22" w:rsidRPr="00CB7F92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D70D22" w:rsidRPr="00CB7F92">
        <w:rPr>
          <w:rFonts w:ascii="Book Antiqua" w:eastAsia="Book Antiqua" w:hAnsi="Book Antiqua" w:cs="Book Antiqua"/>
          <w:vertAlign w:val="superscript"/>
        </w:rPr>
        <w:t>7,19,20</w:t>
      </w:r>
      <w:r w:rsidR="00D70D22" w:rsidRPr="00CB7F92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first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factor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here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promptness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transportation.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BA142B" w:rsidRPr="00CB7F92">
        <w:rPr>
          <w:rFonts w:ascii="Book Antiqua" w:eastAsia="Book Antiqua" w:hAnsi="Book Antiqua" w:cs="Book Antiqua"/>
        </w:rPr>
        <w:t>Both t</w:t>
      </w:r>
      <w:r w:rsidRPr="00CB7F92">
        <w:rPr>
          <w:rFonts w:ascii="Book Antiqua" w:eastAsia="Book Antiqua" w:hAnsi="Book Antiqua" w:cs="Book Antiqua"/>
        </w:rPr>
        <w:t>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tim</w:t>
      </w:r>
      <w:r w:rsidR="00BA142B" w:rsidRPr="00CB7F92">
        <w:rPr>
          <w:rFonts w:ascii="Book Antiqua" w:eastAsia="Book Antiqua" w:hAnsi="Book Antiqua" w:cs="Book Antiqua"/>
        </w:rPr>
        <w:t xml:space="preserve">e-lapse to neurosurgical </w:t>
      </w:r>
      <w:r w:rsidR="0077283A" w:rsidRPr="00CB7F92">
        <w:rPr>
          <w:rFonts w:ascii="Book Antiqua" w:eastAsia="Book Antiqua" w:hAnsi="Book Antiqua" w:cs="Book Antiqua"/>
        </w:rPr>
        <w:t xml:space="preserve">care </w:t>
      </w:r>
      <w:r w:rsidR="00BA142B" w:rsidRPr="00CB7F92">
        <w:rPr>
          <w:rFonts w:ascii="Book Antiqua" w:eastAsia="Book Antiqua" w:hAnsi="Book Antiqua" w:cs="Book Antiqua"/>
        </w:rPr>
        <w:t>and the remoteness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transport</w:t>
      </w:r>
      <w:r w:rsidR="00BA142B" w:rsidRPr="00CB7F92">
        <w:rPr>
          <w:rFonts w:ascii="Book Antiqua" w:eastAsia="Book Antiqua" w:hAnsi="Book Antiqua" w:cs="Book Antiqua"/>
        </w:rPr>
        <w:t>ation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neurosurgical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</w:rPr>
        <w:t>centre</w:t>
      </w:r>
      <w:proofErr w:type="spellEnd"/>
      <w:r w:rsidR="00C123BB" w:rsidRPr="00CB7F92">
        <w:rPr>
          <w:rFonts w:ascii="Book Antiqua" w:eastAsia="Book Antiqua" w:hAnsi="Book Antiqua" w:cs="Book Antiqua"/>
        </w:rPr>
        <w:t xml:space="preserve"> </w:t>
      </w:r>
      <w:r w:rsidR="0077283A" w:rsidRPr="00CB7F92">
        <w:rPr>
          <w:rFonts w:ascii="Book Antiqua" w:eastAsia="Book Antiqua" w:hAnsi="Book Antiqua" w:cs="Book Antiqua"/>
        </w:rPr>
        <w:t xml:space="preserve">in </w:t>
      </w:r>
      <w:r w:rsidRPr="00CB7F92">
        <w:rPr>
          <w:rFonts w:ascii="Book Antiqua" w:eastAsia="Book Antiqua" w:hAnsi="Book Antiqua" w:cs="Book Antiqua"/>
        </w:rPr>
        <w:t>Ljubljana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with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7283A" w:rsidRPr="00CB7F92">
        <w:rPr>
          <w:rFonts w:ascii="Book Antiqua" w:eastAsia="Book Antiqua" w:hAnsi="Book Antiqua" w:cs="Book Antiqua"/>
        </w:rPr>
        <w:t xml:space="preserve">the availability </w:t>
      </w:r>
      <w:r w:rsidR="00BA142B" w:rsidRPr="00CB7F92">
        <w:rPr>
          <w:rFonts w:ascii="Book Antiqua" w:eastAsia="Book Antiqua" w:hAnsi="Book Antiqua" w:cs="Book Antiqua"/>
        </w:rPr>
        <w:t>proper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neurosurgical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7283A" w:rsidRPr="00CB7F92">
        <w:rPr>
          <w:rFonts w:ascii="Book Antiqua" w:eastAsia="Book Antiqua" w:hAnsi="Book Antiqua" w:cs="Book Antiqua"/>
        </w:rPr>
        <w:t>care may considerably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predict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mortality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7283A" w:rsidRPr="00CB7F92">
        <w:rPr>
          <w:rFonts w:ascii="Book Antiqua" w:eastAsia="Book Antiqua" w:hAnsi="Book Antiqua" w:cs="Book Antiqua"/>
        </w:rPr>
        <w:t>treatment results</w:t>
      </w:r>
      <w:r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7283A" w:rsidRPr="00CB7F92">
        <w:rPr>
          <w:rFonts w:ascii="Book Antiqua" w:eastAsia="Book Antiqua" w:hAnsi="Book Antiqua" w:cs="Book Antiqua"/>
        </w:rPr>
        <w:t>In about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10%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patients</w:t>
      </w:r>
      <w:r w:rsidR="0077283A" w:rsidRPr="00CB7F92">
        <w:rPr>
          <w:rFonts w:ascii="Book Antiqua" w:eastAsia="Book Antiqua" w:hAnsi="Book Antiqua" w:cs="Book Antiqua"/>
        </w:rPr>
        <w:t xml:space="preserve">, a decline in conciseness, measured by the Glasgow Coma Scale may be observed during the transport, when the transfer time to the health </w:t>
      </w:r>
      <w:proofErr w:type="spellStart"/>
      <w:r w:rsidR="0077283A" w:rsidRPr="00CB7F92">
        <w:rPr>
          <w:rFonts w:ascii="Book Antiqua" w:eastAsia="Book Antiqua" w:hAnsi="Book Antiqua" w:cs="Book Antiqua"/>
        </w:rPr>
        <w:t>cantre</w:t>
      </w:r>
      <w:proofErr w:type="spellEnd"/>
      <w:r w:rsidR="0077283A" w:rsidRPr="00CB7F92">
        <w:rPr>
          <w:rFonts w:ascii="Book Antiqua" w:eastAsia="Book Antiqua" w:hAnsi="Book Antiqua" w:cs="Book Antiqua"/>
        </w:rPr>
        <w:t xml:space="preserve"> longer than 4 </w:t>
      </w:r>
      <w:proofErr w:type="gramStart"/>
      <w:r w:rsidR="0077283A" w:rsidRPr="00CB7F92">
        <w:rPr>
          <w:rFonts w:ascii="Book Antiqua" w:eastAsia="Book Antiqua" w:hAnsi="Book Antiqua" w:cs="Book Antiqua"/>
        </w:rPr>
        <w:t>h</w:t>
      </w:r>
      <w:r w:rsidR="008421A7" w:rsidRPr="00CB7F92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8421A7" w:rsidRPr="00CB7F92">
        <w:rPr>
          <w:rFonts w:ascii="Book Antiqua" w:eastAsia="Book Antiqua" w:hAnsi="Book Antiqua" w:cs="Book Antiqua"/>
          <w:vertAlign w:val="superscript"/>
        </w:rPr>
        <w:t>19,20</w:t>
      </w:r>
      <w:r w:rsidR="008421A7" w:rsidRPr="00CB7F92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Those,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who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experience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delays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more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than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4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before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surgery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have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higher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mortality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rate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compared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those,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who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present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neurosurgical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service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directly.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6C701D" w:rsidRPr="00CB7F92">
        <w:rPr>
          <w:rFonts w:ascii="Book Antiqua" w:eastAsia="Book Antiqua" w:hAnsi="Book Antiqua" w:cs="Book Antiqua"/>
        </w:rPr>
        <w:t xml:space="preserve">Therefore, one of the key elements causing a postponement of neurosurgical service is the remoteness of the </w:t>
      </w:r>
      <w:r w:rsidRPr="00CB7F92">
        <w:rPr>
          <w:rFonts w:ascii="Book Antiqua" w:eastAsia="Book Antiqua" w:hAnsi="Book Antiqua" w:cs="Book Antiqua"/>
        </w:rPr>
        <w:t>neurosurgical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CB7F92">
        <w:rPr>
          <w:rFonts w:ascii="Book Antiqua" w:eastAsia="Book Antiqua" w:hAnsi="Book Antiqua" w:cs="Book Antiqua"/>
        </w:rPr>
        <w:t>centre</w:t>
      </w:r>
      <w:proofErr w:type="spellEnd"/>
      <w:r w:rsidR="003E7989" w:rsidRPr="00CB7F92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3E7989" w:rsidRPr="00CB7F92">
        <w:rPr>
          <w:rFonts w:ascii="Book Antiqua" w:eastAsia="Book Antiqua" w:hAnsi="Book Antiqua" w:cs="Book Antiqua"/>
          <w:vertAlign w:val="superscript"/>
        </w:rPr>
        <w:t>21</w:t>
      </w:r>
      <w:r w:rsidR="003E7989" w:rsidRPr="00CB7F92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second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probl</w:t>
      </w:r>
      <w:r>
        <w:rPr>
          <w:rFonts w:ascii="Book Antiqua" w:eastAsia="Book Antiqua" w:hAnsi="Book Antiqua" w:cs="Book Antiqua"/>
          <w:color w:val="000000"/>
        </w:rPr>
        <w:t>em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</w:t>
      </w:r>
      <w:r w:rsidR="003E7989">
        <w:rPr>
          <w:rFonts w:ascii="Book Antiqua" w:eastAsia="Book Antiqua" w:hAnsi="Book Antiqua" w:cs="Book Antiqua"/>
          <w:color w:val="000000"/>
        </w:rPr>
        <w:t>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3E7989">
        <w:rPr>
          <w:rFonts w:ascii="Book Antiqua" w:eastAsia="Book Antiqua" w:hAnsi="Book Antiqua" w:cs="Book Antiqua"/>
          <w:color w:val="000000"/>
        </w:rPr>
        <w:t>potential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CB7F92">
        <w:rPr>
          <w:rFonts w:ascii="Book Antiqua" w:eastAsia="Book Antiqua" w:hAnsi="Book Antiqua" w:cs="Book Antiqua"/>
          <w:color w:val="000000"/>
        </w:rPr>
        <w:t>COVID</w:t>
      </w:r>
      <w:r w:rsidR="003E7989">
        <w:rPr>
          <w:rFonts w:ascii="Book Antiqua" w:eastAsia="Book Antiqua" w:hAnsi="Book Antiqua" w:cs="Book Antiqua"/>
          <w:color w:val="000000"/>
        </w:rPr>
        <w:t>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E7989">
        <w:rPr>
          <w:rFonts w:ascii="Book Antiqua" w:eastAsia="Book Antiqua" w:hAnsi="Book Antiqua" w:cs="Book Antiqua"/>
          <w:color w:val="000000"/>
        </w:rPr>
        <w:t>infection</w:t>
      </w:r>
      <w:r w:rsidR="003E7989" w:rsidRPr="003E7989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3E7989" w:rsidRPr="003E7989">
        <w:rPr>
          <w:rFonts w:ascii="Book Antiqua" w:eastAsia="Book Antiqua" w:hAnsi="Book Antiqua" w:cs="Book Antiqua"/>
          <w:color w:val="000000"/>
          <w:vertAlign w:val="superscript"/>
        </w:rPr>
        <w:t>7,22</w:t>
      </w:r>
      <w:r w:rsidR="003E7989" w:rsidRPr="003E7989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helicopter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occasion,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antigenic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90"/>
      <w:bookmarkStart w:id="11" w:name="OLE_LINK91"/>
      <w:r w:rsidR="003E7989">
        <w:rPr>
          <w:rFonts w:ascii="Book Antiqua" w:eastAsia="Book Antiqua" w:hAnsi="Book Antiqua" w:cs="Book Antiqua"/>
          <w:color w:val="000000"/>
        </w:rPr>
        <w:t>polymerase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3E7989">
        <w:rPr>
          <w:rFonts w:ascii="Book Antiqua" w:eastAsia="Book Antiqua" w:hAnsi="Book Antiqua" w:cs="Book Antiqua"/>
          <w:color w:val="000000"/>
        </w:rPr>
        <w:t>chain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3E7989">
        <w:rPr>
          <w:rFonts w:ascii="Book Antiqua" w:eastAsia="Book Antiqua" w:hAnsi="Book Antiqua" w:cs="Book Antiqua"/>
          <w:color w:val="000000"/>
        </w:rPr>
        <w:t>reaction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bookmarkEnd w:id="10"/>
      <w:bookmarkEnd w:id="11"/>
      <w:r w:rsidR="003E7989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PCR</w:t>
      </w:r>
      <w:r w:rsidR="003E7989">
        <w:rPr>
          <w:rFonts w:ascii="Book Antiqua" w:hAnsi="Book Antiqua" w:cs="Book Antiqua" w:hint="eastAsia"/>
          <w:color w:val="000000"/>
          <w:lang w:eastAsia="zh-CN"/>
        </w:rPr>
        <w:t>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test,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handled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anesthesiological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equipment,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gloves,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gowns,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protection,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masks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shields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worn.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minimised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equipment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postoperatively.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6C701D">
        <w:rPr>
          <w:rFonts w:ascii="Book Antiqua" w:eastAsia="Book Antiqua" w:hAnsi="Book Antiqua" w:cs="Book Antiqua"/>
          <w:color w:val="000000"/>
        </w:rPr>
        <w:t xml:space="preserve">, </w:t>
      </w:r>
      <w:r w:rsidR="006C701D" w:rsidRPr="00CB7F92">
        <w:rPr>
          <w:rFonts w:ascii="Book Antiqua" w:eastAsia="Book Antiqua" w:hAnsi="Book Antiqua" w:cs="Book Antiqua"/>
        </w:rPr>
        <w:t>with hospital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6C701D" w:rsidRPr="00CB7F92">
        <w:rPr>
          <w:rFonts w:ascii="Book Antiqua" w:eastAsia="Book Antiqua" w:hAnsi="Book Antiqua" w:cs="Book Antiqua"/>
        </w:rPr>
        <w:t>organizations experiencing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6C701D" w:rsidRPr="00CB7F92">
        <w:rPr>
          <w:rFonts w:ascii="Book Antiqua" w:eastAsia="Book Antiqua" w:hAnsi="Book Antiqua" w:cs="Book Antiqua"/>
        </w:rPr>
        <w:t>substantial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6C701D" w:rsidRPr="00CB7F92">
        <w:rPr>
          <w:rFonts w:ascii="Book Antiqua" w:eastAsia="Book Antiqua" w:hAnsi="Book Antiqua" w:cs="Book Antiqua"/>
        </w:rPr>
        <w:t>expenses</w:t>
      </w:r>
      <w:r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</w:p>
    <w:p w14:paraId="6F39DD11" w14:textId="77777777" w:rsidR="00A77B3E" w:rsidRPr="00CB7F92" w:rsidRDefault="004152D8" w:rsidP="00CB7F92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szCs w:val="22"/>
        </w:rPr>
      </w:pPr>
      <w:r w:rsidRPr="00CB7F92">
        <w:rPr>
          <w:rFonts w:ascii="Book Antiqua" w:eastAsia="Book Antiqua" w:hAnsi="Book Antiqua" w:cs="Book Antiqua"/>
          <w:szCs w:val="22"/>
        </w:rPr>
        <w:t>Besides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general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measures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to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prevent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virus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spread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on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state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level,</w:t>
      </w:r>
      <w:r w:rsidR="006C701D" w:rsidRPr="00CB7F92">
        <w:rPr>
          <w:rFonts w:ascii="Book Antiqua" w:eastAsia="Book Antiqua" w:hAnsi="Book Antiqua" w:cs="Book Antiqua"/>
          <w:szCs w:val="22"/>
        </w:rPr>
        <w:t xml:space="preserve"> </w:t>
      </w:r>
      <w:r w:rsidR="006C701D" w:rsidRPr="00CB7F92">
        <w:rPr>
          <w:rFonts w:ascii="Book Antiqua" w:eastAsia="Book Antiqua" w:hAnsi="Book Antiqua" w:cs="Book Antiqua"/>
        </w:rPr>
        <w:t xml:space="preserve">numerous adjustments at medical departments have been applied into medical practice and </w:t>
      </w:r>
      <w:r w:rsidRPr="00CB7F92">
        <w:rPr>
          <w:rFonts w:ascii="Book Antiqua" w:eastAsia="Book Antiqua" w:hAnsi="Book Antiqua" w:cs="Book Antiqua"/>
          <w:szCs w:val="22"/>
        </w:rPr>
        <w:t>strict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preventive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6C701D" w:rsidRPr="00CB7F92">
        <w:rPr>
          <w:rFonts w:ascii="Book Antiqua" w:eastAsia="Book Antiqua" w:hAnsi="Book Antiqua" w:cs="Book Antiqua"/>
          <w:szCs w:val="22"/>
        </w:rPr>
        <w:t>actions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were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6C701D" w:rsidRPr="00CB7F92">
        <w:rPr>
          <w:rFonts w:ascii="Book Antiqua" w:eastAsia="Book Antiqua" w:hAnsi="Book Antiqua" w:cs="Book Antiqua"/>
          <w:szCs w:val="22"/>
        </w:rPr>
        <w:t>implemented</w:t>
      </w:r>
      <w:r w:rsidRPr="00CB7F92">
        <w:rPr>
          <w:rFonts w:ascii="Book Antiqua" w:eastAsia="Book Antiqua" w:hAnsi="Book Antiqua" w:cs="Book Antiqua"/>
          <w:szCs w:val="22"/>
        </w:rPr>
        <w:t>.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These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included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limitations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of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06C40" w:rsidRPr="00CB7F92">
        <w:rPr>
          <w:rFonts w:ascii="Book Antiqua" w:eastAsia="Book Antiqua" w:hAnsi="Book Antiqua" w:cs="Book Antiqua"/>
          <w:szCs w:val="22"/>
        </w:rPr>
        <w:t>regular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outpatient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06C40" w:rsidRPr="00CB7F92">
        <w:rPr>
          <w:rFonts w:ascii="Book Antiqua" w:eastAsia="Book Antiqua" w:hAnsi="Book Antiqua" w:cs="Book Antiqua"/>
          <w:szCs w:val="22"/>
        </w:rPr>
        <w:t>management</w:t>
      </w:r>
      <w:r w:rsidRPr="00CB7F92">
        <w:rPr>
          <w:rFonts w:ascii="Book Antiqua" w:eastAsia="Book Antiqua" w:hAnsi="Book Antiqua" w:cs="Book Antiqua"/>
          <w:szCs w:val="22"/>
        </w:rPr>
        <w:t>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increased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use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of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telemedicine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outpatient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service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and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telephone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consultations,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postponement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of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elective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surgeries,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adjustments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and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improvements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in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operative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practice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and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treatment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process,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06C40" w:rsidRPr="00CB7F92">
        <w:rPr>
          <w:rFonts w:ascii="Book Antiqua" w:eastAsia="Book Antiqua" w:hAnsi="Book Antiqua" w:cs="Book Antiqua"/>
        </w:rPr>
        <w:t xml:space="preserve">rigorous control </w:t>
      </w:r>
      <w:r w:rsidRPr="00CB7F92">
        <w:rPr>
          <w:rFonts w:ascii="Book Antiqua" w:eastAsia="Book Antiqua" w:hAnsi="Book Antiqua" w:cs="Book Antiqua"/>
          <w:szCs w:val="22"/>
        </w:rPr>
        <w:t>of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06C40" w:rsidRPr="00CB7F92">
        <w:rPr>
          <w:rFonts w:ascii="Book Antiqua" w:eastAsia="Book Antiqua" w:hAnsi="Book Antiqua" w:cs="Book Antiqua"/>
          <w:szCs w:val="22"/>
        </w:rPr>
        <w:t>planned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and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06C40" w:rsidRPr="00CB7F92">
        <w:rPr>
          <w:rFonts w:ascii="Book Antiqua" w:eastAsia="Book Antiqua" w:hAnsi="Book Antiqua" w:cs="Book Antiqua"/>
          <w:szCs w:val="22"/>
        </w:rPr>
        <w:t>urgent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admissions,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designation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of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high-risk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06C40" w:rsidRPr="00CB7F92">
        <w:rPr>
          <w:rFonts w:ascii="Book Antiqua" w:eastAsia="Book Antiqua" w:hAnsi="Book Antiqua" w:cs="Book Antiqua"/>
          <w:szCs w:val="22"/>
        </w:rPr>
        <w:t>zones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for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06C40" w:rsidRPr="00CB7F92">
        <w:rPr>
          <w:rFonts w:ascii="Book Antiqua" w:eastAsia="Book Antiqua" w:hAnsi="Book Antiqua" w:cs="Book Antiqua"/>
          <w:szCs w:val="22"/>
        </w:rPr>
        <w:t xml:space="preserve">COVID-19 patients </w:t>
      </w:r>
      <w:r w:rsidRPr="00CB7F92">
        <w:rPr>
          <w:rFonts w:ascii="Book Antiqua" w:eastAsia="Book Antiqua" w:hAnsi="Book Antiqua" w:cs="Book Antiqua"/>
          <w:szCs w:val="22"/>
        </w:rPr>
        <w:t>accommodation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and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06C40" w:rsidRPr="00CB7F92">
        <w:rPr>
          <w:rFonts w:ascii="Book Antiqua" w:eastAsia="Book Antiqua" w:hAnsi="Book Antiqua" w:cs="Book Antiqua"/>
          <w:szCs w:val="22"/>
        </w:rPr>
        <w:t>surgery</w:t>
      </w:r>
      <w:r w:rsidRPr="00CB7F92">
        <w:rPr>
          <w:rFonts w:ascii="Book Antiqua" w:eastAsia="Book Antiqua" w:hAnsi="Book Antiqua" w:cs="Book Antiqua"/>
          <w:szCs w:val="22"/>
        </w:rPr>
        <w:t>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06C40" w:rsidRPr="00CB7F92">
        <w:rPr>
          <w:rFonts w:ascii="Book Antiqua" w:eastAsia="Book Antiqua" w:hAnsi="Book Antiqua" w:cs="Book Antiqua"/>
          <w:szCs w:val="22"/>
        </w:rPr>
        <w:t xml:space="preserve">special precautions on the medical departments </w:t>
      </w:r>
      <w:r w:rsidRPr="00CB7F92">
        <w:rPr>
          <w:rFonts w:ascii="Book Antiqua" w:eastAsia="Book Antiqua" w:hAnsi="Book Antiqua" w:cs="Book Antiqua"/>
          <w:szCs w:val="22"/>
        </w:rPr>
        <w:t>and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prevention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of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intermixing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of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cases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and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health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care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personnel.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purpose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of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this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article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06C40" w:rsidRPr="00CB7F92">
        <w:rPr>
          <w:rFonts w:ascii="Book Antiqua" w:eastAsia="Book Antiqua" w:hAnsi="Book Antiqua" w:cs="Book Antiqua"/>
          <w:szCs w:val="22"/>
        </w:rPr>
        <w:t>was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to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describe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06C40" w:rsidRPr="00CB7F92">
        <w:rPr>
          <w:rFonts w:ascii="Book Antiqua" w:eastAsia="Book Antiqua" w:hAnsi="Book Antiqua" w:cs="Book Antiqua"/>
          <w:szCs w:val="22"/>
        </w:rPr>
        <w:t xml:space="preserve">the confrontation of COVID-19 difficulties for neurosurgery and how we have tackled these problems during the treatment </w:t>
      </w:r>
      <w:r w:rsidRPr="00CB7F92">
        <w:rPr>
          <w:rFonts w:ascii="Book Antiqua" w:eastAsia="Book Antiqua" w:hAnsi="Book Antiqua" w:cs="Book Antiqua"/>
          <w:szCs w:val="22"/>
        </w:rPr>
        <w:t>of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neurosurgical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patients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at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Ljubljana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neurosurgery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department.</w:t>
      </w:r>
    </w:p>
    <w:p w14:paraId="19E2D35C" w14:textId="77777777" w:rsidR="00A77B3E" w:rsidRDefault="00A77B3E">
      <w:pPr>
        <w:spacing w:line="360" w:lineRule="auto"/>
        <w:jc w:val="both"/>
      </w:pPr>
    </w:p>
    <w:p w14:paraId="2DD31F67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management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protocol</w:t>
      </w:r>
    </w:p>
    <w:p w14:paraId="176887FD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Ljubljana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E04F1" w:rsidRPr="00CB7F92">
        <w:rPr>
          <w:rFonts w:ascii="Book Antiqua" w:eastAsia="Book Antiqua" w:hAnsi="Book Antiqua" w:cs="Book Antiqua"/>
        </w:rPr>
        <w:t>went through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06C40" w:rsidRPr="00CB7F92">
        <w:rPr>
          <w:rFonts w:ascii="Book Antiqua" w:eastAsia="Book Antiqua" w:hAnsi="Book Antiqua" w:cs="Book Antiqua"/>
        </w:rPr>
        <w:t>detailed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clinical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06C40" w:rsidRPr="00CB7F92">
        <w:rPr>
          <w:rFonts w:ascii="Book Antiqua" w:eastAsia="Book Antiqua" w:hAnsi="Book Antiqua" w:cs="Book Antiqua"/>
        </w:rPr>
        <w:t>assessment</w:t>
      </w:r>
      <w:r w:rsidRPr="00CB7F92">
        <w:rPr>
          <w:rFonts w:ascii="Book Antiqua" w:eastAsia="Book Antiqua" w:hAnsi="Book Antiqua" w:cs="Book Antiqua"/>
        </w:rPr>
        <w:t>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neuroimaging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routine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06C40" w:rsidRPr="00CB7F92">
        <w:rPr>
          <w:rFonts w:ascii="Book Antiqua" w:eastAsia="Book Antiqua" w:hAnsi="Book Antiqua" w:cs="Book Antiqua"/>
        </w:rPr>
        <w:t>medical examinations</w:t>
      </w:r>
      <w:r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E04F1" w:rsidRPr="00CB7F92">
        <w:rPr>
          <w:rFonts w:ascii="Book Antiqua" w:eastAsia="Book Antiqua" w:hAnsi="Book Antiqua" w:cs="Book Antiqua"/>
        </w:rPr>
        <w:t>The surgery of e</w:t>
      </w:r>
      <w:r w:rsidRPr="00CB7F92">
        <w:rPr>
          <w:rFonts w:ascii="Book Antiqua" w:eastAsia="Book Antiqua" w:hAnsi="Book Antiqua" w:cs="Book Antiqua"/>
        </w:rPr>
        <w:t>lective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E04F1" w:rsidRPr="00CB7F92">
        <w:rPr>
          <w:rFonts w:ascii="Book Antiqua" w:eastAsia="Book Antiqua" w:hAnsi="Book Antiqua" w:cs="Book Antiqua"/>
        </w:rPr>
        <w:t xml:space="preserve">has been conducted </w:t>
      </w:r>
      <w:r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two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elective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opera</w:t>
      </w:r>
      <w:r>
        <w:rPr>
          <w:rFonts w:ascii="Book Antiqua" w:eastAsia="Book Antiqua" w:hAnsi="Book Antiqua" w:cs="Book Antiqua"/>
          <w:color w:val="000000"/>
        </w:rPr>
        <w:t>ting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theatres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reserved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1265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545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720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theatre.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Altogether,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94"/>
      <w:r>
        <w:rPr>
          <w:rFonts w:ascii="Book Antiqua" w:eastAsia="Book Antiqua" w:hAnsi="Book Antiqua" w:cs="Book Antiqua"/>
          <w:color w:val="000000"/>
        </w:rPr>
        <w:t>arteriovenous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malformation</w:t>
      </w:r>
      <w:bookmarkEnd w:id="12"/>
      <w:r>
        <w:rPr>
          <w:rFonts w:ascii="Book Antiqua" w:eastAsia="Book Antiqua" w:hAnsi="Book Antiqua" w:cs="Book Antiqua"/>
          <w:color w:val="000000"/>
        </w:rPr>
        <w:t>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(AVMs),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aneurysm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intracerebral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haematomata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(ICH)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478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hydrocephalus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(excluding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drainages),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316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emergencies,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</w:p>
    <w:p w14:paraId="2035B906" w14:textId="77777777" w:rsidR="00A77B3E" w:rsidRDefault="004152D8" w:rsidP="004C242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epidemic,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1233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included: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272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AVMs,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aneurysms,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ICHs,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388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hydrocephalus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arranged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dedicated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strategically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premises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</w:p>
    <w:p w14:paraId="4807D2ED" w14:textId="77777777" w:rsidR="00A77B3E" w:rsidRDefault="00A77B3E">
      <w:pPr>
        <w:spacing w:line="360" w:lineRule="auto"/>
        <w:jc w:val="both"/>
      </w:pPr>
    </w:p>
    <w:p w14:paraId="6F33AD54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early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phase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epidemic</w:t>
      </w:r>
    </w:p>
    <w:p w14:paraId="2C8D6A8D" w14:textId="77777777" w:rsidR="00A77B3E" w:rsidRPr="00CB7F92" w:rsidRDefault="000E04F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B7F92">
        <w:rPr>
          <w:rFonts w:ascii="Book Antiqua" w:eastAsia="Book Antiqua" w:hAnsi="Book Antiqua" w:cs="Book Antiqua"/>
        </w:rPr>
        <w:t>The first step for ne</w:t>
      </w:r>
      <w:r w:rsidR="004152D8" w:rsidRPr="00CB7F92">
        <w:rPr>
          <w:rFonts w:ascii="Book Antiqua" w:eastAsia="Book Antiqua" w:hAnsi="Book Antiqua" w:cs="Book Antiqua"/>
        </w:rPr>
        <w:t>urosurgical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patients,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who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needed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neurosurgical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treatment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assessment,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w</w:t>
      </w:r>
      <w:r w:rsidR="00263E15" w:rsidRPr="00CB7F92">
        <w:rPr>
          <w:rFonts w:ascii="Book Antiqua" w:eastAsia="Book Antiqua" w:hAnsi="Book Antiqua" w:cs="Book Antiqua"/>
        </w:rPr>
        <w:t>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screen</w:t>
      </w:r>
      <w:r w:rsidRPr="00CB7F92">
        <w:rPr>
          <w:rFonts w:ascii="Book Antiqua" w:eastAsia="Book Antiqua" w:hAnsi="Book Antiqua" w:cs="Book Antiqua"/>
        </w:rPr>
        <w:t xml:space="preserve">ing and </w:t>
      </w:r>
      <w:r w:rsidR="004152D8" w:rsidRPr="00CB7F92">
        <w:rPr>
          <w:rFonts w:ascii="Book Antiqua" w:eastAsia="Book Antiqua" w:hAnsi="Book Antiqua" w:cs="Book Antiqua"/>
        </w:rPr>
        <w:t>evaluat</w:t>
      </w:r>
      <w:r w:rsidRPr="00CB7F92">
        <w:rPr>
          <w:rFonts w:ascii="Book Antiqua" w:eastAsia="Book Antiqua" w:hAnsi="Book Antiqua" w:cs="Book Antiqua"/>
        </w:rPr>
        <w:t xml:space="preserve">ion. </w:t>
      </w:r>
      <w:r w:rsidR="004152D8"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initial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phase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epidemic,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th</w:t>
      </w:r>
      <w:r w:rsidR="00263E15" w:rsidRPr="00CB7F92">
        <w:rPr>
          <w:rFonts w:ascii="Book Antiqua" w:eastAsia="Book Antiqua" w:hAnsi="Book Antiqua" w:cs="Book Antiqua"/>
        </w:rPr>
        <w:t xml:space="preserve">ere were not many </w:t>
      </w:r>
      <w:r w:rsidR="004152D8" w:rsidRPr="00CB7F92">
        <w:rPr>
          <w:rFonts w:ascii="Book Antiqua" w:eastAsia="Book Antiqua" w:hAnsi="Book Antiqua" w:cs="Book Antiqua"/>
        </w:rPr>
        <w:t>COVID-19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63E15" w:rsidRPr="00CB7F92">
        <w:rPr>
          <w:rFonts w:ascii="Book Antiqua" w:eastAsia="Book Antiqua" w:hAnsi="Book Antiqua" w:cs="Book Antiqua"/>
        </w:rPr>
        <w:t xml:space="preserve">positive </w:t>
      </w:r>
      <w:r w:rsidR="004152D8" w:rsidRPr="00CB7F92">
        <w:rPr>
          <w:rFonts w:ascii="Book Antiqua" w:eastAsia="Book Antiqua" w:hAnsi="Book Antiqua" w:cs="Book Antiqua"/>
        </w:rPr>
        <w:t>patients</w:t>
      </w:r>
      <w:r w:rsidR="00263E15" w:rsidRPr="00CB7F92">
        <w:rPr>
          <w:rFonts w:ascii="Book Antiqua" w:eastAsia="Book Antiqua" w:hAnsi="Book Antiqua" w:cs="Book Antiqua"/>
        </w:rPr>
        <w:t xml:space="preserve">. Therefore, </w:t>
      </w:r>
      <w:r w:rsidR="004152D8" w:rsidRPr="00CB7F92">
        <w:rPr>
          <w:rFonts w:ascii="Book Antiqua" w:eastAsia="Book Antiqua" w:hAnsi="Book Antiqua" w:cs="Book Antiqua"/>
        </w:rPr>
        <w:t>general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public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measures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63E15" w:rsidRPr="00CB7F92">
        <w:rPr>
          <w:rFonts w:ascii="Book Antiqua" w:eastAsia="Book Antiqua" w:hAnsi="Book Antiqua" w:cs="Book Antiqua"/>
        </w:rPr>
        <w:t xml:space="preserve">put </w:t>
      </w:r>
      <w:r w:rsidR="004152D8"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place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(</w:t>
      </w:r>
      <w:r w:rsidR="004152D8" w:rsidRPr="00CB7F92">
        <w:rPr>
          <w:rFonts w:ascii="Book Antiqua" w:eastAsia="Book Antiqua" w:hAnsi="Book Antiqua" w:cs="Book Antiqua"/>
          <w:i/>
        </w:rPr>
        <w:t>e.g.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lockdown)</w:t>
      </w:r>
      <w:r w:rsidR="00263E15" w:rsidRPr="00CB7F92">
        <w:rPr>
          <w:rFonts w:ascii="Book Antiqua" w:eastAsia="Book Antiqua" w:hAnsi="Book Antiqua" w:cs="Book Antiqua"/>
        </w:rPr>
        <w:t xml:space="preserve"> and </w:t>
      </w:r>
      <w:r w:rsidR="004152D8"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admission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for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all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urgent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patients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limited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emergency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ward.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These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patients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managed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immediately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according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underlying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pathology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simultaneously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63E15" w:rsidRPr="00CB7F92">
        <w:rPr>
          <w:rFonts w:ascii="Book Antiqua" w:eastAsia="Book Antiqua" w:hAnsi="Book Antiqua" w:cs="Book Antiqua"/>
        </w:rPr>
        <w:t>tested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for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63E15" w:rsidRPr="00CB7F92">
        <w:rPr>
          <w:rFonts w:ascii="Book Antiqua" w:eastAsia="Book Antiqua" w:hAnsi="Book Antiqua" w:cs="Book Antiqua"/>
        </w:rPr>
        <w:t>possible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63E15" w:rsidRPr="00CB7F92">
        <w:rPr>
          <w:rFonts w:ascii="Book Antiqua" w:eastAsia="Book Antiqua" w:hAnsi="Book Antiqua" w:cs="Book Antiqua"/>
        </w:rPr>
        <w:t>threat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COVID-19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63E15" w:rsidRPr="00CB7F92">
        <w:rPr>
          <w:rFonts w:ascii="Book Antiqua" w:eastAsia="Book Antiqua" w:hAnsi="Book Antiqua" w:cs="Book Antiqua"/>
        </w:rPr>
        <w:t xml:space="preserve">infection </w:t>
      </w:r>
      <w:r w:rsidR="004152D8" w:rsidRPr="00CB7F92">
        <w:rPr>
          <w:rFonts w:ascii="Book Antiqua" w:eastAsia="Book Antiqua" w:hAnsi="Book Antiqua" w:cs="Book Antiqua"/>
        </w:rPr>
        <w:t>with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na</w:t>
      </w:r>
      <w:r w:rsidR="004152D8">
        <w:rPr>
          <w:rFonts w:ascii="Book Antiqua" w:eastAsia="Book Antiqua" w:hAnsi="Book Antiqua" w:cs="Book Antiqua"/>
          <w:color w:val="000000"/>
        </w:rPr>
        <w:t>sopharyngeal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swab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rapid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antigenic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test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(RAT)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initially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then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nasal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s</w:t>
      </w:r>
      <w:r w:rsidR="003E7989">
        <w:rPr>
          <w:rFonts w:ascii="Book Antiqua" w:eastAsia="Book Antiqua" w:hAnsi="Book Antiqua" w:cs="Book Antiqua"/>
          <w:color w:val="000000"/>
        </w:rPr>
        <w:t>wab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3E7989"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3E7989"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88"/>
      <w:bookmarkStart w:id="14" w:name="OLE_LINK89"/>
      <w:r w:rsidR="003E7989">
        <w:rPr>
          <w:rFonts w:ascii="Book Antiqua" w:eastAsia="Book Antiqua" w:hAnsi="Book Antiqua" w:cs="Book Antiqua"/>
          <w:color w:val="000000"/>
        </w:rPr>
        <w:t>rapid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3E7989">
        <w:rPr>
          <w:rFonts w:ascii="Book Antiqua" w:eastAsia="Book Antiqua" w:hAnsi="Book Antiqua" w:cs="Book Antiqua"/>
          <w:color w:val="000000"/>
        </w:rPr>
        <w:t>transcriptase</w:t>
      </w:r>
      <w:bookmarkEnd w:id="13"/>
      <w:bookmarkEnd w:id="14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(RT</w:t>
      </w:r>
      <w:r w:rsidR="003E7989">
        <w:rPr>
          <w:rFonts w:ascii="Book Antiqua" w:hAnsi="Book Antiqua" w:cs="Book Antiqua" w:hint="eastAsia"/>
          <w:color w:val="000000"/>
          <w:lang w:eastAsia="zh-CN"/>
        </w:rPr>
        <w:t>)</w:t>
      </w:r>
      <w:r w:rsidR="003E7989">
        <w:rPr>
          <w:rFonts w:ascii="Book Antiqua" w:eastAsia="Book Antiqua" w:hAnsi="Book Antiqua" w:cs="Book Antiqua"/>
          <w:color w:val="000000"/>
        </w:rPr>
        <w:t>-PCR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test.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preoperative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preparation,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imaging,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early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postoperative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care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performed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necessary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protective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measures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positive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those,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whom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nature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their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illness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required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emergent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treatment.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negative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patients,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management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ordinary.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emergency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area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modified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such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way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that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special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63E15" w:rsidRPr="00CB7F92">
        <w:rPr>
          <w:rFonts w:ascii="Book Antiqua" w:eastAsia="Book Antiqua" w:hAnsi="Book Antiqua" w:cs="Book Antiqua"/>
        </w:rPr>
        <w:t>separation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area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established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where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urgent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63E15" w:rsidRPr="00CB7F92">
        <w:rPr>
          <w:rFonts w:ascii="Book Antiqua" w:eastAsia="Book Antiqua" w:hAnsi="Book Antiqua" w:cs="Book Antiqua"/>
        </w:rPr>
        <w:t>cases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63E15" w:rsidRPr="00CB7F92">
        <w:rPr>
          <w:rFonts w:ascii="Book Antiqua" w:eastAsia="Book Antiqua" w:hAnsi="Book Antiqua" w:cs="Book Antiqua"/>
        </w:rPr>
        <w:t>tested an evaluated</w:t>
      </w:r>
      <w:r w:rsidR="004152D8"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lastRenderedPageBreak/>
        <w:t>All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emergency,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supportive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intensive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care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hardware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hand.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This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area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isolated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with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no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connection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other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(safe)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hospital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areas.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initial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rapid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screening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protocol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for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every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patient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included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body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temperature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measurement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awake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patients,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detailed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COVID-19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screening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questionnaire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implemented.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This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also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included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for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patient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relatives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attendants,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especially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instances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non-conscious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patients,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together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with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strict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use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protective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63E15" w:rsidRPr="00CB7F92">
        <w:rPr>
          <w:rFonts w:ascii="Book Antiqua" w:eastAsia="Book Antiqua" w:hAnsi="Book Antiqua" w:cs="Book Antiqua"/>
        </w:rPr>
        <w:t>actions</w:t>
      </w:r>
      <w:r w:rsidR="004152D8" w:rsidRPr="00CB7F92">
        <w:rPr>
          <w:rFonts w:ascii="Book Antiqua" w:eastAsia="Book Antiqua" w:hAnsi="Book Antiqua" w:cs="Book Antiqua"/>
        </w:rPr>
        <w:t>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63E15" w:rsidRPr="00CB7F92">
        <w:rPr>
          <w:rFonts w:ascii="Book Antiqua" w:eastAsia="Book Antiqua" w:hAnsi="Book Antiqua" w:cs="Book Antiqua"/>
        </w:rPr>
        <w:t xml:space="preserve">such as </w:t>
      </w:r>
      <w:r w:rsidR="004152D8" w:rsidRPr="00CB7F92">
        <w:rPr>
          <w:rFonts w:ascii="Book Antiqua" w:eastAsia="Book Antiqua" w:hAnsi="Book Antiqua" w:cs="Book Antiqua"/>
        </w:rPr>
        <w:t>hand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63E15" w:rsidRPr="00CB7F92">
        <w:rPr>
          <w:rFonts w:ascii="Book Antiqua" w:eastAsia="Book Antiqua" w:hAnsi="Book Antiqua" w:cs="Book Antiqua"/>
        </w:rPr>
        <w:t>disinfection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face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masks.</w:t>
      </w:r>
      <w:r w:rsidR="00C123BB" w:rsidRPr="00CB7F92">
        <w:rPr>
          <w:rFonts w:ascii="Book Antiqua" w:eastAsia="Book Antiqua" w:hAnsi="Book Antiqua" w:cs="Book Antiqua"/>
        </w:rPr>
        <w:t xml:space="preserve"> </w:t>
      </w:r>
    </w:p>
    <w:p w14:paraId="483D6097" w14:textId="77777777" w:rsidR="00A77B3E" w:rsidRPr="00CB7F92" w:rsidRDefault="004152D8" w:rsidP="004B0AC0">
      <w:pPr>
        <w:spacing w:line="360" w:lineRule="auto"/>
        <w:ind w:firstLineChars="100" w:firstLine="240"/>
        <w:jc w:val="both"/>
      </w:pPr>
      <w:r w:rsidRPr="00CB7F92">
        <w:rPr>
          <w:rFonts w:ascii="Book Antiqua" w:eastAsia="Book Antiqua" w:hAnsi="Book Antiqua" w:cs="Book Antiqua"/>
        </w:rPr>
        <w:t>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contrary,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elective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those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requiring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non-urgent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transfer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from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other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hospitals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directed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neurosurgical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ward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temporarily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accommodated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so-called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transitional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zones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specially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established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holding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areas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where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RT-PCR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performed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before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surgery.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63E15" w:rsidRPr="00CB7F92">
        <w:rPr>
          <w:rFonts w:ascii="Book Antiqua" w:eastAsia="Book Antiqua" w:hAnsi="Book Antiqua" w:cs="Book Antiqua"/>
        </w:rPr>
        <w:t>tested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for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B0AC0" w:rsidRPr="00CB7F92">
        <w:rPr>
          <w:rFonts w:ascii="Book Antiqua" w:eastAsia="Book Antiqua" w:hAnsi="Book Antiqua" w:cs="Book Antiqua"/>
        </w:rPr>
        <w:t>COVID-19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63E15" w:rsidRPr="00CB7F92">
        <w:rPr>
          <w:rFonts w:ascii="Book Antiqua" w:eastAsia="Book Antiqua" w:hAnsi="Book Antiqua" w:cs="Book Antiqua"/>
        </w:rPr>
        <w:t xml:space="preserve">infection </w:t>
      </w:r>
      <w:r w:rsidR="004B0AC0" w:rsidRPr="00CB7F92">
        <w:rPr>
          <w:rFonts w:ascii="Book Antiqua" w:eastAsia="Book Antiqua" w:hAnsi="Book Antiqua" w:cs="Book Antiqua"/>
        </w:rPr>
        <w:t>with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B0AC0"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B0AC0" w:rsidRPr="00CB7F92">
        <w:rPr>
          <w:rFonts w:ascii="Book Antiqua" w:eastAsia="Book Antiqua" w:hAnsi="Book Antiqua" w:cs="Book Antiqua"/>
        </w:rPr>
        <w:t>RT-</w:t>
      </w:r>
      <w:r w:rsidRPr="00CB7F92">
        <w:rPr>
          <w:rFonts w:ascii="Book Antiqua" w:eastAsia="Book Antiqua" w:hAnsi="Book Antiqua" w:cs="Book Antiqua"/>
        </w:rPr>
        <w:t>PCR.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After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test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result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became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available,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transferred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regular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ward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63E15" w:rsidRPr="00CB7F92">
        <w:rPr>
          <w:rFonts w:ascii="Book Antiqua" w:eastAsia="Book Antiqua" w:hAnsi="Book Antiqua" w:cs="Book Antiqua"/>
        </w:rPr>
        <w:t>prevent possible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CB7F92">
        <w:rPr>
          <w:rFonts w:ascii="Book Antiqua" w:eastAsia="Book Antiqua" w:hAnsi="Book Antiqua" w:cs="Book Antiqua"/>
        </w:rPr>
        <w:t>COVID</w:t>
      </w:r>
      <w:r w:rsidR="00263E15" w:rsidRPr="00CB7F92">
        <w:rPr>
          <w:rFonts w:ascii="Book Antiqua" w:eastAsia="Book Antiqua" w:hAnsi="Book Antiqua" w:cs="Book Antiqua"/>
        </w:rPr>
        <w:t>-19 infection</w:t>
      </w:r>
      <w:r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Also,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all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patents’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escorts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requested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complete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questionnaire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respect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strict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protective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measures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time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admission.</w:t>
      </w:r>
    </w:p>
    <w:p w14:paraId="75AF51A0" w14:textId="77777777" w:rsidR="00A77B3E" w:rsidRDefault="00A77B3E">
      <w:pPr>
        <w:spacing w:line="360" w:lineRule="auto"/>
        <w:jc w:val="both"/>
      </w:pPr>
    </w:p>
    <w:p w14:paraId="61DB5FFC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late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phase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epidemic</w:t>
      </w:r>
    </w:p>
    <w:p w14:paraId="37FE1FF0" w14:textId="77777777" w:rsidR="00A77B3E" w:rsidRPr="00CB7F92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epidemic,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scheme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changed.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groups: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(danger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(transitional,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(safe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patents).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listing,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brought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lifesaving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74039">
        <w:rPr>
          <w:rFonts w:ascii="Book Antiqua" w:eastAsia="Book Antiqua" w:hAnsi="Book Antiqua" w:cs="Book Antiqua"/>
          <w:color w:val="000000"/>
        </w:rPr>
        <w:t>RAT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B0AC0">
        <w:rPr>
          <w:rFonts w:ascii="Book Antiqua" w:eastAsia="Book Antiqua" w:hAnsi="Book Antiqua" w:cs="Book Antiqua"/>
          <w:color w:val="000000"/>
        </w:rPr>
        <w:t>RT-PCR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accommodate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personal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equipment.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non-urgent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(before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accommodated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B0AC0">
        <w:rPr>
          <w:rFonts w:ascii="Book Antiqua" w:eastAsia="Book Antiqua" w:hAnsi="Book Antiqua" w:cs="Book Antiqua"/>
          <w:color w:val="000000"/>
        </w:rPr>
        <w:t>RT-PCR</w:t>
      </w:r>
      <w:r>
        <w:rPr>
          <w:rFonts w:ascii="Book Antiqua" w:eastAsia="Book Antiqua" w:hAnsi="Book Antiqua" w:cs="Book Antiqua"/>
          <w:color w:val="000000"/>
        </w:rPr>
        <w:t>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</w:t>
      </w:r>
      <w:r w:rsidRPr="00CB7F92">
        <w:rPr>
          <w:rFonts w:ascii="Book Antiqua" w:eastAsia="Book Antiqua" w:hAnsi="Book Antiqua" w:cs="Book Antiqua"/>
        </w:rPr>
        <w:t>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B175D5" w:rsidRPr="00CB7F92">
        <w:rPr>
          <w:rFonts w:ascii="Book Antiqua" w:eastAsia="Book Antiqua" w:hAnsi="Book Antiqua" w:cs="Book Antiqua"/>
        </w:rPr>
        <w:t>final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B175D5" w:rsidRPr="00CB7F92">
        <w:rPr>
          <w:rFonts w:ascii="Book Antiqua" w:eastAsia="Book Antiqua" w:hAnsi="Book Antiqua" w:cs="Book Antiqua"/>
        </w:rPr>
        <w:t>check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before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B175D5" w:rsidRPr="00CB7F92">
        <w:rPr>
          <w:rFonts w:ascii="Book Antiqua" w:eastAsia="Book Antiqua" w:hAnsi="Book Antiqua" w:cs="Book Antiqua"/>
        </w:rPr>
        <w:t>relocating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B175D5" w:rsidRPr="00CB7F92">
        <w:rPr>
          <w:rFonts w:ascii="Book Antiqua" w:eastAsia="Book Antiqua" w:hAnsi="Book Antiqua" w:cs="Book Antiqua"/>
        </w:rPr>
        <w:t>our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green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zo</w:t>
      </w:r>
      <w:r w:rsidR="00235526" w:rsidRPr="00CB7F92">
        <w:rPr>
          <w:rFonts w:ascii="Book Antiqua" w:eastAsia="Book Antiqua" w:hAnsi="Book Antiqua" w:cs="Book Antiqua"/>
        </w:rPr>
        <w:t>ne</w:t>
      </w:r>
      <w:r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When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confirmed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virus-negative,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transferred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green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zones.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All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transfer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among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these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designated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hospital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department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zones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restricted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also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terms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equipment,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material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personnel.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green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zone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safe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one,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which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included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COVID-19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negative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elective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patients.</w:t>
      </w:r>
      <w:r w:rsidR="00C123BB" w:rsidRPr="00CB7F92">
        <w:rPr>
          <w:rFonts w:ascii="Book Antiqua" w:eastAsia="Book Antiqua" w:hAnsi="Book Antiqua" w:cs="Book Antiqua"/>
        </w:rPr>
        <w:t xml:space="preserve"> </w:t>
      </w:r>
    </w:p>
    <w:p w14:paraId="2B1C086A" w14:textId="77777777" w:rsidR="00A77B3E" w:rsidRPr="00CB7F92" w:rsidRDefault="004152D8" w:rsidP="00235526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</w:rPr>
      </w:pPr>
      <w:r w:rsidRPr="00CB7F92">
        <w:rPr>
          <w:rFonts w:ascii="Book Antiqua" w:eastAsia="Book Antiqua" w:hAnsi="Book Antiqua" w:cs="Book Antiqua"/>
        </w:rPr>
        <w:t>All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emergency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underwent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this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protocol</w:t>
      </w:r>
      <w:r w:rsidR="00235526" w:rsidRPr="00CB7F92">
        <w:rPr>
          <w:rFonts w:ascii="Book Antiqua" w:eastAsia="Book Antiqua" w:hAnsi="Book Antiqua" w:cs="Book Antiqua"/>
        </w:rPr>
        <w:t xml:space="preserve">, as well as </w:t>
      </w:r>
      <w:r w:rsidRPr="00CB7F92">
        <w:rPr>
          <w:rFonts w:ascii="Book Antiqua" w:eastAsia="Book Antiqua" w:hAnsi="Book Antiqua" w:cs="Book Antiqua"/>
        </w:rPr>
        <w:t>admitted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patients</w:t>
      </w:r>
      <w:r w:rsidR="00235526" w:rsidRPr="00CB7F92">
        <w:rPr>
          <w:rFonts w:ascii="Book Antiqua" w:eastAsia="Book Antiqua" w:hAnsi="Book Antiqua" w:cs="Book Antiqua"/>
        </w:rPr>
        <w:t xml:space="preserve">, who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35526" w:rsidRPr="00CB7F92">
        <w:rPr>
          <w:rFonts w:ascii="Book Antiqua" w:eastAsia="Book Antiqua" w:hAnsi="Book Antiqua" w:cs="Book Antiqua"/>
        </w:rPr>
        <w:t>classified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35526" w:rsidRPr="00CB7F92">
        <w:rPr>
          <w:rFonts w:ascii="Book Antiqua" w:eastAsia="Book Antiqua" w:hAnsi="Book Antiqua" w:cs="Book Antiqua"/>
        </w:rPr>
        <w:t xml:space="preserve">based </w:t>
      </w:r>
      <w:r w:rsidRPr="00CB7F92">
        <w:rPr>
          <w:rFonts w:ascii="Book Antiqua" w:eastAsia="Book Antiqua" w:hAnsi="Book Antiqua" w:cs="Book Antiqua"/>
        </w:rPr>
        <w:t>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degree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35526" w:rsidRPr="00CB7F92">
        <w:rPr>
          <w:rFonts w:ascii="Book Antiqua" w:eastAsia="Book Antiqua" w:hAnsi="Book Antiqua" w:cs="Book Antiqua"/>
        </w:rPr>
        <w:t xml:space="preserve">treatment urgency. </w:t>
      </w:r>
      <w:r w:rsidRPr="00CB7F92">
        <w:rPr>
          <w:rFonts w:ascii="Book Antiqua" w:eastAsia="Book Antiqua" w:hAnsi="Book Antiqua" w:cs="Book Antiqua"/>
        </w:rPr>
        <w:t>Th</w:t>
      </w:r>
      <w:r w:rsidR="00235526" w:rsidRPr="00CB7F92">
        <w:rPr>
          <w:rFonts w:ascii="Book Antiqua" w:eastAsia="Book Antiqua" w:hAnsi="Book Antiqua" w:cs="Book Antiqua"/>
        </w:rPr>
        <w:t xml:space="preserve">e </w:t>
      </w:r>
      <w:r w:rsidRPr="00CB7F92">
        <w:rPr>
          <w:rFonts w:ascii="Book Antiqua" w:eastAsia="Book Antiqua" w:hAnsi="Book Antiqua" w:cs="Book Antiqua"/>
        </w:rPr>
        <w:t>life-threaten</w:t>
      </w:r>
      <w:r w:rsidR="00235526" w:rsidRPr="00CB7F92">
        <w:rPr>
          <w:rFonts w:ascii="Book Antiqua" w:eastAsia="Book Antiqua" w:hAnsi="Book Antiqua" w:cs="Book Antiqua"/>
        </w:rPr>
        <w:t xml:space="preserve">ed patients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35526" w:rsidRPr="00CB7F92">
        <w:rPr>
          <w:rFonts w:ascii="Book Antiqua" w:eastAsia="Book Antiqua" w:hAnsi="Book Antiqua" w:cs="Book Antiqua"/>
        </w:rPr>
        <w:t xml:space="preserve">directed for surgery at once, </w:t>
      </w:r>
      <w:r w:rsidRPr="00CB7F92">
        <w:rPr>
          <w:rFonts w:ascii="Book Antiqua" w:eastAsia="Book Antiqua" w:hAnsi="Book Antiqua" w:cs="Book Antiqua"/>
        </w:rPr>
        <w:t>rega</w:t>
      </w:r>
      <w:r>
        <w:rPr>
          <w:rFonts w:ascii="Book Antiqua" w:eastAsia="Book Antiqua" w:hAnsi="Book Antiqua" w:cs="Book Antiqua"/>
          <w:color w:val="000000"/>
        </w:rPr>
        <w:t>rdless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unless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otherwise.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hospitalised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deteriorated.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hospitalised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swabs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0E5417">
        <w:rPr>
          <w:rFonts w:ascii="Book Antiqua" w:eastAsia="Book Antiqua" w:hAnsi="Book Antiqua" w:cs="Book Antiqua"/>
          <w:color w:val="000000"/>
        </w:rPr>
        <w:t>emergency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0E5417">
        <w:rPr>
          <w:rFonts w:ascii="Book Antiqua" w:eastAsia="Book Antiqua" w:hAnsi="Book Antiqua" w:cs="Book Antiqua"/>
          <w:color w:val="000000"/>
        </w:rPr>
        <w:t>surgery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0E5417">
        <w:rPr>
          <w:rFonts w:ascii="Book Antiqua" w:eastAsia="Book Antiqua" w:hAnsi="Book Antiqua" w:cs="Book Antiqua"/>
          <w:color w:val="000000"/>
        </w:rPr>
        <w:t>encompassed: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0E5417">
        <w:rPr>
          <w:rFonts w:ascii="Book Antiqua" w:hAnsi="Book Antiqua" w:cs="Book Antiqua" w:hint="eastAsia"/>
          <w:color w:val="000000"/>
          <w:lang w:eastAsia="zh-CN"/>
        </w:rPr>
        <w:t>(1</w:t>
      </w:r>
      <w:r>
        <w:rPr>
          <w:rFonts w:ascii="Book Antiqua" w:eastAsia="Book Antiqua" w:hAnsi="Book Antiqua" w:cs="Book Antiqua"/>
          <w:color w:val="000000"/>
        </w:rPr>
        <w:t>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235526"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235526">
        <w:rPr>
          <w:rFonts w:ascii="Book Antiqua" w:eastAsia="Book Antiqua" w:hAnsi="Book Antiqua" w:cs="Book Antiqua"/>
          <w:color w:val="000000"/>
        </w:rPr>
        <w:t xml:space="preserve">patients </w:t>
      </w:r>
      <w:r>
        <w:rPr>
          <w:rFonts w:ascii="Book Antiqua" w:eastAsia="Book Antiqua" w:hAnsi="Book Antiqua" w:cs="Book Antiqua"/>
          <w:color w:val="000000"/>
        </w:rPr>
        <w:t>a</w:t>
      </w:r>
      <w:r w:rsidRPr="00CB7F92">
        <w:rPr>
          <w:rFonts w:ascii="Book Antiqua" w:eastAsia="Book Antiqua" w:hAnsi="Book Antiqua" w:cs="Book Antiqua"/>
        </w:rPr>
        <w:t>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adult</w:t>
      </w:r>
      <w:r w:rsidR="00235526" w:rsidRPr="00CB7F92">
        <w:rPr>
          <w:rFonts w:ascii="Book Antiqua" w:eastAsia="Book Antiqua" w:hAnsi="Book Antiqua" w:cs="Book Antiqua"/>
        </w:rPr>
        <w:t xml:space="preserve">s </w:t>
      </w:r>
      <w:r w:rsidRPr="00CB7F92">
        <w:rPr>
          <w:rFonts w:ascii="Book Antiqua" w:eastAsia="Book Antiqua" w:hAnsi="Book Antiqua" w:cs="Book Antiqua"/>
        </w:rPr>
        <w:t>with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35526" w:rsidRPr="00CB7F92">
        <w:rPr>
          <w:rFonts w:ascii="Book Antiqua" w:eastAsia="Book Antiqua" w:hAnsi="Book Antiqua" w:cs="Book Antiqua"/>
        </w:rPr>
        <w:t xml:space="preserve">clinical signs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35526" w:rsidRPr="00CB7F92">
        <w:rPr>
          <w:rFonts w:ascii="Book Antiqua" w:eastAsia="Book Antiqua" w:hAnsi="Book Antiqua" w:cs="Book Antiqua"/>
        </w:rPr>
        <w:t>elevated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intracranial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pressure,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35526" w:rsidRPr="00CB7F92">
        <w:rPr>
          <w:rFonts w:ascii="Book Antiqua" w:eastAsia="Book Antiqua" w:hAnsi="Book Antiqua" w:cs="Book Antiqua"/>
        </w:rPr>
        <w:t xml:space="preserve">such as </w:t>
      </w:r>
      <w:r w:rsidRPr="00CB7F92">
        <w:rPr>
          <w:rFonts w:ascii="Book Antiqua" w:eastAsia="Book Antiqua" w:hAnsi="Book Antiqua" w:cs="Book Antiqua"/>
        </w:rPr>
        <w:t>abscess,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35526" w:rsidRPr="00CB7F92">
        <w:rPr>
          <w:rFonts w:ascii="Book Antiqua" w:eastAsia="Book Antiqua" w:hAnsi="Book Antiqua" w:cs="Book Antiqua"/>
        </w:rPr>
        <w:t xml:space="preserve">stroke, </w:t>
      </w:r>
      <w:proofErr w:type="spellStart"/>
      <w:r w:rsidRPr="00CB7F92">
        <w:rPr>
          <w:rFonts w:ascii="Book Antiqua" w:eastAsia="Book Antiqua" w:hAnsi="Book Antiqua" w:cs="Book Antiqua"/>
        </w:rPr>
        <w:t>tumour</w:t>
      </w:r>
      <w:proofErr w:type="spellEnd"/>
      <w:r w:rsidRPr="00CB7F92">
        <w:rPr>
          <w:rFonts w:ascii="Book Antiqua" w:eastAsia="Book Antiqua" w:hAnsi="Book Antiqua" w:cs="Book Antiqua"/>
        </w:rPr>
        <w:t>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brain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oedema,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subdural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epidural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hematoma,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E5417" w:rsidRPr="00CB7F92">
        <w:rPr>
          <w:rFonts w:ascii="Book Antiqua" w:eastAsia="Book Antiqua" w:hAnsi="Book Antiqua" w:cs="Book Antiqua"/>
        </w:rPr>
        <w:t>deteriorating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E5417" w:rsidRPr="00CB7F92">
        <w:rPr>
          <w:rFonts w:ascii="Book Antiqua" w:eastAsia="Book Antiqua" w:hAnsi="Book Antiqua" w:cs="Book Antiqua"/>
        </w:rPr>
        <w:t>hydrocephalus;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E5417" w:rsidRPr="00CB7F92">
        <w:rPr>
          <w:rFonts w:ascii="Book Antiqua" w:hAnsi="Book Antiqua" w:cs="Book Antiqua" w:hint="eastAsia"/>
          <w:lang w:eastAsia="zh-CN"/>
        </w:rPr>
        <w:t>(2</w:t>
      </w:r>
      <w:r w:rsidRPr="00CB7F92">
        <w:rPr>
          <w:rFonts w:ascii="Book Antiqua" w:eastAsia="Book Antiqua" w:hAnsi="Book Antiqua" w:cs="Book Antiqua"/>
        </w:rPr>
        <w:t>)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all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="00235526" w:rsidRPr="00CB7F92">
        <w:rPr>
          <w:rFonts w:ascii="Book Antiqua" w:eastAsia="Book Antiqua" w:hAnsi="Book Antiqua" w:cs="Book Antiqua"/>
        </w:rPr>
        <w:t>traumatised</w:t>
      </w:r>
      <w:proofErr w:type="spellEnd"/>
      <w:r w:rsidR="00C123BB" w:rsidRPr="00CB7F92">
        <w:rPr>
          <w:rFonts w:ascii="Book Antiqua" w:eastAsia="Book Antiqua" w:hAnsi="Book Antiqua" w:cs="Book Antiqua"/>
        </w:rPr>
        <w:t xml:space="preserve"> </w:t>
      </w:r>
      <w:r w:rsidR="00235526" w:rsidRPr="00CB7F92">
        <w:rPr>
          <w:rFonts w:ascii="Book Antiqua" w:eastAsia="Book Antiqua" w:hAnsi="Book Antiqua" w:cs="Book Antiqua"/>
        </w:rPr>
        <w:t>patients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needing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35526" w:rsidRPr="00CB7F92">
        <w:rPr>
          <w:rFonts w:ascii="Book Antiqua" w:eastAsia="Book Antiqua" w:hAnsi="Book Antiqua" w:cs="Book Antiqua"/>
        </w:rPr>
        <w:t>surveillance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E5417" w:rsidRPr="00CB7F92">
        <w:rPr>
          <w:rFonts w:ascii="Book Antiqua" w:eastAsia="Book Antiqua" w:hAnsi="Book Antiqua" w:cs="Book Antiqua"/>
        </w:rPr>
        <w:t>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35526" w:rsidRPr="00CB7F92">
        <w:rPr>
          <w:rFonts w:ascii="Book Antiqua" w:eastAsia="Book Antiqua" w:hAnsi="Book Antiqua" w:cs="Book Antiqua"/>
        </w:rPr>
        <w:t>urgent surgery</w:t>
      </w:r>
      <w:r w:rsidR="000E5417" w:rsidRPr="00CB7F92">
        <w:rPr>
          <w:rFonts w:ascii="Book Antiqua" w:eastAsia="Book Antiqua" w:hAnsi="Book Antiqua" w:cs="Book Antiqua"/>
        </w:rPr>
        <w:t>;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E5417" w:rsidRPr="00CB7F92">
        <w:rPr>
          <w:rFonts w:ascii="Book Antiqua" w:hAnsi="Book Antiqua" w:cs="Book Antiqua" w:hint="eastAsia"/>
          <w:lang w:eastAsia="zh-CN"/>
        </w:rPr>
        <w:t>(3</w:t>
      </w:r>
      <w:r w:rsidRPr="00CB7F92">
        <w:rPr>
          <w:rFonts w:ascii="Book Antiqua" w:eastAsia="Book Antiqua" w:hAnsi="Book Antiqua" w:cs="Book Antiqua"/>
        </w:rPr>
        <w:t>)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spinal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compressive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myelopathies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(trau</w:t>
      </w:r>
      <w:r w:rsidR="000E5417" w:rsidRPr="00CB7F92">
        <w:rPr>
          <w:rFonts w:ascii="Book Antiqua" w:eastAsia="Book Antiqua" w:hAnsi="Book Antiqua" w:cs="Book Antiqua"/>
        </w:rPr>
        <w:t>matic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E5417"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E5417" w:rsidRPr="00CB7F92">
        <w:rPr>
          <w:rFonts w:ascii="Book Antiqua" w:eastAsia="Book Antiqua" w:hAnsi="Book Antiqua" w:cs="Book Antiqua"/>
        </w:rPr>
        <w:t>non-traumatic),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E5417"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E5417" w:rsidRPr="00CB7F92">
        <w:rPr>
          <w:rFonts w:ascii="Book Antiqua" w:hAnsi="Book Antiqua" w:cs="Book Antiqua" w:hint="eastAsia"/>
          <w:lang w:eastAsia="zh-CN"/>
        </w:rPr>
        <w:t>(4</w:t>
      </w:r>
      <w:r w:rsidRPr="00CB7F92">
        <w:rPr>
          <w:rFonts w:ascii="Book Antiqua" w:eastAsia="Book Antiqua" w:hAnsi="Book Antiqua" w:cs="Book Antiqua"/>
        </w:rPr>
        <w:t>)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vascular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emergencies: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ruptured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intracranial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aneurysms,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ruptured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arteriovenous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malformations,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intracerebral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</w:rPr>
        <w:t>haematomas</w:t>
      </w:r>
      <w:proofErr w:type="spellEnd"/>
      <w:r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Special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precautions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taken.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FE4FD9" w:rsidRPr="00CB7F92">
        <w:rPr>
          <w:rFonts w:ascii="Book Antiqua" w:eastAsia="Book Antiqua" w:hAnsi="Book Antiqua" w:cs="Book Antiqua"/>
        </w:rPr>
        <w:t>Triage of 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FE4FD9" w:rsidRPr="00CB7F92">
        <w:rPr>
          <w:rFonts w:ascii="Book Antiqua" w:eastAsia="Book Antiqua" w:hAnsi="Book Antiqua" w:cs="Book Antiqua"/>
        </w:rPr>
        <w:t xml:space="preserve">emergency patients </w:t>
      </w:r>
      <w:r w:rsidRPr="00CB7F92">
        <w:rPr>
          <w:rFonts w:ascii="Book Antiqua" w:eastAsia="Book Antiqua" w:hAnsi="Book Antiqua" w:cs="Book Antiqua"/>
        </w:rPr>
        <w:t>w</w:t>
      </w:r>
      <w:r w:rsidR="00FE4FD9" w:rsidRPr="00CB7F92">
        <w:rPr>
          <w:rFonts w:ascii="Book Antiqua" w:eastAsia="Book Antiqua" w:hAnsi="Book Antiqua" w:cs="Book Antiqua"/>
        </w:rPr>
        <w:t xml:space="preserve">as done </w:t>
      </w:r>
      <w:r w:rsidRPr="00CB7F92">
        <w:rPr>
          <w:rFonts w:ascii="Book Antiqua" w:eastAsia="Book Antiqua" w:hAnsi="Book Antiqua" w:cs="Book Antiqua"/>
        </w:rPr>
        <w:t>according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FE4FD9" w:rsidRPr="00CB7F92">
        <w:rPr>
          <w:rFonts w:ascii="Book Antiqua" w:eastAsia="Book Antiqua" w:hAnsi="Book Antiqua" w:cs="Book Antiqua"/>
        </w:rPr>
        <w:t xml:space="preserve">pathology and its complexity, the patient status,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FE4FD9" w:rsidRPr="00CB7F92">
        <w:rPr>
          <w:rFonts w:ascii="Book Antiqua" w:eastAsia="Book Antiqua" w:hAnsi="Book Antiqua" w:cs="Book Antiqua"/>
        </w:rPr>
        <w:t>obtainability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surgical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instruments,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</w:rPr>
        <w:t>anaesthesiology</w:t>
      </w:r>
      <w:proofErr w:type="spellEnd"/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team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availability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postoperative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accommodation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(COVID-19/non-COVID-19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emergency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rooms).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urgent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FE4FD9" w:rsidRPr="00CB7F92">
        <w:rPr>
          <w:rFonts w:ascii="Book Antiqua" w:eastAsia="Book Antiqua" w:hAnsi="Book Antiqua" w:cs="Book Antiqua"/>
        </w:rPr>
        <w:t xml:space="preserve">treated in concordance with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color w:val="000000"/>
        </w:rPr>
        <w:t>ausal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FE4FD9">
        <w:rPr>
          <w:rFonts w:ascii="Book Antiqua" w:eastAsia="Book Antiqua" w:hAnsi="Book Antiqua" w:cs="Book Antiqua"/>
          <w:color w:val="000000"/>
        </w:rPr>
        <w:t xml:space="preserve">, available resources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dedicated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theatres</w:t>
      </w:r>
      <w:r w:rsidR="00FE4FD9">
        <w:rPr>
          <w:rFonts w:ascii="Book Antiqua" w:eastAsia="Book Antiqua" w:hAnsi="Book Antiqua" w:cs="Book Antiqua"/>
          <w:color w:val="000000"/>
        </w:rPr>
        <w:t>. P</w:t>
      </w:r>
      <w:r>
        <w:rPr>
          <w:rFonts w:ascii="Book Antiqua" w:eastAsia="Book Antiqua" w:hAnsi="Book Antiqua" w:cs="Book Antiqua"/>
          <w:color w:val="000000"/>
        </w:rPr>
        <w:t>ostoperatively</w:t>
      </w:r>
      <w:r w:rsidR="00FE4FD9">
        <w:rPr>
          <w:rFonts w:ascii="Book Antiqua" w:eastAsia="Book Antiqua" w:hAnsi="Book Antiqua" w:cs="Book Antiqua"/>
          <w:color w:val="000000"/>
        </w:rPr>
        <w:t xml:space="preserve">, </w:t>
      </w:r>
      <w:r w:rsidR="00FE4FD9">
        <w:rPr>
          <w:rFonts w:ascii="Book Antiqua" w:eastAsia="Book Antiqua" w:hAnsi="Book Antiqua" w:cs="Book Antiqua"/>
          <w:color w:val="000000"/>
        </w:rPr>
        <w:lastRenderedPageBreak/>
        <w:t>they 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Pr="00CB7F92">
        <w:rPr>
          <w:rFonts w:ascii="Book Antiqua" w:eastAsia="Book Antiqua" w:hAnsi="Book Antiqua" w:cs="Book Antiqua"/>
        </w:rPr>
        <w:t>ischarge.</w:t>
      </w:r>
    </w:p>
    <w:p w14:paraId="6D7B9642" w14:textId="77777777" w:rsidR="00A77B3E" w:rsidRPr="00687909" w:rsidRDefault="00FE4FD9" w:rsidP="00687909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CB7F92">
        <w:rPr>
          <w:rFonts w:ascii="Book Antiqua" w:eastAsia="Book Antiqua" w:hAnsi="Book Antiqua" w:cs="Book Antiqua"/>
          <w:szCs w:val="22"/>
        </w:rPr>
        <w:t>In those patients, where the contact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to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COVID-19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 xml:space="preserve">could not be confirmed, in </w:t>
      </w:r>
      <w:r w:rsidR="004152D8" w:rsidRPr="00CB7F92">
        <w:rPr>
          <w:rFonts w:ascii="Book Antiqua" w:eastAsia="Book Antiqua" w:hAnsi="Book Antiqua" w:cs="Book Antiqua"/>
          <w:szCs w:val="22"/>
        </w:rPr>
        <w:t>COVID-19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negative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patients,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these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were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the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elective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ones,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 xml:space="preserve">in </w:t>
      </w:r>
      <w:r w:rsidR="004152D8" w:rsidRPr="00CB7F92">
        <w:rPr>
          <w:rFonts w:ascii="Book Antiqua" w:eastAsia="Book Antiqua" w:hAnsi="Book Antiqua" w:cs="Book Antiqua"/>
          <w:szCs w:val="22"/>
        </w:rPr>
        <w:t>semi-urgent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patients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and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in patients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with</w:t>
      </w:r>
      <w:r w:rsidRPr="00CB7F92">
        <w:rPr>
          <w:rFonts w:ascii="Book Antiqua" w:eastAsia="Book Antiqua" w:hAnsi="Book Antiqua" w:cs="Book Antiqua"/>
          <w:szCs w:val="22"/>
        </w:rPr>
        <w:t xml:space="preserve"> no </w:t>
      </w:r>
      <w:r w:rsidR="004152D8" w:rsidRPr="00CB7F92">
        <w:rPr>
          <w:rFonts w:ascii="Book Antiqua" w:eastAsia="Book Antiqua" w:hAnsi="Book Antiqua" w:cs="Book Antiqua"/>
          <w:szCs w:val="22"/>
        </w:rPr>
        <w:t>acute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respiratory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signs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and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symptoms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with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a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normal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chest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radiograph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and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negative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RT-PCR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COVID-19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tests</w:t>
      </w:r>
      <w:r w:rsidRPr="00CB7F92">
        <w:rPr>
          <w:rFonts w:ascii="Book Antiqua" w:eastAsia="Book Antiqua" w:hAnsi="Book Antiqua" w:cs="Book Antiqua"/>
          <w:szCs w:val="22"/>
        </w:rPr>
        <w:t xml:space="preserve">, the risk of infection was low. </w:t>
      </w:r>
      <w:r w:rsidR="004152D8" w:rsidRPr="00CB7F92">
        <w:rPr>
          <w:rFonts w:ascii="Book Antiqua" w:eastAsia="Book Antiqua" w:hAnsi="Book Antiqua" w:cs="Book Antiqua"/>
          <w:szCs w:val="22"/>
        </w:rPr>
        <w:t>The</w:t>
      </w:r>
      <w:r w:rsidR="00687909" w:rsidRPr="00CB7F92">
        <w:rPr>
          <w:rFonts w:ascii="Book Antiqua" w:eastAsia="Book Antiqua" w:hAnsi="Book Antiqua" w:cs="Book Antiqua"/>
          <w:szCs w:val="22"/>
        </w:rPr>
        <w:t xml:space="preserve">y have been treated </w:t>
      </w:r>
      <w:r w:rsidR="004152D8" w:rsidRPr="00CB7F92">
        <w:rPr>
          <w:rFonts w:ascii="Book Antiqua" w:eastAsia="Book Antiqua" w:hAnsi="Book Antiqua" w:cs="Book Antiqua"/>
          <w:szCs w:val="22"/>
        </w:rPr>
        <w:t>in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a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sta</w:t>
      </w:r>
      <w:r w:rsidR="004152D8">
        <w:rPr>
          <w:rFonts w:ascii="Book Antiqua" w:eastAsia="Book Antiqua" w:hAnsi="Book Antiqua" w:cs="Book Antiqua"/>
          <w:color w:val="000000"/>
          <w:szCs w:val="22"/>
        </w:rPr>
        <w:t>ndard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  <w:szCs w:val="22"/>
        </w:rPr>
        <w:t>(pre-COVID-19)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  <w:szCs w:val="22"/>
        </w:rPr>
        <w:t>neurosurgical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  <w:szCs w:val="22"/>
        </w:rPr>
        <w:t>setting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  <w:szCs w:val="22"/>
        </w:rPr>
        <w:t>and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  <w:szCs w:val="22"/>
        </w:rPr>
        <w:t>postoperatively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  <w:szCs w:val="22"/>
        </w:rPr>
        <w:t>treated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  <w:szCs w:val="22"/>
        </w:rPr>
        <w:t>in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  <w:szCs w:val="22"/>
        </w:rPr>
        <w:t>green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15" w:name="OLE_LINK105"/>
      <w:r w:rsidR="000E5417" w:rsidRPr="000E5417">
        <w:rPr>
          <w:rFonts w:ascii="Book Antiqua" w:eastAsia="Book Antiqua" w:hAnsi="Book Antiqua" w:cs="Book Antiqua"/>
          <w:color w:val="000000"/>
          <w:szCs w:val="22"/>
        </w:rPr>
        <w:t>intensive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E5417" w:rsidRPr="000E5417">
        <w:rPr>
          <w:rFonts w:ascii="Book Antiqua" w:eastAsia="Book Antiqua" w:hAnsi="Book Antiqua" w:cs="Book Antiqua"/>
          <w:color w:val="000000"/>
          <w:szCs w:val="22"/>
        </w:rPr>
        <w:t>care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E5417" w:rsidRPr="000E5417">
        <w:rPr>
          <w:rFonts w:ascii="Book Antiqua" w:eastAsia="Book Antiqua" w:hAnsi="Book Antiqua" w:cs="Book Antiqua"/>
          <w:color w:val="000000"/>
          <w:szCs w:val="22"/>
        </w:rPr>
        <w:t>unit</w:t>
      </w:r>
      <w:bookmarkEnd w:id="15"/>
      <w:r w:rsidR="000E5417">
        <w:rPr>
          <w:rFonts w:ascii="Book Antiqua" w:hAnsi="Book Antiqua" w:cs="Book Antiqua" w:hint="eastAsia"/>
          <w:color w:val="000000"/>
          <w:szCs w:val="22"/>
          <w:lang w:eastAsia="zh-CN"/>
        </w:rPr>
        <w:t>s</w:t>
      </w:r>
      <w:r w:rsidR="00C123BB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0E5417">
        <w:rPr>
          <w:rFonts w:ascii="Book Antiqua" w:hAnsi="Book Antiqua" w:cs="Book Antiqua" w:hint="eastAsia"/>
          <w:color w:val="000000"/>
          <w:szCs w:val="22"/>
          <w:lang w:eastAsia="zh-CN"/>
        </w:rPr>
        <w:t>(</w:t>
      </w:r>
      <w:r w:rsidR="004152D8">
        <w:rPr>
          <w:rFonts w:ascii="Book Antiqua" w:eastAsia="Book Antiqua" w:hAnsi="Book Antiqua" w:cs="Book Antiqua"/>
          <w:color w:val="000000"/>
          <w:szCs w:val="22"/>
        </w:rPr>
        <w:t>ICUs</w:t>
      </w:r>
      <w:r w:rsidR="000E5417">
        <w:rPr>
          <w:rFonts w:ascii="Book Antiqua" w:hAnsi="Book Antiqua" w:cs="Book Antiqua" w:hint="eastAsia"/>
          <w:color w:val="000000"/>
          <w:szCs w:val="22"/>
          <w:lang w:eastAsia="zh-CN"/>
        </w:rPr>
        <w:t>)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  <w:szCs w:val="22"/>
        </w:rPr>
        <w:t>or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  <w:szCs w:val="22"/>
        </w:rPr>
        <w:t>green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  <w:szCs w:val="22"/>
        </w:rPr>
        <w:t>ward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  <w:szCs w:val="22"/>
        </w:rPr>
        <w:t>areas.</w:t>
      </w:r>
    </w:p>
    <w:p w14:paraId="39405451" w14:textId="77777777" w:rsidR="00A77B3E" w:rsidRDefault="00A77B3E">
      <w:pPr>
        <w:spacing w:line="360" w:lineRule="auto"/>
        <w:jc w:val="both"/>
      </w:pPr>
    </w:p>
    <w:p w14:paraId="73EF8874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management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neurosurgical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patients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discharge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criteria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4752D2F6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emergencies,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neurotrauma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emergencies)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(RAT)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RT-PCR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EE331F"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EE331F">
        <w:rPr>
          <w:rFonts w:ascii="Book Antiqua" w:eastAsia="Book Antiqua" w:hAnsi="Book Antiqua" w:cs="Book Antiqua"/>
          <w:color w:val="000000"/>
        </w:rPr>
        <w:t>divided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EE331F">
        <w:rPr>
          <w:rFonts w:ascii="Book Antiqua" w:eastAsia="Book Antiqua" w:hAnsi="Book Antiqua" w:cs="Book Antiqua"/>
          <w:color w:val="000000"/>
        </w:rPr>
        <w:t>into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EE331F">
        <w:rPr>
          <w:rFonts w:ascii="Book Antiqua" w:eastAsia="Book Antiqua" w:hAnsi="Book Antiqua" w:cs="Book Antiqua"/>
          <w:color w:val="000000"/>
        </w:rPr>
        <w:t>two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EE331F">
        <w:rPr>
          <w:rFonts w:ascii="Book Antiqua" w:eastAsia="Book Antiqua" w:hAnsi="Book Antiqua" w:cs="Book Antiqua"/>
          <w:color w:val="000000"/>
        </w:rPr>
        <w:t>groups: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EE331F">
        <w:rPr>
          <w:rFonts w:ascii="Book Antiqua" w:hAnsi="Book Antiqua" w:cs="Book Antiqua" w:hint="eastAsia"/>
          <w:color w:val="000000"/>
          <w:lang w:eastAsia="zh-CN"/>
        </w:rPr>
        <w:t>(1</w:t>
      </w:r>
      <w:r>
        <w:rPr>
          <w:rFonts w:ascii="Book Antiqua" w:eastAsia="Book Antiqua" w:hAnsi="Book Antiqua" w:cs="Book Antiqua"/>
          <w:color w:val="000000"/>
        </w:rPr>
        <w:t>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</w:t>
      </w:r>
      <w:r w:rsidR="00EE331F">
        <w:rPr>
          <w:rFonts w:ascii="Book Antiqua" w:hAnsi="Book Antiqua" w:cs="Book Antiqua" w:hint="eastAsia"/>
          <w:color w:val="000000"/>
          <w:lang w:eastAsia="zh-CN"/>
        </w:rPr>
        <w:t>;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EE331F"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EE331F">
        <w:rPr>
          <w:rFonts w:ascii="Book Antiqua" w:hAnsi="Book Antiqua" w:cs="Book Antiqua" w:hint="eastAsia"/>
          <w:color w:val="000000"/>
          <w:lang w:eastAsia="zh-CN"/>
        </w:rPr>
        <w:t>(2</w:t>
      </w:r>
      <w:r>
        <w:rPr>
          <w:rFonts w:ascii="Book Antiqua" w:eastAsia="Book Antiqua" w:hAnsi="Book Antiqua" w:cs="Book Antiqua"/>
          <w:color w:val="000000"/>
        </w:rPr>
        <w:t>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</w:p>
    <w:p w14:paraId="4F73F4EB" w14:textId="77777777" w:rsidR="00A77B3E" w:rsidRDefault="004152D8" w:rsidP="00EE331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Those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EE331F">
        <w:rPr>
          <w:rFonts w:ascii="Book Antiqua" w:eastAsia="Book Antiqua" w:hAnsi="Book Antiqua" w:cs="Book Antiqua"/>
          <w:color w:val="000000"/>
        </w:rPr>
        <w:t>minimize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deterioration.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theatre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equipment.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RT-PCR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accommodate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RT-PCR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</w:p>
    <w:p w14:paraId="2E87B523" w14:textId="77777777" w:rsidR="00A77B3E" w:rsidRDefault="004152D8" w:rsidP="00A6591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RT-PCR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</w:p>
    <w:p w14:paraId="273CCA6C" w14:textId="77777777" w:rsidR="00A77B3E" w:rsidRDefault="004152D8" w:rsidP="00A6591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RT-PCR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</w:p>
    <w:p w14:paraId="622E4861" w14:textId="77777777" w:rsidR="00A77B3E" w:rsidRDefault="004152D8" w:rsidP="00A6591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RT-PCR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apart,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RT-PCR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undertaken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</w:p>
    <w:p w14:paraId="249BA574" w14:textId="77777777" w:rsidR="00A77B3E" w:rsidRDefault="004152D8" w:rsidP="00A6591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After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capacities.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rehabilitation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microdiscectomy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hospitalisation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(unruptured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aneurysms,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AVMs)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hospitalisation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haemorrhages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unable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</w:t>
      </w:r>
      <w:r w:rsidR="00A65915">
        <w:rPr>
          <w:rFonts w:ascii="Book Antiqua" w:eastAsia="Book Antiqua" w:hAnsi="Book Antiqua" w:cs="Book Antiqua"/>
          <w:color w:val="000000"/>
        </w:rPr>
        <w:t>harged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</w:rPr>
        <w:t>hospital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</w:rPr>
        <w:t>early.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rehabilitation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months.</w:t>
      </w:r>
    </w:p>
    <w:p w14:paraId="0227226B" w14:textId="77777777" w:rsidR="00A77B3E" w:rsidRDefault="004152D8" w:rsidP="00A6591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(suspending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transmission-based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</w:t>
      </w:r>
      <w:r w:rsidR="00A65915">
        <w:rPr>
          <w:rFonts w:ascii="Book Antiqua" w:eastAsia="Book Antiqua" w:hAnsi="Book Antiqua" w:cs="Book Antiqua"/>
          <w:color w:val="000000"/>
        </w:rPr>
        <w:t>ecautions)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</w:rPr>
        <w:t>following: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A65915" w:rsidRPr="00CB7F92">
        <w:rPr>
          <w:rFonts w:ascii="Book Antiqua" w:hAnsi="Book Antiqua" w:cs="Book Antiqua" w:hint="eastAsia"/>
          <w:lang w:eastAsia="zh-CN"/>
        </w:rPr>
        <w:t>(1</w:t>
      </w:r>
      <w:r w:rsidRPr="00CB7F92">
        <w:rPr>
          <w:rFonts w:ascii="Book Antiqua" w:eastAsia="Book Antiqua" w:hAnsi="Book Antiqua" w:cs="Book Antiqua"/>
        </w:rPr>
        <w:t>)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ten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days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after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687909" w:rsidRPr="00CB7F92">
        <w:rPr>
          <w:rFonts w:ascii="Book Antiqua" w:eastAsia="Book Antiqua" w:hAnsi="Book Antiqua" w:cs="Book Antiqua"/>
        </w:rPr>
        <w:t xml:space="preserve">the beginning of </w:t>
      </w:r>
      <w:r w:rsidRPr="00CB7F92">
        <w:rPr>
          <w:rFonts w:ascii="Book Antiqua" w:eastAsia="Book Antiqua" w:hAnsi="Book Antiqua" w:cs="Book Antiqua"/>
        </w:rPr>
        <w:t>symptom,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plus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687909" w:rsidRPr="00CB7F92">
        <w:rPr>
          <w:rFonts w:ascii="Book Antiqua" w:eastAsia="Book Antiqua" w:hAnsi="Book Antiqua" w:cs="Book Antiqua"/>
        </w:rPr>
        <w:t>no less than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three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687909" w:rsidRPr="00CB7F92">
        <w:rPr>
          <w:rFonts w:ascii="Book Antiqua" w:eastAsia="Book Antiqua" w:hAnsi="Book Antiqua" w:cs="Book Antiqua"/>
        </w:rPr>
        <w:t>extra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days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without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symptoms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(with</w:t>
      </w:r>
      <w:r w:rsidR="00687909" w:rsidRPr="00CB7F92">
        <w:rPr>
          <w:rFonts w:ascii="Book Antiqua" w:eastAsia="Book Antiqua" w:hAnsi="Book Antiqua" w:cs="Book Antiqua"/>
        </w:rPr>
        <w:t xml:space="preserve"> no elevated body temperature and </w:t>
      </w:r>
      <w:r w:rsidRPr="00CB7F92">
        <w:rPr>
          <w:rFonts w:ascii="Book Antiqua" w:eastAsia="Book Antiqua" w:hAnsi="Book Antiqua" w:cs="Book Antiqua"/>
        </w:rPr>
        <w:t>respiratory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687909" w:rsidRPr="00CB7F92">
        <w:rPr>
          <w:rFonts w:ascii="Book Antiqua" w:eastAsia="Book Antiqua" w:hAnsi="Book Antiqua" w:cs="Book Antiqua"/>
        </w:rPr>
        <w:t xml:space="preserve">tract </w:t>
      </w:r>
      <w:r w:rsidRPr="00CB7F92">
        <w:rPr>
          <w:rFonts w:ascii="Book Antiqua" w:eastAsia="Book Antiqua" w:hAnsi="Book Antiqua" w:cs="Book Antiqua"/>
        </w:rPr>
        <w:t>symptoms)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for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symptomatic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patients</w:t>
      </w:r>
      <w:r w:rsidR="00A65915" w:rsidRPr="00CB7F92">
        <w:rPr>
          <w:rFonts w:ascii="Book Antiqua" w:hAnsi="Book Antiqua" w:cs="Book Antiqua" w:hint="eastAsia"/>
          <w:lang w:eastAsia="zh-CN"/>
        </w:rPr>
        <w:t>;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A65915"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A65915" w:rsidRPr="00CB7F92">
        <w:rPr>
          <w:rFonts w:ascii="Book Antiqua" w:hAnsi="Book Antiqua" w:cs="Book Antiqua" w:hint="eastAsia"/>
          <w:lang w:eastAsia="zh-CN"/>
        </w:rPr>
        <w:t>(2</w:t>
      </w:r>
      <w:r w:rsidRPr="00CB7F92">
        <w:rPr>
          <w:rFonts w:ascii="Book Antiqua" w:eastAsia="Book Antiqua" w:hAnsi="Book Antiqua" w:cs="Book Antiqua"/>
        </w:rPr>
        <w:t>)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ten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days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after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positive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CB7F92">
        <w:rPr>
          <w:rFonts w:ascii="Book Antiqua" w:eastAsia="Book Antiqua" w:hAnsi="Book Antiqua" w:cs="Book Antiqua"/>
        </w:rPr>
        <w:t>COV</w:t>
      </w:r>
      <w:r w:rsidR="00CB7F92">
        <w:rPr>
          <w:rFonts w:ascii="Book Antiqua" w:hAnsi="Book Antiqua" w:cs="Book Antiqua" w:hint="eastAsia"/>
          <w:lang w:eastAsia="zh-CN"/>
        </w:rPr>
        <w:t>I</w:t>
      </w:r>
      <w:r w:rsidR="00687909" w:rsidRPr="00CB7F92">
        <w:rPr>
          <w:rFonts w:ascii="Book Antiqua" w:eastAsia="Book Antiqua" w:hAnsi="Book Antiqua" w:cs="Book Antiqua"/>
        </w:rPr>
        <w:t xml:space="preserve">D-19 </w:t>
      </w:r>
      <w:r w:rsidRPr="00CB7F92">
        <w:rPr>
          <w:rFonts w:ascii="Book Antiqua" w:eastAsia="Book Antiqua" w:hAnsi="Book Antiqua" w:cs="Book Antiqua"/>
        </w:rPr>
        <w:t>test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687909" w:rsidRPr="00CB7F92">
        <w:rPr>
          <w:rFonts w:ascii="Book Antiqua" w:eastAsia="Book Antiqua" w:hAnsi="Book Antiqua" w:cs="Book Antiqua"/>
        </w:rPr>
        <w:t>in patients, who had no symptoms</w:t>
      </w:r>
      <w:r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RT-PCR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apart.</w:t>
      </w:r>
    </w:p>
    <w:p w14:paraId="32601D17" w14:textId="77777777" w:rsidR="00A77B3E" w:rsidRPr="00A65915" w:rsidRDefault="004152D8" w:rsidP="00A65915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RAT-tested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certificate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entrance.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arrival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filled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seating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Preferably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windows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premises.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shields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masks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e-consultations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telephone-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</w:p>
    <w:p w14:paraId="2C48DA5E" w14:textId="77777777" w:rsidR="00A77B3E" w:rsidRDefault="00A77B3E">
      <w:pPr>
        <w:spacing w:line="360" w:lineRule="auto"/>
        <w:jc w:val="both"/>
      </w:pPr>
    </w:p>
    <w:p w14:paraId="01EE1EEB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Personal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protective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measures</w:t>
      </w:r>
    </w:p>
    <w:p w14:paraId="2724DDE3" w14:textId="77777777" w:rsidR="000B1C34" w:rsidRPr="00CB7F92" w:rsidRDefault="004152D8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anesthesiologist,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traumatologist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neurosurgeon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personnel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N95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FFP3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masks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shields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gloves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attire.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Auxiliary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equipment.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N95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FFP3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masks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shields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0B1C34">
        <w:rPr>
          <w:rFonts w:ascii="Book Antiqua" w:eastAsia="Book Antiqua" w:hAnsi="Book Antiqua" w:cs="Book Antiqua"/>
          <w:color w:val="000000"/>
        </w:rPr>
        <w:t>a</w:t>
      </w:r>
      <w:r w:rsidR="000B1C34" w:rsidRPr="00CB7F92">
        <w:rPr>
          <w:rFonts w:ascii="Book Antiqua" w:eastAsia="Book Antiqua" w:hAnsi="Book Antiqua" w:cs="Book Antiqua"/>
        </w:rPr>
        <w:t>nd ordinary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B1C34" w:rsidRPr="00CB7F92">
        <w:rPr>
          <w:rFonts w:ascii="Book Antiqua" w:eastAsia="Book Antiqua" w:hAnsi="Book Antiqua" w:cs="Book Antiqua"/>
        </w:rPr>
        <w:t xml:space="preserve">operating room </w:t>
      </w:r>
      <w:r w:rsidRPr="00CB7F92">
        <w:rPr>
          <w:rFonts w:ascii="Book Antiqua" w:eastAsia="Book Antiqua" w:hAnsi="Book Antiqua" w:cs="Book Antiqua"/>
        </w:rPr>
        <w:t>gown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B1C34" w:rsidRPr="00CB7F92">
        <w:rPr>
          <w:rFonts w:ascii="Book Antiqua" w:eastAsia="Book Antiqua" w:hAnsi="Book Antiqua" w:cs="Book Antiqua"/>
        </w:rPr>
        <w:t>clothing</w:t>
      </w:r>
      <w:r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</w:rPr>
        <w:t>anaesthesiology</w:t>
      </w:r>
      <w:proofErr w:type="spellEnd"/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support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personnel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operating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theatre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used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same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safety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measures.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During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intubation,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only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anesthesiologist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assistant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remained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operating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theatre,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all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other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staff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waiting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outside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until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procedure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completed.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Once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connected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respirator,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entered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theatre.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B1C34" w:rsidRPr="00CB7F92">
        <w:rPr>
          <w:rFonts w:ascii="Book Antiqua" w:eastAsia="Book Antiqua" w:hAnsi="Book Antiqua" w:cs="Book Antiqua"/>
        </w:rPr>
        <w:lastRenderedPageBreak/>
        <w:t xml:space="preserve">When performing craniotomy, </w:t>
      </w:r>
      <w:r w:rsidRPr="00CB7F92">
        <w:rPr>
          <w:rFonts w:ascii="Book Antiqua" w:eastAsia="Book Antiqua" w:hAnsi="Book Antiqua" w:cs="Book Antiqua"/>
        </w:rPr>
        <w:t>ski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glasses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B1C34" w:rsidRPr="00CB7F92">
        <w:rPr>
          <w:rFonts w:ascii="Book Antiqua" w:eastAsia="Book Antiqua" w:hAnsi="Book Antiqua" w:cs="Book Antiqua"/>
        </w:rPr>
        <w:t>or transparent face shields have been used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bone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drilling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with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abundant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irrigation.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When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possible,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electrosurgical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knives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combined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with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suction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devices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remove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</w:t>
      </w:r>
      <w:r>
        <w:rPr>
          <w:rFonts w:ascii="Book Antiqua" w:eastAsia="Book Antiqua" w:hAnsi="Book Antiqua" w:cs="Book Antiqua"/>
          <w:color w:val="000000"/>
        </w:rPr>
        <w:t>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contaminated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mobility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entrance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theatre,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disinfected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chlorhexidine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disinfectant-soaked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kept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</w:t>
      </w:r>
      <w:r w:rsidRPr="00CB7F92">
        <w:rPr>
          <w:rFonts w:ascii="Book Antiqua" w:eastAsia="Book Antiqua" w:hAnsi="Book Antiqua" w:cs="Book Antiqua"/>
        </w:rPr>
        <w:t>it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potential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spread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virus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footwear.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auxiliary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staff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outer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area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wore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face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shield</w:t>
      </w:r>
      <w:r w:rsidR="000B1C34" w:rsidRPr="00CB7F92">
        <w:rPr>
          <w:rFonts w:ascii="Book Antiqua" w:eastAsia="Book Antiqua" w:hAnsi="Book Antiqua" w:cs="Book Antiqua"/>
        </w:rPr>
        <w:t>, 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3-ply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surgical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mask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protective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gear.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central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B1C34" w:rsidRPr="00CB7F92">
        <w:rPr>
          <w:rFonts w:ascii="Book Antiqua" w:eastAsia="Book Antiqua" w:hAnsi="Book Antiqua" w:cs="Book Antiqua"/>
        </w:rPr>
        <w:t xml:space="preserve">unit-governed </w:t>
      </w:r>
      <w:r w:rsidRPr="00CB7F92">
        <w:rPr>
          <w:rFonts w:ascii="Book Antiqua" w:eastAsia="Book Antiqua" w:hAnsi="Book Antiqua" w:cs="Book Antiqua"/>
        </w:rPr>
        <w:t>air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conditioning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B1C34" w:rsidRPr="00CB7F92">
        <w:rPr>
          <w:rFonts w:ascii="Book Antiqua" w:eastAsia="Book Antiqua" w:hAnsi="Book Antiqua" w:cs="Book Antiqua"/>
        </w:rPr>
        <w:t>closed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for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time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operation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later,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theatre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thoroughly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disinfected.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For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COVD-19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positive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ICU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ward,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same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A65915" w:rsidRPr="00CB7F92">
        <w:rPr>
          <w:rFonts w:ascii="Book Antiqua" w:eastAsia="Book Antiqua" w:hAnsi="Book Antiqua" w:cs="Book Antiqua"/>
        </w:rPr>
        <w:t>precautions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A65915"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A65915" w:rsidRPr="00CB7F92">
        <w:rPr>
          <w:rFonts w:ascii="Book Antiqua" w:eastAsia="Book Antiqua" w:hAnsi="Book Antiqua" w:cs="Book Antiqua"/>
        </w:rPr>
        <w:t>taken.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A65915"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A65915" w:rsidRPr="00CB7F92">
        <w:rPr>
          <w:rFonts w:ascii="Book Antiqua" w:eastAsia="Book Antiqua" w:hAnsi="Book Antiqua" w:cs="Book Antiqua"/>
        </w:rPr>
        <w:t>RT-</w:t>
      </w:r>
      <w:r w:rsidRPr="00CB7F92">
        <w:rPr>
          <w:rFonts w:ascii="Book Antiqua" w:eastAsia="Book Antiqua" w:hAnsi="Book Antiqua" w:cs="Book Antiqua"/>
        </w:rPr>
        <w:t>PCR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done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twice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weekly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regularly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according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needs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during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recovery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period.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B1C34" w:rsidRPr="00CB7F92">
        <w:rPr>
          <w:rFonts w:ascii="Book Antiqua" w:eastAsia="Book Antiqua" w:hAnsi="Book Antiqua" w:cs="Book Antiqua"/>
        </w:rPr>
        <w:t>To make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B1C34" w:rsidRPr="00CB7F92">
        <w:rPr>
          <w:rFonts w:ascii="Book Antiqua" w:eastAsia="Book Antiqua" w:hAnsi="Book Antiqua" w:cs="Book Antiqua"/>
        </w:rPr>
        <w:t xml:space="preserve">accommodation for new </w:t>
      </w:r>
      <w:r w:rsidR="007D63D1" w:rsidRPr="00CB7F92">
        <w:rPr>
          <w:rFonts w:ascii="Book Antiqua" w:eastAsia="Book Antiqua" w:hAnsi="Book Antiqua" w:cs="Book Antiqua"/>
        </w:rPr>
        <w:t xml:space="preserve">admissions, </w:t>
      </w:r>
      <w:r w:rsidR="000B1C34" w:rsidRPr="00CB7F92">
        <w:rPr>
          <w:rFonts w:ascii="Book Antiqua" w:eastAsia="Book Antiqua" w:hAnsi="Book Antiqua" w:cs="Book Antiqua"/>
        </w:rPr>
        <w:t xml:space="preserve">the patients were </w:t>
      </w:r>
      <w:r w:rsidR="007D63D1" w:rsidRPr="00CB7F92">
        <w:rPr>
          <w:rFonts w:ascii="Book Antiqua" w:eastAsia="Book Antiqua" w:hAnsi="Book Antiqua" w:cs="Book Antiqua"/>
        </w:rPr>
        <w:t xml:space="preserve">directed home </w:t>
      </w:r>
      <w:r w:rsidR="000B1C34" w:rsidRPr="00CB7F92">
        <w:rPr>
          <w:rFonts w:ascii="Book Antiqua" w:eastAsia="Book Antiqua" w:hAnsi="Book Antiqua" w:cs="Book Antiqua"/>
        </w:rPr>
        <w:t xml:space="preserve">as soon as possible </w:t>
      </w:r>
      <w:r w:rsidR="007D63D1" w:rsidRPr="00CB7F92">
        <w:rPr>
          <w:rFonts w:ascii="Book Antiqua" w:eastAsia="Book Antiqua" w:hAnsi="Book Antiqua" w:cs="Book Antiqua"/>
        </w:rPr>
        <w:t xml:space="preserve">after the operation. </w:t>
      </w:r>
    </w:p>
    <w:p w14:paraId="4C611001" w14:textId="77777777" w:rsidR="00A77B3E" w:rsidRDefault="004152D8" w:rsidP="00A65915">
      <w:pPr>
        <w:spacing w:line="360" w:lineRule="auto"/>
        <w:ind w:firstLineChars="100" w:firstLine="240"/>
        <w:jc w:val="both"/>
      </w:pPr>
      <w:r w:rsidRPr="00CB7F92">
        <w:rPr>
          <w:rFonts w:ascii="Book Antiqua" w:eastAsia="Book Antiqua" w:hAnsi="Book Antiqua" w:cs="Book Antiqua"/>
          <w:szCs w:val="22"/>
        </w:rPr>
        <w:t>In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grey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areas,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protective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equipment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included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N95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or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FFP3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masks,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protective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face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shields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or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protective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glasses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and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single-use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attire.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At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entrance,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dressing-up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and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disinfection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were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mandatory.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In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green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areas,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service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was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standard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and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protective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measures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included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3-ply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surgical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masks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and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protective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g</w:t>
      </w:r>
      <w:r w:rsidR="00A65915" w:rsidRPr="00CB7F92">
        <w:rPr>
          <w:rFonts w:ascii="Book Antiqua" w:eastAsia="Book Antiqua" w:hAnsi="Book Antiqua" w:cs="Book Antiqua"/>
          <w:szCs w:val="22"/>
        </w:rPr>
        <w:t>lasses.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A65915" w:rsidRPr="00CB7F92">
        <w:rPr>
          <w:rFonts w:ascii="Book Antiqua" w:eastAsia="Book Antiqua" w:hAnsi="Book Antiqua" w:cs="Book Antiqua"/>
          <w:szCs w:val="22"/>
        </w:rPr>
        <w:t>The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A65915" w:rsidRPr="00CB7F92">
        <w:rPr>
          <w:rFonts w:ascii="Book Antiqua" w:eastAsia="Book Antiqua" w:hAnsi="Book Antiqua" w:cs="Book Antiqua"/>
          <w:szCs w:val="22"/>
        </w:rPr>
        <w:t>nasal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  <w:szCs w:val="22"/>
        </w:rPr>
        <w:t>swabs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  <w:szCs w:val="22"/>
        </w:rPr>
        <w:t>for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  <w:szCs w:val="22"/>
        </w:rPr>
        <w:t>RT-</w:t>
      </w:r>
      <w:r>
        <w:rPr>
          <w:rFonts w:ascii="Book Antiqua" w:eastAsia="Book Antiqua" w:hAnsi="Book Antiqua" w:cs="Book Antiqua"/>
          <w:color w:val="000000"/>
          <w:szCs w:val="22"/>
        </w:rPr>
        <w:t>PCR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taken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twice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weekly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control.</w:t>
      </w:r>
    </w:p>
    <w:p w14:paraId="42AFCC3B" w14:textId="77777777" w:rsidR="00A77B3E" w:rsidRDefault="00A77B3E">
      <w:pPr>
        <w:spacing w:line="360" w:lineRule="auto"/>
        <w:jc w:val="both"/>
      </w:pPr>
    </w:p>
    <w:p w14:paraId="6D3AD36A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Our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experience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with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telemedicine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04CD7D80" w14:textId="77777777" w:rsidR="00A77B3E" w:rsidRPr="007D63D1" w:rsidRDefault="004152D8">
      <w:pPr>
        <w:spacing w:line="360" w:lineRule="auto"/>
        <w:jc w:val="both"/>
        <w:rPr>
          <w:rFonts w:ascii="Book Antiqua" w:eastAsia="Book Antiqua" w:hAnsi="Book Antiqua" w:cs="Book Antiqua"/>
          <w:color w:val="FF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information-communication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easier,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epidemics,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telemedicine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</w:t>
      </w:r>
      <w:r w:rsidRPr="00CB7F92">
        <w:rPr>
          <w:rFonts w:ascii="Book Antiqua" w:eastAsia="Book Antiqua" w:hAnsi="Book Antiqua" w:cs="Book Antiqua"/>
        </w:rPr>
        <w:t>m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D63D1" w:rsidRPr="00CB7F92">
        <w:rPr>
          <w:rFonts w:ascii="Book Antiqua" w:eastAsia="Book Antiqua" w:hAnsi="Book Antiqua" w:cs="Book Antiqua"/>
        </w:rPr>
        <w:t>showed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be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D63D1" w:rsidRPr="00CB7F92">
        <w:rPr>
          <w:rFonts w:ascii="Book Antiqua" w:eastAsia="Book Antiqua" w:hAnsi="Book Antiqua" w:cs="Book Antiqua"/>
        </w:rPr>
        <w:t>priceless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tool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D63D1" w:rsidRPr="00CB7F92">
        <w:rPr>
          <w:rFonts w:ascii="Book Antiqua" w:eastAsia="Book Antiqua" w:hAnsi="Book Antiqua" w:cs="Book Antiqua"/>
        </w:rPr>
        <w:t>for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care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management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patients,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D63D1" w:rsidRPr="00CB7F92">
        <w:rPr>
          <w:rFonts w:ascii="Book Antiqua" w:eastAsia="Book Antiqua" w:hAnsi="Book Antiqua" w:cs="Book Antiqua"/>
        </w:rPr>
        <w:t>observed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by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D63D1" w:rsidRPr="00CB7F92">
        <w:rPr>
          <w:rFonts w:ascii="Book Antiqua" w:eastAsia="Book Antiqua" w:hAnsi="Book Antiqua" w:cs="Book Antiqua"/>
        </w:rPr>
        <w:t>treating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neuro</w:t>
      </w:r>
      <w:r w:rsidR="00A65915" w:rsidRPr="00CB7F92">
        <w:rPr>
          <w:rFonts w:ascii="Book Antiqua" w:eastAsia="Book Antiqua" w:hAnsi="Book Antiqua" w:cs="Book Antiqua"/>
        </w:rPr>
        <w:t>surgeons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A65915"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A65915" w:rsidRPr="00CB7F92">
        <w:rPr>
          <w:rFonts w:ascii="Book Antiqua" w:eastAsia="Book Antiqua" w:hAnsi="Book Antiqua" w:cs="Book Antiqua"/>
        </w:rPr>
        <w:t>our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A65915" w:rsidRPr="00CB7F92">
        <w:rPr>
          <w:rFonts w:ascii="Book Antiqua" w:eastAsia="Book Antiqua" w:hAnsi="Book Antiqua" w:cs="Book Antiqua"/>
        </w:rPr>
        <w:t>medical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="00A65915" w:rsidRPr="00CB7F92">
        <w:rPr>
          <w:rFonts w:ascii="Book Antiqua" w:eastAsia="Book Antiqua" w:hAnsi="Book Antiqua" w:cs="Book Antiqua"/>
        </w:rPr>
        <w:t>centre</w:t>
      </w:r>
      <w:proofErr w:type="spellEnd"/>
      <w:r w:rsidR="00A65915" w:rsidRPr="00CB7F92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A65915" w:rsidRPr="00CB7F92">
        <w:rPr>
          <w:rFonts w:ascii="Book Antiqua" w:eastAsia="Book Antiqua" w:hAnsi="Book Antiqua" w:cs="Book Antiqua"/>
          <w:vertAlign w:val="superscript"/>
        </w:rPr>
        <w:t>23-25</w:t>
      </w:r>
      <w:r w:rsidR="00A65915" w:rsidRPr="00CB7F92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national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hospital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network,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using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telemedical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network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named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</w:rPr>
        <w:t>Telestroke</w:t>
      </w:r>
      <w:proofErr w:type="spellEnd"/>
      <w:r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pre-epidemic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period,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stroke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influx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epidemic,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undoubtedly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Telestroke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helped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anaesthesiologist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accommodation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</w:t>
      </w:r>
      <w:r w:rsidRPr="00CB7F92">
        <w:rPr>
          <w:rFonts w:ascii="Book Antiqua" w:eastAsia="Book Antiqua" w:hAnsi="Book Antiqua" w:cs="Book Antiqua"/>
        </w:rPr>
        <w:t>d.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D63D1" w:rsidRPr="00CB7F92">
        <w:rPr>
          <w:rFonts w:ascii="Book Antiqua" w:eastAsia="Book Antiqua" w:hAnsi="Book Antiqua" w:cs="Book Antiqua"/>
        </w:rPr>
        <w:t xml:space="preserve">During the usage of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</w:rPr>
        <w:t>Telestroke</w:t>
      </w:r>
      <w:proofErr w:type="spellEnd"/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system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University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medical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</w:rPr>
        <w:t>centre</w:t>
      </w:r>
      <w:proofErr w:type="spellEnd"/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Ljubljana,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D63D1" w:rsidRPr="00CB7F92">
        <w:rPr>
          <w:rFonts w:ascii="Book Antiqua" w:eastAsia="Book Antiqua" w:hAnsi="Book Antiqua" w:cs="Book Antiqua"/>
        </w:rPr>
        <w:t xml:space="preserve">with </w:t>
      </w:r>
      <w:r w:rsidRPr="00CB7F92">
        <w:rPr>
          <w:rFonts w:ascii="Book Antiqua" w:eastAsia="Book Antiqua" w:hAnsi="Book Antiqua" w:cs="Book Antiqua"/>
        </w:rPr>
        <w:t>various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pathologies</w:t>
      </w:r>
      <w:r w:rsidR="007D63D1" w:rsidRPr="00CB7F92">
        <w:rPr>
          <w:rFonts w:ascii="Book Antiqua" w:eastAsia="Book Antiqua" w:hAnsi="Book Antiqua" w:cs="Book Antiqua"/>
        </w:rPr>
        <w:t xml:space="preserve"> have been treated</w:t>
      </w:r>
      <w:r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These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included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brain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trauma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(epidural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subdural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</w:rPr>
        <w:t>haematomas</w:t>
      </w:r>
      <w:proofErr w:type="spellEnd"/>
      <w:r w:rsidRPr="00CB7F92">
        <w:rPr>
          <w:rFonts w:ascii="Book Antiqua" w:eastAsia="Book Antiqua" w:hAnsi="Book Antiqua" w:cs="Book Antiqua"/>
        </w:rPr>
        <w:t>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D63D1" w:rsidRPr="00CB7F92">
        <w:rPr>
          <w:rFonts w:ascii="Book Antiqua" w:eastAsia="Book Antiqua" w:hAnsi="Book Antiqua" w:cs="Book Antiqua"/>
        </w:rPr>
        <w:t xml:space="preserve">contusions, </w:t>
      </w:r>
      <w:r w:rsidRPr="00CB7F92">
        <w:rPr>
          <w:rFonts w:ascii="Book Antiqua" w:eastAsia="Book Antiqua" w:hAnsi="Book Antiqua" w:cs="Book Antiqua"/>
        </w:rPr>
        <w:t>cranial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fractures,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soft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tissue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injuries),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cerebral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vascular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diseases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(aneurysms,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arteriovenous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malformations,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ischemic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</w:rPr>
        <w:t>haemorrhagic</w:t>
      </w:r>
      <w:proofErr w:type="spellEnd"/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strokes),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D63D1" w:rsidRPr="00CB7F92">
        <w:rPr>
          <w:rFonts w:ascii="Book Antiqua" w:eastAsia="Book Antiqua" w:hAnsi="Book Antiqua" w:cs="Book Antiqua"/>
        </w:rPr>
        <w:t>cerebral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oedema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D63D1" w:rsidRPr="00CB7F92">
        <w:rPr>
          <w:rFonts w:ascii="Book Antiqua" w:eastAsia="Book Antiqua" w:hAnsi="Book Antiqua" w:cs="Book Antiqua"/>
        </w:rPr>
        <w:t>numerous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</w:rPr>
        <w:t>aetiologies</w:t>
      </w:r>
      <w:proofErr w:type="spellEnd"/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primary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secondary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brain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</w:rPr>
        <w:t>tumours</w:t>
      </w:r>
      <w:proofErr w:type="spellEnd"/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where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oedema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bleeding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D63D1" w:rsidRPr="00CB7F92">
        <w:rPr>
          <w:rFonts w:ascii="Book Antiqua" w:eastAsia="Book Antiqua" w:hAnsi="Book Antiqua" w:cs="Book Antiqua"/>
        </w:rPr>
        <w:t>happened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D63D1" w:rsidRPr="00CB7F92">
        <w:rPr>
          <w:rFonts w:ascii="Book Antiqua" w:eastAsia="Book Antiqua" w:hAnsi="Book Antiqua" w:cs="Book Antiqua"/>
        </w:rPr>
        <w:t xml:space="preserve">patients’ </w:t>
      </w:r>
      <w:r w:rsidRPr="00CB7F92">
        <w:rPr>
          <w:rFonts w:ascii="Book Antiqua" w:eastAsia="Book Antiqua" w:hAnsi="Book Antiqua" w:cs="Book Antiqua"/>
        </w:rPr>
        <w:t>neurological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status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worsened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D63D1" w:rsidRPr="00CB7F92">
        <w:rPr>
          <w:rFonts w:ascii="Book Antiqua" w:eastAsia="Book Antiqua" w:hAnsi="Book Antiqua" w:cs="Book Antiqua"/>
        </w:rPr>
        <w:t>as a result 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rapid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D63D1" w:rsidRPr="00CB7F92">
        <w:rPr>
          <w:rFonts w:ascii="Book Antiqua" w:eastAsia="Book Antiqua" w:hAnsi="Book Antiqua" w:cs="Book Antiqua"/>
        </w:rPr>
        <w:t>rise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intracranial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pressure.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During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epidemic,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</w:rPr>
        <w:t>Telestroke</w:t>
      </w:r>
      <w:proofErr w:type="spellEnd"/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proved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be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D63D1" w:rsidRPr="00CB7F92">
        <w:rPr>
          <w:rFonts w:ascii="Book Antiqua" w:eastAsia="Book Antiqua" w:hAnsi="Book Antiqua" w:cs="Book Antiqua"/>
        </w:rPr>
        <w:t>vital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D63D1" w:rsidRPr="00CB7F92">
        <w:rPr>
          <w:rFonts w:ascii="Book Antiqua" w:eastAsia="Book Antiqua" w:hAnsi="Book Antiqua" w:cs="Book Antiqua"/>
        </w:rPr>
        <w:t>mode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for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D63D1" w:rsidRPr="00CB7F92">
        <w:rPr>
          <w:rFonts w:ascii="Book Antiqua" w:eastAsia="Book Antiqua" w:hAnsi="Book Antiqua" w:cs="Book Antiqua"/>
        </w:rPr>
        <w:t xml:space="preserve">conveying the medical information, to communicate and connect </w:t>
      </w:r>
      <w:r w:rsidRPr="00CB7F92">
        <w:rPr>
          <w:rFonts w:ascii="Book Antiqua" w:eastAsia="Book Antiqua" w:hAnsi="Book Antiqua" w:cs="Book Antiqua"/>
        </w:rPr>
        <w:t>between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</w:p>
    <w:p w14:paraId="5A5451DE" w14:textId="77777777" w:rsidR="00A77B3E" w:rsidRDefault="00A77B3E">
      <w:pPr>
        <w:spacing w:line="360" w:lineRule="auto"/>
        <w:jc w:val="both"/>
      </w:pPr>
    </w:p>
    <w:p w14:paraId="6FD59E97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Discussion</w:t>
      </w:r>
    </w:p>
    <w:p w14:paraId="71320B1A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epidemic,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organise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keep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parallel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</w:rPr>
        <w:t>treatment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65915">
        <w:rPr>
          <w:rFonts w:ascii="Book Antiqua" w:eastAsia="Book Antiqua" w:hAnsi="Book Antiqua" w:cs="Book Antiqua"/>
          <w:color w:val="000000"/>
        </w:rPr>
        <w:t>patients</w:t>
      </w:r>
      <w:r w:rsidR="00A65915" w:rsidRPr="00A65915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A65915" w:rsidRPr="00A65915">
        <w:rPr>
          <w:rFonts w:ascii="Book Antiqua" w:eastAsia="Book Antiqua" w:hAnsi="Book Antiqua" w:cs="Book Antiqua"/>
          <w:color w:val="000000"/>
          <w:vertAlign w:val="superscript"/>
        </w:rPr>
        <w:t>19,26,27</w:t>
      </w:r>
      <w:r w:rsidR="00A65915" w:rsidRPr="00A65915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epidemic,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intermingled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everyday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professionally.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handled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quickly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65915">
        <w:rPr>
          <w:rFonts w:ascii="Book Antiqua" w:eastAsia="Book Antiqua" w:hAnsi="Book Antiqua" w:cs="Book Antiqua"/>
          <w:color w:val="000000"/>
        </w:rPr>
        <w:t>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</w:rPr>
        <w:t>nervous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65915">
        <w:rPr>
          <w:rFonts w:ascii="Book Antiqua" w:eastAsia="Book Antiqua" w:hAnsi="Book Antiqua" w:cs="Book Antiqua"/>
          <w:color w:val="000000"/>
        </w:rPr>
        <w:t>system</w:t>
      </w:r>
      <w:r w:rsidR="00A65915" w:rsidRPr="00A65915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A65915" w:rsidRPr="00A65915">
        <w:rPr>
          <w:rFonts w:ascii="Book Antiqua" w:eastAsia="Book Antiqua" w:hAnsi="Book Antiqua" w:cs="Book Antiqua"/>
          <w:color w:val="000000"/>
          <w:vertAlign w:val="superscript"/>
        </w:rPr>
        <w:t>28,29</w:t>
      </w:r>
      <w:r w:rsidR="00A65915" w:rsidRPr="00A65915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7E0D537" w14:textId="77777777" w:rsidR="00A77B3E" w:rsidRDefault="004152D8" w:rsidP="00A6591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Slovenia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deals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constant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inflow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triage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minimise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admission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instantly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</w:p>
    <w:p w14:paraId="776060B1" w14:textId="77777777" w:rsidR="00A77B3E" w:rsidRPr="00CB7F92" w:rsidRDefault="004152D8" w:rsidP="00A65915">
      <w:pPr>
        <w:spacing w:line="360" w:lineRule="auto"/>
        <w:ind w:firstLineChars="100" w:firstLine="240"/>
        <w:jc w:val="both"/>
      </w:pPr>
      <w:r w:rsidRPr="00CB7F92">
        <w:rPr>
          <w:rFonts w:ascii="Book Antiqua" w:eastAsia="Book Antiqua" w:hAnsi="Book Antiqua" w:cs="Book Antiqua"/>
        </w:rPr>
        <w:t>All</w:t>
      </w:r>
      <w:r w:rsidR="007D63D1" w:rsidRPr="00CB7F92">
        <w:rPr>
          <w:rFonts w:ascii="Book Antiqua" w:eastAsia="Book Antiqua" w:hAnsi="Book Antiqua" w:cs="Book Antiqua"/>
        </w:rPr>
        <w:t xml:space="preserve"> patients with </w:t>
      </w:r>
      <w:r w:rsidRPr="00CB7F92">
        <w:rPr>
          <w:rFonts w:ascii="Book Antiqua" w:eastAsia="Book Antiqua" w:hAnsi="Book Antiqua" w:cs="Book Antiqua"/>
        </w:rPr>
        <w:t>COVID-19</w:t>
      </w:r>
      <w:r w:rsidR="007D63D1" w:rsidRPr="00CB7F92">
        <w:rPr>
          <w:rFonts w:ascii="Book Antiqua" w:eastAsia="Book Antiqua" w:hAnsi="Book Antiqua" w:cs="Book Antiqua"/>
        </w:rPr>
        <w:t>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who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F33BE8" w:rsidRPr="00CB7F92">
        <w:rPr>
          <w:rFonts w:ascii="Book Antiqua" w:eastAsia="Book Antiqua" w:hAnsi="Book Antiqua" w:cs="Book Antiqua"/>
        </w:rPr>
        <w:t xml:space="preserve">underwent surgery,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transferred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special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COVID-19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treatment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facilities,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which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available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our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medical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</w:rPr>
        <w:t>centre</w:t>
      </w:r>
      <w:proofErr w:type="spellEnd"/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offer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all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necessary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treatment,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including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intensive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care.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regularly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visited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by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neurosurgical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consultants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their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treatment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conducted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together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with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treating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specialists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COVID-19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departments.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With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F33BE8" w:rsidRPr="00CB7F92">
        <w:rPr>
          <w:rFonts w:ascii="Book Antiqua" w:eastAsia="Book Antiqua" w:hAnsi="Book Antiqua" w:cs="Book Antiqua"/>
        </w:rPr>
        <w:t xml:space="preserve">meticulous </w:t>
      </w:r>
      <w:r w:rsidRPr="00CB7F92">
        <w:rPr>
          <w:rFonts w:ascii="Book Antiqua" w:eastAsia="Book Antiqua" w:hAnsi="Book Antiqua" w:cs="Book Antiqua"/>
        </w:rPr>
        <w:t>screening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policy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selection</w:t>
      </w:r>
      <w:r w:rsidR="00F33BE8" w:rsidRPr="00CB7F92">
        <w:rPr>
          <w:rFonts w:ascii="Book Antiqua" w:eastAsia="Book Antiqua" w:hAnsi="Book Antiqua" w:cs="Book Antiqua"/>
        </w:rPr>
        <w:t xml:space="preserve"> of cases</w:t>
      </w:r>
      <w:r w:rsidRPr="00CB7F92">
        <w:rPr>
          <w:rFonts w:ascii="Book Antiqua" w:eastAsia="Book Antiqua" w:hAnsi="Book Antiqua" w:cs="Book Antiqua"/>
        </w:rPr>
        <w:t>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safety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admitted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those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treated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our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department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has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increased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during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months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epidemic.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have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recorded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only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two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COVID-19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intrusion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incidents.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These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discharged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home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since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discovered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positive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before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planned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surgery.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One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confirmed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positive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after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operation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transferred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COVID-19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treatment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facility.</w:t>
      </w:r>
    </w:p>
    <w:p w14:paraId="476A4B9B" w14:textId="77777777" w:rsidR="00A77B3E" w:rsidRPr="00F33BE8" w:rsidRDefault="004152D8" w:rsidP="00F33BE8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FF0000"/>
        </w:rPr>
      </w:pPr>
      <w:r w:rsidRPr="00CB7F92">
        <w:rPr>
          <w:rFonts w:ascii="Book Antiqua" w:eastAsia="Book Antiqua" w:hAnsi="Book Antiqua" w:cs="Book Antiqua"/>
        </w:rPr>
        <w:t>We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did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not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record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</w:t>
      </w:r>
      <w:r w:rsidR="00F33BE8" w:rsidRPr="00CB7F92">
        <w:rPr>
          <w:rFonts w:ascii="Book Antiqua" w:eastAsia="Book Antiqua" w:hAnsi="Book Antiqua" w:cs="Book Antiqua"/>
        </w:rPr>
        <w:t>n important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F33BE8" w:rsidRPr="00CB7F92">
        <w:rPr>
          <w:rFonts w:ascii="Book Antiqua" w:eastAsia="Book Antiqua" w:hAnsi="Book Antiqua" w:cs="Book Antiqua"/>
        </w:rPr>
        <w:t xml:space="preserve">decline of the </w:t>
      </w:r>
      <w:r w:rsidRPr="00CB7F92">
        <w:rPr>
          <w:rFonts w:ascii="Book Antiqua" w:eastAsia="Book Antiqua" w:hAnsi="Book Antiqua" w:cs="Book Antiqua"/>
        </w:rPr>
        <w:t>number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F33BE8" w:rsidRPr="00CB7F92">
        <w:rPr>
          <w:rFonts w:ascii="Book Antiqua" w:eastAsia="Book Antiqua" w:hAnsi="Book Antiqua" w:cs="Book Antiqua"/>
        </w:rPr>
        <w:t>operated patients</w:t>
      </w:r>
      <w:r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ar</w:t>
      </w:r>
      <w:r>
        <w:rPr>
          <w:rFonts w:ascii="Book Antiqua" w:eastAsia="Book Antiqua" w:hAnsi="Book Antiqua" w:cs="Book Antiqua"/>
          <w:color w:val="000000"/>
        </w:rPr>
        <w:t>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impossible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period).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Slovenia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three-quarters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inflow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constant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epidemic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high-frequency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Pr="00F33BE8">
        <w:rPr>
          <w:rFonts w:ascii="Book Antiqua" w:eastAsia="Book Antiqua" w:hAnsi="Book Antiqua" w:cs="Book Antiqua"/>
        </w:rPr>
        <w:t>triage</w:t>
      </w:r>
      <w:r w:rsidR="00C123BB" w:rsidRPr="00F33BE8">
        <w:rPr>
          <w:rFonts w:ascii="Book Antiqua" w:eastAsia="Book Antiqua" w:hAnsi="Book Antiqua" w:cs="Book Antiqua"/>
        </w:rPr>
        <w:t xml:space="preserve"> </w:t>
      </w:r>
      <w:r w:rsidRPr="00F33BE8">
        <w:rPr>
          <w:rFonts w:ascii="Book Antiqua" w:eastAsia="Book Antiqua" w:hAnsi="Book Antiqua" w:cs="Book Antiqua"/>
        </w:rPr>
        <w:t>system</w:t>
      </w:r>
      <w:r w:rsidR="00C123BB" w:rsidRPr="00F33BE8">
        <w:rPr>
          <w:rFonts w:ascii="Book Antiqua" w:eastAsia="Book Antiqua" w:hAnsi="Book Antiqua" w:cs="Book Antiqua"/>
        </w:rPr>
        <w:t xml:space="preserve"> </w:t>
      </w:r>
      <w:r w:rsidRPr="00F33BE8">
        <w:rPr>
          <w:rFonts w:ascii="Book Antiqua" w:eastAsia="Book Antiqua" w:hAnsi="Book Antiqua" w:cs="Book Antiqua"/>
        </w:rPr>
        <w:t>enabled</w:t>
      </w:r>
      <w:r w:rsidR="00C123BB" w:rsidRPr="00F33BE8">
        <w:rPr>
          <w:rFonts w:ascii="Book Antiqua" w:eastAsia="Book Antiqua" w:hAnsi="Book Antiqua" w:cs="Book Antiqua"/>
        </w:rPr>
        <w:t xml:space="preserve"> </w:t>
      </w:r>
      <w:r w:rsidRPr="00F33BE8">
        <w:rPr>
          <w:rFonts w:ascii="Book Antiqua" w:eastAsia="Book Antiqua" w:hAnsi="Book Antiqua" w:cs="Book Antiqua"/>
        </w:rPr>
        <w:t>us</w:t>
      </w:r>
      <w:r w:rsidR="00C123BB" w:rsidRPr="00F33BE8">
        <w:rPr>
          <w:rFonts w:ascii="Book Antiqua" w:eastAsia="Book Antiqua" w:hAnsi="Book Antiqua" w:cs="Book Antiqua"/>
        </w:rPr>
        <w:t xml:space="preserve"> </w:t>
      </w:r>
      <w:r w:rsidRPr="00F33BE8">
        <w:rPr>
          <w:rFonts w:ascii="Book Antiqua" w:eastAsia="Book Antiqua" w:hAnsi="Book Antiqua" w:cs="Book Antiqua"/>
        </w:rPr>
        <w:t>to</w:t>
      </w:r>
      <w:r w:rsidR="00C123BB" w:rsidRPr="00F33BE8">
        <w:rPr>
          <w:rFonts w:ascii="Book Antiqua" w:eastAsia="Book Antiqua" w:hAnsi="Book Antiqua" w:cs="Book Antiqua"/>
        </w:rPr>
        <w:t xml:space="preserve"> </w:t>
      </w:r>
      <w:r w:rsidRPr="00F33BE8">
        <w:rPr>
          <w:rFonts w:ascii="Book Antiqua" w:eastAsia="Book Antiqua" w:hAnsi="Book Antiqua" w:cs="Book Antiqua"/>
        </w:rPr>
        <w:t>keep</w:t>
      </w:r>
      <w:r w:rsidR="00C123BB" w:rsidRPr="00F33BE8">
        <w:rPr>
          <w:rFonts w:ascii="Book Antiqua" w:eastAsia="Book Antiqua" w:hAnsi="Book Antiqua" w:cs="Book Antiqua"/>
        </w:rPr>
        <w:t xml:space="preserve"> </w:t>
      </w:r>
      <w:r w:rsidRPr="00F33BE8">
        <w:rPr>
          <w:rFonts w:ascii="Book Antiqua" w:eastAsia="Book Antiqua" w:hAnsi="Book Antiqua" w:cs="Book Antiqua"/>
        </w:rPr>
        <w:t>up</w:t>
      </w:r>
      <w:r w:rsidR="00C123BB" w:rsidRPr="00F33BE8">
        <w:rPr>
          <w:rFonts w:ascii="Book Antiqua" w:eastAsia="Book Antiqua" w:hAnsi="Book Antiqua" w:cs="Book Antiqua"/>
        </w:rPr>
        <w:t xml:space="preserve"> </w:t>
      </w:r>
      <w:r w:rsidRPr="00F33BE8">
        <w:rPr>
          <w:rFonts w:ascii="Book Antiqua" w:eastAsia="Book Antiqua" w:hAnsi="Book Antiqua" w:cs="Book Antiqua"/>
        </w:rPr>
        <w:t>with</w:t>
      </w:r>
      <w:r w:rsidR="00C123BB" w:rsidRPr="00F33BE8">
        <w:rPr>
          <w:rFonts w:ascii="Book Antiqua" w:eastAsia="Book Antiqua" w:hAnsi="Book Antiqua" w:cs="Book Antiqua"/>
        </w:rPr>
        <w:t xml:space="preserve"> </w:t>
      </w:r>
      <w:r w:rsidRPr="00F33BE8">
        <w:rPr>
          <w:rFonts w:ascii="Book Antiqua" w:eastAsia="Book Antiqua" w:hAnsi="Book Antiqua" w:cs="Book Antiqua"/>
        </w:rPr>
        <w:t>the</w:t>
      </w:r>
      <w:r w:rsidR="00C123BB" w:rsidRPr="00F33BE8">
        <w:rPr>
          <w:rFonts w:ascii="Book Antiqua" w:eastAsia="Book Antiqua" w:hAnsi="Book Antiqua" w:cs="Book Antiqua"/>
        </w:rPr>
        <w:t xml:space="preserve"> </w:t>
      </w:r>
      <w:r w:rsidRPr="00F33BE8">
        <w:rPr>
          <w:rFonts w:ascii="Book Antiqua" w:eastAsia="Book Antiqua" w:hAnsi="Book Antiqua" w:cs="Book Antiqua"/>
        </w:rPr>
        <w:t>inflow</w:t>
      </w:r>
      <w:r w:rsidR="00C123BB" w:rsidRPr="00F33BE8">
        <w:rPr>
          <w:rFonts w:ascii="Book Antiqua" w:eastAsia="Book Antiqua" w:hAnsi="Book Antiqua" w:cs="Book Antiqua"/>
        </w:rPr>
        <w:t xml:space="preserve"> </w:t>
      </w:r>
      <w:r w:rsidRPr="00F33BE8">
        <w:rPr>
          <w:rFonts w:ascii="Book Antiqua" w:eastAsia="Book Antiqua" w:hAnsi="Book Antiqua" w:cs="Book Antiqua"/>
        </w:rPr>
        <w:t>of</w:t>
      </w:r>
      <w:r w:rsidR="00C123BB" w:rsidRPr="00F33BE8">
        <w:rPr>
          <w:rFonts w:ascii="Book Antiqua" w:eastAsia="Book Antiqua" w:hAnsi="Book Antiqua" w:cs="Book Antiqua"/>
        </w:rPr>
        <w:t xml:space="preserve"> </w:t>
      </w:r>
      <w:r w:rsidRPr="00F33BE8">
        <w:rPr>
          <w:rFonts w:ascii="Book Antiqua" w:eastAsia="Book Antiqua" w:hAnsi="Book Antiqua" w:cs="Book Antiqua"/>
        </w:rPr>
        <w:t>patients.</w:t>
      </w:r>
      <w:r w:rsidR="00C123BB" w:rsidRPr="00F33BE8">
        <w:rPr>
          <w:rFonts w:ascii="Book Antiqua" w:eastAsia="Book Antiqua" w:hAnsi="Book Antiqua" w:cs="Book Antiqua"/>
        </w:rPr>
        <w:t xml:space="preserve"> </w:t>
      </w:r>
      <w:r w:rsidRPr="00F33BE8">
        <w:rPr>
          <w:rFonts w:ascii="Book Antiqua" w:eastAsia="Book Antiqua" w:hAnsi="Book Antiqua" w:cs="Book Antiqua"/>
        </w:rPr>
        <w:t>The</w:t>
      </w:r>
      <w:r w:rsidR="00C123BB" w:rsidRPr="00F33BE8">
        <w:rPr>
          <w:rFonts w:ascii="Book Antiqua" w:eastAsia="Book Antiqua" w:hAnsi="Book Antiqua" w:cs="Book Antiqua"/>
        </w:rPr>
        <w:t xml:space="preserve"> </w:t>
      </w:r>
      <w:r w:rsidRPr="00F33BE8">
        <w:rPr>
          <w:rFonts w:ascii="Book Antiqua" w:eastAsia="Book Antiqua" w:hAnsi="Book Antiqua" w:cs="Book Antiqua"/>
        </w:rPr>
        <w:t>triage</w:t>
      </w:r>
      <w:r w:rsidR="00C123BB" w:rsidRPr="00F33BE8">
        <w:rPr>
          <w:rFonts w:ascii="Book Antiqua" w:eastAsia="Book Antiqua" w:hAnsi="Book Antiqua" w:cs="Book Antiqua"/>
        </w:rPr>
        <w:t xml:space="preserve"> </w:t>
      </w:r>
      <w:r w:rsidRPr="00F33BE8">
        <w:rPr>
          <w:rFonts w:ascii="Book Antiqua" w:eastAsia="Book Antiqua" w:hAnsi="Book Antiqua" w:cs="Book Antiqua"/>
        </w:rPr>
        <w:t>system</w:t>
      </w:r>
      <w:r w:rsidR="00C123BB" w:rsidRPr="00F33BE8">
        <w:rPr>
          <w:rFonts w:ascii="Book Antiqua" w:eastAsia="Book Antiqua" w:hAnsi="Book Antiqua" w:cs="Book Antiqua"/>
        </w:rPr>
        <w:t xml:space="preserve"> </w:t>
      </w:r>
      <w:r w:rsidRPr="00F33BE8">
        <w:rPr>
          <w:rFonts w:ascii="Book Antiqua" w:eastAsia="Book Antiqua" w:hAnsi="Book Antiqua" w:cs="Book Antiqua"/>
        </w:rPr>
        <w:t>cla</w:t>
      </w:r>
      <w:r w:rsidRPr="00CB7F92">
        <w:rPr>
          <w:rFonts w:ascii="Book Antiqua" w:eastAsia="Book Antiqua" w:hAnsi="Book Antiqua" w:cs="Book Antiqua"/>
        </w:rPr>
        <w:t>ssified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according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pathology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necessity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action</w:t>
      </w:r>
      <w:r w:rsidR="00F33BE8" w:rsidRPr="00CB7F92">
        <w:rPr>
          <w:rFonts w:ascii="Book Antiqua" w:eastAsia="Book Antiqua" w:hAnsi="Book Antiqua" w:cs="Book Antiqua"/>
        </w:rPr>
        <w:t>. T</w:t>
      </w:r>
      <w:r w:rsidRPr="00CB7F92">
        <w:rPr>
          <w:rFonts w:ascii="Book Antiqua" w:eastAsia="Book Antiqua" w:hAnsi="Book Antiqua" w:cs="Book Antiqua"/>
        </w:rPr>
        <w:t>hey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F33BE8" w:rsidRPr="00CB7F92">
        <w:rPr>
          <w:rFonts w:ascii="Book Antiqua" w:eastAsia="Book Antiqua" w:hAnsi="Book Antiqua" w:cs="Book Antiqua"/>
        </w:rPr>
        <w:t xml:space="preserve">operated on when </w:t>
      </w:r>
      <w:r w:rsidR="00F33BE8" w:rsidRPr="00CB7F92">
        <w:rPr>
          <w:rFonts w:ascii="Book Antiqua" w:eastAsia="Book Antiqua" w:hAnsi="Book Antiqua" w:cs="Book Antiqua"/>
        </w:rPr>
        <w:lastRenderedPageBreak/>
        <w:t xml:space="preserve">needed and </w:t>
      </w:r>
      <w:r w:rsidRPr="00CB7F92">
        <w:rPr>
          <w:rFonts w:ascii="Book Antiqua" w:eastAsia="Book Antiqua" w:hAnsi="Book Antiqua" w:cs="Book Antiqua"/>
        </w:rPr>
        <w:t>treated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according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F33BE8" w:rsidRPr="00CB7F92">
        <w:rPr>
          <w:rFonts w:ascii="Book Antiqua" w:eastAsia="Book Antiqua" w:hAnsi="Book Antiqua" w:cs="Book Antiqua"/>
        </w:rPr>
        <w:t>individual requirements</w:t>
      </w:r>
      <w:r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F33BE8" w:rsidRPr="00CB7F92">
        <w:rPr>
          <w:rFonts w:ascii="Book Antiqua" w:eastAsia="Book Antiqua" w:hAnsi="Book Antiqua" w:cs="Book Antiqua"/>
        </w:rPr>
        <w:t>time saving measures and procedures</w:t>
      </w:r>
      <w:r w:rsidRPr="00CB7F92">
        <w:rPr>
          <w:rFonts w:ascii="Book Antiqua" w:eastAsia="Book Antiqua" w:hAnsi="Book Antiqua" w:cs="Book Antiqua"/>
        </w:rPr>
        <w:t>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such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non-urgent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spinal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operations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some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special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procedures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such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awake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surgery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put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aside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whenever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possible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conservative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treatment,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leas</w:t>
      </w:r>
      <w:r w:rsidR="00A65915" w:rsidRPr="00CB7F92">
        <w:rPr>
          <w:rFonts w:ascii="Book Antiqua" w:eastAsia="Book Antiqua" w:hAnsi="Book Antiqua" w:cs="Book Antiqua"/>
        </w:rPr>
        <w:t>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A65915" w:rsidRPr="00CB7F92">
        <w:rPr>
          <w:rFonts w:ascii="Book Antiqua" w:eastAsia="Book Antiqua" w:hAnsi="Book Antiqua" w:cs="Book Antiqua"/>
        </w:rPr>
        <w:t>for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A65915" w:rsidRPr="00CB7F92">
        <w:rPr>
          <w:rFonts w:ascii="Book Antiqua" w:eastAsia="Book Antiqua" w:hAnsi="Book Antiqua" w:cs="Book Antiqua"/>
        </w:rPr>
        <w:t>some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A65915" w:rsidRPr="00CB7F92">
        <w:rPr>
          <w:rFonts w:ascii="Book Antiqua" w:eastAsia="Book Antiqua" w:hAnsi="Book Antiqua" w:cs="Book Antiqua"/>
        </w:rPr>
        <w:t>period,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A65915"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A65915" w:rsidRPr="00CB7F92">
        <w:rPr>
          <w:rFonts w:ascii="Book Antiqua" w:eastAsia="Book Antiqua" w:hAnsi="Book Antiqua" w:cs="Book Antiqua"/>
        </w:rPr>
        <w:t>advised</w:t>
      </w:r>
      <w:r w:rsidR="00A65915" w:rsidRPr="00CB7F92">
        <w:rPr>
          <w:rFonts w:ascii="Book Antiqua" w:hAnsi="Book Antiqua" w:cs="Book Antiqua" w:hint="eastAsia"/>
          <w:vertAlign w:val="superscript"/>
          <w:lang w:eastAsia="zh-CN"/>
        </w:rPr>
        <w:t>[</w:t>
      </w:r>
      <w:r w:rsidR="00A65915" w:rsidRPr="00CB7F92">
        <w:rPr>
          <w:rFonts w:ascii="Book Antiqua" w:eastAsia="Book Antiqua" w:hAnsi="Book Antiqua" w:cs="Book Antiqua"/>
          <w:vertAlign w:val="superscript"/>
        </w:rPr>
        <w:t>30</w:t>
      </w:r>
      <w:r w:rsidR="00A65915" w:rsidRPr="00CB7F92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Elective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surgeries,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including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color w:val="000000"/>
        </w:rPr>
        <w:t>umour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hydrocephalus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semi-urgent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running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epidemics.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</w:p>
    <w:p w14:paraId="53E342F6" w14:textId="77777777" w:rsidR="00A77B3E" w:rsidRDefault="004152D8" w:rsidP="00A6591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precautions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theatre.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quick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anaesthesiologist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assistant.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theatre.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equipment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respected.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equipment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material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theatre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kept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RT-PCR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accommodation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arrangement.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encompassed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Sometimes,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caught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hospitalised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RT-PCR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Alternately,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home.</w:t>
      </w:r>
    </w:p>
    <w:p w14:paraId="508CC669" w14:textId="77777777" w:rsidR="00A77B3E" w:rsidRPr="00C45CE6" w:rsidRDefault="004152D8" w:rsidP="00C45CE6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FF0000"/>
          <w:szCs w:val="22"/>
        </w:rPr>
      </w:pP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very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operation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theatres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carefully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correctly,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  <w:szCs w:val="22"/>
        </w:rPr>
        <w:t>spread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  <w:szCs w:val="22"/>
        </w:rPr>
        <w:t>of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A65915">
        <w:rPr>
          <w:rFonts w:ascii="Book Antiqua" w:eastAsia="Book Antiqua" w:hAnsi="Book Antiqua" w:cs="Book Antiqua"/>
          <w:color w:val="000000"/>
          <w:szCs w:val="22"/>
        </w:rPr>
        <w:t>virus</w:t>
      </w:r>
      <w:r w:rsidR="00A65915" w:rsidRPr="00A65915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[</w:t>
      </w:r>
      <w:proofErr w:type="gramEnd"/>
      <w:r w:rsidR="00A65915" w:rsidRPr="00A65915">
        <w:rPr>
          <w:rFonts w:ascii="Book Antiqua" w:eastAsia="Book Antiqua" w:hAnsi="Book Antiqua" w:cs="Book Antiqua"/>
          <w:color w:val="000000"/>
          <w:szCs w:val="22"/>
          <w:vertAlign w:val="superscript"/>
        </w:rPr>
        <w:t>29-31</w:t>
      </w:r>
      <w:r w:rsidR="00A65915" w:rsidRPr="00A65915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45CE6" w:rsidRPr="00CB7F92">
        <w:rPr>
          <w:rFonts w:ascii="Book Antiqua" w:eastAsia="Book Antiqua" w:hAnsi="Book Antiqua" w:cs="Book Antiqua"/>
          <w:szCs w:val="22"/>
        </w:rPr>
        <w:t xml:space="preserve">The separation of hospital areas into </w:t>
      </w:r>
      <w:r w:rsidRPr="00CB7F92">
        <w:rPr>
          <w:rFonts w:ascii="Book Antiqua" w:eastAsia="Book Antiqua" w:hAnsi="Book Antiqua" w:cs="Book Antiqua"/>
          <w:szCs w:val="22"/>
        </w:rPr>
        <w:t>zones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C45CE6" w:rsidRPr="00CB7F92">
        <w:rPr>
          <w:rFonts w:ascii="Book Antiqua" w:eastAsia="Book Antiqua" w:hAnsi="Book Antiqua" w:cs="Book Antiqua"/>
          <w:szCs w:val="22"/>
        </w:rPr>
        <w:t xml:space="preserve">and rapid antigen testing </w:t>
      </w:r>
      <w:r w:rsidRPr="00CB7F92">
        <w:rPr>
          <w:rFonts w:ascii="Book Antiqua" w:eastAsia="Book Antiqua" w:hAnsi="Book Antiqua" w:cs="Book Antiqua"/>
          <w:szCs w:val="22"/>
        </w:rPr>
        <w:t>are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practical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measures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that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have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proven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very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successful.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All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C45CE6" w:rsidRPr="00CB7F92">
        <w:rPr>
          <w:rFonts w:ascii="Book Antiqua" w:eastAsia="Book Antiqua" w:hAnsi="Book Antiqua" w:cs="Book Antiqua"/>
          <w:szCs w:val="22"/>
        </w:rPr>
        <w:t>medical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C45CE6" w:rsidRPr="00CB7F92">
        <w:rPr>
          <w:rFonts w:ascii="Book Antiqua" w:eastAsia="Book Antiqua" w:hAnsi="Book Antiqua" w:cs="Book Antiqua"/>
          <w:szCs w:val="22"/>
        </w:rPr>
        <w:t>personnel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need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to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respect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protective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measures,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C45CE6" w:rsidRPr="00CB7F92">
        <w:rPr>
          <w:rFonts w:ascii="Book Antiqua" w:eastAsia="Book Antiqua" w:hAnsi="Book Antiqua" w:cs="Book Antiqua"/>
          <w:szCs w:val="22"/>
        </w:rPr>
        <w:t>such as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proper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C45CE6" w:rsidRPr="00CB7F92">
        <w:rPr>
          <w:rFonts w:ascii="Book Antiqua" w:eastAsia="Book Antiqua" w:hAnsi="Book Antiqua" w:cs="Book Antiqua"/>
          <w:szCs w:val="22"/>
        </w:rPr>
        <w:t xml:space="preserve">face </w:t>
      </w:r>
      <w:r w:rsidRPr="00CB7F92">
        <w:rPr>
          <w:rFonts w:ascii="Book Antiqua" w:eastAsia="Book Antiqua" w:hAnsi="Book Antiqua" w:cs="Book Antiqua"/>
          <w:szCs w:val="22"/>
        </w:rPr>
        <w:t>masks,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face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shields,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appropriate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C45CE6" w:rsidRPr="00CB7F92">
        <w:rPr>
          <w:rFonts w:ascii="Book Antiqua" w:eastAsia="Book Antiqua" w:hAnsi="Book Antiqua" w:cs="Book Antiqua"/>
          <w:szCs w:val="22"/>
        </w:rPr>
        <w:t xml:space="preserve">gloves and </w:t>
      </w:r>
      <w:r w:rsidRPr="00CB7F92">
        <w:rPr>
          <w:rFonts w:ascii="Book Antiqua" w:eastAsia="Book Antiqua" w:hAnsi="Book Antiqua" w:cs="Book Antiqua"/>
          <w:szCs w:val="22"/>
        </w:rPr>
        <w:t>attire.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C45CE6" w:rsidRPr="00CB7F92">
        <w:rPr>
          <w:rFonts w:ascii="Book Antiqua" w:eastAsia="Book Antiqua" w:hAnsi="Book Antiqua" w:cs="Book Antiqua"/>
          <w:szCs w:val="22"/>
        </w:rPr>
        <w:t xml:space="preserve">A good alternative to </w:t>
      </w:r>
      <w:r w:rsidRPr="00CB7F92">
        <w:rPr>
          <w:rFonts w:ascii="Book Antiqua" w:eastAsia="Book Antiqua" w:hAnsi="Book Antiqua" w:cs="Book Antiqua"/>
          <w:szCs w:val="22"/>
        </w:rPr>
        <w:t>FFP3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C45CE6" w:rsidRPr="00CB7F92">
        <w:rPr>
          <w:rFonts w:ascii="Book Antiqua" w:eastAsia="Book Antiqua" w:hAnsi="Book Antiqua" w:cs="Book Antiqua"/>
          <w:szCs w:val="22"/>
        </w:rPr>
        <w:t xml:space="preserve">or N95 </w:t>
      </w:r>
      <w:r w:rsidRPr="00CB7F92">
        <w:rPr>
          <w:rFonts w:ascii="Book Antiqua" w:eastAsia="Book Antiqua" w:hAnsi="Book Antiqua" w:cs="Book Antiqua"/>
          <w:szCs w:val="22"/>
        </w:rPr>
        <w:t>mask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0D45EF" w:rsidRPr="00CB7F92">
        <w:rPr>
          <w:rFonts w:ascii="Book Antiqua" w:eastAsia="Book Antiqua" w:hAnsi="Book Antiqua" w:cs="Book Antiqua"/>
          <w:szCs w:val="22"/>
        </w:rPr>
        <w:t>are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half</w:t>
      </w:r>
      <w:r w:rsidR="000D45EF" w:rsidRPr="00CB7F92">
        <w:rPr>
          <w:rFonts w:ascii="Book Antiqua" w:eastAsia="Book Antiqua" w:hAnsi="Book Antiqua" w:cs="Book Antiqua"/>
          <w:szCs w:val="22"/>
        </w:rPr>
        <w:t>-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or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full-face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respirators.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Powered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air-purifying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respirators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may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be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="00C45CE6" w:rsidRPr="00CB7F92">
        <w:rPr>
          <w:rFonts w:ascii="Book Antiqua" w:eastAsia="Book Antiqua" w:hAnsi="Book Antiqua" w:cs="Book Antiqua"/>
          <w:szCs w:val="22"/>
        </w:rPr>
        <w:lastRenderedPageBreak/>
        <w:t>utilised</w:t>
      </w:r>
      <w:proofErr w:type="spellEnd"/>
      <w:r w:rsidR="00C45CE6" w:rsidRPr="00CB7F92">
        <w:rPr>
          <w:rFonts w:ascii="Book Antiqua" w:eastAsia="Book Antiqua" w:hAnsi="Book Antiqua" w:cs="Book Antiqua"/>
          <w:szCs w:val="22"/>
        </w:rPr>
        <w:t xml:space="preserve"> when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C45CE6" w:rsidRPr="00CB7F92">
        <w:rPr>
          <w:rFonts w:ascii="Book Antiqua" w:eastAsia="Book Antiqua" w:hAnsi="Book Antiqua" w:cs="Book Antiqua"/>
          <w:szCs w:val="22"/>
        </w:rPr>
        <w:t>accessible</w:t>
      </w:r>
      <w:r w:rsidR="000D45EF" w:rsidRPr="00CB7F92">
        <w:rPr>
          <w:rFonts w:ascii="Book Antiqua" w:eastAsia="Book Antiqua" w:hAnsi="Book Antiqua" w:cs="Book Antiqua"/>
          <w:szCs w:val="22"/>
        </w:rPr>
        <w:t xml:space="preserve">. They </w:t>
      </w:r>
      <w:r w:rsidRPr="00CB7F92">
        <w:rPr>
          <w:rFonts w:ascii="Book Antiqua" w:eastAsia="Book Antiqua" w:hAnsi="Book Antiqua" w:cs="Book Antiqua"/>
          <w:szCs w:val="22"/>
        </w:rPr>
        <w:t>have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0D45EF" w:rsidRPr="00CB7F92">
        <w:rPr>
          <w:rFonts w:ascii="Book Antiqua" w:eastAsia="Book Antiqua" w:hAnsi="Book Antiqua" w:cs="Book Antiqua"/>
          <w:szCs w:val="22"/>
        </w:rPr>
        <w:t>shown a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good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0D45EF" w:rsidRPr="00CB7F92">
        <w:rPr>
          <w:rFonts w:ascii="Book Antiqua" w:eastAsia="Book Antiqua" w:hAnsi="Book Antiqua" w:cs="Book Antiqua"/>
          <w:szCs w:val="22"/>
        </w:rPr>
        <w:t>effectiveness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A65915" w:rsidRPr="00CB7F92">
        <w:rPr>
          <w:rFonts w:ascii="Book Antiqua" w:eastAsia="Book Antiqua" w:hAnsi="Book Antiqua" w:cs="Book Antiqua"/>
          <w:szCs w:val="22"/>
        </w:rPr>
        <w:t>and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0D45EF" w:rsidRPr="00CB7F92">
        <w:rPr>
          <w:rFonts w:ascii="Book Antiqua" w:eastAsia="Book Antiqua" w:hAnsi="Book Antiqua" w:cs="Book Antiqua"/>
          <w:szCs w:val="22"/>
        </w:rPr>
        <w:t>improved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="00A65915" w:rsidRPr="00CB7F92">
        <w:rPr>
          <w:rFonts w:ascii="Book Antiqua" w:eastAsia="Book Antiqua" w:hAnsi="Book Antiqua" w:cs="Book Antiqua"/>
          <w:szCs w:val="22"/>
        </w:rPr>
        <w:t>protection</w:t>
      </w:r>
      <w:r w:rsidR="00A65915" w:rsidRPr="00CB7F92">
        <w:rPr>
          <w:rFonts w:ascii="Book Antiqua" w:hAnsi="Book Antiqua" w:cs="Book Antiqua" w:hint="eastAsia"/>
          <w:szCs w:val="22"/>
          <w:vertAlign w:val="superscript"/>
          <w:lang w:eastAsia="zh-CN"/>
        </w:rPr>
        <w:t>[</w:t>
      </w:r>
      <w:proofErr w:type="gramEnd"/>
      <w:r w:rsidR="00A65915" w:rsidRPr="00CB7F92">
        <w:rPr>
          <w:rFonts w:ascii="Book Antiqua" w:eastAsia="Book Antiqua" w:hAnsi="Book Antiqua" w:cs="Book Antiqua"/>
          <w:szCs w:val="22"/>
          <w:vertAlign w:val="superscript"/>
        </w:rPr>
        <w:t>32-34</w:t>
      </w:r>
      <w:r w:rsidR="00A65915" w:rsidRPr="00CB7F92">
        <w:rPr>
          <w:rFonts w:ascii="Book Antiqua" w:hAnsi="Book Antiqua" w:cs="Book Antiqua" w:hint="eastAsia"/>
          <w:szCs w:val="22"/>
          <w:vertAlign w:val="superscript"/>
          <w:lang w:eastAsia="zh-CN"/>
        </w:rPr>
        <w:t>]</w:t>
      </w:r>
      <w:r w:rsidRPr="00CB7F92">
        <w:rPr>
          <w:rFonts w:ascii="Book Antiqua" w:eastAsia="Book Antiqua" w:hAnsi="Book Antiqua" w:cs="Book Antiqua"/>
          <w:szCs w:val="22"/>
        </w:rPr>
        <w:t>.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However,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we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did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not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use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these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during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operations.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They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were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only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used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in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COVID-19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ICUs.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0D45EF" w:rsidRPr="00CB7F92">
        <w:rPr>
          <w:rFonts w:ascii="Book Antiqua" w:eastAsia="Book Antiqua" w:hAnsi="Book Antiqua" w:cs="Book Antiqua"/>
          <w:szCs w:val="22"/>
        </w:rPr>
        <w:t xml:space="preserve">When surgery is needed in these situations, the operating theaters with </w:t>
      </w:r>
      <w:r w:rsidRPr="00CB7F92">
        <w:rPr>
          <w:rFonts w:ascii="Book Antiqua" w:eastAsia="Book Antiqua" w:hAnsi="Book Antiqua" w:cs="Book Antiqua"/>
          <w:szCs w:val="22"/>
        </w:rPr>
        <w:t>negative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pressure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are</w:t>
      </w:r>
      <w:r w:rsidR="000D45EF" w:rsidRPr="00CB7F92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="000D45EF" w:rsidRPr="00CB7F92">
        <w:rPr>
          <w:rFonts w:ascii="Book Antiqua" w:eastAsia="Book Antiqua" w:hAnsi="Book Antiqua" w:cs="Book Antiqua"/>
          <w:szCs w:val="22"/>
        </w:rPr>
        <w:t>ideal</w:t>
      </w:r>
      <w:r w:rsidR="00A65915" w:rsidRPr="00CB7F92">
        <w:rPr>
          <w:rFonts w:ascii="Book Antiqua" w:hAnsi="Book Antiqua" w:cs="Book Antiqua" w:hint="eastAsia"/>
          <w:szCs w:val="22"/>
          <w:vertAlign w:val="superscript"/>
          <w:lang w:eastAsia="zh-CN"/>
        </w:rPr>
        <w:t>[</w:t>
      </w:r>
      <w:proofErr w:type="gramEnd"/>
      <w:r w:rsidR="00A65915" w:rsidRPr="00CB7F92">
        <w:rPr>
          <w:rFonts w:ascii="Book Antiqua" w:eastAsia="Book Antiqua" w:hAnsi="Book Antiqua" w:cs="Book Antiqua"/>
          <w:szCs w:val="22"/>
          <w:vertAlign w:val="superscript"/>
        </w:rPr>
        <w:t>22,35</w:t>
      </w:r>
      <w:r w:rsidR="00A65915" w:rsidRPr="00CB7F92">
        <w:rPr>
          <w:rFonts w:ascii="Book Antiqua" w:hAnsi="Book Antiqua" w:cs="Book Antiqua" w:hint="eastAsia"/>
          <w:szCs w:val="22"/>
          <w:vertAlign w:val="superscript"/>
          <w:lang w:eastAsia="zh-CN"/>
        </w:rPr>
        <w:t>]</w:t>
      </w:r>
      <w:r w:rsidRPr="00CB7F92">
        <w:rPr>
          <w:rFonts w:ascii="Book Antiqua" w:eastAsia="Book Antiqua" w:hAnsi="Book Antiqua" w:cs="Book Antiqua"/>
          <w:szCs w:val="22"/>
        </w:rPr>
        <w:t>.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Howe</w:t>
      </w:r>
      <w:r>
        <w:rPr>
          <w:rFonts w:ascii="Book Antiqua" w:eastAsia="Book Antiqua" w:hAnsi="Book Antiqua" w:cs="Book Antiqua"/>
          <w:color w:val="000000"/>
          <w:szCs w:val="22"/>
        </w:rPr>
        <w:t>ver,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centres</w:t>
      </w:r>
      <w:proofErr w:type="spellEnd"/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facilities,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ours.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Special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measures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anaesthesiology</w:t>
      </w:r>
      <w:proofErr w:type="spellEnd"/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emptying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operation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theatre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intubation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rapid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sequence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intubation,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prevented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aerosol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spread.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D45EF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 w:rsidR="000D45EF" w:rsidRPr="000D45EF">
        <w:rPr>
          <w:rFonts w:ascii="Book Antiqua" w:eastAsia="Book Antiqua" w:hAnsi="Book Antiqua" w:cs="Book Antiqua"/>
          <w:szCs w:val="22"/>
        </w:rPr>
        <w:t>h</w:t>
      </w:r>
      <w:r w:rsidRPr="000D45EF">
        <w:rPr>
          <w:rFonts w:ascii="Book Antiqua" w:eastAsia="Book Antiqua" w:hAnsi="Book Antiqua" w:cs="Book Antiqua"/>
          <w:szCs w:val="22"/>
        </w:rPr>
        <w:t>igh-risk</w:t>
      </w:r>
      <w:r w:rsidR="00C123BB" w:rsidRPr="000D45EF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anaestheti</w:t>
      </w:r>
      <w:r w:rsidRPr="00CB7F92">
        <w:rPr>
          <w:rFonts w:ascii="Book Antiqua" w:eastAsia="Book Antiqua" w:hAnsi="Book Antiqua" w:cs="Book Antiqua"/>
          <w:szCs w:val="22"/>
        </w:rPr>
        <w:t>c</w:t>
      </w:r>
      <w:proofErr w:type="spellEnd"/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procedures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0D45EF" w:rsidRPr="00CB7F92">
        <w:rPr>
          <w:rFonts w:ascii="Book Antiqua" w:eastAsia="Book Antiqua" w:hAnsi="Book Antiqua" w:cs="Book Antiqua"/>
          <w:szCs w:val="22"/>
        </w:rPr>
        <w:t>involved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intubation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and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  <w:szCs w:val="22"/>
        </w:rPr>
        <w:t>extubation</w:t>
      </w:r>
      <w:proofErr w:type="spellEnd"/>
      <w:r w:rsidRPr="00CB7F92">
        <w:rPr>
          <w:rFonts w:ascii="Book Antiqua" w:eastAsia="Book Antiqua" w:hAnsi="Book Antiqua" w:cs="Book Antiqua"/>
          <w:szCs w:val="22"/>
        </w:rPr>
        <w:t>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0D45EF" w:rsidRPr="00CB7F92">
        <w:rPr>
          <w:rFonts w:ascii="Book Antiqua" w:eastAsia="Book Antiqua" w:hAnsi="Book Antiqua" w:cs="Book Antiqua"/>
          <w:szCs w:val="22"/>
        </w:rPr>
        <w:t xml:space="preserve">cardiopulmonary resuscitation, </w:t>
      </w:r>
      <w:r w:rsidRPr="00CB7F92">
        <w:rPr>
          <w:rFonts w:ascii="Book Antiqua" w:eastAsia="Book Antiqua" w:hAnsi="Book Antiqua" w:cs="Book Antiqua"/>
          <w:szCs w:val="22"/>
        </w:rPr>
        <w:t>ventilation</w:t>
      </w:r>
      <w:r w:rsidR="000D45EF" w:rsidRPr="00CB7F92">
        <w:rPr>
          <w:rFonts w:ascii="Book Antiqua" w:eastAsia="Book Antiqua" w:hAnsi="Book Antiqua" w:cs="Book Antiqua"/>
          <w:szCs w:val="22"/>
        </w:rPr>
        <w:t xml:space="preserve"> through face mask</w:t>
      </w:r>
      <w:r w:rsidRPr="00CB7F92">
        <w:rPr>
          <w:rFonts w:ascii="Book Antiqua" w:eastAsia="Book Antiqua" w:hAnsi="Book Antiqua" w:cs="Book Antiqua"/>
          <w:szCs w:val="22"/>
        </w:rPr>
        <w:t>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0D45EF" w:rsidRPr="00CB7F92">
        <w:rPr>
          <w:rFonts w:ascii="Book Antiqua" w:eastAsia="Book Antiqua" w:hAnsi="Book Antiqua" w:cs="Book Antiqua"/>
          <w:szCs w:val="22"/>
        </w:rPr>
        <w:t>the cleaning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of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respiratory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secretions</w:t>
      </w:r>
      <w:r w:rsidR="000D45EF" w:rsidRPr="00CB7F92">
        <w:rPr>
          <w:rFonts w:ascii="Book Antiqua" w:eastAsia="Book Antiqua" w:hAnsi="Book Antiqua" w:cs="Book Antiqua"/>
          <w:szCs w:val="22"/>
        </w:rPr>
        <w:t xml:space="preserve"> and providing </w:t>
      </w:r>
      <w:r w:rsidRPr="00CB7F92">
        <w:rPr>
          <w:rFonts w:ascii="Book Antiqua" w:eastAsia="Book Antiqua" w:hAnsi="Book Antiqua" w:cs="Book Antiqua"/>
          <w:szCs w:val="22"/>
        </w:rPr>
        <w:t>high-flow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nasal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="000D45EF" w:rsidRPr="00CB7F92">
        <w:rPr>
          <w:rFonts w:ascii="Book Antiqua" w:eastAsia="Book Antiqua" w:hAnsi="Book Antiqua" w:cs="Book Antiqua"/>
          <w:szCs w:val="22"/>
        </w:rPr>
        <w:t>oxygen</w:t>
      </w:r>
      <w:r w:rsidR="00A65915" w:rsidRPr="00CB7F92">
        <w:rPr>
          <w:rFonts w:ascii="Book Antiqua" w:hAnsi="Book Antiqua" w:cs="Book Antiqua" w:hint="eastAsia"/>
          <w:szCs w:val="22"/>
          <w:vertAlign w:val="superscript"/>
          <w:lang w:eastAsia="zh-CN"/>
        </w:rPr>
        <w:t>[</w:t>
      </w:r>
      <w:proofErr w:type="gramEnd"/>
      <w:r w:rsidR="00A65915" w:rsidRPr="00CB7F92">
        <w:rPr>
          <w:rFonts w:ascii="Book Antiqua" w:eastAsia="Book Antiqua" w:hAnsi="Book Antiqua" w:cs="Book Antiqua"/>
          <w:szCs w:val="22"/>
          <w:vertAlign w:val="superscript"/>
        </w:rPr>
        <w:t>36,37</w:t>
      </w:r>
      <w:r w:rsidR="00A65915" w:rsidRPr="00CB7F92">
        <w:rPr>
          <w:rFonts w:ascii="Book Antiqua" w:hAnsi="Book Antiqua" w:cs="Book Antiqua" w:hint="eastAsia"/>
          <w:szCs w:val="22"/>
          <w:vertAlign w:val="superscript"/>
          <w:lang w:eastAsia="zh-CN"/>
        </w:rPr>
        <w:t>]</w:t>
      </w:r>
      <w:r w:rsidRPr="00CB7F92">
        <w:rPr>
          <w:rFonts w:ascii="Book Antiqua" w:eastAsia="Book Antiqua" w:hAnsi="Book Antiqua" w:cs="Book Antiqua"/>
          <w:szCs w:val="22"/>
        </w:rPr>
        <w:t>.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0D45EF" w:rsidRPr="00CB7F92">
        <w:rPr>
          <w:rFonts w:ascii="Book Antiqua" w:eastAsia="Book Antiqua" w:hAnsi="Book Antiqua" w:cs="Book Antiqua"/>
          <w:szCs w:val="22"/>
        </w:rPr>
        <w:t>P</w:t>
      </w:r>
      <w:r w:rsidRPr="00CB7F92">
        <w:rPr>
          <w:rFonts w:ascii="Book Antiqua" w:eastAsia="Book Antiqua" w:hAnsi="Book Antiqua" w:cs="Book Antiqua"/>
          <w:szCs w:val="22"/>
        </w:rPr>
        <w:t>rocedures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0D45EF" w:rsidRPr="00CB7F92">
        <w:rPr>
          <w:rFonts w:ascii="Book Antiqua" w:eastAsia="Book Antiqua" w:hAnsi="Book Antiqua" w:cs="Book Antiqua"/>
          <w:szCs w:val="22"/>
        </w:rPr>
        <w:t xml:space="preserve">that were considered low-risk </w:t>
      </w:r>
      <w:r w:rsidRPr="00CB7F92">
        <w:rPr>
          <w:rFonts w:ascii="Book Antiqua" w:eastAsia="Book Antiqua" w:hAnsi="Book Antiqua" w:cs="Book Antiqua"/>
          <w:szCs w:val="22"/>
        </w:rPr>
        <w:t>included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external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ventricular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drainage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and</w:t>
      </w:r>
      <w:r w:rsidR="000D45EF" w:rsidRPr="00CB7F92">
        <w:rPr>
          <w:rFonts w:ascii="Book Antiqua" w:eastAsia="Book Antiqua" w:hAnsi="Book Antiqua" w:cs="Book Antiqua"/>
          <w:szCs w:val="22"/>
        </w:rPr>
        <w:t xml:space="preserve"> placement of the </w:t>
      </w:r>
      <w:r w:rsidRPr="00CB7F92">
        <w:rPr>
          <w:rFonts w:ascii="Book Antiqua" w:eastAsia="Book Antiqua" w:hAnsi="Book Antiqua" w:cs="Book Antiqua"/>
          <w:szCs w:val="22"/>
        </w:rPr>
        <w:t>lumbar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drain</w:t>
      </w:r>
      <w:r w:rsidR="000D45EF" w:rsidRPr="00CB7F92">
        <w:rPr>
          <w:rFonts w:ascii="Book Antiqua" w:eastAsia="Book Antiqua" w:hAnsi="Book Antiqua" w:cs="Book Antiqua"/>
          <w:szCs w:val="22"/>
        </w:rPr>
        <w:t>age. O</w:t>
      </w:r>
      <w:r w:rsidRPr="00CB7F92">
        <w:rPr>
          <w:rFonts w:ascii="Book Antiqua" w:eastAsia="Book Antiqua" w:hAnsi="Book Antiqua" w:cs="Book Antiqua"/>
          <w:szCs w:val="22"/>
        </w:rPr>
        <w:t>nly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0D45EF" w:rsidRPr="00CB7F92">
        <w:rPr>
          <w:rFonts w:ascii="Book Antiqua" w:eastAsia="Book Antiqua" w:hAnsi="Book Antiqua" w:cs="Book Antiqua"/>
          <w:szCs w:val="22"/>
        </w:rPr>
        <w:t>essential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0D45EF" w:rsidRPr="00CB7F92">
        <w:rPr>
          <w:rFonts w:ascii="Book Antiqua" w:eastAsia="Book Antiqua" w:hAnsi="Book Antiqua" w:cs="Book Antiqua"/>
          <w:szCs w:val="22"/>
        </w:rPr>
        <w:t>gear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0D45EF" w:rsidRPr="00CB7F92">
        <w:rPr>
          <w:rFonts w:ascii="Book Antiqua" w:eastAsia="Book Antiqua" w:hAnsi="Book Antiqua" w:cs="Book Antiqua"/>
          <w:szCs w:val="22"/>
        </w:rPr>
        <w:t xml:space="preserve">and equipment </w:t>
      </w:r>
      <w:r w:rsidRPr="00CB7F92">
        <w:rPr>
          <w:rFonts w:ascii="Book Antiqua" w:eastAsia="Book Antiqua" w:hAnsi="Book Antiqua" w:cs="Book Antiqua"/>
          <w:szCs w:val="22"/>
        </w:rPr>
        <w:t>was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0D45EF" w:rsidRPr="00CB7F92">
        <w:rPr>
          <w:rFonts w:ascii="Book Antiqua" w:eastAsia="Book Antiqua" w:hAnsi="Book Antiqua" w:cs="Book Antiqua"/>
          <w:szCs w:val="22"/>
        </w:rPr>
        <w:t>stored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in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operating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theatre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and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when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possible,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disposable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one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was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used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in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confirmed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cases.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Extubation</w:t>
      </w:r>
      <w:proofErr w:type="spellEnd"/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done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operating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table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since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minimises</w:t>
      </w:r>
      <w:proofErr w:type="spellEnd"/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cross-infection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ample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proper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operating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theatre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disinfection.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precautions,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minimal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drilling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abundant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irrigation,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tried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avoid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trans-nasal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(for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hypophyseal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unless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urgent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indications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(apoplexy,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loss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vision).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Additionally,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clear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delineation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roles,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disinfection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aeration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cross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monitoring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staff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members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contamination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reduction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persons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A65915">
        <w:rPr>
          <w:rFonts w:ascii="Book Antiqua" w:eastAsia="Book Antiqua" w:hAnsi="Book Antiqua" w:cs="Book Antiqua"/>
          <w:color w:val="000000"/>
          <w:szCs w:val="22"/>
        </w:rPr>
        <w:t>atre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  <w:szCs w:val="22"/>
        </w:rPr>
        <w:t>at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  <w:szCs w:val="22"/>
        </w:rPr>
        <w:t>a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  <w:szCs w:val="22"/>
        </w:rPr>
        <w:t>time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  <w:szCs w:val="22"/>
        </w:rPr>
        <w:t>is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A65915">
        <w:rPr>
          <w:rFonts w:ascii="Book Antiqua" w:eastAsia="Book Antiqua" w:hAnsi="Book Antiqua" w:cs="Book Antiqua"/>
          <w:color w:val="000000"/>
          <w:szCs w:val="22"/>
        </w:rPr>
        <w:t>advantageous</w:t>
      </w:r>
      <w:r w:rsidR="00A65915" w:rsidRPr="00A65915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[</w:t>
      </w:r>
      <w:proofErr w:type="gramEnd"/>
      <w:r w:rsidR="00A65915" w:rsidRPr="00A65915">
        <w:rPr>
          <w:rFonts w:ascii="Book Antiqua" w:eastAsia="Book Antiqua" w:hAnsi="Book Antiqua" w:cs="Book Antiqua"/>
          <w:color w:val="000000"/>
          <w:szCs w:val="22"/>
          <w:vertAlign w:val="superscript"/>
        </w:rPr>
        <w:t>22,32,38</w:t>
      </w:r>
      <w:r w:rsidR="00A65915" w:rsidRPr="00A65915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43A48B54" w14:textId="77777777" w:rsidR="00A77B3E" w:rsidRDefault="00A77B3E">
      <w:pPr>
        <w:spacing w:line="360" w:lineRule="auto"/>
        <w:jc w:val="both"/>
      </w:pPr>
    </w:p>
    <w:p w14:paraId="1A81DF8C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369C306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epidemic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Slovenian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struggling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specialities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triage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segregation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producers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uninterrupted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epidemic.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deal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epidemic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</w:rPr>
        <w:noBreakHyphen/>
        <w:t>saving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specialities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neurosurgery.</w:t>
      </w:r>
    </w:p>
    <w:p w14:paraId="0B6B6366" w14:textId="77777777" w:rsidR="00A77B3E" w:rsidRDefault="00A77B3E">
      <w:pPr>
        <w:spacing w:line="360" w:lineRule="auto"/>
        <w:jc w:val="both"/>
      </w:pPr>
    </w:p>
    <w:p w14:paraId="31D0E598" w14:textId="77777777" w:rsidR="00A77B3E" w:rsidRPr="00C123BB" w:rsidRDefault="004152D8" w:rsidP="00C123B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123BB">
        <w:rPr>
          <w:rFonts w:ascii="Book Antiqua" w:eastAsia="Book Antiqua" w:hAnsi="Book Antiqua" w:cs="Book Antiqua"/>
          <w:b/>
        </w:rPr>
        <w:t>REFERENCES</w:t>
      </w:r>
    </w:p>
    <w:p w14:paraId="3604D222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Pieper</w:t>
      </w:r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S</w:t>
      </w:r>
      <w:r w:rsidRPr="00C123B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Salt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Wound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Inequality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Cause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Disparity.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Physician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Assist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7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191-199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34405121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10.1016/j.cpha.2021.08.009]</w:t>
      </w:r>
    </w:p>
    <w:p w14:paraId="71FE3AFD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Haidar</w:t>
      </w:r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MA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Shakkour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Reslan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Al-Haj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Chamoun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Habashy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Kaafarani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Shahjouei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Farran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SH,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Shaito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Saba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ES,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Badran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Sabra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Kobeissy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Bizri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SARS-CoV-2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involvement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central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nervous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system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tissue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damage.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Neural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Regen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17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1228-1239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34782556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10.4103/1673-5374.327323]</w:t>
      </w:r>
    </w:p>
    <w:p w14:paraId="4129F78B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Najjar</w:t>
      </w:r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S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Najjar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Chong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Pramanik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BK,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Kirsch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Kuzniecky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RI,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Pacia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SV,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Azhar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Central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nervous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system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complications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SARS-CoV-2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infection: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integrative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concepts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pathophysiology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reports.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Neuroinflammation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17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231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32758257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10.1186/s12974-020-01896-0]</w:t>
      </w:r>
    </w:p>
    <w:p w14:paraId="020A5E40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b/>
          <w:bCs/>
        </w:rPr>
        <w:t>Murta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V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Villarreal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Ramos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AJ.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Severe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Respiratory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Coronavirus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Central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Nervous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System: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Astrocytes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Microglia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Main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Players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Merely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Bystanders?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ASN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Neuro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12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1759091420954960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32878468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10.1177/1759091420954960]</w:t>
      </w:r>
    </w:p>
    <w:p w14:paraId="62CE6D0D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Monroe</w:t>
      </w:r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I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Dale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Schwabe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Schenkel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Schenarts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PJ.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Patient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Surgical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Intensive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Unit.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North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Am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102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1-21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34800379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10.1016/j.suc.2021.09.015]</w:t>
      </w:r>
    </w:p>
    <w:p w14:paraId="243A8795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Q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Gao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JT,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Cao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Dajun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Zeng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Data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science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approaches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confronting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pandemic: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narrative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Philos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Trans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A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Math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Phys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Eng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380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20210127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34802267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10.1098/rsta.2021.0127]</w:t>
      </w:r>
    </w:p>
    <w:p w14:paraId="74703345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Chen</w:t>
      </w:r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KL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Brozen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Rollman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Ward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Norris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KC,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Gregory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KD,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Zimmerman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FJ.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How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pandemic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shaping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transportation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access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care?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Transp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Interdiscip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Perspect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10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100338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34514368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10.1016/j.trip.2021.100338]</w:t>
      </w:r>
    </w:p>
    <w:p w14:paraId="0F6BDD99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lastRenderedPageBreak/>
        <w:t>8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WHO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Coronavirus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Dashboard.</w:t>
      </w:r>
      <w:r>
        <w:rPr>
          <w:rFonts w:ascii="Book Antiqua" w:hAnsi="Book Antiqua"/>
        </w:rPr>
        <w:t xml:space="preserve"> </w:t>
      </w:r>
      <w:bookmarkStart w:id="16" w:name="OLE_LINK83"/>
      <w:bookmarkStart w:id="17" w:name="OLE_LINK84"/>
      <w:bookmarkStart w:id="18" w:name="OLE_LINK85"/>
      <w:r w:rsidR="00D04A88">
        <w:rPr>
          <w:rFonts w:ascii="Book Antiqua" w:hAnsi="Book Antiqua" w:hint="eastAsia"/>
        </w:rPr>
        <w:t>[Cited</w:t>
      </w:r>
      <w:r w:rsidR="00D04A88">
        <w:rPr>
          <w:rFonts w:ascii="Book Antiqua" w:hAnsi="Book Antiqua"/>
        </w:rPr>
        <w:t xml:space="preserve"> </w:t>
      </w:r>
      <w:r w:rsidR="00D04A88">
        <w:rPr>
          <w:rFonts w:ascii="Book Antiqua" w:hAnsi="Book Antiqua" w:hint="eastAsia"/>
        </w:rPr>
        <w:t>2</w:t>
      </w:r>
      <w:r w:rsidR="00D04A88">
        <w:rPr>
          <w:rFonts w:ascii="Book Antiqua" w:hAnsi="Book Antiqua"/>
        </w:rPr>
        <w:t xml:space="preserve">8 </w:t>
      </w:r>
      <w:r w:rsidR="00D04A88">
        <w:rPr>
          <w:rFonts w:ascii="Book Antiqua" w:hAnsi="Book Antiqua" w:hint="eastAsia"/>
        </w:rPr>
        <w:t>Nov</w:t>
      </w:r>
      <w:r w:rsidR="00D04A88">
        <w:rPr>
          <w:rFonts w:ascii="Book Antiqua" w:hAnsi="Book Antiqua"/>
        </w:rPr>
        <w:t xml:space="preserve"> 2021</w:t>
      </w:r>
      <w:r w:rsidR="00D04A88">
        <w:rPr>
          <w:rFonts w:ascii="Book Antiqua" w:hAnsi="Book Antiqua" w:hint="eastAsia"/>
        </w:rPr>
        <w:t>].</w:t>
      </w:r>
      <w:bookmarkEnd w:id="16"/>
      <w:bookmarkEnd w:id="17"/>
      <w:bookmarkEnd w:id="18"/>
      <w:r w:rsidR="00D04A88">
        <w:rPr>
          <w:rFonts w:ascii="Book Antiqua" w:hAnsi="Book Antiqua" w:hint="eastAsia"/>
        </w:rPr>
        <w:t xml:space="preserve"> </w:t>
      </w:r>
      <w:r w:rsidRPr="00C123BB">
        <w:rPr>
          <w:rFonts w:ascii="Book Antiqua" w:hAnsi="Book Antiqua"/>
        </w:rPr>
        <w:t>Available</w:t>
      </w:r>
      <w:r>
        <w:rPr>
          <w:rFonts w:ascii="Book Antiqua" w:hAnsi="Book Antiqua"/>
        </w:rPr>
        <w:t xml:space="preserve"> </w:t>
      </w:r>
      <w:r w:rsidR="00D04A88">
        <w:rPr>
          <w:rFonts w:ascii="Book Antiqua" w:hAnsi="Book Antiqua" w:hint="eastAsia"/>
        </w:rPr>
        <w:t>from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bookmarkStart w:id="19" w:name="OLE_LINK81"/>
      <w:bookmarkStart w:id="20" w:name="OLE_LINK82"/>
      <w:r w:rsidRPr="00C123BB">
        <w:rPr>
          <w:rFonts w:ascii="Book Antiqua" w:hAnsi="Book Antiqua"/>
        </w:rPr>
        <w:t>https://covid19.who.int/</w:t>
      </w:r>
      <w:bookmarkEnd w:id="19"/>
      <w:bookmarkEnd w:id="20"/>
      <w:r>
        <w:rPr>
          <w:rFonts w:ascii="Book Antiqua" w:hAnsi="Book Antiqua"/>
        </w:rPr>
        <w:t xml:space="preserve"> </w:t>
      </w:r>
    </w:p>
    <w:p w14:paraId="3820F00E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b/>
          <w:bCs/>
        </w:rPr>
        <w:t>Doglietto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F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Vezzoli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Gheza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Lussardi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GL,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Domenicucci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Vecchiarelli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Zanin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Saraceno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Signorini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Panciani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PP,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Castelli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Maroldi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Rasulo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FA,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Benvenuti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Portolani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Bonardelli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Milano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Casiraghi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Calza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Fontanella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MM.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Surgical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Mortality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Complications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Without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Coronavirus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(COVID-19)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Italy.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JAMA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155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691-702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32530453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10.1001/jamasurg.2020.2713]</w:t>
      </w:r>
    </w:p>
    <w:p w14:paraId="62A608C6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Suleyman</w:t>
      </w:r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G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Fadel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Malette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Hammond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Abdulla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Entz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Demertzis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Hanna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Failla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Dagher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Chaudhry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Vahia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Abreu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Lanfranco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Ramesh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Zervos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Alangaden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Miller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Brar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Characteristics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Morbidity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Coronavirus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Series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Metropolitan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Detroit.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JAMA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Netw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Open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3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e2012270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32543702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10.1001/jamanetworkopen.2020.12270]</w:t>
      </w:r>
    </w:p>
    <w:p w14:paraId="16AB7CE8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b/>
          <w:bCs/>
        </w:rPr>
        <w:t>Clavien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PA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Barkun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Oliveira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Vauthey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JN,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Dindo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Schulick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RD,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Santibañes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Pekolj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Slankamenac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Bassi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Graf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Vonlanthen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Padbury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Cameron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Makuuchi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Clavien-Dindo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classification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surgical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complications: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five-year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experience.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2009;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250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187-196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19638912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10.1097/SLA.0b013e3181b13ca2]</w:t>
      </w:r>
    </w:p>
    <w:p w14:paraId="4BE3961D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b/>
          <w:bCs/>
        </w:rPr>
        <w:t>Leira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EC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Russman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Biller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Brown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DL,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Bushnell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CD,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Caso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Chamorro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Creutzfeldt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CJ,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Cruz-Flores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Elkind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MSV,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Fayad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Froehler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MT,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Goldstein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LB,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Gonzales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NR,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Kaskie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Khatri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Livesay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Liebeskind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DS,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Majersik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Moheet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Romano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JG,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Sanossian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Sansing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LH,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Silver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Simpkins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Smith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Tirschwell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DL,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DZ,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Yavagal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DR,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Worrall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BB.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Preserving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stroke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pandemic: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Potential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issues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solutions.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Neurology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95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124-133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32385186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10.1212/WNL.0000000000009713]</w:t>
      </w:r>
    </w:p>
    <w:p w14:paraId="7502BB76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Arteaga</w:t>
      </w:r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AS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Aguilar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LT,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González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JT,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Boza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AS,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Muñoz-Cruzado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VD,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Ciuró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FP,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Ruíz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JP.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frailty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surgical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emergencies.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comparison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four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frailty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scales.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Eur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lastRenderedPageBreak/>
        <w:t>Trauma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Emerg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47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1613-1619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32036392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10.1007/s00068-020-01314-3]</w:t>
      </w:r>
    </w:p>
    <w:p w14:paraId="04DE9169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Rockwood</w:t>
      </w:r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K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Song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MacKnight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Bergman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Hogan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DB,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McDowell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Mitnitski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global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measure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fitness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frailty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elderly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people.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CMAJ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2005;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173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489-495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16129869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10.1503/cmaj.050051]</w:t>
      </w:r>
    </w:p>
    <w:p w14:paraId="697D2037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b/>
          <w:bCs/>
        </w:rPr>
        <w:t>Borghesi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A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Maroldi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outbreak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Italy: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experimental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chest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X-ray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scoring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system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quantifying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monitoring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progression.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Radiol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125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509-513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32358689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10.1007/s11547-020-01200-3]</w:t>
      </w:r>
    </w:p>
    <w:p w14:paraId="0049CB3B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b/>
          <w:bCs/>
        </w:rPr>
        <w:t>Borghesi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A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Zigliani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Masciullo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Golemi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Maculotti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Farina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Maroldi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Radiographic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severity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index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pneumonia: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relationship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age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sex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783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Italian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Radiol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125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461-464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32358691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10.1007/s11547-020-01202-1]</w:t>
      </w:r>
    </w:p>
    <w:p w14:paraId="2A064378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b/>
          <w:bCs/>
        </w:rPr>
        <w:t>Dindo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D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Demartines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Clavien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Classification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surgical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complications: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proposal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evaluation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6336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survey.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2004;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240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205-213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15273542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10.1097/01.sla.0000133083.54934.ae]</w:t>
      </w:r>
    </w:p>
    <w:p w14:paraId="4D570C70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NIJZ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Koronavirus</w:t>
      </w:r>
      <w:proofErr w:type="spellEnd"/>
      <w:r w:rsidRPr="00C123B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="00253364">
        <w:rPr>
          <w:rFonts w:ascii="Book Antiqua" w:hAnsi="Book Antiqua" w:hint="eastAsia"/>
        </w:rPr>
        <w:t>[Cited</w:t>
      </w:r>
      <w:r w:rsidR="00253364">
        <w:rPr>
          <w:rFonts w:ascii="Book Antiqua" w:hAnsi="Book Antiqua"/>
        </w:rPr>
        <w:t xml:space="preserve"> </w:t>
      </w:r>
      <w:r w:rsidR="00253364">
        <w:rPr>
          <w:rFonts w:ascii="Book Antiqua" w:hAnsi="Book Antiqua" w:hint="eastAsia"/>
        </w:rPr>
        <w:t>2</w:t>
      </w:r>
      <w:r w:rsidR="00253364">
        <w:rPr>
          <w:rFonts w:ascii="Book Antiqua" w:hAnsi="Book Antiqua"/>
        </w:rPr>
        <w:t xml:space="preserve">8 </w:t>
      </w:r>
      <w:r w:rsidR="00253364">
        <w:rPr>
          <w:rFonts w:ascii="Book Antiqua" w:hAnsi="Book Antiqua" w:hint="eastAsia"/>
        </w:rPr>
        <w:t>Nov</w:t>
      </w:r>
      <w:r w:rsidR="00253364">
        <w:rPr>
          <w:rFonts w:ascii="Book Antiqua" w:hAnsi="Book Antiqua"/>
        </w:rPr>
        <w:t xml:space="preserve"> 2021</w:t>
      </w:r>
      <w:r w:rsidR="00253364">
        <w:rPr>
          <w:rFonts w:ascii="Book Antiqua" w:hAnsi="Book Antiqua" w:hint="eastAsia"/>
        </w:rPr>
        <w:t xml:space="preserve">]. </w:t>
      </w:r>
      <w:r w:rsidRPr="00C123BB">
        <w:rPr>
          <w:rFonts w:ascii="Book Antiqua" w:hAnsi="Book Antiqua"/>
        </w:rPr>
        <w:t>Available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at: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https://www.nijz.si/sl/koronavirus-2019-ncov</w:t>
      </w:r>
    </w:p>
    <w:p w14:paraId="1F85159B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Olson</w:t>
      </w:r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S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Honeybul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Rosenfeld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JV.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Considering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Futility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Decisions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Neurosurgical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Practice.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Neurosurg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156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120-124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34563717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10.1016/j.wneu.2021.09.078]</w:t>
      </w:r>
    </w:p>
    <w:p w14:paraId="4F9AAAE2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Lester</w:t>
      </w:r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A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Leach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Zaben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Pandemic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Traumatic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Brain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Management: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Lessons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Learned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Over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First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Year.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Neurosurg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156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28-32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34530146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10.1016/j.wneu.2021.09.030]</w:t>
      </w:r>
    </w:p>
    <w:p w14:paraId="7B9A7631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Horan</w:t>
      </w:r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J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Duddy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Gilmartin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Amoo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Nolan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Corr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Husien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Bolger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trauma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referrals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National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Neurosurgical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Centre.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Ir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Sci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190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1281-1293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33415689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10.1007/s11845-021-02504-7]</w:t>
      </w:r>
    </w:p>
    <w:p w14:paraId="6FB52AB0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Berry</w:t>
      </w:r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G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Parsons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Morgan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Rickert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Cho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methods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reduce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probability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airborne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spread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ventilation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systems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enclosed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lastRenderedPageBreak/>
        <w:t>spaces.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Environ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203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111765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34331921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10.1016/j.envres.2021.111765]</w:t>
      </w:r>
    </w:p>
    <w:p w14:paraId="14338991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b/>
          <w:bCs/>
        </w:rPr>
        <w:t>Gachabayov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M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Latifi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Parsikia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Latifi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Telemedicine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Surgical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Specialties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Pandemic: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Scoping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46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10-18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34743242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10.1007/s00268-021-06348-1]</w:t>
      </w:r>
    </w:p>
    <w:p w14:paraId="18313B3F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Smith</w:t>
      </w:r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SM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Jacobsen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JHW,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Atlas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AP,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Khoja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Kovoor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JG,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Tivey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DR,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Babidge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WJ,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Clancy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Jacobson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O'Neill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North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JB,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Maddern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GJ,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Frydenberg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Telehealth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surgery: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umbrella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ANZ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91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2360-2375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34766688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10.1111/ans.17217]</w:t>
      </w:r>
    </w:p>
    <w:p w14:paraId="33BAA2E0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b/>
          <w:bCs/>
        </w:rPr>
        <w:t>Majmundar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N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Ducruet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AF,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Wilkinson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DA,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Catapano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JS,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Patel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Baranoski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JF,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Cole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TS,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Albuquerque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FC.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Telemedicine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Endovascular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Neurosurgery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Consultation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Era: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Patient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Satisfaction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Survey.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Neurosurg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2021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34775085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10.1016/j.wneu.2021.11.023]</w:t>
      </w:r>
    </w:p>
    <w:p w14:paraId="1A072DB0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26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b/>
          <w:bCs/>
        </w:rPr>
        <w:t>Jaswaney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R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Davis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Cadigan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RJ,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Waltz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Brassfield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ER,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Forcier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Joyner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BL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Jr.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Hospital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Policies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Visitor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Restrictions.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Public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Health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Manag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Pract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28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E299-E306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33729198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10.1097/PHH.0000000000001320]</w:t>
      </w:r>
    </w:p>
    <w:p w14:paraId="20708943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b/>
          <w:bCs/>
        </w:rPr>
        <w:t>Nejadghaderi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SA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Saghazadeh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Rezaei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Policies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Prevalence: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There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Association?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Health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Serv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52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9-22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33686893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10.1177/0020731421993940]</w:t>
      </w:r>
    </w:p>
    <w:p w14:paraId="184E9E64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28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Agyemang</w:t>
      </w:r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K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Rose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Baig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Al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Salloum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Osman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AA,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Steckler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Barrett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Neurosurgery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octogenarians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pandemic: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tertiary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trauma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centre</w:t>
      </w:r>
      <w:proofErr w:type="spellEnd"/>
      <w:r w:rsidRPr="00C123B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Interdiscip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Neurosurg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26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101357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34426782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10.1016/j.inat.2021.101357]</w:t>
      </w:r>
    </w:p>
    <w:p w14:paraId="1B1F2E02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29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Sander</w:t>
      </w:r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C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Dercks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NV,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Fehrenbach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MK,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Wende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Stehr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Winkler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Meixensberger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Arlt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Neurosurgical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Pandemic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Central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Germany: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Retrospective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Single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Center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Second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Wave.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Environ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Public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Health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18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34831787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10.3390/ijerph182212034]</w:t>
      </w:r>
    </w:p>
    <w:p w14:paraId="1634C7BD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lastRenderedPageBreak/>
        <w:t>30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b/>
          <w:bCs/>
        </w:rPr>
        <w:t>Arimappamagan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A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Vilanilam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Pandey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Elective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Neurosurgery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Justified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Pandemic?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Neurol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India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69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21-25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33642265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10.4103/0028-3886.310113]</w:t>
      </w:r>
    </w:p>
    <w:p w14:paraId="01DF5C4E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31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b/>
          <w:bCs/>
        </w:rPr>
        <w:t>Dannhoff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G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Cebula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Chibbaro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Ganau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Todeschi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Mallereau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CH,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Pottecher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Proust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Ollivier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Investigating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real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pandemic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daily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neurosurgical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practice?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Neurochirurgie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67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99-103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33493541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10.1016/j.neuchi.2021.01.009]</w:t>
      </w:r>
    </w:p>
    <w:p w14:paraId="70E4CA1D" w14:textId="77777777" w:rsidR="00267FF6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  <w:r w:rsidRPr="00C123BB">
        <w:rPr>
          <w:rFonts w:ascii="Book Antiqua" w:hAnsi="Book Antiqua"/>
        </w:rPr>
        <w:t>32</w:t>
      </w:r>
      <w:r>
        <w:rPr>
          <w:rFonts w:ascii="Book Antiqua" w:hAnsi="Book Antiqua"/>
        </w:rPr>
        <w:t xml:space="preserve"> </w:t>
      </w:r>
      <w:r w:rsidR="00267FF6" w:rsidRPr="00267FF6">
        <w:rPr>
          <w:rFonts w:ascii="Book Antiqua" w:hAnsi="Book Antiqua"/>
          <w:b/>
        </w:rPr>
        <w:t>Malhotra N</w:t>
      </w:r>
      <w:r w:rsidR="00267FF6" w:rsidRPr="00267FF6">
        <w:rPr>
          <w:rFonts w:ascii="Book Antiqua" w:hAnsi="Book Antiqua"/>
        </w:rPr>
        <w:t xml:space="preserve">, Joshi M, Datta R, </w:t>
      </w:r>
      <w:proofErr w:type="spellStart"/>
      <w:r w:rsidR="00267FF6" w:rsidRPr="00267FF6">
        <w:rPr>
          <w:rFonts w:ascii="Book Antiqua" w:hAnsi="Book Antiqua"/>
        </w:rPr>
        <w:t>Bajwa</w:t>
      </w:r>
      <w:proofErr w:type="spellEnd"/>
      <w:r w:rsidR="00267FF6" w:rsidRPr="00267FF6">
        <w:rPr>
          <w:rFonts w:ascii="Book Antiqua" w:hAnsi="Book Antiqua"/>
        </w:rPr>
        <w:t xml:space="preserve"> SJS, </w:t>
      </w:r>
      <w:proofErr w:type="spellStart"/>
      <w:r w:rsidR="00267FF6" w:rsidRPr="00267FF6">
        <w:rPr>
          <w:rFonts w:ascii="Book Antiqua" w:hAnsi="Book Antiqua"/>
        </w:rPr>
        <w:t>Mehdiratta</w:t>
      </w:r>
      <w:proofErr w:type="spellEnd"/>
      <w:r w:rsidR="00267FF6" w:rsidRPr="00267FF6">
        <w:rPr>
          <w:rFonts w:ascii="Book Antiqua" w:hAnsi="Book Antiqua"/>
        </w:rPr>
        <w:t xml:space="preserve"> L. Indian Society of </w:t>
      </w:r>
      <w:proofErr w:type="spellStart"/>
      <w:r w:rsidR="00267FF6" w:rsidRPr="00267FF6">
        <w:rPr>
          <w:rFonts w:ascii="Book Antiqua" w:hAnsi="Book Antiqua"/>
        </w:rPr>
        <w:t>Anaesthesiologists</w:t>
      </w:r>
      <w:proofErr w:type="spellEnd"/>
      <w:r w:rsidR="00267FF6" w:rsidRPr="00267FF6">
        <w:rPr>
          <w:rFonts w:ascii="Book Antiqua" w:hAnsi="Book Antiqua"/>
        </w:rPr>
        <w:t xml:space="preserve"> (ISA National) Advisory and Position Statement regarding COVID-19. </w:t>
      </w:r>
      <w:r w:rsidR="00267FF6">
        <w:rPr>
          <w:rFonts w:ascii="Book Antiqua" w:hAnsi="Book Antiqua"/>
          <w:i/>
        </w:rPr>
        <w:t xml:space="preserve">Indian J </w:t>
      </w:r>
      <w:proofErr w:type="spellStart"/>
      <w:r w:rsidR="00267FF6">
        <w:rPr>
          <w:rFonts w:ascii="Book Antiqua" w:hAnsi="Book Antiqua"/>
          <w:i/>
        </w:rPr>
        <w:t>Anaesth</w:t>
      </w:r>
      <w:proofErr w:type="spellEnd"/>
      <w:r w:rsidR="00267FF6" w:rsidRPr="00267FF6">
        <w:rPr>
          <w:rFonts w:ascii="Book Antiqua" w:hAnsi="Book Antiqua"/>
          <w:i/>
        </w:rPr>
        <w:t xml:space="preserve"> </w:t>
      </w:r>
      <w:r w:rsidR="00267FF6" w:rsidRPr="00267FF6">
        <w:rPr>
          <w:rFonts w:ascii="Book Antiqua" w:hAnsi="Book Antiqua"/>
        </w:rPr>
        <w:t>2020;</w:t>
      </w:r>
      <w:r w:rsidR="00267FF6">
        <w:rPr>
          <w:rFonts w:ascii="Book Antiqua" w:hAnsi="Book Antiqua" w:hint="eastAsia"/>
        </w:rPr>
        <w:t xml:space="preserve"> </w:t>
      </w:r>
      <w:r w:rsidR="00267FF6" w:rsidRPr="00267FF6">
        <w:rPr>
          <w:rFonts w:ascii="Book Antiqua" w:hAnsi="Book Antiqua"/>
          <w:b/>
        </w:rPr>
        <w:t>64</w:t>
      </w:r>
      <w:r w:rsidR="00267FF6" w:rsidRPr="00267FF6">
        <w:rPr>
          <w:rFonts w:ascii="Book Antiqua" w:hAnsi="Book Antiqua"/>
        </w:rPr>
        <w:t>:</w:t>
      </w:r>
      <w:r w:rsidR="00267FF6">
        <w:rPr>
          <w:rFonts w:ascii="Book Antiqua" w:hAnsi="Book Antiqua" w:hint="eastAsia"/>
        </w:rPr>
        <w:t xml:space="preserve"> </w:t>
      </w:r>
      <w:r w:rsidR="00267FF6" w:rsidRPr="00267FF6">
        <w:rPr>
          <w:rFonts w:ascii="Book Antiqua" w:hAnsi="Book Antiqua"/>
        </w:rPr>
        <w:t>259-2</w:t>
      </w:r>
      <w:r w:rsidR="00267FF6">
        <w:rPr>
          <w:rFonts w:ascii="Book Antiqua" w:hAnsi="Book Antiqua"/>
        </w:rPr>
        <w:t>63</w:t>
      </w:r>
      <w:r w:rsidR="00267FF6" w:rsidRPr="00267FF6">
        <w:rPr>
          <w:rFonts w:ascii="Book Antiqua" w:hAnsi="Book Antiqua"/>
        </w:rPr>
        <w:t xml:space="preserve"> </w:t>
      </w:r>
      <w:r w:rsidR="00267FF6">
        <w:rPr>
          <w:rFonts w:ascii="Book Antiqua" w:hAnsi="Book Antiqua" w:hint="eastAsia"/>
        </w:rPr>
        <w:t>[</w:t>
      </w:r>
      <w:r w:rsidR="00267FF6" w:rsidRPr="00267FF6">
        <w:rPr>
          <w:rFonts w:ascii="Book Antiqua" w:hAnsi="Book Antiqua"/>
        </w:rPr>
        <w:t>PMID: 32362681</w:t>
      </w:r>
      <w:r w:rsidR="00267FF6">
        <w:rPr>
          <w:rFonts w:ascii="Book Antiqua" w:hAnsi="Book Antiqua" w:hint="eastAsia"/>
        </w:rPr>
        <w:t xml:space="preserve"> DOI</w:t>
      </w:r>
      <w:r w:rsidR="00267FF6" w:rsidRPr="00267FF6">
        <w:rPr>
          <w:rFonts w:ascii="Book Antiqua" w:hAnsi="Book Antiqua"/>
        </w:rPr>
        <w:t>: 10.4103/ija.IJA_288_20</w:t>
      </w:r>
      <w:r w:rsidR="00267FF6">
        <w:rPr>
          <w:rFonts w:ascii="Book Antiqua" w:hAnsi="Book Antiqua" w:hint="eastAsia"/>
        </w:rPr>
        <w:t>]</w:t>
      </w:r>
    </w:p>
    <w:p w14:paraId="142ABA12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33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b/>
          <w:bCs/>
        </w:rPr>
        <w:t>Deora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H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Dange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Patel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Shashidhar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Tyagi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Pruthi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Arivazhagan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Shukla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Dwarakanath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Neurosurgical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Cases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Tertiary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Referral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Hospital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Pandemic: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Lessons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Middle-Income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Country.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Neurosurg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148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e197-e208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33385606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10.1016/j.wneu.2020.12.111]</w:t>
      </w:r>
    </w:p>
    <w:p w14:paraId="4630EE93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34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Agarwal</w:t>
      </w:r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N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Raheja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Suri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Preoperative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Testing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Neurosurgery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Coronavirus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(COVID-19)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Era: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Indian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Viewpoint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Amidst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Global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Practice.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Neurosurg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146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103-112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33283759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10.1016/j.wneu.2020.10.086]</w:t>
      </w:r>
    </w:p>
    <w:p w14:paraId="5E3D536B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Sharma</w:t>
      </w:r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AK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Gandhoke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CS,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Nayak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coronavirus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pandemic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volume,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spectrum,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perioperative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coronavirus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incidence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neurosurgical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patients: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experience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tertiary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center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India.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Neurol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11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390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33274110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10.25259/SNI_701_2020]</w:t>
      </w:r>
    </w:p>
    <w:p w14:paraId="71B61DCA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36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Shao</w:t>
      </w:r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CC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McLeod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Gleason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Marques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ICDS,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Chu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DI,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Gunnells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Pandemic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Restructuring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Surgical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Volume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Non-COVID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Undergoing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Surgery.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88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489-497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34743607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10.1177/00031348211054528]</w:t>
      </w:r>
    </w:p>
    <w:p w14:paraId="72A1BA20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37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b/>
          <w:bCs/>
        </w:rPr>
        <w:t>Sudhan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MD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RK,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Yadav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Sivasankar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Mathai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Shankaran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Kulkarni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SN,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Shanthanu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CP,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Sandhya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LM,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Shaikh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Neurosurgical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Outcomes,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Protocols,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Resource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Lockdown: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Institutional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Experience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One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lastRenderedPageBreak/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World's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Largest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Hotspots.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Neurosurg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155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e34-e40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34325030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10.1016/j.wneu.2021.07.082]</w:t>
      </w:r>
    </w:p>
    <w:p w14:paraId="416E659F" w14:textId="77777777" w:rsidR="00C123BB" w:rsidRPr="00267FF6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38</w:t>
      </w:r>
      <w:r>
        <w:rPr>
          <w:rFonts w:ascii="Book Antiqua" w:hAnsi="Book Antiqua"/>
        </w:rPr>
        <w:t xml:space="preserve"> </w:t>
      </w:r>
      <w:proofErr w:type="spellStart"/>
      <w:r w:rsidR="00267FF6" w:rsidRPr="00267FF6">
        <w:rPr>
          <w:rFonts w:ascii="Book Antiqua" w:hAnsi="Book Antiqua"/>
          <w:b/>
          <w:bCs/>
        </w:rPr>
        <w:t>Matava</w:t>
      </w:r>
      <w:proofErr w:type="spellEnd"/>
      <w:r w:rsidR="00267FF6" w:rsidRPr="00267FF6">
        <w:rPr>
          <w:rFonts w:ascii="Book Antiqua" w:hAnsi="Book Antiqua"/>
          <w:b/>
          <w:bCs/>
        </w:rPr>
        <w:t xml:space="preserve"> CT</w:t>
      </w:r>
      <w:r w:rsidR="00267FF6" w:rsidRPr="00267FF6">
        <w:rPr>
          <w:rFonts w:ascii="Book Antiqua" w:hAnsi="Book Antiqua"/>
          <w:bCs/>
        </w:rPr>
        <w:t xml:space="preserve">, </w:t>
      </w:r>
      <w:proofErr w:type="spellStart"/>
      <w:r w:rsidR="00267FF6" w:rsidRPr="00267FF6">
        <w:rPr>
          <w:rFonts w:ascii="Book Antiqua" w:hAnsi="Book Antiqua"/>
          <w:bCs/>
        </w:rPr>
        <w:t>Kovatsis</w:t>
      </w:r>
      <w:proofErr w:type="spellEnd"/>
      <w:r w:rsidR="00267FF6" w:rsidRPr="00267FF6">
        <w:rPr>
          <w:rFonts w:ascii="Book Antiqua" w:hAnsi="Book Antiqua"/>
          <w:bCs/>
        </w:rPr>
        <w:t xml:space="preserve"> PG, Lee JK, Castro P, Denning S, Yu J, Park R, Lockman JL, Von </w:t>
      </w:r>
      <w:proofErr w:type="spellStart"/>
      <w:r w:rsidR="00267FF6" w:rsidRPr="00267FF6">
        <w:rPr>
          <w:rFonts w:ascii="Book Antiqua" w:hAnsi="Book Antiqua"/>
          <w:bCs/>
        </w:rPr>
        <w:t>Ungern</w:t>
      </w:r>
      <w:proofErr w:type="spellEnd"/>
      <w:r w:rsidR="00267FF6" w:rsidRPr="00267FF6">
        <w:rPr>
          <w:rFonts w:ascii="Book Antiqua" w:hAnsi="Book Antiqua"/>
          <w:bCs/>
        </w:rPr>
        <w:t xml:space="preserve">-Sternberg B, Sabato S, Lee LK, Ayad I, Mireles S, Lardner D, Whyte S, </w:t>
      </w:r>
      <w:proofErr w:type="spellStart"/>
      <w:r w:rsidR="00267FF6" w:rsidRPr="00267FF6">
        <w:rPr>
          <w:rFonts w:ascii="Book Antiqua" w:hAnsi="Book Antiqua"/>
          <w:bCs/>
        </w:rPr>
        <w:t>Szolnoki</w:t>
      </w:r>
      <w:proofErr w:type="spellEnd"/>
      <w:r w:rsidR="00267FF6" w:rsidRPr="00267FF6">
        <w:rPr>
          <w:rFonts w:ascii="Book Antiqua" w:hAnsi="Book Antiqua"/>
          <w:bCs/>
        </w:rPr>
        <w:t xml:space="preserve"> J, Jagannathan N, Thompson N, Stein ML, </w:t>
      </w:r>
      <w:proofErr w:type="spellStart"/>
      <w:r w:rsidR="00267FF6" w:rsidRPr="00267FF6">
        <w:rPr>
          <w:rFonts w:ascii="Book Antiqua" w:hAnsi="Book Antiqua"/>
          <w:bCs/>
        </w:rPr>
        <w:t>Dalesio</w:t>
      </w:r>
      <w:proofErr w:type="spellEnd"/>
      <w:r w:rsidR="00267FF6" w:rsidRPr="00267FF6">
        <w:rPr>
          <w:rFonts w:ascii="Book Antiqua" w:hAnsi="Book Antiqua"/>
          <w:bCs/>
        </w:rPr>
        <w:t xml:space="preserve"> N, Greenberg R, McCloskey J, Peyton J, Evans F, </w:t>
      </w:r>
      <w:proofErr w:type="spellStart"/>
      <w:r w:rsidR="00267FF6" w:rsidRPr="00267FF6">
        <w:rPr>
          <w:rFonts w:ascii="Book Antiqua" w:hAnsi="Book Antiqua"/>
          <w:bCs/>
        </w:rPr>
        <w:t>Haydar</w:t>
      </w:r>
      <w:proofErr w:type="spellEnd"/>
      <w:r w:rsidR="00267FF6" w:rsidRPr="00267FF6">
        <w:rPr>
          <w:rFonts w:ascii="Book Antiqua" w:hAnsi="Book Antiqua"/>
          <w:bCs/>
        </w:rPr>
        <w:t xml:space="preserve"> B, Reynolds P, Chiao F, </w:t>
      </w:r>
      <w:proofErr w:type="spellStart"/>
      <w:r w:rsidR="00267FF6" w:rsidRPr="00267FF6">
        <w:rPr>
          <w:rFonts w:ascii="Book Antiqua" w:hAnsi="Book Antiqua"/>
          <w:bCs/>
        </w:rPr>
        <w:t>Taicher</w:t>
      </w:r>
      <w:proofErr w:type="spellEnd"/>
      <w:r w:rsidR="00267FF6" w:rsidRPr="00267FF6">
        <w:rPr>
          <w:rFonts w:ascii="Book Antiqua" w:hAnsi="Book Antiqua"/>
          <w:bCs/>
        </w:rPr>
        <w:t xml:space="preserve"> B, Templeton T, Bhalla T, Raman VT, Garcia-</w:t>
      </w:r>
      <w:proofErr w:type="spellStart"/>
      <w:r w:rsidR="00267FF6" w:rsidRPr="00267FF6">
        <w:rPr>
          <w:rFonts w:ascii="Book Antiqua" w:hAnsi="Book Antiqua"/>
          <w:bCs/>
        </w:rPr>
        <w:t>Marcinkiewicz</w:t>
      </w:r>
      <w:proofErr w:type="spellEnd"/>
      <w:r w:rsidR="00267FF6" w:rsidRPr="00267FF6">
        <w:rPr>
          <w:rFonts w:ascii="Book Antiqua" w:hAnsi="Book Antiqua"/>
          <w:bCs/>
        </w:rPr>
        <w:t xml:space="preserve"> A, </w:t>
      </w:r>
      <w:proofErr w:type="spellStart"/>
      <w:r w:rsidR="00267FF6" w:rsidRPr="00267FF6">
        <w:rPr>
          <w:rFonts w:ascii="Book Antiqua" w:hAnsi="Book Antiqua"/>
          <w:bCs/>
        </w:rPr>
        <w:t>Gálvez</w:t>
      </w:r>
      <w:proofErr w:type="spellEnd"/>
      <w:r w:rsidR="00267FF6" w:rsidRPr="00267FF6">
        <w:rPr>
          <w:rFonts w:ascii="Book Antiqua" w:hAnsi="Book Antiqua"/>
          <w:bCs/>
        </w:rPr>
        <w:t xml:space="preserve"> J, Tan J, Rehman M, Crockett C, </w:t>
      </w:r>
      <w:proofErr w:type="spellStart"/>
      <w:r w:rsidR="00267FF6" w:rsidRPr="00267FF6">
        <w:rPr>
          <w:rFonts w:ascii="Book Antiqua" w:hAnsi="Book Antiqua"/>
          <w:bCs/>
        </w:rPr>
        <w:t>Olomu</w:t>
      </w:r>
      <w:proofErr w:type="spellEnd"/>
      <w:r w:rsidR="00267FF6" w:rsidRPr="00267FF6">
        <w:rPr>
          <w:rFonts w:ascii="Book Antiqua" w:hAnsi="Book Antiqua"/>
          <w:bCs/>
        </w:rPr>
        <w:t xml:space="preserve"> P, </w:t>
      </w:r>
      <w:proofErr w:type="spellStart"/>
      <w:r w:rsidR="00267FF6" w:rsidRPr="00267FF6">
        <w:rPr>
          <w:rFonts w:ascii="Book Antiqua" w:hAnsi="Book Antiqua"/>
          <w:bCs/>
        </w:rPr>
        <w:t>Szmuk</w:t>
      </w:r>
      <w:proofErr w:type="spellEnd"/>
      <w:r w:rsidR="00267FF6" w:rsidRPr="00267FF6">
        <w:rPr>
          <w:rFonts w:ascii="Book Antiqua" w:hAnsi="Book Antiqua"/>
          <w:bCs/>
        </w:rPr>
        <w:t xml:space="preserve"> P, Glover C, </w:t>
      </w:r>
      <w:proofErr w:type="spellStart"/>
      <w:r w:rsidR="00267FF6" w:rsidRPr="00267FF6">
        <w:rPr>
          <w:rFonts w:ascii="Book Antiqua" w:hAnsi="Book Antiqua"/>
          <w:bCs/>
        </w:rPr>
        <w:t>Matuszczak</w:t>
      </w:r>
      <w:proofErr w:type="spellEnd"/>
      <w:r w:rsidR="00267FF6" w:rsidRPr="00267FF6">
        <w:rPr>
          <w:rFonts w:ascii="Book Antiqua" w:hAnsi="Book Antiqua"/>
          <w:bCs/>
        </w:rPr>
        <w:t xml:space="preserve"> M, Galvez I, </w:t>
      </w:r>
      <w:proofErr w:type="spellStart"/>
      <w:r w:rsidR="00267FF6" w:rsidRPr="00267FF6">
        <w:rPr>
          <w:rFonts w:ascii="Book Antiqua" w:hAnsi="Book Antiqua"/>
          <w:bCs/>
        </w:rPr>
        <w:t>Hunyady</w:t>
      </w:r>
      <w:proofErr w:type="spellEnd"/>
      <w:r w:rsidR="00267FF6" w:rsidRPr="00267FF6">
        <w:rPr>
          <w:rFonts w:ascii="Book Antiqua" w:hAnsi="Book Antiqua"/>
          <w:bCs/>
        </w:rPr>
        <w:t xml:space="preserve"> A, Polaner D, Gooden C, Hsu G, </w:t>
      </w:r>
      <w:proofErr w:type="spellStart"/>
      <w:r w:rsidR="00267FF6" w:rsidRPr="00267FF6">
        <w:rPr>
          <w:rFonts w:ascii="Book Antiqua" w:hAnsi="Book Antiqua"/>
          <w:bCs/>
        </w:rPr>
        <w:t>Gumaney</w:t>
      </w:r>
      <w:proofErr w:type="spellEnd"/>
      <w:r w:rsidR="00267FF6" w:rsidRPr="00267FF6">
        <w:rPr>
          <w:rFonts w:ascii="Book Antiqua" w:hAnsi="Book Antiqua"/>
          <w:bCs/>
        </w:rPr>
        <w:t xml:space="preserve"> H, Pérez-</w:t>
      </w:r>
      <w:proofErr w:type="spellStart"/>
      <w:r w:rsidR="00267FF6" w:rsidRPr="00267FF6">
        <w:rPr>
          <w:rFonts w:ascii="Book Antiqua" w:hAnsi="Book Antiqua"/>
          <w:bCs/>
        </w:rPr>
        <w:t>Pradilla</w:t>
      </w:r>
      <w:proofErr w:type="spellEnd"/>
      <w:r w:rsidR="00267FF6" w:rsidRPr="00267FF6">
        <w:rPr>
          <w:rFonts w:ascii="Book Antiqua" w:hAnsi="Book Antiqua"/>
          <w:bCs/>
        </w:rPr>
        <w:t xml:space="preserve"> C, Kiss EE, Theroux MC, Lau J, Asaf S, </w:t>
      </w:r>
      <w:proofErr w:type="spellStart"/>
      <w:r w:rsidR="00267FF6" w:rsidRPr="00267FF6">
        <w:rPr>
          <w:rFonts w:ascii="Book Antiqua" w:hAnsi="Book Antiqua"/>
          <w:bCs/>
        </w:rPr>
        <w:t>Ingelmo</w:t>
      </w:r>
      <w:proofErr w:type="spellEnd"/>
      <w:r w:rsidR="00267FF6" w:rsidRPr="00267FF6">
        <w:rPr>
          <w:rFonts w:ascii="Book Antiqua" w:hAnsi="Book Antiqua"/>
          <w:bCs/>
        </w:rPr>
        <w:t xml:space="preserve"> P, Engelhardt T, </w:t>
      </w:r>
      <w:proofErr w:type="spellStart"/>
      <w:r w:rsidR="00267FF6" w:rsidRPr="00267FF6">
        <w:rPr>
          <w:rFonts w:ascii="Book Antiqua" w:hAnsi="Book Antiqua"/>
          <w:bCs/>
        </w:rPr>
        <w:t>Hervías</w:t>
      </w:r>
      <w:proofErr w:type="spellEnd"/>
      <w:r w:rsidR="00267FF6" w:rsidRPr="00267FF6">
        <w:rPr>
          <w:rFonts w:ascii="Book Antiqua" w:hAnsi="Book Antiqua"/>
          <w:bCs/>
        </w:rPr>
        <w:t xml:space="preserve"> M, Greenwood E, </w:t>
      </w:r>
      <w:proofErr w:type="spellStart"/>
      <w:r w:rsidR="00267FF6" w:rsidRPr="00267FF6">
        <w:rPr>
          <w:rFonts w:ascii="Book Antiqua" w:hAnsi="Book Antiqua"/>
          <w:bCs/>
        </w:rPr>
        <w:t>Javia</w:t>
      </w:r>
      <w:proofErr w:type="spellEnd"/>
      <w:r w:rsidR="00267FF6" w:rsidRPr="00267FF6">
        <w:rPr>
          <w:rFonts w:ascii="Book Antiqua" w:hAnsi="Book Antiqua"/>
          <w:bCs/>
        </w:rPr>
        <w:t xml:space="preserve"> L, </w:t>
      </w:r>
      <w:proofErr w:type="spellStart"/>
      <w:r w:rsidR="00267FF6" w:rsidRPr="00267FF6">
        <w:rPr>
          <w:rFonts w:ascii="Book Antiqua" w:hAnsi="Book Antiqua"/>
          <w:bCs/>
        </w:rPr>
        <w:t>Disma</w:t>
      </w:r>
      <w:proofErr w:type="spellEnd"/>
      <w:r w:rsidR="00267FF6" w:rsidRPr="00267FF6">
        <w:rPr>
          <w:rFonts w:ascii="Book Antiqua" w:hAnsi="Book Antiqua"/>
          <w:bCs/>
        </w:rPr>
        <w:t xml:space="preserve"> N, </w:t>
      </w:r>
      <w:proofErr w:type="spellStart"/>
      <w:r w:rsidR="00267FF6" w:rsidRPr="00267FF6">
        <w:rPr>
          <w:rFonts w:ascii="Book Antiqua" w:hAnsi="Book Antiqua"/>
          <w:bCs/>
        </w:rPr>
        <w:t>Yaster</w:t>
      </w:r>
      <w:proofErr w:type="spellEnd"/>
      <w:r w:rsidR="00267FF6" w:rsidRPr="00267FF6">
        <w:rPr>
          <w:rFonts w:ascii="Book Antiqua" w:hAnsi="Book Antiqua"/>
          <w:bCs/>
        </w:rPr>
        <w:t xml:space="preserve"> M, </w:t>
      </w:r>
      <w:proofErr w:type="spellStart"/>
      <w:r w:rsidR="00267FF6" w:rsidRPr="00267FF6">
        <w:rPr>
          <w:rFonts w:ascii="Book Antiqua" w:hAnsi="Book Antiqua"/>
          <w:bCs/>
        </w:rPr>
        <w:t>Fiadjoe</w:t>
      </w:r>
      <w:proofErr w:type="spellEnd"/>
      <w:r w:rsidR="00267FF6" w:rsidRPr="00267FF6">
        <w:rPr>
          <w:rFonts w:ascii="Book Antiqua" w:hAnsi="Book Antiqua"/>
          <w:bCs/>
        </w:rPr>
        <w:t xml:space="preserve"> JE; </w:t>
      </w:r>
      <w:proofErr w:type="spellStart"/>
      <w:r w:rsidR="00267FF6" w:rsidRPr="00267FF6">
        <w:rPr>
          <w:rFonts w:ascii="Book Antiqua" w:hAnsi="Book Antiqua"/>
          <w:bCs/>
        </w:rPr>
        <w:t>PeDI</w:t>
      </w:r>
      <w:proofErr w:type="spellEnd"/>
      <w:r w:rsidR="00267FF6" w:rsidRPr="00267FF6">
        <w:rPr>
          <w:rFonts w:ascii="Book Antiqua" w:hAnsi="Book Antiqua"/>
          <w:bCs/>
        </w:rPr>
        <w:t xml:space="preserve">-Collaborative. Pediatric Airway Management in COVID-19 Patients: Consensus Guidelines </w:t>
      </w:r>
      <w:proofErr w:type="gramStart"/>
      <w:r w:rsidR="00267FF6" w:rsidRPr="00267FF6">
        <w:rPr>
          <w:rFonts w:ascii="Book Antiqua" w:hAnsi="Book Antiqua"/>
          <w:bCs/>
        </w:rPr>
        <w:t>From</w:t>
      </w:r>
      <w:proofErr w:type="gramEnd"/>
      <w:r w:rsidR="00267FF6" w:rsidRPr="00267FF6">
        <w:rPr>
          <w:rFonts w:ascii="Book Antiqua" w:hAnsi="Book Antiqua"/>
          <w:bCs/>
        </w:rPr>
        <w:t xml:space="preserve"> the Society for Pediatric Anesthesia's Pediatric Difficult Intubation Collaborative and the Canadian Pediatric Anesthesia Society. </w:t>
      </w:r>
      <w:proofErr w:type="spellStart"/>
      <w:r w:rsidR="00267FF6" w:rsidRPr="00267FF6">
        <w:rPr>
          <w:rFonts w:ascii="Book Antiqua" w:hAnsi="Book Antiqua"/>
          <w:bCs/>
          <w:i/>
        </w:rPr>
        <w:t>Anesth</w:t>
      </w:r>
      <w:proofErr w:type="spellEnd"/>
      <w:r w:rsidR="00267FF6" w:rsidRPr="00267FF6">
        <w:rPr>
          <w:rFonts w:ascii="Book Antiqua" w:hAnsi="Book Antiqua"/>
          <w:bCs/>
          <w:i/>
        </w:rPr>
        <w:t xml:space="preserve"> </w:t>
      </w:r>
      <w:proofErr w:type="spellStart"/>
      <w:r w:rsidR="00267FF6" w:rsidRPr="00267FF6">
        <w:rPr>
          <w:rFonts w:ascii="Book Antiqua" w:hAnsi="Book Antiqua"/>
          <w:bCs/>
          <w:i/>
        </w:rPr>
        <w:t>Analg</w:t>
      </w:r>
      <w:proofErr w:type="spellEnd"/>
      <w:r w:rsidR="00267FF6" w:rsidRPr="00267FF6">
        <w:rPr>
          <w:rFonts w:ascii="Book Antiqua" w:hAnsi="Book Antiqua"/>
          <w:bCs/>
        </w:rPr>
        <w:t xml:space="preserve"> 2020;</w:t>
      </w:r>
      <w:r w:rsidR="00267FF6">
        <w:rPr>
          <w:rFonts w:ascii="Book Antiqua" w:hAnsi="Book Antiqua" w:hint="eastAsia"/>
          <w:bCs/>
        </w:rPr>
        <w:t xml:space="preserve"> </w:t>
      </w:r>
      <w:r w:rsidR="00267FF6" w:rsidRPr="00267FF6">
        <w:rPr>
          <w:rFonts w:ascii="Book Antiqua" w:hAnsi="Book Antiqua"/>
          <w:b/>
          <w:bCs/>
        </w:rPr>
        <w:t>131</w:t>
      </w:r>
      <w:r w:rsidR="00267FF6" w:rsidRPr="00267FF6">
        <w:rPr>
          <w:rFonts w:ascii="Book Antiqua" w:hAnsi="Book Antiqua"/>
          <w:bCs/>
        </w:rPr>
        <w:t>:</w:t>
      </w:r>
      <w:r w:rsidR="00267FF6">
        <w:rPr>
          <w:rFonts w:ascii="Book Antiqua" w:hAnsi="Book Antiqua" w:hint="eastAsia"/>
          <w:bCs/>
        </w:rPr>
        <w:t xml:space="preserve"> </w:t>
      </w:r>
      <w:r w:rsidR="00267FF6">
        <w:rPr>
          <w:rFonts w:ascii="Book Antiqua" w:hAnsi="Book Antiqua"/>
          <w:bCs/>
        </w:rPr>
        <w:t>61-73</w:t>
      </w:r>
      <w:r w:rsidR="00267FF6" w:rsidRPr="00267FF6">
        <w:rPr>
          <w:rFonts w:ascii="Book Antiqua" w:hAnsi="Book Antiqua"/>
          <w:bCs/>
        </w:rPr>
        <w:t xml:space="preserve"> </w:t>
      </w:r>
      <w:r w:rsidR="00267FF6">
        <w:rPr>
          <w:rFonts w:ascii="Book Antiqua" w:hAnsi="Book Antiqua" w:hint="eastAsia"/>
          <w:bCs/>
        </w:rPr>
        <w:t>[</w:t>
      </w:r>
      <w:r w:rsidR="00267FF6" w:rsidRPr="00267FF6">
        <w:rPr>
          <w:rFonts w:ascii="Book Antiqua" w:hAnsi="Book Antiqua"/>
          <w:bCs/>
        </w:rPr>
        <w:t>PMID: 32287142</w:t>
      </w:r>
      <w:r w:rsidR="00267FF6">
        <w:rPr>
          <w:rFonts w:ascii="Book Antiqua" w:hAnsi="Book Antiqua" w:hint="eastAsia"/>
          <w:bCs/>
        </w:rPr>
        <w:t xml:space="preserve"> DOI</w:t>
      </w:r>
      <w:r w:rsidR="00267FF6" w:rsidRPr="00267FF6">
        <w:rPr>
          <w:rFonts w:ascii="Book Antiqua" w:hAnsi="Book Antiqua"/>
          <w:bCs/>
        </w:rPr>
        <w:t>: 10.1213/ANE.0000000000004872</w:t>
      </w:r>
      <w:r w:rsidR="00267FF6">
        <w:rPr>
          <w:rFonts w:ascii="Book Antiqua" w:hAnsi="Book Antiqua" w:hint="eastAsia"/>
          <w:bCs/>
        </w:rPr>
        <w:t>]</w:t>
      </w:r>
    </w:p>
    <w:p w14:paraId="433D5250" w14:textId="77777777" w:rsidR="00A77B3E" w:rsidRDefault="00A77B3E">
      <w:pPr>
        <w:spacing w:line="360" w:lineRule="auto"/>
        <w:jc w:val="both"/>
      </w:pPr>
    </w:p>
    <w:p w14:paraId="228BA0D4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A5AFB8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C53035B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disclose.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</w:p>
    <w:p w14:paraId="07B487EA" w14:textId="77777777" w:rsidR="00A77B3E" w:rsidRDefault="00A77B3E">
      <w:pPr>
        <w:spacing w:line="360" w:lineRule="auto"/>
        <w:jc w:val="both"/>
      </w:pPr>
    </w:p>
    <w:p w14:paraId="33CEC4EB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E654BF5" w14:textId="77777777" w:rsidR="00A77B3E" w:rsidRDefault="00A77B3E">
      <w:pPr>
        <w:spacing w:line="360" w:lineRule="auto"/>
        <w:jc w:val="both"/>
      </w:pPr>
    </w:p>
    <w:p w14:paraId="2F1FAEA7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6D7BFC6E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488FF7E7" w14:textId="77777777" w:rsidR="00A77B3E" w:rsidRDefault="00A77B3E">
      <w:pPr>
        <w:spacing w:line="360" w:lineRule="auto"/>
        <w:jc w:val="both"/>
      </w:pPr>
    </w:p>
    <w:p w14:paraId="56264124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49DF552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AD90C34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3B5F052" w14:textId="77777777" w:rsidR="00A77B3E" w:rsidRDefault="00A77B3E">
      <w:pPr>
        <w:spacing w:line="360" w:lineRule="auto"/>
        <w:jc w:val="both"/>
      </w:pPr>
    </w:p>
    <w:p w14:paraId="35D153EE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Neurosciences</w:t>
      </w:r>
    </w:p>
    <w:p w14:paraId="3A8D98A5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Slovenia</w:t>
      </w:r>
    </w:p>
    <w:p w14:paraId="6525BAD8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37DE68E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4002B99E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4397A8C2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2C31E375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0EFD633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BF91C12" w14:textId="77777777" w:rsidR="00A77B3E" w:rsidRDefault="00A77B3E">
      <w:pPr>
        <w:spacing w:line="360" w:lineRule="auto"/>
        <w:jc w:val="both"/>
      </w:pPr>
    </w:p>
    <w:p w14:paraId="7EB6CB8E" w14:textId="77777777" w:rsidR="004152D8" w:rsidRPr="00D6570E" w:rsidRDefault="004152D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Sayed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Egypt;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Omar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BJ,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4A22E3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D6570E" w:rsidRPr="00D6570E">
        <w:rPr>
          <w:rFonts w:ascii="Book Antiqua" w:hAnsi="Book Antiqua" w:cs="Book Antiqua" w:hint="eastAsia"/>
          <w:color w:val="000000"/>
          <w:lang w:eastAsia="zh-CN"/>
        </w:rPr>
        <w:t>A</w:t>
      </w:r>
      <w:r w:rsidR="00D6570E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D6570E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D6570E">
        <w:rPr>
          <w:rFonts w:ascii="Book Antiqua" w:eastAsia="Book Antiqua" w:hAnsi="Book Antiqua" w:cs="Book Antiqua"/>
          <w:color w:val="000000"/>
        </w:rPr>
        <w:t>Zhang H</w:t>
      </w:r>
    </w:p>
    <w:p w14:paraId="45AC11CD" w14:textId="77777777" w:rsidR="00A77B3E" w:rsidRPr="004152D8" w:rsidRDefault="00A77B3E">
      <w:pPr>
        <w:spacing w:line="360" w:lineRule="auto"/>
        <w:jc w:val="both"/>
        <w:rPr>
          <w:lang w:eastAsia="zh-CN"/>
        </w:rPr>
        <w:sectPr w:rsidR="00A77B3E" w:rsidRPr="004152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33D231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60139125" w14:textId="77777777" w:rsidR="004F38BD" w:rsidRDefault="007500E2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78D919B4" wp14:editId="3BBBF99D">
            <wp:extent cx="4218441" cy="318211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787-g0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441" cy="318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40F48" w14:textId="77777777" w:rsidR="004D0351" w:rsidRPr="00D56EA7" w:rsidRDefault="004152D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152D8">
        <w:rPr>
          <w:rFonts w:ascii="Book Antiqua" w:eastAsia="Book Antiqua" w:hAnsi="Book Antiqua" w:cs="Book Antiqua"/>
          <w:b/>
          <w:color w:val="000000"/>
        </w:rPr>
        <w:t>Figure</w:t>
      </w:r>
      <w:r w:rsidR="00C123BB" w:rsidRPr="004152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52D8">
        <w:rPr>
          <w:rFonts w:ascii="Book Antiqua" w:eastAsia="Book Antiqua" w:hAnsi="Book Antiqua" w:cs="Book Antiqua"/>
          <w:b/>
          <w:color w:val="000000"/>
        </w:rPr>
        <w:t>1</w:t>
      </w:r>
      <w:r w:rsidR="00C123BB" w:rsidRPr="004152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52D8">
        <w:rPr>
          <w:rFonts w:ascii="Book Antiqua" w:eastAsia="Book Antiqua" w:hAnsi="Book Antiqua" w:cs="Book Antiqua"/>
          <w:b/>
          <w:color w:val="000000"/>
        </w:rPr>
        <w:t>A</w:t>
      </w:r>
      <w:r w:rsidR="00C123BB" w:rsidRPr="004152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52D8">
        <w:rPr>
          <w:rFonts w:ascii="Book Antiqua" w:eastAsia="Book Antiqua" w:hAnsi="Book Antiqua" w:cs="Book Antiqua"/>
          <w:b/>
          <w:color w:val="000000"/>
        </w:rPr>
        <w:t>schematic</w:t>
      </w:r>
      <w:r w:rsidR="00C123BB" w:rsidRPr="004152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52D8">
        <w:rPr>
          <w:rFonts w:ascii="Book Antiqua" w:eastAsia="Book Antiqua" w:hAnsi="Book Antiqua" w:cs="Book Antiqua"/>
          <w:b/>
          <w:color w:val="000000"/>
        </w:rPr>
        <w:t>representation</w:t>
      </w:r>
      <w:r w:rsidR="00C123BB" w:rsidRPr="004152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52D8">
        <w:rPr>
          <w:rFonts w:ascii="Book Antiqua" w:eastAsia="Book Antiqua" w:hAnsi="Book Antiqua" w:cs="Book Antiqua"/>
          <w:b/>
          <w:color w:val="000000"/>
        </w:rPr>
        <w:t>of</w:t>
      </w:r>
      <w:r w:rsidR="00C123BB" w:rsidRPr="004152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52D8">
        <w:rPr>
          <w:rFonts w:ascii="Book Antiqua" w:eastAsia="Book Antiqua" w:hAnsi="Book Antiqua" w:cs="Book Antiqua"/>
          <w:b/>
          <w:color w:val="000000"/>
        </w:rPr>
        <w:t>the</w:t>
      </w:r>
      <w:r w:rsidR="00C123BB" w:rsidRPr="004152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52D8">
        <w:rPr>
          <w:rFonts w:ascii="Book Antiqua" w:eastAsia="Book Antiqua" w:hAnsi="Book Antiqua" w:cs="Book Antiqua"/>
          <w:b/>
          <w:color w:val="000000"/>
        </w:rPr>
        <w:t>flow</w:t>
      </w:r>
      <w:r w:rsidR="00C123BB" w:rsidRPr="004152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52D8">
        <w:rPr>
          <w:rFonts w:ascii="Book Antiqua" w:eastAsia="Book Antiqua" w:hAnsi="Book Antiqua" w:cs="Book Antiqua"/>
          <w:b/>
          <w:color w:val="000000"/>
        </w:rPr>
        <w:t>of</w:t>
      </w:r>
      <w:r w:rsidR="00C123BB" w:rsidRPr="004152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52D8">
        <w:rPr>
          <w:rFonts w:ascii="Book Antiqua" w:eastAsia="Book Antiqua" w:hAnsi="Book Antiqua" w:cs="Book Antiqua"/>
          <w:b/>
          <w:color w:val="000000"/>
        </w:rPr>
        <w:t>neurosurgical</w:t>
      </w:r>
      <w:r w:rsidR="00C123BB" w:rsidRPr="004152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52D8">
        <w:rPr>
          <w:rFonts w:ascii="Book Antiqua" w:eastAsia="Book Antiqua" w:hAnsi="Book Antiqua" w:cs="Book Antiqua"/>
          <w:b/>
          <w:color w:val="000000"/>
        </w:rPr>
        <w:t>patients</w:t>
      </w:r>
      <w:r w:rsidR="00C123BB" w:rsidRPr="004152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52D8">
        <w:rPr>
          <w:rFonts w:ascii="Book Antiqua" w:eastAsia="Book Antiqua" w:hAnsi="Book Antiqua" w:cs="Book Antiqua"/>
          <w:b/>
          <w:color w:val="000000"/>
        </w:rPr>
        <w:t>at</w:t>
      </w:r>
      <w:r w:rsidR="00C123BB" w:rsidRPr="004152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52D8">
        <w:rPr>
          <w:rFonts w:ascii="Book Antiqua" w:eastAsia="Book Antiqua" w:hAnsi="Book Antiqua" w:cs="Book Antiqua"/>
          <w:b/>
          <w:color w:val="000000"/>
        </w:rPr>
        <w:t>the</w:t>
      </w:r>
      <w:r w:rsidR="00C123BB" w:rsidRPr="004152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52D8">
        <w:rPr>
          <w:rFonts w:ascii="Book Antiqua" w:eastAsia="Book Antiqua" w:hAnsi="Book Antiqua" w:cs="Book Antiqua"/>
          <w:b/>
          <w:color w:val="000000"/>
        </w:rPr>
        <w:t>University</w:t>
      </w:r>
      <w:r w:rsidR="00C123BB" w:rsidRPr="004152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52D8">
        <w:rPr>
          <w:rFonts w:ascii="Book Antiqua" w:eastAsia="Book Antiqua" w:hAnsi="Book Antiqua" w:cs="Book Antiqua"/>
          <w:b/>
          <w:color w:val="000000"/>
        </w:rPr>
        <w:t>medical</w:t>
      </w:r>
      <w:r w:rsidR="00C123BB" w:rsidRPr="004152D8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4152D8">
        <w:rPr>
          <w:rFonts w:ascii="Book Antiqua" w:eastAsia="Book Antiqua" w:hAnsi="Book Antiqua" w:cs="Book Antiqua"/>
          <w:b/>
          <w:color w:val="000000"/>
        </w:rPr>
        <w:t>centre</w:t>
      </w:r>
      <w:proofErr w:type="spellEnd"/>
      <w:r w:rsidR="00C123BB" w:rsidRPr="004152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52D8">
        <w:rPr>
          <w:rFonts w:ascii="Book Antiqua" w:eastAsia="Book Antiqua" w:hAnsi="Book Antiqua" w:cs="Book Antiqua"/>
          <w:b/>
          <w:color w:val="000000"/>
        </w:rPr>
        <w:t>Ljubljana.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bookmarkStart w:id="21" w:name="OLE_LINK103"/>
      <w:bookmarkStart w:id="22" w:name="OLE_LINK104"/>
      <w:r>
        <w:rPr>
          <w:rFonts w:ascii="Book Antiqua" w:eastAsia="Book Antiqua" w:hAnsi="Book Antiqua" w:cs="Book Antiqua"/>
          <w:color w:val="000000"/>
          <w:szCs w:val="22"/>
        </w:rPr>
        <w:t>coronavirus disease</w:t>
      </w:r>
      <w:bookmarkEnd w:id="21"/>
      <w:bookmarkEnd w:id="22"/>
      <w:r>
        <w:rPr>
          <w:rFonts w:ascii="Book Antiqua" w:eastAsia="Book Antiqua" w:hAnsi="Book Antiqua" w:cs="Book Antiqua"/>
          <w:color w:val="000000"/>
          <w:szCs w:val="22"/>
        </w:rPr>
        <w:t xml:space="preserve"> 2019 (COVID-19)</w:t>
      </w:r>
      <w:r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7F3926">
        <w:rPr>
          <w:rFonts w:ascii="Book Antiqua" w:eastAsia="Book Antiqua" w:hAnsi="Book Antiqua" w:cs="Book Antiqua"/>
          <w:color w:val="000000"/>
        </w:rPr>
        <w:t xml:space="preserve">rapid transcriptase </w:t>
      </w:r>
      <w:bookmarkStart w:id="23" w:name="OLE_LINK101"/>
      <w:bookmarkStart w:id="24" w:name="OLE_LINK102"/>
      <w:r w:rsidR="007F3926">
        <w:rPr>
          <w:rFonts w:ascii="Book Antiqua" w:eastAsia="Book Antiqua" w:hAnsi="Book Antiqua" w:cs="Book Antiqua"/>
          <w:color w:val="000000"/>
        </w:rPr>
        <w:t>polymerase chain reaction</w:t>
      </w:r>
      <w:bookmarkEnd w:id="23"/>
      <w:bookmarkEnd w:id="24"/>
      <w:r w:rsidR="007F3926">
        <w:rPr>
          <w:rFonts w:ascii="Book Antiqua" w:eastAsia="Book Antiqua" w:hAnsi="Book Antiqua" w:cs="Book Antiqua"/>
          <w:color w:val="000000"/>
        </w:rPr>
        <w:t xml:space="preserve"> </w:t>
      </w:r>
      <w:r w:rsidR="007F3926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RT-PCR</w:t>
      </w:r>
      <w:r w:rsidR="007F3926">
        <w:rPr>
          <w:rFonts w:ascii="Book Antiqua" w:hAnsi="Book Antiqua" w:cs="Book Antiqua" w:hint="eastAsia"/>
          <w:color w:val="000000"/>
          <w:lang w:eastAsia="zh-CN"/>
        </w:rPr>
        <w:t>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groups: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(1</w:t>
      </w:r>
      <w:r>
        <w:rPr>
          <w:rFonts w:ascii="Book Antiqua" w:eastAsia="Book Antiqua" w:hAnsi="Book Antiqua" w:cs="Book Antiqua"/>
          <w:color w:val="000000"/>
        </w:rPr>
        <w:t>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(2</w:t>
      </w:r>
      <w:r>
        <w:rPr>
          <w:rFonts w:ascii="Book Antiqua" w:eastAsia="Book Antiqua" w:hAnsi="Book Antiqua" w:cs="Book Antiqua"/>
          <w:color w:val="000000"/>
        </w:rPr>
        <w:t>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(1</w:t>
      </w:r>
      <w:r>
        <w:rPr>
          <w:rFonts w:ascii="Book Antiqua" w:eastAsia="Book Antiqua" w:hAnsi="Book Antiqua" w:cs="Book Antiqua"/>
          <w:color w:val="000000"/>
        </w:rPr>
        <w:t>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theatre.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RT-</w:t>
      </w:r>
      <w:bookmarkStart w:id="25" w:name="OLE_LINK97"/>
      <w:bookmarkStart w:id="26" w:name="OLE_LINK98"/>
      <w:r>
        <w:rPr>
          <w:rFonts w:ascii="Book Antiqua" w:eastAsia="Book Antiqua" w:hAnsi="Book Antiqua" w:cs="Book Antiqua"/>
          <w:color w:val="000000"/>
        </w:rPr>
        <w:t>PCR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bookmarkEnd w:id="25"/>
      <w:bookmarkEnd w:id="26"/>
      <w:r>
        <w:rPr>
          <w:rFonts w:ascii="Book Antiqua" w:eastAsia="Book Antiqua" w:hAnsi="Book Antiqua" w:cs="Book Antiqua"/>
          <w:color w:val="000000"/>
        </w:rPr>
        <w:t>test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bookmarkStart w:id="27" w:name="OLE_LINK99"/>
      <w:bookmarkStart w:id="28" w:name="OLE_LINK100"/>
      <w:r>
        <w:rPr>
          <w:rFonts w:ascii="Book Antiqua" w:eastAsia="Book Antiqua" w:hAnsi="Book Antiqua" w:cs="Book Antiqua"/>
          <w:color w:val="000000"/>
        </w:rPr>
        <w:t>COVID</w:t>
      </w:r>
      <w:bookmarkEnd w:id="27"/>
      <w:bookmarkEnd w:id="28"/>
      <w:r>
        <w:rPr>
          <w:rFonts w:ascii="Book Antiqua" w:eastAsia="Book Antiqua" w:hAnsi="Book Antiqua" w:cs="Book Antiqua"/>
          <w:color w:val="000000"/>
        </w:rPr>
        <w:t>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(2</w:t>
      </w:r>
      <w:r>
        <w:rPr>
          <w:rFonts w:ascii="Book Antiqua" w:eastAsia="Book Antiqua" w:hAnsi="Book Antiqua" w:cs="Book Antiqua"/>
          <w:color w:val="000000"/>
        </w:rPr>
        <w:t>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RT-PCR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RT-PCR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discharged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56EA7">
        <w:rPr>
          <w:rFonts w:ascii="Book Antiqua" w:eastAsia="Book Antiqua" w:hAnsi="Book Antiqua" w:cs="Book Antiqua"/>
          <w:color w:val="000000"/>
        </w:rPr>
        <w:t>PCR</w:t>
      </w:r>
      <w:r w:rsidR="00D56EA7">
        <w:rPr>
          <w:rFonts w:ascii="Book Antiqua" w:hAnsi="Book Antiqua" w:cs="Book Antiqua" w:hint="eastAsia"/>
          <w:color w:val="000000"/>
          <w:lang w:eastAsia="zh-CN"/>
        </w:rPr>
        <w:t>: P</w:t>
      </w:r>
      <w:r w:rsidR="00D56EA7">
        <w:rPr>
          <w:rFonts w:ascii="Book Antiqua" w:eastAsia="Book Antiqua" w:hAnsi="Book Antiqua" w:cs="Book Antiqua"/>
          <w:color w:val="000000"/>
        </w:rPr>
        <w:t>olymerase chain reaction</w:t>
      </w:r>
      <w:r w:rsidR="00D56EA7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D56EA7">
        <w:rPr>
          <w:rFonts w:ascii="Book Antiqua" w:eastAsia="Book Antiqua" w:hAnsi="Book Antiqua" w:cs="Book Antiqua"/>
          <w:color w:val="000000"/>
        </w:rPr>
        <w:t>COVID</w:t>
      </w:r>
      <w:r w:rsidR="00D56EA7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="00D56EA7">
        <w:rPr>
          <w:rFonts w:ascii="Book Antiqua" w:hAnsi="Book Antiqua" w:cs="Book Antiqua" w:hint="eastAsia"/>
          <w:color w:val="000000"/>
          <w:szCs w:val="22"/>
          <w:lang w:eastAsia="zh-CN"/>
        </w:rPr>
        <w:t>C</w:t>
      </w:r>
      <w:r w:rsidR="00D56EA7">
        <w:rPr>
          <w:rFonts w:ascii="Book Antiqua" w:eastAsia="Book Antiqua" w:hAnsi="Book Antiqua" w:cs="Book Antiqua"/>
          <w:color w:val="000000"/>
          <w:szCs w:val="22"/>
        </w:rPr>
        <w:t>oronavirus disease</w:t>
      </w:r>
      <w:r w:rsidR="00D56EA7">
        <w:rPr>
          <w:rFonts w:ascii="Book Antiqua" w:hAnsi="Book Antiqua" w:cs="Book Antiqua" w:hint="eastAsia"/>
          <w:color w:val="000000"/>
          <w:lang w:eastAsia="zh-CN"/>
        </w:rPr>
        <w:t xml:space="preserve">; ICU: </w:t>
      </w:r>
      <w:r w:rsidR="00D56EA7">
        <w:rPr>
          <w:rFonts w:ascii="Book Antiqua" w:hAnsi="Book Antiqua" w:cs="Book Antiqua" w:hint="eastAsia"/>
          <w:color w:val="000000"/>
          <w:szCs w:val="22"/>
          <w:lang w:eastAsia="zh-CN"/>
        </w:rPr>
        <w:t>I</w:t>
      </w:r>
      <w:r w:rsidR="00D56EA7" w:rsidRPr="000E5417">
        <w:rPr>
          <w:rFonts w:ascii="Book Antiqua" w:eastAsia="Book Antiqua" w:hAnsi="Book Antiqua" w:cs="Book Antiqua"/>
          <w:color w:val="000000"/>
          <w:szCs w:val="22"/>
        </w:rPr>
        <w:t>ntensive</w:t>
      </w:r>
      <w:r w:rsidR="00D56EA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56EA7" w:rsidRPr="000E5417">
        <w:rPr>
          <w:rFonts w:ascii="Book Antiqua" w:eastAsia="Book Antiqua" w:hAnsi="Book Antiqua" w:cs="Book Antiqua"/>
          <w:color w:val="000000"/>
          <w:szCs w:val="22"/>
        </w:rPr>
        <w:t>care</w:t>
      </w:r>
      <w:r w:rsidR="00D56EA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56EA7" w:rsidRPr="000E5417">
        <w:rPr>
          <w:rFonts w:ascii="Book Antiqua" w:eastAsia="Book Antiqua" w:hAnsi="Book Antiqua" w:cs="Book Antiqua"/>
          <w:color w:val="000000"/>
          <w:szCs w:val="22"/>
        </w:rPr>
        <w:t>unit</w:t>
      </w:r>
      <w:r w:rsidR="00D56EA7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BBB2B00" w14:textId="77777777" w:rsidR="004D0351" w:rsidRPr="004D0351" w:rsidRDefault="004D0351" w:rsidP="004D035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 w:eastAsia="zh-CN"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r w:rsidRPr="004D0351">
        <w:rPr>
          <w:rFonts w:ascii="Book Antiqua" w:hAnsi="Book Antiqua"/>
          <w:b/>
          <w:lang w:val="en-GB"/>
        </w:rPr>
        <w:lastRenderedPageBreak/>
        <w:t>Table 1 All neurosurgical cases operated on at our centre before the pandemic</w:t>
      </w:r>
    </w:p>
    <w:tbl>
      <w:tblPr>
        <w:tblStyle w:val="a4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3091"/>
        <w:gridCol w:w="3091"/>
      </w:tblGrid>
      <w:tr w:rsidR="004D0351" w:rsidRPr="004D0351" w14:paraId="5B734D67" w14:textId="77777777" w:rsidTr="004D0351">
        <w:tc>
          <w:tcPr>
            <w:tcW w:w="1698" w:type="pct"/>
            <w:tcBorders>
              <w:top w:val="single" w:sz="4" w:space="0" w:color="auto"/>
              <w:bottom w:val="single" w:sz="4" w:space="0" w:color="auto"/>
            </w:tcBorders>
          </w:tcPr>
          <w:p w14:paraId="166D83C8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</w:tcPr>
          <w:p w14:paraId="02654EE6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  <w:r>
              <w:rPr>
                <w:rFonts w:ascii="Book Antiqua" w:hAnsi="Book Antiqua" w:cs="Times New Roman"/>
                <w:b/>
                <w:lang w:val="en-GB"/>
              </w:rPr>
              <w:t xml:space="preserve">No of patents, </w:t>
            </w:r>
            <w:r>
              <w:rPr>
                <w:rFonts w:ascii="Book Antiqua" w:hAnsi="Book Antiqua" w:cs="Times New Roman" w:hint="eastAsia"/>
                <w:b/>
                <w:lang w:val="en-GB" w:eastAsia="zh-CN"/>
              </w:rPr>
              <w:t>t</w:t>
            </w:r>
            <w:r w:rsidRPr="004D0351">
              <w:rPr>
                <w:rFonts w:ascii="Book Antiqua" w:hAnsi="Book Antiqua" w:cs="Times New Roman"/>
                <w:b/>
                <w:lang w:val="en-GB"/>
              </w:rPr>
              <w:t>heatre 1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</w:tcPr>
          <w:p w14:paraId="03908CB9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  <w:r>
              <w:rPr>
                <w:rFonts w:ascii="Book Antiqua" w:hAnsi="Book Antiqua" w:cs="Times New Roman"/>
                <w:b/>
                <w:lang w:val="en-GB"/>
              </w:rPr>
              <w:t xml:space="preserve">No of patents, </w:t>
            </w:r>
            <w:r>
              <w:rPr>
                <w:rFonts w:ascii="Book Antiqua" w:hAnsi="Book Antiqua" w:cs="Times New Roman" w:hint="eastAsia"/>
                <w:b/>
                <w:lang w:val="en-GB" w:eastAsia="zh-CN"/>
              </w:rPr>
              <w:t>t</w:t>
            </w:r>
            <w:r w:rsidRPr="004D0351">
              <w:rPr>
                <w:rFonts w:ascii="Book Antiqua" w:hAnsi="Book Antiqua" w:cs="Times New Roman"/>
                <w:b/>
                <w:lang w:val="en-GB"/>
              </w:rPr>
              <w:t>heatre 2</w:t>
            </w:r>
          </w:p>
        </w:tc>
      </w:tr>
      <w:tr w:rsidR="004D0351" w:rsidRPr="004D0351" w14:paraId="1D692B34" w14:textId="77777777" w:rsidTr="004D0351">
        <w:tc>
          <w:tcPr>
            <w:tcW w:w="1698" w:type="pct"/>
            <w:tcBorders>
              <w:top w:val="single" w:sz="4" w:space="0" w:color="auto"/>
            </w:tcBorders>
          </w:tcPr>
          <w:p w14:paraId="716D6217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Neurosurgical pathology</w:t>
            </w:r>
          </w:p>
        </w:tc>
        <w:tc>
          <w:tcPr>
            <w:tcW w:w="1651" w:type="pct"/>
            <w:tcBorders>
              <w:top w:val="single" w:sz="4" w:space="0" w:color="auto"/>
            </w:tcBorders>
          </w:tcPr>
          <w:p w14:paraId="0C58FCAD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673</w:t>
            </w:r>
          </w:p>
        </w:tc>
        <w:tc>
          <w:tcPr>
            <w:tcW w:w="1651" w:type="pct"/>
            <w:tcBorders>
              <w:top w:val="single" w:sz="4" w:space="0" w:color="auto"/>
            </w:tcBorders>
          </w:tcPr>
          <w:p w14:paraId="4CE2371D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560</w:t>
            </w:r>
          </w:p>
        </w:tc>
      </w:tr>
      <w:tr w:rsidR="004D0351" w:rsidRPr="004D0351" w14:paraId="103B9460" w14:textId="77777777" w:rsidTr="004D0351">
        <w:tc>
          <w:tcPr>
            <w:tcW w:w="1698" w:type="pct"/>
          </w:tcPr>
          <w:p w14:paraId="66AB314C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 xml:space="preserve">Tumours </w:t>
            </w:r>
          </w:p>
        </w:tc>
        <w:tc>
          <w:tcPr>
            <w:tcW w:w="1651" w:type="pct"/>
          </w:tcPr>
          <w:p w14:paraId="508F0E6B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185</w:t>
            </w:r>
          </w:p>
        </w:tc>
        <w:tc>
          <w:tcPr>
            <w:tcW w:w="1651" w:type="pct"/>
          </w:tcPr>
          <w:p w14:paraId="1B290899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87</w:t>
            </w:r>
          </w:p>
        </w:tc>
      </w:tr>
      <w:tr w:rsidR="004D0351" w:rsidRPr="004D0351" w14:paraId="4F5345A9" w14:textId="77777777" w:rsidTr="004D0351">
        <w:tc>
          <w:tcPr>
            <w:tcW w:w="1698" w:type="pct"/>
          </w:tcPr>
          <w:p w14:paraId="58B7E297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AVM</w:t>
            </w:r>
          </w:p>
        </w:tc>
        <w:tc>
          <w:tcPr>
            <w:tcW w:w="1651" w:type="pct"/>
          </w:tcPr>
          <w:p w14:paraId="217CB225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4</w:t>
            </w:r>
          </w:p>
        </w:tc>
        <w:tc>
          <w:tcPr>
            <w:tcW w:w="1651" w:type="pct"/>
          </w:tcPr>
          <w:p w14:paraId="47CAEF83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2</w:t>
            </w:r>
          </w:p>
        </w:tc>
      </w:tr>
      <w:tr w:rsidR="004D0351" w:rsidRPr="004D0351" w14:paraId="35232A55" w14:textId="77777777" w:rsidTr="004D0351">
        <w:tc>
          <w:tcPr>
            <w:tcW w:w="1698" w:type="pct"/>
          </w:tcPr>
          <w:p w14:paraId="48A452C4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 xml:space="preserve">ICH </w:t>
            </w:r>
          </w:p>
        </w:tc>
        <w:tc>
          <w:tcPr>
            <w:tcW w:w="1651" w:type="pct"/>
          </w:tcPr>
          <w:p w14:paraId="6307F208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8</w:t>
            </w:r>
          </w:p>
        </w:tc>
        <w:tc>
          <w:tcPr>
            <w:tcW w:w="1651" w:type="pct"/>
          </w:tcPr>
          <w:p w14:paraId="42DD0C06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35</w:t>
            </w:r>
          </w:p>
        </w:tc>
      </w:tr>
      <w:tr w:rsidR="004D0351" w:rsidRPr="004D0351" w14:paraId="0F64E143" w14:textId="77777777" w:rsidTr="004D0351">
        <w:tc>
          <w:tcPr>
            <w:tcW w:w="1698" w:type="pct"/>
          </w:tcPr>
          <w:p w14:paraId="211BC4CA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Aneurysm</w:t>
            </w:r>
          </w:p>
        </w:tc>
        <w:tc>
          <w:tcPr>
            <w:tcW w:w="1651" w:type="pct"/>
          </w:tcPr>
          <w:p w14:paraId="41593EEB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20</w:t>
            </w:r>
          </w:p>
        </w:tc>
        <w:tc>
          <w:tcPr>
            <w:tcW w:w="1651" w:type="pct"/>
          </w:tcPr>
          <w:p w14:paraId="17CF866E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4</w:t>
            </w:r>
          </w:p>
        </w:tc>
      </w:tr>
      <w:tr w:rsidR="004D0351" w:rsidRPr="004D0351" w14:paraId="7ED00EF3" w14:textId="77777777" w:rsidTr="004D0351">
        <w:tc>
          <w:tcPr>
            <w:tcW w:w="1698" w:type="pct"/>
          </w:tcPr>
          <w:p w14:paraId="2C227CC4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Spinal</w:t>
            </w:r>
          </w:p>
        </w:tc>
        <w:tc>
          <w:tcPr>
            <w:tcW w:w="1651" w:type="pct"/>
          </w:tcPr>
          <w:p w14:paraId="4219323C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169</w:t>
            </w:r>
          </w:p>
        </w:tc>
        <w:tc>
          <w:tcPr>
            <w:tcW w:w="1651" w:type="pct"/>
          </w:tcPr>
          <w:p w14:paraId="5BA90921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219</w:t>
            </w:r>
          </w:p>
        </w:tc>
      </w:tr>
      <w:tr w:rsidR="004D0351" w:rsidRPr="004D0351" w14:paraId="0C08B972" w14:textId="77777777" w:rsidTr="004D0351">
        <w:tc>
          <w:tcPr>
            <w:tcW w:w="1698" w:type="pct"/>
          </w:tcPr>
          <w:p w14:paraId="0EDA89ED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Hydrocephalus</w:t>
            </w:r>
          </w:p>
        </w:tc>
        <w:tc>
          <w:tcPr>
            <w:tcW w:w="1651" w:type="pct"/>
          </w:tcPr>
          <w:p w14:paraId="70E9F022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19</w:t>
            </w:r>
          </w:p>
        </w:tc>
        <w:tc>
          <w:tcPr>
            <w:tcW w:w="1651" w:type="pct"/>
          </w:tcPr>
          <w:p w14:paraId="59AE3A8B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32</w:t>
            </w:r>
          </w:p>
        </w:tc>
      </w:tr>
      <w:tr w:rsidR="004D0351" w:rsidRPr="004D0351" w14:paraId="5CCE88F6" w14:textId="77777777" w:rsidTr="004D0351">
        <w:tc>
          <w:tcPr>
            <w:tcW w:w="1698" w:type="pct"/>
          </w:tcPr>
          <w:p w14:paraId="45BF00D0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Functional</w:t>
            </w:r>
          </w:p>
        </w:tc>
        <w:tc>
          <w:tcPr>
            <w:tcW w:w="1651" w:type="pct"/>
          </w:tcPr>
          <w:p w14:paraId="4B8F0075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19</w:t>
            </w:r>
          </w:p>
        </w:tc>
        <w:tc>
          <w:tcPr>
            <w:tcW w:w="1651" w:type="pct"/>
          </w:tcPr>
          <w:p w14:paraId="48115AA0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40</w:t>
            </w:r>
          </w:p>
        </w:tc>
      </w:tr>
    </w:tbl>
    <w:p w14:paraId="7A69213A" w14:textId="77777777" w:rsidR="004D0351" w:rsidRPr="004D0351" w:rsidRDefault="004D0351" w:rsidP="004D0351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hint="eastAsia"/>
          <w:lang w:eastAsia="zh-CN"/>
        </w:rPr>
        <w:t xml:space="preserve">AVM: </w:t>
      </w:r>
      <w:r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rteriovenous malformation</w:t>
      </w:r>
      <w:r>
        <w:rPr>
          <w:rFonts w:ascii="Book Antiqua" w:hAnsi="Book Antiqua" w:hint="eastAsia"/>
          <w:lang w:eastAsia="zh-CN"/>
        </w:rPr>
        <w:t xml:space="preserve">; ICH: </w:t>
      </w:r>
      <w:r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 xml:space="preserve">ntracerebral </w:t>
      </w:r>
      <w:proofErr w:type="spellStart"/>
      <w:r>
        <w:rPr>
          <w:rFonts w:ascii="Book Antiqua" w:eastAsia="Book Antiqua" w:hAnsi="Book Antiqua" w:cs="Book Antiqua"/>
          <w:color w:val="000000"/>
        </w:rPr>
        <w:t>haematomata</w:t>
      </w:r>
      <w:proofErr w:type="spellEnd"/>
      <w:r>
        <w:rPr>
          <w:rFonts w:ascii="Book Antiqua" w:hAnsi="Book Antiqua" w:hint="eastAsia"/>
          <w:lang w:eastAsia="zh-CN"/>
        </w:rPr>
        <w:t>.</w:t>
      </w:r>
    </w:p>
    <w:p w14:paraId="2E2CA26F" w14:textId="77777777" w:rsidR="004D0351" w:rsidRPr="004D0351" w:rsidRDefault="004D0351" w:rsidP="004D035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 w:eastAsia="zh-CN"/>
        </w:rPr>
      </w:pPr>
      <w:r w:rsidRPr="004D0351">
        <w:rPr>
          <w:rFonts w:ascii="Book Antiqua" w:hAnsi="Book Antiqua"/>
          <w:lang w:val="en-GB"/>
        </w:rPr>
        <w:br w:type="page"/>
      </w:r>
      <w:r w:rsidRPr="004D0351">
        <w:rPr>
          <w:rFonts w:ascii="Book Antiqua" w:hAnsi="Book Antiqua"/>
          <w:b/>
          <w:lang w:val="en-GB"/>
        </w:rPr>
        <w:lastRenderedPageBreak/>
        <w:t>Table 2 All neurosurgical cases operated on during the months of the pandemic</w:t>
      </w:r>
    </w:p>
    <w:tbl>
      <w:tblPr>
        <w:tblStyle w:val="a4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3091"/>
        <w:gridCol w:w="3091"/>
      </w:tblGrid>
      <w:tr w:rsidR="004D0351" w:rsidRPr="004D0351" w14:paraId="34B42F36" w14:textId="77777777" w:rsidTr="004D0351">
        <w:tc>
          <w:tcPr>
            <w:tcW w:w="1698" w:type="pct"/>
            <w:tcBorders>
              <w:top w:val="single" w:sz="4" w:space="0" w:color="auto"/>
              <w:bottom w:val="single" w:sz="4" w:space="0" w:color="auto"/>
            </w:tcBorders>
          </w:tcPr>
          <w:p w14:paraId="0160599D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</w:tcPr>
          <w:p w14:paraId="685A94FB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  <w:r>
              <w:rPr>
                <w:rFonts w:ascii="Book Antiqua" w:hAnsi="Book Antiqua" w:cs="Times New Roman"/>
                <w:b/>
                <w:lang w:val="en-GB"/>
              </w:rPr>
              <w:t xml:space="preserve">No of patents, </w:t>
            </w:r>
            <w:r>
              <w:rPr>
                <w:rFonts w:ascii="Book Antiqua" w:hAnsi="Book Antiqua" w:cs="Times New Roman" w:hint="eastAsia"/>
                <w:b/>
                <w:lang w:val="en-GB" w:eastAsia="zh-CN"/>
              </w:rPr>
              <w:t>t</w:t>
            </w:r>
            <w:r w:rsidRPr="004D0351">
              <w:rPr>
                <w:rFonts w:ascii="Book Antiqua" w:hAnsi="Book Antiqua" w:cs="Times New Roman"/>
                <w:b/>
                <w:lang w:val="en-GB"/>
              </w:rPr>
              <w:t>heatre 1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</w:tcPr>
          <w:p w14:paraId="76123CD2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  <w:r>
              <w:rPr>
                <w:rFonts w:ascii="Book Antiqua" w:hAnsi="Book Antiqua" w:cs="Times New Roman"/>
                <w:b/>
                <w:lang w:val="en-GB"/>
              </w:rPr>
              <w:t xml:space="preserve">No of patents, </w:t>
            </w:r>
            <w:r>
              <w:rPr>
                <w:rFonts w:ascii="Book Antiqua" w:hAnsi="Book Antiqua" w:cs="Times New Roman" w:hint="eastAsia"/>
                <w:b/>
                <w:lang w:val="en-GB" w:eastAsia="zh-CN"/>
              </w:rPr>
              <w:t>t</w:t>
            </w:r>
            <w:r w:rsidRPr="004D0351">
              <w:rPr>
                <w:rFonts w:ascii="Book Antiqua" w:hAnsi="Book Antiqua" w:cs="Times New Roman"/>
                <w:b/>
                <w:lang w:val="en-GB"/>
              </w:rPr>
              <w:t>heatre 2</w:t>
            </w:r>
          </w:p>
        </w:tc>
      </w:tr>
      <w:tr w:rsidR="004D0351" w:rsidRPr="004D0351" w14:paraId="76B20EB6" w14:textId="77777777" w:rsidTr="004D0351">
        <w:tc>
          <w:tcPr>
            <w:tcW w:w="1698" w:type="pct"/>
            <w:tcBorders>
              <w:top w:val="single" w:sz="4" w:space="0" w:color="auto"/>
            </w:tcBorders>
          </w:tcPr>
          <w:p w14:paraId="7F840C3F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Neurosurgical pathology</w:t>
            </w:r>
          </w:p>
        </w:tc>
        <w:tc>
          <w:tcPr>
            <w:tcW w:w="1651" w:type="pct"/>
            <w:tcBorders>
              <w:top w:val="single" w:sz="4" w:space="0" w:color="auto"/>
            </w:tcBorders>
          </w:tcPr>
          <w:p w14:paraId="07D6C0BB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545</w:t>
            </w:r>
          </w:p>
        </w:tc>
        <w:tc>
          <w:tcPr>
            <w:tcW w:w="1651" w:type="pct"/>
            <w:tcBorders>
              <w:top w:val="single" w:sz="4" w:space="0" w:color="auto"/>
            </w:tcBorders>
          </w:tcPr>
          <w:p w14:paraId="54AC7284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720</w:t>
            </w:r>
          </w:p>
        </w:tc>
      </w:tr>
      <w:tr w:rsidR="004D0351" w:rsidRPr="004D0351" w14:paraId="0215D5B7" w14:textId="77777777" w:rsidTr="004D0351">
        <w:tc>
          <w:tcPr>
            <w:tcW w:w="1698" w:type="pct"/>
          </w:tcPr>
          <w:p w14:paraId="27EB5760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 xml:space="preserve">Tumours </w:t>
            </w:r>
          </w:p>
        </w:tc>
        <w:tc>
          <w:tcPr>
            <w:tcW w:w="1651" w:type="pct"/>
          </w:tcPr>
          <w:p w14:paraId="0A83D013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183</w:t>
            </w:r>
          </w:p>
        </w:tc>
        <w:tc>
          <w:tcPr>
            <w:tcW w:w="1651" w:type="pct"/>
          </w:tcPr>
          <w:p w14:paraId="7DD22657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154</w:t>
            </w:r>
          </w:p>
        </w:tc>
      </w:tr>
      <w:tr w:rsidR="004D0351" w:rsidRPr="004D0351" w14:paraId="348501DD" w14:textId="77777777" w:rsidTr="004D0351">
        <w:tc>
          <w:tcPr>
            <w:tcW w:w="1698" w:type="pct"/>
          </w:tcPr>
          <w:p w14:paraId="1AB47592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AVM</w:t>
            </w:r>
          </w:p>
        </w:tc>
        <w:tc>
          <w:tcPr>
            <w:tcW w:w="1651" w:type="pct"/>
          </w:tcPr>
          <w:p w14:paraId="180F1C57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1</w:t>
            </w:r>
          </w:p>
        </w:tc>
        <w:tc>
          <w:tcPr>
            <w:tcW w:w="1651" w:type="pct"/>
          </w:tcPr>
          <w:p w14:paraId="16BEE5DD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7</w:t>
            </w:r>
          </w:p>
        </w:tc>
      </w:tr>
      <w:tr w:rsidR="004D0351" w:rsidRPr="004D0351" w14:paraId="3760CC6A" w14:textId="77777777" w:rsidTr="004D0351">
        <w:tc>
          <w:tcPr>
            <w:tcW w:w="1698" w:type="pct"/>
          </w:tcPr>
          <w:p w14:paraId="6DA54610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 xml:space="preserve">ICH </w:t>
            </w:r>
          </w:p>
        </w:tc>
        <w:tc>
          <w:tcPr>
            <w:tcW w:w="1651" w:type="pct"/>
          </w:tcPr>
          <w:p w14:paraId="787DB84A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13</w:t>
            </w:r>
          </w:p>
        </w:tc>
        <w:tc>
          <w:tcPr>
            <w:tcW w:w="1651" w:type="pct"/>
          </w:tcPr>
          <w:p w14:paraId="0A13DF0E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35</w:t>
            </w:r>
          </w:p>
        </w:tc>
      </w:tr>
      <w:tr w:rsidR="004D0351" w:rsidRPr="004D0351" w14:paraId="6D7D5DC3" w14:textId="77777777" w:rsidTr="004D0351">
        <w:tc>
          <w:tcPr>
            <w:tcW w:w="1698" w:type="pct"/>
          </w:tcPr>
          <w:p w14:paraId="178EDE6B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Aneurysm</w:t>
            </w:r>
          </w:p>
        </w:tc>
        <w:tc>
          <w:tcPr>
            <w:tcW w:w="1651" w:type="pct"/>
          </w:tcPr>
          <w:p w14:paraId="5EF77587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16</w:t>
            </w:r>
          </w:p>
        </w:tc>
        <w:tc>
          <w:tcPr>
            <w:tcW w:w="1651" w:type="pct"/>
          </w:tcPr>
          <w:p w14:paraId="5664A0E5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6</w:t>
            </w:r>
          </w:p>
        </w:tc>
      </w:tr>
      <w:tr w:rsidR="004D0351" w:rsidRPr="004D0351" w14:paraId="0AE3FA5A" w14:textId="77777777" w:rsidTr="004D0351">
        <w:tc>
          <w:tcPr>
            <w:tcW w:w="1698" w:type="pct"/>
          </w:tcPr>
          <w:p w14:paraId="7D82E33E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Spinal</w:t>
            </w:r>
          </w:p>
        </w:tc>
        <w:tc>
          <w:tcPr>
            <w:tcW w:w="1651" w:type="pct"/>
          </w:tcPr>
          <w:p w14:paraId="2154C6D3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187</w:t>
            </w:r>
          </w:p>
        </w:tc>
        <w:tc>
          <w:tcPr>
            <w:tcW w:w="1651" w:type="pct"/>
          </w:tcPr>
          <w:p w14:paraId="4C5C4586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291</w:t>
            </w:r>
          </w:p>
        </w:tc>
      </w:tr>
      <w:tr w:rsidR="004D0351" w:rsidRPr="004D0351" w14:paraId="220C60D2" w14:textId="77777777" w:rsidTr="004D0351">
        <w:tc>
          <w:tcPr>
            <w:tcW w:w="1698" w:type="pct"/>
          </w:tcPr>
          <w:p w14:paraId="67080BE9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Hydrocephalus</w:t>
            </w:r>
          </w:p>
        </w:tc>
        <w:tc>
          <w:tcPr>
            <w:tcW w:w="1651" w:type="pct"/>
          </w:tcPr>
          <w:p w14:paraId="3ABDD2D8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30</w:t>
            </w:r>
          </w:p>
        </w:tc>
        <w:tc>
          <w:tcPr>
            <w:tcW w:w="1651" w:type="pct"/>
          </w:tcPr>
          <w:p w14:paraId="1F4E8336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32</w:t>
            </w:r>
          </w:p>
        </w:tc>
      </w:tr>
      <w:tr w:rsidR="004D0351" w:rsidRPr="004D0351" w14:paraId="0639BF06" w14:textId="77777777" w:rsidTr="004D0351">
        <w:tc>
          <w:tcPr>
            <w:tcW w:w="1698" w:type="pct"/>
          </w:tcPr>
          <w:p w14:paraId="4FEB2697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Functional</w:t>
            </w:r>
          </w:p>
        </w:tc>
        <w:tc>
          <w:tcPr>
            <w:tcW w:w="1651" w:type="pct"/>
          </w:tcPr>
          <w:p w14:paraId="0B344194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19</w:t>
            </w:r>
          </w:p>
        </w:tc>
        <w:tc>
          <w:tcPr>
            <w:tcW w:w="1651" w:type="pct"/>
          </w:tcPr>
          <w:p w14:paraId="6EC4929F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40</w:t>
            </w:r>
          </w:p>
        </w:tc>
      </w:tr>
    </w:tbl>
    <w:p w14:paraId="7061F3F6" w14:textId="77777777" w:rsidR="00A77B3E" w:rsidRPr="004D0351" w:rsidRDefault="004D0351" w:rsidP="004D0351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bookmarkStart w:id="29" w:name="OLE_LINK95"/>
      <w:bookmarkStart w:id="30" w:name="OLE_LINK96"/>
      <w:r>
        <w:rPr>
          <w:rFonts w:ascii="Book Antiqua" w:hAnsi="Book Antiqua" w:hint="eastAsia"/>
          <w:lang w:eastAsia="zh-CN"/>
        </w:rPr>
        <w:t xml:space="preserve">AVM: </w:t>
      </w:r>
      <w:r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rteriovenous malformation</w:t>
      </w:r>
      <w:r>
        <w:rPr>
          <w:rFonts w:ascii="Book Antiqua" w:hAnsi="Book Antiqua" w:hint="eastAsia"/>
          <w:lang w:eastAsia="zh-CN"/>
        </w:rPr>
        <w:t xml:space="preserve">; ICH: </w:t>
      </w:r>
      <w:r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 xml:space="preserve">ntracerebral </w:t>
      </w:r>
      <w:proofErr w:type="spellStart"/>
      <w:r>
        <w:rPr>
          <w:rFonts w:ascii="Book Antiqua" w:eastAsia="Book Antiqua" w:hAnsi="Book Antiqua" w:cs="Book Antiqua"/>
          <w:color w:val="000000"/>
        </w:rPr>
        <w:t>haematomata</w:t>
      </w:r>
      <w:proofErr w:type="spellEnd"/>
      <w:r>
        <w:rPr>
          <w:rFonts w:ascii="Book Antiqua" w:hAnsi="Book Antiqua" w:hint="eastAsia"/>
          <w:lang w:eastAsia="zh-CN"/>
        </w:rPr>
        <w:t>.</w:t>
      </w:r>
      <w:bookmarkEnd w:id="29"/>
      <w:bookmarkEnd w:id="30"/>
    </w:p>
    <w:sectPr w:rsidR="00A77B3E" w:rsidRPr="004D0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9191B" w14:textId="77777777" w:rsidR="00E234CB" w:rsidRDefault="00E234CB" w:rsidP="0087619C">
      <w:r>
        <w:separator/>
      </w:r>
    </w:p>
  </w:endnote>
  <w:endnote w:type="continuationSeparator" w:id="0">
    <w:p w14:paraId="32C88C41" w14:textId="77777777" w:rsidR="00E234CB" w:rsidRDefault="00E234CB" w:rsidP="0087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9394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18F594" w14:textId="77777777" w:rsidR="00263E15" w:rsidRDefault="00263E15">
            <w:pPr>
              <w:pStyle w:val="a9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570E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570E">
              <w:rPr>
                <w:b/>
                <w:bCs/>
                <w:noProof/>
              </w:rPr>
              <w:t>28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9201EF" w14:textId="77777777" w:rsidR="00263E15" w:rsidRDefault="00263E1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49CE" w14:textId="77777777" w:rsidR="00E234CB" w:rsidRDefault="00E234CB" w:rsidP="0087619C">
      <w:r>
        <w:separator/>
      </w:r>
    </w:p>
  </w:footnote>
  <w:footnote w:type="continuationSeparator" w:id="0">
    <w:p w14:paraId="541DF4EA" w14:textId="77777777" w:rsidR="00E234CB" w:rsidRDefault="00E234CB" w:rsidP="0087619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64B72"/>
    <w:rsid w:val="000815EC"/>
    <w:rsid w:val="000B1C34"/>
    <w:rsid w:val="000D45EF"/>
    <w:rsid w:val="000E04F1"/>
    <w:rsid w:val="000E1400"/>
    <w:rsid w:val="000E5417"/>
    <w:rsid w:val="00167E05"/>
    <w:rsid w:val="001B110A"/>
    <w:rsid w:val="002253A7"/>
    <w:rsid w:val="00235526"/>
    <w:rsid w:val="00253364"/>
    <w:rsid w:val="00263E15"/>
    <w:rsid w:val="002659A0"/>
    <w:rsid w:val="00267FF6"/>
    <w:rsid w:val="00290E49"/>
    <w:rsid w:val="002B72E4"/>
    <w:rsid w:val="00311FB2"/>
    <w:rsid w:val="003B68BC"/>
    <w:rsid w:val="003E7989"/>
    <w:rsid w:val="00406C40"/>
    <w:rsid w:val="004152D8"/>
    <w:rsid w:val="004269D1"/>
    <w:rsid w:val="004A22E3"/>
    <w:rsid w:val="004B0AC0"/>
    <w:rsid w:val="004B7212"/>
    <w:rsid w:val="004C242C"/>
    <w:rsid w:val="004C50A6"/>
    <w:rsid w:val="004D0351"/>
    <w:rsid w:val="004F38BD"/>
    <w:rsid w:val="00687909"/>
    <w:rsid w:val="006C701D"/>
    <w:rsid w:val="007500E2"/>
    <w:rsid w:val="0077283A"/>
    <w:rsid w:val="00783DEA"/>
    <w:rsid w:val="007C3F57"/>
    <w:rsid w:val="007D3F9A"/>
    <w:rsid w:val="007D63D1"/>
    <w:rsid w:val="007F3926"/>
    <w:rsid w:val="008421A7"/>
    <w:rsid w:val="0087619C"/>
    <w:rsid w:val="00892EB0"/>
    <w:rsid w:val="008B6FEC"/>
    <w:rsid w:val="008C14DB"/>
    <w:rsid w:val="00901358"/>
    <w:rsid w:val="00992DA4"/>
    <w:rsid w:val="00A378CA"/>
    <w:rsid w:val="00A65915"/>
    <w:rsid w:val="00A74039"/>
    <w:rsid w:val="00A77B3E"/>
    <w:rsid w:val="00B175D5"/>
    <w:rsid w:val="00B93E32"/>
    <w:rsid w:val="00BA142B"/>
    <w:rsid w:val="00C123BB"/>
    <w:rsid w:val="00C45CE6"/>
    <w:rsid w:val="00C964B5"/>
    <w:rsid w:val="00CA2A55"/>
    <w:rsid w:val="00CB7F92"/>
    <w:rsid w:val="00D04A88"/>
    <w:rsid w:val="00D470A9"/>
    <w:rsid w:val="00D56EA7"/>
    <w:rsid w:val="00D6570E"/>
    <w:rsid w:val="00D65E17"/>
    <w:rsid w:val="00D70D22"/>
    <w:rsid w:val="00E234CB"/>
    <w:rsid w:val="00EE331F"/>
    <w:rsid w:val="00F33BE8"/>
    <w:rsid w:val="00FC78FA"/>
    <w:rsid w:val="00F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F3C4B"/>
  <w15:docId w15:val="{A7D7C9F4-30ED-4B91-9E05-44702452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3BB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4">
    <w:name w:val="Table Grid"/>
    <w:basedOn w:val="a1"/>
    <w:uiPriority w:val="39"/>
    <w:rsid w:val="004D0351"/>
    <w:rPr>
      <w:rFonts w:asciiTheme="minorHAnsi" w:hAnsiTheme="minorHAnsi" w:cstheme="minorBidi"/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4F38BD"/>
    <w:rPr>
      <w:sz w:val="18"/>
      <w:szCs w:val="18"/>
    </w:rPr>
  </w:style>
  <w:style w:type="character" w:customStyle="1" w:styleId="a6">
    <w:name w:val="批注框文本 字符"/>
    <w:basedOn w:val="a0"/>
    <w:link w:val="a5"/>
    <w:rsid w:val="004F38BD"/>
    <w:rPr>
      <w:sz w:val="18"/>
      <w:szCs w:val="18"/>
    </w:rPr>
  </w:style>
  <w:style w:type="paragraph" w:styleId="a7">
    <w:name w:val="header"/>
    <w:basedOn w:val="a"/>
    <w:link w:val="a8"/>
    <w:rsid w:val="00876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87619C"/>
    <w:rPr>
      <w:sz w:val="18"/>
      <w:szCs w:val="18"/>
    </w:rPr>
  </w:style>
  <w:style w:type="paragraph" w:styleId="a9">
    <w:name w:val="footer"/>
    <w:basedOn w:val="a"/>
    <w:link w:val="aa"/>
    <w:uiPriority w:val="99"/>
    <w:rsid w:val="0087619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761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7624</Words>
  <Characters>43461</Characters>
  <Application>Microsoft Office Word</Application>
  <DocSecurity>0</DocSecurity>
  <Lines>362</Lines>
  <Paragraphs>101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tomaz velnar</dc:creator>
  <cp:lastModifiedBy>Liansheng Ma</cp:lastModifiedBy>
  <cp:revision>2</cp:revision>
  <dcterms:created xsi:type="dcterms:W3CDTF">2022-03-26T20:15:00Z</dcterms:created>
  <dcterms:modified xsi:type="dcterms:W3CDTF">2022-03-26T20:15:00Z</dcterms:modified>
</cp:coreProperties>
</file>