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B68F"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0A723A"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73829</w:t>
      </w:r>
    </w:p>
    <w:p w14:paraId="62CCF296"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B834453" w14:textId="77777777" w:rsidR="007F375B" w:rsidRDefault="007F375B">
      <w:pPr>
        <w:spacing w:line="360" w:lineRule="auto"/>
        <w:jc w:val="both"/>
        <w:rPr>
          <w:rFonts w:ascii="Book Antiqua" w:hAnsi="Book Antiqua"/>
        </w:rPr>
      </w:pPr>
    </w:p>
    <w:p w14:paraId="25E10A35"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Prognostic value of computed tomography derived skeletal muscle mass index in lung cancer: </w:t>
      </w:r>
      <w:r>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 meta-analysis</w:t>
      </w:r>
    </w:p>
    <w:p w14:paraId="45515604" w14:textId="77777777" w:rsidR="007F375B" w:rsidRDefault="007F375B">
      <w:pPr>
        <w:spacing w:line="360" w:lineRule="auto"/>
        <w:jc w:val="both"/>
        <w:rPr>
          <w:rFonts w:ascii="Book Antiqua" w:hAnsi="Book Antiqua"/>
        </w:rPr>
      </w:pPr>
    </w:p>
    <w:p w14:paraId="5C5DAB39"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Pan </w:t>
      </w:r>
      <w:r>
        <w:rPr>
          <w:rFonts w:ascii="Book Antiqua" w:hAnsi="Book Antiqua" w:cs="Book Antiqua" w:hint="eastAsia"/>
          <w:color w:val="000000"/>
          <w:lang w:eastAsia="zh-CN"/>
        </w:rPr>
        <w:t xml:space="preserve">XL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SMI in lung cancer patients</w:t>
      </w:r>
    </w:p>
    <w:p w14:paraId="107E8666" w14:textId="77777777" w:rsidR="007F375B" w:rsidRDefault="007F375B">
      <w:pPr>
        <w:spacing w:line="360" w:lineRule="auto"/>
        <w:jc w:val="both"/>
        <w:rPr>
          <w:rFonts w:ascii="Book Antiqua" w:hAnsi="Book Antiqua"/>
        </w:rPr>
      </w:pPr>
    </w:p>
    <w:p w14:paraId="60F69E9D" w14:textId="77777777" w:rsidR="007F375B" w:rsidRDefault="00172B5B">
      <w:pPr>
        <w:spacing w:line="360" w:lineRule="auto"/>
        <w:jc w:val="both"/>
        <w:rPr>
          <w:rFonts w:ascii="Book Antiqua" w:hAnsi="Book Antiqua"/>
        </w:rPr>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-Lin Pan, Hong-</w:t>
      </w:r>
      <w:r>
        <w:rPr>
          <w:rFonts w:ascii="Book Antiqua" w:hAnsi="Book Antiqua" w:cs="Book Antiqua" w:hint="eastAsia"/>
          <w:color w:val="000000"/>
          <w:lang w:eastAsia="zh-CN"/>
        </w:rPr>
        <w:t>J</w:t>
      </w:r>
      <w:r>
        <w:rPr>
          <w:rFonts w:ascii="Book Antiqua" w:eastAsia="Book Antiqua" w:hAnsi="Book Antiqua" w:cs="Book Antiqua"/>
          <w:color w:val="000000"/>
        </w:rPr>
        <w:t>un Li, Zhen Li, Zhen-Lin Li</w:t>
      </w:r>
    </w:p>
    <w:p w14:paraId="702FE9A3" w14:textId="77777777" w:rsidR="007F375B" w:rsidRDefault="007F375B">
      <w:pPr>
        <w:spacing w:line="360" w:lineRule="auto"/>
        <w:jc w:val="both"/>
        <w:rPr>
          <w:rFonts w:ascii="Book Antiqua" w:hAnsi="Book Antiqua"/>
        </w:rPr>
      </w:pPr>
    </w:p>
    <w:p w14:paraId="79231509" w14:textId="77777777" w:rsidR="007F375B" w:rsidRDefault="00172B5B">
      <w:pPr>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-Lin Pan, Zhen Li, Zhen-Lin Li, </w:t>
      </w:r>
      <w:r>
        <w:rPr>
          <w:rFonts w:ascii="Book Antiqua" w:eastAsia="Book Antiqua" w:hAnsi="Book Antiqua" w:cs="Book Antiqua"/>
          <w:color w:val="000000"/>
        </w:rPr>
        <w:t xml:space="preserve">Department of Radiology, West China Hospital, Sichuan University, Chengdu 610041,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51EB002A" w14:textId="77777777" w:rsidR="007F375B" w:rsidRDefault="007F375B">
      <w:pPr>
        <w:spacing w:line="360" w:lineRule="auto"/>
        <w:jc w:val="both"/>
        <w:rPr>
          <w:rFonts w:ascii="Book Antiqua" w:hAnsi="Book Antiqua"/>
        </w:rPr>
      </w:pPr>
    </w:p>
    <w:p w14:paraId="3F723BE0"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Hong-</w:t>
      </w:r>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un Li, </w:t>
      </w:r>
      <w:r>
        <w:rPr>
          <w:rFonts w:ascii="Book Antiqua" w:eastAsia="Book Antiqua" w:hAnsi="Book Antiqua" w:cs="Book Antiqua"/>
          <w:color w:val="000000"/>
        </w:rPr>
        <w:t xml:space="preserve">West China Hospital of Medicine, Sichuan University, Chengdu 610041,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1C6FDA71" w14:textId="77777777" w:rsidR="007F375B" w:rsidRDefault="007F375B">
      <w:pPr>
        <w:spacing w:line="360" w:lineRule="auto"/>
        <w:jc w:val="both"/>
        <w:rPr>
          <w:rFonts w:ascii="Book Antiqua" w:hAnsi="Book Antiqua"/>
        </w:rPr>
      </w:pPr>
    </w:p>
    <w:p w14:paraId="0A1BE145"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ZL </w:t>
      </w:r>
      <w:r>
        <w:rPr>
          <w:rFonts w:ascii="Book Antiqua" w:eastAsia="Book Antiqua" w:hAnsi="Book Antiqua" w:cs="Book Antiqua"/>
          <w:color w:val="000000"/>
        </w:rPr>
        <w:t>made substantial contributions to the conception and design of the work; Pan</w:t>
      </w:r>
      <w:r>
        <w:rPr>
          <w:rFonts w:ascii="Book Antiqua" w:hAnsi="Book Antiqua" w:cs="Book Antiqua" w:hint="eastAsia"/>
          <w:color w:val="000000"/>
          <w:lang w:eastAsia="zh-CN"/>
        </w:rPr>
        <w:t xml:space="preserve"> XL</w:t>
      </w:r>
      <w:r>
        <w:rPr>
          <w:rFonts w:ascii="Book Antiqua" w:eastAsia="Book Antiqua" w:hAnsi="Book Antiqua" w:cs="Book Antiqua"/>
          <w:color w:val="000000"/>
        </w:rPr>
        <w:t xml:space="preserve"> and Li</w:t>
      </w:r>
      <w:r>
        <w:rPr>
          <w:rFonts w:ascii="Book Antiqua" w:hAnsi="Book Antiqua" w:cs="Book Antiqua" w:hint="eastAsia"/>
          <w:color w:val="000000"/>
          <w:lang w:eastAsia="zh-CN"/>
        </w:rPr>
        <w:t xml:space="preserve"> HJ</w:t>
      </w:r>
      <w:r>
        <w:rPr>
          <w:rFonts w:ascii="Book Antiqua" w:eastAsia="Book Antiqua" w:hAnsi="Book Antiqua" w:cs="Book Antiqua"/>
          <w:color w:val="000000"/>
        </w:rPr>
        <w:t xml:space="preserve"> searched and selected the materials and extracted the data; Pan</w:t>
      </w:r>
      <w:r>
        <w:rPr>
          <w:rFonts w:ascii="Book Antiqua" w:hAnsi="Book Antiqua" w:cs="Book Antiqua" w:hint="eastAsia"/>
          <w:color w:val="000000"/>
          <w:lang w:eastAsia="zh-CN"/>
        </w:rPr>
        <w:t xml:space="preserve"> XL</w:t>
      </w:r>
      <w:r>
        <w:rPr>
          <w:rFonts w:ascii="Book Antiqua" w:eastAsia="Book Antiqua" w:hAnsi="Book Antiqua" w:cs="Book Antiqua"/>
          <w:color w:val="000000"/>
        </w:rPr>
        <w:t xml:space="preserve"> wrote the manuscript; Pan</w:t>
      </w:r>
      <w:r>
        <w:rPr>
          <w:rFonts w:ascii="Book Antiqua" w:hAnsi="Book Antiqua" w:cs="Book Antiqua" w:hint="eastAsia"/>
          <w:color w:val="000000"/>
          <w:lang w:eastAsia="zh-CN"/>
        </w:rPr>
        <w:t xml:space="preserve"> XL</w:t>
      </w:r>
      <w:r>
        <w:rPr>
          <w:rFonts w:ascii="Book Antiqua" w:eastAsia="Book Antiqua" w:hAnsi="Book Antiqua" w:cs="Book Antiqua"/>
          <w:color w:val="000000"/>
        </w:rPr>
        <w:t>, Li</w:t>
      </w:r>
      <w:r>
        <w:rPr>
          <w:rFonts w:ascii="Book Antiqua" w:hAnsi="Book Antiqua" w:cs="Book Antiqua" w:hint="eastAsia"/>
          <w:color w:val="000000"/>
          <w:lang w:eastAsia="zh-CN"/>
        </w:rPr>
        <w:t xml:space="preserve"> HJ</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w:t>
      </w:r>
      <w:r>
        <w:rPr>
          <w:rFonts w:ascii="Book Antiqua" w:hAnsi="Book Antiqua" w:cs="Book Antiqua"/>
          <w:color w:val="000000"/>
          <w:lang w:eastAsia="zh-CN"/>
        </w:rPr>
        <w:t>,</w:t>
      </w:r>
      <w:r>
        <w:rPr>
          <w:rFonts w:ascii="Book Antiqua" w:eastAsia="Book Antiqua" w:hAnsi="Book Antiqua" w:cs="Book Antiqua"/>
          <w:color w:val="000000"/>
        </w:rPr>
        <w:t xml:space="preserve"> and Li</w:t>
      </w:r>
      <w:r>
        <w:rPr>
          <w:rFonts w:ascii="Book Antiqua" w:hAnsi="Book Antiqua" w:cs="Book Antiqua" w:hint="eastAsia"/>
          <w:color w:val="000000"/>
          <w:lang w:eastAsia="zh-CN"/>
        </w:rPr>
        <w:t xml:space="preserve"> ZL</w:t>
      </w:r>
      <w:r>
        <w:rPr>
          <w:rFonts w:ascii="Book Antiqua" w:eastAsia="Book Antiqua" w:hAnsi="Book Antiqua" w:cs="Book Antiqua"/>
          <w:color w:val="000000"/>
        </w:rPr>
        <w:t xml:space="preserve"> revised the paper carefully and also contributed to the statistical analysis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6A9DBABA" w14:textId="77777777" w:rsidR="007F375B" w:rsidRDefault="007F375B">
      <w:pPr>
        <w:spacing w:line="360" w:lineRule="auto"/>
        <w:jc w:val="both"/>
        <w:rPr>
          <w:rFonts w:ascii="Book Antiqua" w:hAnsi="Book Antiqua"/>
        </w:rPr>
      </w:pPr>
    </w:p>
    <w:p w14:paraId="40116748" w14:textId="77777777" w:rsidR="007F375B" w:rsidRDefault="00172B5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1·3·5 </w:t>
      </w:r>
      <w:r>
        <w:rPr>
          <w:rFonts w:ascii="Book Antiqua" w:hAnsi="Book Antiqua" w:cs="Book Antiqua" w:hint="eastAsia"/>
          <w:color w:val="000000"/>
          <w:lang w:eastAsia="zh-CN"/>
        </w:rPr>
        <w:t>P</w:t>
      </w:r>
      <w:r>
        <w:rPr>
          <w:rFonts w:ascii="Book Antiqua" w:eastAsia="Book Antiqua" w:hAnsi="Book Antiqua" w:cs="Book Antiqua"/>
          <w:color w:val="000000"/>
        </w:rPr>
        <w:t xml:space="preserve">roject for </w:t>
      </w:r>
      <w:r>
        <w:rPr>
          <w:rFonts w:ascii="Book Antiqua" w:hAnsi="Book Antiqua" w:cs="Book Antiqua" w:hint="eastAsia"/>
          <w:color w:val="000000"/>
          <w:lang w:eastAsia="zh-CN"/>
        </w:rPr>
        <w:t>D</w:t>
      </w:r>
      <w:r>
        <w:rPr>
          <w:rFonts w:ascii="Book Antiqua" w:eastAsia="Book Antiqua" w:hAnsi="Book Antiqua" w:cs="Book Antiqua"/>
          <w:color w:val="000000"/>
        </w:rPr>
        <w:t xml:space="preserve">isciplines of </w:t>
      </w:r>
      <w:r>
        <w:rPr>
          <w:rFonts w:ascii="Book Antiqua" w:hAnsi="Book Antiqua" w:cs="Book Antiqua" w:hint="eastAsia"/>
          <w:color w:val="000000"/>
          <w:lang w:eastAsia="zh-CN"/>
        </w:rPr>
        <w:t>E</w:t>
      </w:r>
      <w:r>
        <w:rPr>
          <w:rFonts w:ascii="Book Antiqua" w:eastAsia="Book Antiqua" w:hAnsi="Book Antiqua" w:cs="Book Antiqua"/>
          <w:color w:val="000000"/>
        </w:rPr>
        <w:t>xcellence, West China Hospital, Sichuan University</w:t>
      </w:r>
      <w:r>
        <w:rPr>
          <w:rFonts w:ascii="Book Antiqua" w:eastAsia="Book Antiqua" w:hAnsi="Book Antiqua" w:cs="Book Antiqua" w:hint="eastAsia"/>
          <w:color w:val="000000"/>
        </w:rPr>
        <w:t xml:space="preserve">, No. </w:t>
      </w:r>
      <w:r>
        <w:rPr>
          <w:rFonts w:ascii="Book Antiqua" w:eastAsia="Book Antiqua" w:hAnsi="Book Antiqua" w:cs="Book Antiqua"/>
          <w:color w:val="000000"/>
        </w:rPr>
        <w:t>ZYGD18019</w:t>
      </w:r>
      <w:r>
        <w:rPr>
          <w:rFonts w:ascii="Book Antiqua" w:eastAsia="Book Antiqua" w:hAnsi="Book Antiqua" w:cs="Book Antiqua" w:hint="eastAsia"/>
          <w:color w:val="000000"/>
        </w:rPr>
        <w:t>.</w:t>
      </w:r>
    </w:p>
    <w:p w14:paraId="76B41CB4" w14:textId="77777777" w:rsidR="007F375B" w:rsidRDefault="007F375B">
      <w:pPr>
        <w:spacing w:line="360" w:lineRule="auto"/>
        <w:jc w:val="both"/>
        <w:rPr>
          <w:rFonts w:ascii="Book Antiqua" w:hAnsi="Book Antiqua"/>
        </w:rPr>
      </w:pPr>
    </w:p>
    <w:p w14:paraId="76BE26A4"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Corresponding author: Zhen-Lin Li, MD, Professor, </w:t>
      </w:r>
      <w:r>
        <w:rPr>
          <w:rFonts w:ascii="Book Antiqua" w:eastAsia="Book Antiqua" w:hAnsi="Book Antiqua" w:cs="Book Antiqua"/>
          <w:color w:val="000000"/>
        </w:rPr>
        <w:t xml:space="preserve">Department of Radiology, West China Hospital, Sichuan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37</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Guoxuexiang</w:t>
      </w:r>
      <w:proofErr w:type="spellEnd"/>
      <w:r>
        <w:rPr>
          <w:rFonts w:ascii="Book Antiqua" w:eastAsia="Book Antiqua" w:hAnsi="Book Antiqua" w:cs="Book Antiqua"/>
          <w:color w:val="000000"/>
        </w:rPr>
        <w:t xml:space="preserve">, Chengdu 610041,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 17380096151@163.com</w:t>
      </w:r>
    </w:p>
    <w:p w14:paraId="77DD4827" w14:textId="77777777" w:rsidR="007F375B" w:rsidRDefault="007F375B">
      <w:pPr>
        <w:spacing w:line="360" w:lineRule="auto"/>
        <w:jc w:val="both"/>
        <w:rPr>
          <w:rFonts w:ascii="Book Antiqua" w:hAnsi="Book Antiqua"/>
        </w:rPr>
      </w:pPr>
    </w:p>
    <w:p w14:paraId="7F25F3A1"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5, 2021</w:t>
      </w:r>
    </w:p>
    <w:p w14:paraId="6E00643E"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26, 2022</w:t>
      </w:r>
    </w:p>
    <w:p w14:paraId="20128900" w14:textId="7CEBD0AE"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5-22T10:24:00Z">
        <w:r w:rsidR="00066A0C" w:rsidRPr="00066A0C">
          <w:rPr>
            <w:rFonts w:ascii="Book Antiqua" w:eastAsia="Book Antiqua" w:hAnsi="Book Antiqua" w:cs="Book Antiqua"/>
            <w:b/>
            <w:bCs/>
            <w:color w:val="000000"/>
          </w:rPr>
          <w:t>May 22, 2022</w:t>
        </w:r>
      </w:ins>
    </w:p>
    <w:p w14:paraId="021E7CD3"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6A76A7D" w14:textId="77777777" w:rsidR="007F375B" w:rsidRDefault="007F375B">
      <w:pPr>
        <w:spacing w:line="360" w:lineRule="auto"/>
        <w:jc w:val="both"/>
        <w:rPr>
          <w:rFonts w:ascii="Book Antiqua" w:hAnsi="Book Antiqua"/>
        </w:rPr>
        <w:sectPr w:rsidR="007F375B">
          <w:footerReference w:type="default" r:id="rId6"/>
          <w:pgSz w:w="12240" w:h="15840"/>
          <w:pgMar w:top="1440" w:right="1440" w:bottom="1440" w:left="1440" w:header="720" w:footer="720" w:gutter="0"/>
          <w:cols w:space="720"/>
          <w:docGrid w:linePitch="360"/>
        </w:sectPr>
      </w:pPr>
    </w:p>
    <w:p w14:paraId="3FAD3453"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2BD28BE"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BACKGROUND</w:t>
      </w:r>
    </w:p>
    <w:p w14:paraId="5DD103F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prognostic role of the skeletal muscle mass index (SMI) derived from computed tomography (CT) imaging been well verified</w:t>
      </w:r>
      <w:r>
        <w:rPr>
          <w:rFonts w:ascii="Book Antiqua" w:eastAsia="Book Antiqua" w:hAnsi="Book Antiqua" w:cs="Book Antiqua"/>
          <w:i/>
          <w:iCs/>
          <w:color w:val="000000"/>
        </w:rPr>
        <w:t xml:space="preserve"> </w:t>
      </w:r>
      <w:r>
        <w:rPr>
          <w:rFonts w:ascii="Book Antiqua" w:eastAsia="Book Antiqua" w:hAnsi="Book Antiqua" w:cs="Book Antiqua"/>
          <w:color w:val="000000"/>
        </w:rPr>
        <w:t>in several types of cancers. However, whether the SMI could serve as a reliable and valuable predictor of long-term survival in lung cancer patients remains unclear.</w:t>
      </w:r>
    </w:p>
    <w:p w14:paraId="36933AF5" w14:textId="77777777" w:rsidR="007F375B" w:rsidRDefault="007F375B">
      <w:pPr>
        <w:spacing w:line="360" w:lineRule="auto"/>
        <w:jc w:val="both"/>
        <w:rPr>
          <w:rFonts w:ascii="Book Antiqua" w:hAnsi="Book Antiqua"/>
        </w:rPr>
      </w:pPr>
    </w:p>
    <w:p w14:paraId="4949A35E"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AIM</w:t>
      </w:r>
    </w:p>
    <w:p w14:paraId="290D293D"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To identify the prognostic value of the CT-derived SMI in lung cancer patients.</w:t>
      </w:r>
    </w:p>
    <w:p w14:paraId="78F3C5B3" w14:textId="77777777" w:rsidR="007F375B" w:rsidRDefault="007F375B">
      <w:pPr>
        <w:spacing w:line="360" w:lineRule="auto"/>
        <w:jc w:val="both"/>
        <w:rPr>
          <w:rFonts w:ascii="Book Antiqua" w:hAnsi="Book Antiqua"/>
        </w:rPr>
      </w:pPr>
    </w:p>
    <w:p w14:paraId="3AF45B3D"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METHODS</w:t>
      </w:r>
    </w:p>
    <w:p w14:paraId="4B5D0CB3"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The PubMed, Web of Science, and Embase electronic databases were searched up to November 5, 2021 for relevant studies. </w:t>
      </w:r>
      <w:r>
        <w:rPr>
          <w:rFonts w:ascii="Book Antiqua" w:eastAsia="SimSun" w:hAnsi="Book Antiqua" w:cs="Book Antiqua" w:hint="eastAsia"/>
          <w:color w:val="000000"/>
          <w:lang w:eastAsia="zh-CN"/>
        </w:rPr>
        <w:t xml:space="preserve">The Reference Citation Analysis databases were used during the literature searching and selection. </w:t>
      </w:r>
      <w:r>
        <w:rPr>
          <w:rFonts w:ascii="Book Antiqua" w:eastAsia="Book Antiqua" w:hAnsi="Book Antiqua" w:cs="Book Antiqua"/>
          <w:color w:val="000000"/>
        </w:rPr>
        <w:t>Hazard ratios (HRs) and 95% confidence intervals (CIs) were calculated to assess the association of the SMI with the overall survival (OS) of lung cancer patients. All statistical analyses were performed with STATA 12.0 software.</w:t>
      </w:r>
    </w:p>
    <w:p w14:paraId="4BBD0B30" w14:textId="77777777" w:rsidR="007F375B" w:rsidRDefault="007F375B">
      <w:pPr>
        <w:spacing w:line="360" w:lineRule="auto"/>
        <w:jc w:val="both"/>
        <w:rPr>
          <w:rFonts w:ascii="Book Antiqua" w:hAnsi="Book Antiqua"/>
        </w:rPr>
      </w:pPr>
    </w:p>
    <w:p w14:paraId="2E631A5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RESULTS</w:t>
      </w:r>
    </w:p>
    <w:p w14:paraId="2AF53BCA"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A total of 12 studies involving 3002 patients were included. The pooled results demonstrated that a lower SMI was significantly related to poorer OS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 95%CI: 1.11-1.37,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In addition, the subgroup analyses stratified by treatment (</w:t>
      </w:r>
      <w:proofErr w:type="spellStart"/>
      <w:r>
        <w:rPr>
          <w:rFonts w:ascii="Book Antiqua" w:eastAsia="Book Antiqua" w:hAnsi="Book Antiqua" w:cs="Book Antiqua"/>
          <w:color w:val="000000"/>
        </w:rPr>
        <w:t>nonsurgery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surgery), tumor stage (advanced stage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early stage), and tumor type (non-small cell lung cancer </w:t>
      </w:r>
      <w:r>
        <w:rPr>
          <w:rFonts w:ascii="Book Antiqua" w:eastAsia="Book Antiqua" w:hAnsi="Book Antiqua" w:cs="Book Antiqua"/>
          <w:i/>
          <w:iCs/>
          <w:color w:val="000000"/>
        </w:rPr>
        <w:t xml:space="preserve">vs </w:t>
      </w:r>
      <w:r>
        <w:rPr>
          <w:rFonts w:ascii="Book Antiqua" w:eastAsia="Book Antiqua" w:hAnsi="Book Antiqua" w:cs="Book Antiqua"/>
          <w:color w:val="000000"/>
        </w:rPr>
        <w:t>lung cancer) showed similar results.</w:t>
      </w:r>
    </w:p>
    <w:p w14:paraId="1D038E39" w14:textId="77777777" w:rsidR="007F375B" w:rsidRDefault="007F375B">
      <w:pPr>
        <w:spacing w:line="360" w:lineRule="auto"/>
        <w:jc w:val="both"/>
        <w:rPr>
          <w:rFonts w:ascii="Book Antiqua" w:hAnsi="Book Antiqua"/>
        </w:rPr>
      </w:pPr>
    </w:p>
    <w:p w14:paraId="2C73F261"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CONCLUSION</w:t>
      </w:r>
    </w:p>
    <w:p w14:paraId="77264CA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CT-derived SMI is a novel and valuable prognostic indicator in lung cancer and might contribute to the clinical management and treatment of lung cancer patients.</w:t>
      </w:r>
    </w:p>
    <w:p w14:paraId="13568AB7" w14:textId="77777777" w:rsidR="007F375B" w:rsidRDefault="007F375B">
      <w:pPr>
        <w:spacing w:line="360" w:lineRule="auto"/>
        <w:jc w:val="both"/>
        <w:rPr>
          <w:rFonts w:ascii="Book Antiqua" w:hAnsi="Book Antiqua"/>
        </w:rPr>
      </w:pPr>
    </w:p>
    <w:p w14:paraId="7A145A3B"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Skeletal muscle mass index;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omputed tomography; </w:t>
      </w:r>
      <w:r>
        <w:rPr>
          <w:rFonts w:ascii="Book Antiqua" w:hAnsi="Book Antiqua" w:cs="Book Antiqua" w:hint="eastAsia"/>
          <w:color w:val="000000"/>
          <w:lang w:eastAsia="zh-CN"/>
        </w:rPr>
        <w:t>L</w:t>
      </w:r>
      <w:r>
        <w:rPr>
          <w:rFonts w:ascii="Book Antiqua" w:eastAsia="Book Antiqua" w:hAnsi="Book Antiqua" w:cs="Book Antiqua"/>
          <w:color w:val="000000"/>
        </w:rPr>
        <w:t xml:space="preserve">ung cancer; </w:t>
      </w:r>
      <w:r>
        <w:rPr>
          <w:rFonts w:ascii="Book Antiqua" w:hAnsi="Book Antiqua" w:cs="Book Antiqua" w:hint="eastAsia"/>
          <w:color w:val="000000"/>
          <w:lang w:eastAsia="zh-CN"/>
        </w:rPr>
        <w:t>P</w:t>
      </w:r>
      <w:r>
        <w:rPr>
          <w:rFonts w:ascii="Book Antiqua" w:eastAsia="Book Antiqua" w:hAnsi="Book Antiqua" w:cs="Book Antiqua"/>
          <w:color w:val="000000"/>
        </w:rPr>
        <w:t xml:space="preserve">rognosis; </w:t>
      </w:r>
      <w:r>
        <w:rPr>
          <w:rFonts w:ascii="Book Antiqua" w:hAnsi="Book Antiqua" w:cs="Book Antiqua" w:hint="eastAsia"/>
          <w:color w:val="000000"/>
          <w:lang w:eastAsia="zh-CN"/>
        </w:rPr>
        <w:t>M</w:t>
      </w:r>
      <w:r>
        <w:rPr>
          <w:rFonts w:ascii="Book Antiqua" w:eastAsia="Book Antiqua" w:hAnsi="Book Antiqua" w:cs="Book Antiqua"/>
          <w:color w:val="000000"/>
        </w:rPr>
        <w:t>eta-analysis</w:t>
      </w:r>
    </w:p>
    <w:p w14:paraId="79D67BC5" w14:textId="77777777" w:rsidR="007F375B" w:rsidRDefault="007F375B">
      <w:pPr>
        <w:spacing w:line="360" w:lineRule="auto"/>
        <w:jc w:val="both"/>
        <w:rPr>
          <w:rFonts w:ascii="Book Antiqua" w:hAnsi="Book Antiqua"/>
        </w:rPr>
      </w:pPr>
    </w:p>
    <w:p w14:paraId="34573BF6"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Pan XL, Li HJ, Li Z, Li ZL. Prognostic value of computed tomography derived skeletal muscle mass index in lung cancer: </w:t>
      </w:r>
      <w:r>
        <w:rPr>
          <w:rFonts w:ascii="Book Antiqua" w:hAnsi="Book Antiqua" w:cs="Book Antiqua" w:hint="eastAsia"/>
          <w:color w:val="000000"/>
          <w:lang w:eastAsia="zh-CN"/>
        </w:rPr>
        <w:t>A</w:t>
      </w:r>
      <w:r>
        <w:rPr>
          <w:rFonts w:ascii="Book Antiqua" w:eastAsia="Book Antiqua" w:hAnsi="Book Antiqua" w:cs="Book Antiqua"/>
          <w:color w:val="000000"/>
        </w:rPr>
        <w:t xml:space="preserve">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1A42EE7" w14:textId="77777777" w:rsidR="007F375B" w:rsidRDefault="007F375B">
      <w:pPr>
        <w:spacing w:line="360" w:lineRule="auto"/>
        <w:jc w:val="both"/>
        <w:rPr>
          <w:rFonts w:ascii="Book Antiqua" w:hAnsi="Book Antiqua"/>
        </w:rPr>
      </w:pPr>
    </w:p>
    <w:p w14:paraId="62A801EC"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searched the PubMed, Web of Science, and Embase electronic databases up to November 5, 2021, and a total of 12 studies involving 3002 patients were included. The pooled results demonstrated that a lower skeletal muscle mass index (SMI) was significantly related to poorer overall survival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In addition, the subgroup analyses stratified by treatment (</w:t>
      </w:r>
      <w:proofErr w:type="spellStart"/>
      <w:r>
        <w:rPr>
          <w:rFonts w:ascii="Book Antiqua" w:eastAsia="Book Antiqua" w:hAnsi="Book Antiqua" w:cs="Book Antiqua"/>
          <w:color w:val="000000"/>
        </w:rPr>
        <w:t>nonsurgery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surgery), tumor stage (advanced stage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early stage), and tumor type (non-small cell lung cancer </w:t>
      </w:r>
      <w:r>
        <w:rPr>
          <w:rFonts w:ascii="Book Antiqua" w:eastAsia="Book Antiqua" w:hAnsi="Book Antiqua" w:cs="Book Antiqua"/>
          <w:i/>
          <w:iCs/>
          <w:color w:val="000000"/>
        </w:rPr>
        <w:t xml:space="preserve">vs </w:t>
      </w:r>
      <w:r>
        <w:rPr>
          <w:rFonts w:ascii="Book Antiqua" w:eastAsia="Book Antiqua" w:hAnsi="Book Antiqua" w:cs="Book Antiqua"/>
          <w:color w:val="000000"/>
        </w:rPr>
        <w:t>lung cancer) showed similar results. The computed tomography-derived SMI is a novel and valuable prognostic indicator in lung cancer and might contribute to the clinical management and treatment of lung cancer patients.</w:t>
      </w:r>
    </w:p>
    <w:p w14:paraId="625EA8CD" w14:textId="77777777" w:rsidR="007F375B" w:rsidRDefault="007F375B">
      <w:pPr>
        <w:spacing w:line="360" w:lineRule="auto"/>
        <w:jc w:val="both"/>
        <w:rPr>
          <w:rFonts w:ascii="Book Antiqua" w:hAnsi="Book Antiqua"/>
        </w:rPr>
      </w:pPr>
    </w:p>
    <w:p w14:paraId="647EBA28" w14:textId="77777777" w:rsidR="007F375B" w:rsidRDefault="00172B5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CB869C5"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Lung cancer is the leading cause of tumor-related deaths worldwide and can be categorized into non-small cell lung cancer (NSCLC) and small cell lung cancer (SCLC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Despite considerable advances in the clinical diagnosis, treatment, and management of lung cancer, the overall prognosis of lung cancer patients remains </w:t>
      </w:r>
      <w:proofErr w:type="gramStart"/>
      <w:r>
        <w:rPr>
          <w:rFonts w:ascii="Book Antiqua" w:eastAsia="Book Antiqua" w:hAnsi="Book Antiqua" w:cs="Book Antiqua"/>
          <w:color w:val="000000"/>
        </w:rPr>
        <w:t>poor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tumor-node-metastasis (TNM) staging system is still the most authoritative tool to assess the disease severity and prognosis of lung cancer patients. However, in addition to disease stage, the prognosis of lung cancer patients can be affected or predicted by many factors.</w:t>
      </w:r>
    </w:p>
    <w:p w14:paraId="79BE9137"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recent years, an increasing number of common clinical indicators have been identified to play a role in the evaluation of long-term survival in lung cancer, such as the D-dimer level, albumin-to-globulin ratio (AGR), lymphocyte-to-monocyte ratio, neutrophil-to-lymphocyte ratio, and platelet-to-lymphocyte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However, these </w:t>
      </w:r>
      <w:r>
        <w:rPr>
          <w:rFonts w:ascii="Book Antiqua" w:eastAsia="Book Antiqua" w:hAnsi="Book Antiqua" w:cs="Book Antiqua"/>
          <w:color w:val="000000"/>
        </w:rPr>
        <w:lastRenderedPageBreak/>
        <w:t xml:space="preserve">blood indicators are unstable and may be changed by a number of factors or diseases. There are also some other stable prognostic indicators, such as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circulating tumor cells</w:t>
      </w:r>
      <w:r>
        <w:rPr>
          <w:rFonts w:ascii="Book Antiqua" w:eastAsia="Book Antiqua" w:hAnsi="Book Antiqua" w:cs="Book Antiqua"/>
          <w:color w:val="000000"/>
          <w:vertAlign w:val="superscript"/>
        </w:rPr>
        <w:t>[9-11]</w:t>
      </w:r>
      <w:r>
        <w:rPr>
          <w:rFonts w:ascii="Book Antiqua" w:eastAsia="Book Antiqua" w:hAnsi="Book Antiqua" w:cs="Book Antiqua"/>
          <w:color w:val="000000"/>
        </w:rPr>
        <w:t>, but they are relatively expensive and cannot be widely applied in clinics.</w:t>
      </w:r>
    </w:p>
    <w:p w14:paraId="1ED5E57E"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skeletal muscle mass index (SMI) is calculated according to computed tomography (CT) images and can reflect the nutritional status of the body to a large extent. In addition, the two indicators, the area of skeletal muscle and height, involved in the calculation of SMI are both stable and reliable. The prognostic value of SMI in several cancers has been identified, such as gastric cancer, colorectal cancer, pancreatic adenocarcinoma, and renal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 However, whether SMI could serve as a reliable and valuable prognostic index in lung cancer remains unclear.</w:t>
      </w:r>
    </w:p>
    <w:p w14:paraId="0ED1C5A7"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Thus, the aim of this meta-analysis was to assess the prognostic role of CT-derived SMI in lung cancer, which might contribute to the evaluation of long-term survival and the formulation of therapy strategies for lung cancer patients.</w:t>
      </w:r>
    </w:p>
    <w:p w14:paraId="209857F5" w14:textId="77777777" w:rsidR="007F375B" w:rsidRDefault="007F375B">
      <w:pPr>
        <w:spacing w:line="360" w:lineRule="auto"/>
        <w:jc w:val="both"/>
        <w:rPr>
          <w:rFonts w:ascii="Book Antiqua" w:hAnsi="Book Antiqua"/>
        </w:rPr>
      </w:pPr>
    </w:p>
    <w:p w14:paraId="0F732600" w14:textId="77777777" w:rsidR="007F375B" w:rsidRDefault="00172B5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F85993A"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This meta-analysis was performed according to the Preferred Reporting Items for Systematic Reviews and Meta-Analysis (PRISMA 2020) checklist and has been registered in PROSPERO.</w:t>
      </w:r>
    </w:p>
    <w:p w14:paraId="53542DFF" w14:textId="77777777" w:rsidR="007F375B" w:rsidRDefault="007F375B">
      <w:pPr>
        <w:spacing w:line="360" w:lineRule="auto"/>
        <w:jc w:val="both"/>
        <w:rPr>
          <w:rFonts w:ascii="Book Antiqua" w:hAnsi="Book Antiqua" w:cs="Book Antiqua"/>
          <w:b/>
          <w:bCs/>
          <w:color w:val="000000"/>
          <w:lang w:eastAsia="zh-CN"/>
        </w:rPr>
      </w:pPr>
    </w:p>
    <w:p w14:paraId="5F756700"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Literature retrieval</w:t>
      </w:r>
    </w:p>
    <w:p w14:paraId="35FD6343"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PubMed, Web of Science, and Embase electronic databases were searched from inception to November 5, 2021. The search strategy consisted of Medical Subject Heading terms and free-text terms with logical operators. The following terms were used during the literature search: Skeletal muscle mass index, SMI, lung, pulmonary, tumor, cancer, carcinoma, neoplasm, prognostic, survival, and prognosis. In detail, the specific search strategy was as follows: (</w:t>
      </w:r>
      <w:r>
        <w:rPr>
          <w:rFonts w:ascii="Book Antiqua" w:hAnsi="Book Antiqua" w:cs="Book Antiqua" w:hint="eastAsia"/>
          <w:color w:val="000000"/>
          <w:lang w:eastAsia="zh-CN"/>
        </w:rPr>
        <w:t>S</w:t>
      </w:r>
      <w:r>
        <w:rPr>
          <w:rFonts w:ascii="Book Antiqua" w:eastAsia="Book Antiqua" w:hAnsi="Book Antiqua" w:cs="Book Antiqua"/>
          <w:color w:val="000000"/>
        </w:rPr>
        <w:t xml:space="preserve">keletal muscle mass index OR SMI) AND (lung OR pulmonary) AND (tumor OR cancer OR carcinoma OR neoplasm) AND </w:t>
      </w:r>
      <w:r>
        <w:rPr>
          <w:rFonts w:ascii="Book Antiqua" w:eastAsia="Book Antiqua" w:hAnsi="Book Antiqua" w:cs="Book Antiqua"/>
          <w:color w:val="000000"/>
        </w:rPr>
        <w:lastRenderedPageBreak/>
        <w:t>(prognostic OR survival OR prognosis). In addition, the reference lists of the included studies were searched to identify additional eligible studies.</w:t>
      </w:r>
    </w:p>
    <w:p w14:paraId="54D5C945" w14:textId="77777777" w:rsidR="007F375B" w:rsidRDefault="007F375B">
      <w:pPr>
        <w:spacing w:line="360" w:lineRule="auto"/>
        <w:jc w:val="both"/>
        <w:rPr>
          <w:rFonts w:ascii="Book Antiqua" w:hAnsi="Book Antiqua" w:cs="Book Antiqua"/>
          <w:b/>
          <w:bCs/>
          <w:color w:val="000000"/>
          <w:lang w:eastAsia="zh-CN"/>
        </w:rPr>
      </w:pPr>
    </w:p>
    <w:p w14:paraId="2897444B"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Inclusion and exclusion criteria</w:t>
      </w:r>
    </w:p>
    <w:p w14:paraId="4E23BE1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(1)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were pathologically diagnosed with lung cancer; (2)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SMI was calculated through CT images before antitumor treatment; and (3) </w:t>
      </w:r>
      <w:r>
        <w:rPr>
          <w:rFonts w:ascii="Book Antiqua" w:hAnsi="Book Antiqua" w:cs="Book Antiqua" w:hint="eastAsia"/>
          <w:color w:val="000000"/>
          <w:lang w:eastAsia="zh-CN"/>
        </w:rPr>
        <w:t>T</w:t>
      </w:r>
      <w:r>
        <w:rPr>
          <w:rFonts w:ascii="Book Antiqua" w:eastAsia="Book Antiqua" w:hAnsi="Book Antiqua" w:cs="Book Antiqua"/>
          <w:color w:val="000000"/>
        </w:rPr>
        <w:t>he association between the SMI and overall survival (OS) was explored and assessed by hazard ratios (HRs) with 95% confidence intervals (CIs).</w:t>
      </w:r>
    </w:p>
    <w:p w14:paraId="4C419309" w14:textId="77777777" w:rsidR="007F375B" w:rsidRDefault="00172B5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criteria were as follows: (1)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HRs with 95%CIs were not directly reported in articles; (2) </w:t>
      </w:r>
      <w:r>
        <w:rPr>
          <w:rFonts w:ascii="Book Antiqua" w:hAnsi="Book Antiqua" w:cs="Book Antiqua" w:hint="eastAsia"/>
          <w:color w:val="000000"/>
          <w:lang w:eastAsia="zh-CN"/>
        </w:rPr>
        <w:t>R</w:t>
      </w:r>
      <w:r>
        <w:rPr>
          <w:rFonts w:ascii="Book Antiqua" w:eastAsia="Book Antiqua" w:hAnsi="Book Antiqua" w:cs="Book Antiqua"/>
          <w:color w:val="000000"/>
        </w:rPr>
        <w:t xml:space="preserve">eviews, meeting abstracts, letters, editorials, or case reports; and (3) </w:t>
      </w:r>
      <w:r>
        <w:rPr>
          <w:rFonts w:ascii="Book Antiqua" w:hAnsi="Book Antiqua" w:cs="Book Antiqua" w:hint="eastAsia"/>
          <w:color w:val="000000"/>
          <w:lang w:eastAsia="zh-CN"/>
        </w:rPr>
        <w:t>O</w:t>
      </w:r>
      <w:r>
        <w:rPr>
          <w:rFonts w:ascii="Book Antiqua" w:eastAsia="Book Antiqua" w:hAnsi="Book Antiqua" w:cs="Book Antiqua"/>
          <w:color w:val="000000"/>
        </w:rPr>
        <w:t>verlapping or duplicated data.</w:t>
      </w:r>
    </w:p>
    <w:p w14:paraId="0AB2B011" w14:textId="77777777" w:rsidR="007F375B" w:rsidRDefault="00172B5B">
      <w:pPr>
        <w:spacing w:line="360" w:lineRule="auto"/>
        <w:ind w:firstLineChars="200" w:firstLine="480"/>
        <w:jc w:val="both"/>
        <w:rPr>
          <w:rFonts w:ascii="Book Antiqua" w:eastAsia="Book Antiqua" w:hAnsi="Book Antiqua" w:cs="Book Antiqua"/>
          <w:color w:val="000000"/>
        </w:rPr>
      </w:pPr>
      <w:r>
        <w:rPr>
          <w:rFonts w:ascii="Book Antiqua" w:eastAsia="SimSun" w:hAnsi="Book Antiqua" w:cs="Book Antiqua" w:hint="eastAsia"/>
          <w:color w:val="000000"/>
          <w:lang w:eastAsia="zh-CN"/>
        </w:rPr>
        <w:t>The Reference Citation Analysis databases were used during the literature searching and selection.</w:t>
      </w:r>
    </w:p>
    <w:p w14:paraId="04192FF5" w14:textId="77777777" w:rsidR="007F375B" w:rsidRDefault="007F375B">
      <w:pPr>
        <w:spacing w:line="360" w:lineRule="auto"/>
        <w:jc w:val="both"/>
        <w:rPr>
          <w:rFonts w:ascii="Book Antiqua" w:hAnsi="Book Antiqua" w:cs="Book Antiqua"/>
          <w:b/>
          <w:bCs/>
          <w:color w:val="000000"/>
          <w:lang w:eastAsia="zh-CN"/>
        </w:rPr>
      </w:pPr>
    </w:p>
    <w:p w14:paraId="55516AD2"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Data extraction</w:t>
      </w:r>
    </w:p>
    <w:p w14:paraId="2F7BE98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The following information was collected from the included studies: </w:t>
      </w:r>
      <w:r>
        <w:rPr>
          <w:rFonts w:ascii="Book Antiqua" w:hAnsi="Book Antiqua" w:cs="Book Antiqua" w:hint="eastAsia"/>
          <w:color w:val="000000"/>
          <w:lang w:eastAsia="zh-CN"/>
        </w:rPr>
        <w:t>T</w:t>
      </w:r>
      <w:r>
        <w:rPr>
          <w:rFonts w:ascii="Book Antiqua" w:eastAsia="Book Antiqua" w:hAnsi="Book Antiqua" w:cs="Book Antiqua"/>
          <w:color w:val="000000"/>
        </w:rPr>
        <w:t>he first author, publication year, country, sample size, treatment (</w:t>
      </w:r>
      <w:proofErr w:type="spellStart"/>
      <w:r>
        <w:rPr>
          <w:rFonts w:ascii="Book Antiqua" w:eastAsia="Book Antiqua" w:hAnsi="Book Antiqua" w:cs="Book Antiqua"/>
          <w:color w:val="000000"/>
        </w:rPr>
        <w:t>nonsurgery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surgery), TNM stage, cutoff value of the SMI, tumor type, and HR with corresponding 95%CI.</w:t>
      </w:r>
    </w:p>
    <w:p w14:paraId="3FBBE2AC" w14:textId="77777777" w:rsidR="007F375B" w:rsidRDefault="007F375B">
      <w:pPr>
        <w:spacing w:line="360" w:lineRule="auto"/>
        <w:jc w:val="both"/>
        <w:rPr>
          <w:rFonts w:ascii="Book Antiqua" w:hAnsi="Book Antiqua" w:cs="Book Antiqua"/>
          <w:b/>
          <w:bCs/>
          <w:color w:val="000000"/>
          <w:lang w:eastAsia="zh-CN"/>
        </w:rPr>
      </w:pPr>
    </w:p>
    <w:p w14:paraId="25F3C484"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Study quality assessment</w:t>
      </w:r>
    </w:p>
    <w:p w14:paraId="13C6C23D"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The quality of the included studies was evaluated according to the Newcastle Ottawa Scale (NOS), and studies with an NOS score of 6 or higher were defined as high-quality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B16602C"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The literature retrieval, selection, data extraction, and quality assessment were all conducted by two investigators independently. Any disagreement was resolved by team discussion.</w:t>
      </w:r>
    </w:p>
    <w:p w14:paraId="347452CC" w14:textId="77777777" w:rsidR="007F375B" w:rsidRDefault="007F375B">
      <w:pPr>
        <w:spacing w:line="360" w:lineRule="auto"/>
        <w:jc w:val="both"/>
        <w:rPr>
          <w:rFonts w:ascii="Book Antiqua" w:hAnsi="Book Antiqua" w:cs="Book Antiqua"/>
          <w:b/>
          <w:bCs/>
          <w:color w:val="000000"/>
          <w:lang w:eastAsia="zh-CN"/>
        </w:rPr>
      </w:pPr>
    </w:p>
    <w:p w14:paraId="6D993BA4"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2A91F31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lastRenderedPageBreak/>
        <w:t xml:space="preserve">All statistical analyses were conducted with STATA 12.0 software (College Station, TX, United States). The HRs with 95%CIs were calculated to assess the association between the SMI and OS. Heterogeneity was evaluated by Cochran’s Q test and Higgins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 </w:t>
      </w:r>
      <w:r>
        <w:rPr>
          <w:rFonts w:ascii="Book Antiqua" w:eastAsia="Book Antiqua" w:hAnsi="Book Antiqua" w:cs="Book Antiqua"/>
          <w:i/>
          <w:color w:val="000000"/>
        </w:rPr>
        <w:t>P</w:t>
      </w:r>
      <w:r>
        <w:rPr>
          <w:rFonts w:ascii="Book Antiqua" w:eastAsia="Book Antiqua" w:hAnsi="Book Antiqua" w:cs="Book Antiqua"/>
          <w:color w:val="000000"/>
        </w:rPr>
        <w:t xml:space="preserve"> &lt; 0.10 and/or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&gt; 50% were defined as significant heterogeneity among studies, and the random effects model was</w:t>
      </w:r>
      <w:r>
        <w:rPr>
          <w:rFonts w:ascii="Book Antiqua" w:hAnsi="Book Antiqua" w:hint="eastAsia"/>
          <w:lang w:eastAsia="zh-CN"/>
        </w:rPr>
        <w:t xml:space="preserve"> </w:t>
      </w:r>
      <w:r>
        <w:rPr>
          <w:rFonts w:ascii="Book Antiqua" w:eastAsia="Book Antiqua" w:hAnsi="Book Antiqua" w:cs="Book Antiqua"/>
          <w:color w:val="000000"/>
        </w:rPr>
        <w:t>applied for the pooled effect estimates; otherwise, the fixed effects model was used</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Subgroup analyses stratified by the treatment, tumor stage, and tumor type were further conducted. Sensitivity analysis for OS was performed by removing individual studies from the meta-analysis each time.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funnel plot and Egger’s test were conducted to evaluate publication bias. Significant publication bias was defined as a </w:t>
      </w:r>
      <w:r>
        <w:rPr>
          <w:rFonts w:ascii="Book Antiqua" w:eastAsia="Book Antiqua" w:hAnsi="Book Antiqua" w:cs="Book Antiqua"/>
          <w:i/>
          <w:color w:val="000000"/>
        </w:rPr>
        <w:t>P-</w:t>
      </w:r>
      <w:r>
        <w:rPr>
          <w:rFonts w:ascii="Book Antiqua" w:eastAsia="Book Antiqua" w:hAnsi="Book Antiqua" w:cs="Book Antiqua"/>
          <w:color w:val="000000"/>
        </w:rPr>
        <w:t xml:space="preserve">value less than 0.05, and the trim-and-fill method was applied to assess the influence of potentially unpublished papers on the stability of the pooled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3C28BF82" w14:textId="77777777" w:rsidR="007F375B" w:rsidRDefault="007F375B">
      <w:pPr>
        <w:spacing w:line="360" w:lineRule="auto"/>
        <w:jc w:val="both"/>
        <w:rPr>
          <w:rFonts w:ascii="Book Antiqua" w:hAnsi="Book Antiqua"/>
        </w:rPr>
      </w:pPr>
    </w:p>
    <w:p w14:paraId="0247B080" w14:textId="77777777" w:rsidR="007F375B" w:rsidRDefault="00172B5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34AE2EA"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Literature retrieval and selection</w:t>
      </w:r>
    </w:p>
    <w:p w14:paraId="3AEFD844"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detailed literature retrieval and selection process is presented in Figure 1. Ultimately, a total of 12 relevant retrospective studies were included in this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20-31]</w:t>
      </w:r>
      <w:r>
        <w:rPr>
          <w:rFonts w:ascii="Book Antiqua" w:eastAsia="Book Antiqua" w:hAnsi="Book Antiqua" w:cs="Book Antiqua"/>
          <w:color w:val="000000"/>
        </w:rPr>
        <w:t>.</w:t>
      </w:r>
    </w:p>
    <w:p w14:paraId="1E488E75" w14:textId="77777777" w:rsidR="007F375B" w:rsidRDefault="007F375B">
      <w:pPr>
        <w:spacing w:line="360" w:lineRule="auto"/>
        <w:jc w:val="both"/>
        <w:rPr>
          <w:rFonts w:ascii="Book Antiqua" w:hAnsi="Book Antiqua" w:cs="Book Antiqua"/>
          <w:b/>
          <w:bCs/>
          <w:color w:val="000000"/>
          <w:lang w:eastAsia="zh-CN"/>
        </w:rPr>
      </w:pPr>
    </w:p>
    <w:p w14:paraId="608DEB9A"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Basic characteristics of the included studies</w:t>
      </w:r>
    </w:p>
    <w:p w14:paraId="3F946FA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A total of 3002 lung cancer patients were enrolled among the 12 studies, with sample sizes ranging from 46 to 734. In most included studies, the patients were diagnosed at an advanced stage and received nonsurgical treatment. In addition, most studies only included NSCLC patients, and all studies were of high quality, with an NOS score of 6 or higher</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w:t>
      </w:r>
    </w:p>
    <w:p w14:paraId="3C8B308E" w14:textId="77777777" w:rsidR="007F375B" w:rsidRDefault="007F375B">
      <w:pPr>
        <w:spacing w:line="360" w:lineRule="auto"/>
        <w:jc w:val="both"/>
        <w:rPr>
          <w:rFonts w:ascii="Book Antiqua" w:hAnsi="Book Antiqua" w:cs="Book Antiqua"/>
          <w:b/>
          <w:bCs/>
          <w:color w:val="000000"/>
          <w:lang w:eastAsia="zh-CN"/>
        </w:rPr>
      </w:pPr>
    </w:p>
    <w:p w14:paraId="42D292D9"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Results of meta-analysis for association between SMI and OS</w:t>
      </w:r>
    </w:p>
    <w:p w14:paraId="235871D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pooled results demonstrated that a lower SMI was significantly related to poorer OS in lung cancer patients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 95%CI: 1.11-1.37,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84.7%,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(Figure 2). Then, subgroup analyses based on the treatment [</w:t>
      </w:r>
      <w:proofErr w:type="spellStart"/>
      <w:r>
        <w:rPr>
          <w:rFonts w:ascii="Book Antiqua" w:eastAsia="Book Antiqua" w:hAnsi="Book Antiqua" w:cs="Book Antiqua"/>
          <w:color w:val="000000"/>
        </w:rPr>
        <w:t>nonsurgery</w:t>
      </w:r>
      <w:proofErr w:type="spellEnd"/>
      <w:r>
        <w:rPr>
          <w:rFonts w:ascii="Book Antiqua" w:eastAsia="Book Antiqua" w:hAnsi="Book Antiqua" w:cs="Book Antiqua"/>
          <w:color w:val="000000"/>
        </w:rPr>
        <w:t xml:space="preserve">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1.15, 95%CI: 1.06-1.26,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 xml:space="preserve">vs </w:t>
      </w:r>
      <w:r>
        <w:rPr>
          <w:rFonts w:ascii="Book Antiqua" w:eastAsia="Book Antiqua" w:hAnsi="Book Antiqua" w:cs="Book Antiqua"/>
          <w:color w:val="000000"/>
        </w:rPr>
        <w:t>surgery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5.71, 95%CI: 2.94-11.10,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tumor stage [advanced stage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1.34, 95%CI: 1.07-1.68,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t>
      </w:r>
      <w:r>
        <w:rPr>
          <w:rFonts w:ascii="Book Antiqua" w:eastAsia="Book Antiqua" w:hAnsi="Book Antiqua" w:cs="Book Antiqua"/>
          <w:i/>
          <w:iCs/>
          <w:color w:val="000000"/>
        </w:rPr>
        <w:t xml:space="preserve">vs </w:t>
      </w:r>
      <w:r>
        <w:rPr>
          <w:rFonts w:ascii="Book Antiqua" w:eastAsia="Book Antiqua" w:hAnsi="Book Antiqua" w:cs="Book Antiqua"/>
          <w:color w:val="000000"/>
        </w:rPr>
        <w:t>early stage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5.71, 95%CI: 2.94-11.10,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tumor type [NSCLC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1.97, 95%CI: 1.33-2.93,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 xml:space="preserve">vs </w:t>
      </w:r>
      <w:r>
        <w:rPr>
          <w:rFonts w:ascii="Book Antiqua" w:eastAsia="Book Antiqua" w:hAnsi="Book Antiqua" w:cs="Book Antiqua"/>
          <w:color w:val="000000"/>
        </w:rPr>
        <w:t>lung cancer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1.07, 95%CI: 1.03-1.11,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performed, which showed similar results (Table 2). In addition, according to the subgroup analysis, the treatment strategy and tumor stage might be potential sources of heterogeneity (Table 2).</w:t>
      </w:r>
    </w:p>
    <w:p w14:paraId="13131062" w14:textId="77777777" w:rsidR="007F375B" w:rsidRDefault="007F375B">
      <w:pPr>
        <w:spacing w:line="360" w:lineRule="auto"/>
        <w:jc w:val="both"/>
        <w:rPr>
          <w:rFonts w:ascii="Book Antiqua" w:hAnsi="Book Antiqua" w:cs="Book Antiqua"/>
          <w:b/>
          <w:bCs/>
          <w:color w:val="000000"/>
          <w:lang w:eastAsia="zh-CN"/>
        </w:rPr>
      </w:pPr>
    </w:p>
    <w:p w14:paraId="5D682E95"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Sensitivity analysis</w:t>
      </w:r>
    </w:p>
    <w:p w14:paraId="00CFDFB4"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sensitivity analysis indicated that the results of this meta-analysis were stable and that none of the included studies had a significant impact on the overall results (Figure 3).</w:t>
      </w:r>
    </w:p>
    <w:p w14:paraId="41C59A23" w14:textId="77777777" w:rsidR="007F375B" w:rsidRDefault="007F375B">
      <w:pPr>
        <w:spacing w:line="360" w:lineRule="auto"/>
        <w:jc w:val="both"/>
        <w:rPr>
          <w:rFonts w:ascii="Book Antiqua" w:hAnsi="Book Antiqua" w:cs="Book Antiqua"/>
          <w:b/>
          <w:bCs/>
          <w:color w:val="000000"/>
          <w:lang w:eastAsia="zh-CN"/>
        </w:rPr>
      </w:pPr>
    </w:p>
    <w:p w14:paraId="54B70ED3" w14:textId="77777777" w:rsidR="007F375B" w:rsidRDefault="00172B5B">
      <w:pPr>
        <w:spacing w:line="360" w:lineRule="auto"/>
        <w:jc w:val="both"/>
        <w:rPr>
          <w:rFonts w:ascii="Book Antiqua" w:hAnsi="Book Antiqua"/>
          <w:i/>
        </w:rPr>
      </w:pPr>
      <w:r>
        <w:rPr>
          <w:rFonts w:ascii="Book Antiqua" w:eastAsia="Book Antiqua" w:hAnsi="Book Antiqua" w:cs="Book Antiqua"/>
          <w:b/>
          <w:bCs/>
          <w:i/>
          <w:color w:val="000000"/>
        </w:rPr>
        <w:t>Publication bias</w:t>
      </w:r>
    </w:p>
    <w:p w14:paraId="0DC09F5B" w14:textId="77777777" w:rsidR="007F375B" w:rsidRDefault="00172B5B">
      <w:pPr>
        <w:spacing w:line="360" w:lineRule="auto"/>
        <w:jc w:val="both"/>
        <w:rPr>
          <w:rFonts w:ascii="Book Antiqua" w:hAnsi="Book Antiqua"/>
        </w:rPr>
      </w:pP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funnel plot was asymmetric (Figure 4</w:t>
      </w:r>
      <w:r>
        <w:rPr>
          <w:rFonts w:ascii="Book Antiqua" w:hAnsi="Book Antiqua" w:cs="Book Antiqua"/>
          <w:color w:val="000000"/>
          <w:lang w:eastAsia="zh-CN"/>
        </w:rPr>
        <w:t>A</w:t>
      </w:r>
      <w:r>
        <w:rPr>
          <w:rFonts w:ascii="Book Antiqua" w:eastAsia="Book Antiqua" w:hAnsi="Book Antiqua" w:cs="Book Antiqua"/>
          <w:color w:val="000000"/>
        </w:rPr>
        <w:t>), and Egger’s test was significant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therefore, significant publication bias was observed. The trim-and-fill method was used to detect potentially unpublished articles and their impact on the overall results. Six potentially unpublished papers were identified (Figure </w:t>
      </w:r>
      <w:r>
        <w:rPr>
          <w:rFonts w:ascii="Book Antiqua" w:hAnsi="Book Antiqua" w:cs="Book Antiqua"/>
          <w:color w:val="000000"/>
          <w:lang w:eastAsia="zh-CN"/>
        </w:rPr>
        <w:t>4B</w:t>
      </w:r>
      <w:r>
        <w:rPr>
          <w:rFonts w:ascii="Book Antiqua" w:eastAsia="Book Antiqua" w:hAnsi="Book Antiqua" w:cs="Book Antiqua"/>
          <w:color w:val="000000"/>
        </w:rPr>
        <w:t xml:space="preserve">), and the pooled HR was 1.019 (95%CI: 1.005-1.033,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1.063 (95%CI: 0.949-1.192, </w:t>
      </w:r>
      <w:r>
        <w:rPr>
          <w:rFonts w:ascii="Book Antiqua" w:eastAsia="Book Antiqua" w:hAnsi="Book Antiqua" w:cs="Book Antiqua"/>
          <w:i/>
          <w:iCs/>
          <w:color w:val="000000"/>
        </w:rPr>
        <w:t>P</w:t>
      </w:r>
      <w:r>
        <w:rPr>
          <w:rFonts w:ascii="Book Antiqua" w:eastAsia="Book Antiqua" w:hAnsi="Book Antiqua" w:cs="Book Antiqua"/>
          <w:color w:val="000000"/>
        </w:rPr>
        <w:t xml:space="preserve"> = 0.293) after combining these six studies, respectively. Thus, the six potentially unpublished studies might impact the overall results, and more high-quality studies are still needed to verify the above findings.</w:t>
      </w:r>
    </w:p>
    <w:p w14:paraId="31AE0C59" w14:textId="77777777" w:rsidR="007F375B" w:rsidRDefault="007F375B">
      <w:pPr>
        <w:spacing w:line="360" w:lineRule="auto"/>
        <w:jc w:val="both"/>
        <w:rPr>
          <w:rFonts w:ascii="Book Antiqua" w:hAnsi="Book Antiqua"/>
        </w:rPr>
      </w:pPr>
    </w:p>
    <w:p w14:paraId="7D1C8533" w14:textId="77777777" w:rsidR="007F375B" w:rsidRDefault="00172B5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A2EF1A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The current meta-analysis demonstrated that a lower pretreatment CT-derived SMI was significantly associated with poorer OS in lung cancer patients and might serve as a reliable and valuable prognostic indicator in lung cancer. The results of subgroup </w:t>
      </w:r>
      <w:r>
        <w:rPr>
          <w:rFonts w:ascii="Book Antiqua" w:eastAsia="Book Antiqua" w:hAnsi="Book Antiqua" w:cs="Book Antiqua"/>
          <w:color w:val="000000"/>
        </w:rPr>
        <w:lastRenderedPageBreak/>
        <w:t>analyses based on the treatment, tumor stage, and tumor type all further verified the above findings.</w:t>
      </w:r>
    </w:p>
    <w:p w14:paraId="05FA9FAB"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SMI is a novel indicator reflecting nutritional status, and it is well known that the nutritional condition of the body is essential for the prognosis of lung cancer patients. The clinical role of a number of nutritional indicators has been widely explored in lung cancer.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included eight studies involving 3496 patients and demonstrated that a low pretreatment AGR was a predictor of poor OS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1.88, 95%CI: 1.49-2.38,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disease-free survival (DFS)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2.09, 95%CI: 1.56-2.81,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in lung cancer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included ten relevant studies involving 5085 patients and showed that a low prognostic nutritional index</w:t>
      </w:r>
      <w:r>
        <w:rPr>
          <w:rFonts w:ascii="Book Antiqua" w:hAnsi="Book Antiqua" w:cs="Book Antiqua" w:hint="eastAsia"/>
          <w:color w:val="000000"/>
          <w:lang w:eastAsia="zh-CN"/>
        </w:rPr>
        <w:t xml:space="preserve"> </w:t>
      </w:r>
      <w:r>
        <w:rPr>
          <w:rFonts w:ascii="Book Antiqua" w:eastAsia="Book Antiqua" w:hAnsi="Book Antiqua" w:cs="Book Antiqua"/>
          <w:color w:val="000000"/>
        </w:rPr>
        <w:t>calculated based on the peripheral serum albumin level and total lymphocyte count was significantly related to unfavorable OS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1.72, 95%CI: 1.43-2.06,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in lung cancer, especially in NSCLC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1.93, 95%CI: 1.56-2.37,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w:t>
      </w:r>
      <w:r>
        <w:rPr>
          <w:rFonts w:ascii="Book Antiqua" w:eastAsia="Book Antiqua" w:hAnsi="Book Antiqua" w:cs="Book Antiqua"/>
          <w:color w:val="000000"/>
          <w:vertAlign w:val="superscript"/>
        </w:rPr>
        <w:t>[32]</w:t>
      </w:r>
      <w:r>
        <w:rPr>
          <w:rFonts w:ascii="Book Antiqua" w:eastAsia="Book Antiqua" w:hAnsi="Book Antiqua" w:cs="Book Antiqua"/>
          <w:color w:val="000000"/>
        </w:rPr>
        <w:t>. Furthermore, a high pretreatment controlling nutritional status score calculated based on the peripheral serum albumin level, total blood cholesterol level, and total lymphocyte count was identified to be positively correlated with poor OS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1.63, 95%CI: 1.40-1.88,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DFS/recurrence-free survival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1.65, 95%CI: 1.35-2.01,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postoperative complications </w:t>
      </w:r>
      <w:r>
        <w:rPr>
          <w:rFonts w:ascii="Book Antiqua" w:hAnsi="Book Antiqua" w:cs="Book Antiqua" w:hint="eastAsia"/>
          <w:color w:val="000000"/>
          <w:lang w:eastAsia="zh-CN"/>
        </w:rPr>
        <w:t>(</w:t>
      </w:r>
      <w:r>
        <w:rPr>
          <w:rFonts w:ascii="Book Antiqua" w:eastAsia="Book Antiqua" w:hAnsi="Book Antiqua" w:cs="Book Antiqua"/>
          <w:color w:val="000000"/>
        </w:rPr>
        <w:t>odds ratio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1.58, 95%CI: 1.21-2.06,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hAnsi="Book Antiqua" w:cs="Book Antiqua" w:hint="eastAsia"/>
          <w:color w:val="000000"/>
          <w:lang w:eastAsia="zh-CN"/>
        </w:rPr>
        <w:t>)</w:t>
      </w:r>
      <w:r>
        <w:rPr>
          <w:rFonts w:ascii="Book Antiqua" w:eastAsia="Book Antiqua" w:hAnsi="Book Antiqua" w:cs="Book Antiqua"/>
          <w:color w:val="000000"/>
        </w:rPr>
        <w:t xml:space="preserve"> in NSCLC patients</w:t>
      </w:r>
      <w:r>
        <w:rPr>
          <w:rFonts w:ascii="Book Antiqua" w:eastAsia="Book Antiqua" w:hAnsi="Book Antiqua" w:cs="Book Antiqua"/>
          <w:color w:val="000000"/>
          <w:vertAlign w:val="superscript"/>
        </w:rPr>
        <w:t>[33]</w:t>
      </w:r>
      <w:r>
        <w:rPr>
          <w:rFonts w:ascii="Book Antiqua" w:eastAsia="Book Antiqua" w:hAnsi="Book Antiqua" w:cs="Book Antiqua"/>
          <w:color w:val="000000"/>
        </w:rPr>
        <w:t>. However, the clinical application of these indices is severely limited because they are unstable and could be affected by many factors.</w:t>
      </w:r>
    </w:p>
    <w:p w14:paraId="7ACC1578"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most of the included studies, the patients were divided into high or low SMI groups according to the values of SMI. However, the thresholds of SMI in the included studies were different, which means that the optimal cutoff values of SMI in different groups of lung cancer should be inconsistent. Although most relevant studies differentiated cutoff values based on sex, we deem that age should also be considered because age is a very important factor affecting the basic nutritional status. Thus, more rigorously differentiated thresholds should be applied in future relevant studies. In addition, SCLC is a pathological type with a high degree of malignancy and rapid progression, and most SCLC patients are diagnosed at an advanced stage. SCLC </w:t>
      </w:r>
      <w:r>
        <w:rPr>
          <w:rFonts w:ascii="Book Antiqua" w:eastAsia="Book Antiqua" w:hAnsi="Book Antiqua" w:cs="Book Antiqua"/>
          <w:color w:val="000000"/>
        </w:rPr>
        <w:lastRenderedPageBreak/>
        <w:t>patients are prone to recurrence and metastasis, and the application of the current staging system for SCLC is extremely limited clinically. Unfortunately, none of the included studies focused on this type of lung cancer and explored the prognostic value of the SMI in SCLC. However, we believe that the SMI might be a novel and valuable predictor of survival and therapeutic effects in SCLC patients. Thus, we hope that more scholars could pay attention to the clinical role of the SMI in SCLC in the future.</w:t>
      </w:r>
    </w:p>
    <w:p w14:paraId="02609F33" w14:textId="77777777" w:rsidR="007F375B" w:rsidRDefault="00172B5B">
      <w:pPr>
        <w:spacing w:line="360" w:lineRule="auto"/>
        <w:ind w:firstLineChars="200" w:firstLine="480"/>
        <w:jc w:val="both"/>
        <w:rPr>
          <w:rFonts w:ascii="Book Antiqua" w:hAnsi="Book Antiqua"/>
        </w:rPr>
      </w:pPr>
      <w:r>
        <w:rPr>
          <w:rFonts w:ascii="Book Antiqua" w:eastAsia="Book Antiqua" w:hAnsi="Book Antiqua" w:cs="Book Antiqua"/>
          <w:color w:val="000000"/>
        </w:rPr>
        <w:t>There are several limitations in this meta-analysis. First, all included studies were retrospective, and the sample sizes were relatively small. Second, more specific subgroup analyses could not be conducted due to the lack of detailed data. Third, significant heterogeneity was observed in our meta-analysis, but the sources of heterogeneity were not identified.</w:t>
      </w:r>
    </w:p>
    <w:p w14:paraId="4FC80BB8" w14:textId="77777777" w:rsidR="007F375B" w:rsidRDefault="007F375B">
      <w:pPr>
        <w:spacing w:line="360" w:lineRule="auto"/>
        <w:jc w:val="both"/>
        <w:rPr>
          <w:rFonts w:ascii="Book Antiqua" w:hAnsi="Book Antiqua"/>
        </w:rPr>
      </w:pPr>
    </w:p>
    <w:p w14:paraId="4876616B" w14:textId="77777777" w:rsidR="007F375B" w:rsidRDefault="00172B5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08432F9"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CT-derived SMI is a novel and valuable prognostic indicator in lung cancer and might contribute to the clinical management and treatment of lung cancer patients. However, more prospective high-quality studies are still needed to verify the above findings.</w:t>
      </w:r>
    </w:p>
    <w:p w14:paraId="6AA4198D" w14:textId="77777777" w:rsidR="007F375B" w:rsidRDefault="007F375B">
      <w:pPr>
        <w:spacing w:line="360" w:lineRule="auto"/>
        <w:jc w:val="both"/>
        <w:rPr>
          <w:rFonts w:ascii="Book Antiqua" w:hAnsi="Book Antiqua"/>
        </w:rPr>
      </w:pPr>
    </w:p>
    <w:p w14:paraId="34751EAD" w14:textId="77777777" w:rsidR="007F375B" w:rsidRDefault="00172B5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C2699BC"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background</w:t>
      </w:r>
    </w:p>
    <w:p w14:paraId="3FE46E54"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prognostic role of the skeletal muscle mass index (SMI) calculated through computed tomography (CT) images in several types of cancers has been demonstrated.</w:t>
      </w:r>
    </w:p>
    <w:p w14:paraId="39696CB9" w14:textId="77777777" w:rsidR="007F375B" w:rsidRDefault="007F375B">
      <w:pPr>
        <w:spacing w:line="360" w:lineRule="auto"/>
        <w:jc w:val="both"/>
        <w:rPr>
          <w:rFonts w:ascii="Book Antiqua" w:hAnsi="Book Antiqua"/>
        </w:rPr>
      </w:pPr>
    </w:p>
    <w:p w14:paraId="1C7CD7BD"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motivation</w:t>
      </w:r>
    </w:p>
    <w:p w14:paraId="7C6D4207"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Whether the SMI could serve as a reliable and valuable predictor for long-term survival in lung cancer remains unclear.</w:t>
      </w:r>
    </w:p>
    <w:p w14:paraId="068AF49E" w14:textId="77777777" w:rsidR="007F375B" w:rsidRDefault="007F375B">
      <w:pPr>
        <w:spacing w:line="360" w:lineRule="auto"/>
        <w:jc w:val="both"/>
        <w:rPr>
          <w:rFonts w:ascii="Book Antiqua" w:hAnsi="Book Antiqua"/>
        </w:rPr>
      </w:pPr>
    </w:p>
    <w:p w14:paraId="1BD6FE6F"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objectives</w:t>
      </w:r>
    </w:p>
    <w:p w14:paraId="21EBA22C"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To verify the prognostic value of the CT-derived SMI in lung cancer patients.</w:t>
      </w:r>
    </w:p>
    <w:p w14:paraId="67B92E26" w14:textId="77777777" w:rsidR="007F375B" w:rsidRDefault="007F375B">
      <w:pPr>
        <w:spacing w:line="360" w:lineRule="auto"/>
        <w:jc w:val="both"/>
        <w:rPr>
          <w:rFonts w:ascii="Book Antiqua" w:hAnsi="Book Antiqua"/>
        </w:rPr>
      </w:pPr>
    </w:p>
    <w:p w14:paraId="462C628A"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methods</w:t>
      </w:r>
    </w:p>
    <w:p w14:paraId="2FCD0FD7"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Several electronic databases were searched up to November 5, 2021 for relevant studies. Hazard ratios (HRs) and 95% confidence intervals (CIs) were calculated to assess the association of the SMI with the overall survival (OS) of lung cancer patients. All statistical analyses were performed with STATA 12.0 software.</w:t>
      </w:r>
    </w:p>
    <w:p w14:paraId="68E57E6C" w14:textId="77777777" w:rsidR="007F375B" w:rsidRDefault="007F375B">
      <w:pPr>
        <w:spacing w:line="360" w:lineRule="auto"/>
        <w:jc w:val="both"/>
        <w:rPr>
          <w:rFonts w:ascii="Book Antiqua" w:hAnsi="Book Antiqua"/>
        </w:rPr>
      </w:pPr>
    </w:p>
    <w:p w14:paraId="472FF4D6"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results</w:t>
      </w:r>
    </w:p>
    <w:p w14:paraId="15D09C66"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pooled results demonstrated that a lower SMI was significantly related to poorer OS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 95%CI: 1.11-1.37,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In addition, the subgroup analyses stratified by treatment (</w:t>
      </w:r>
      <w:proofErr w:type="spellStart"/>
      <w:r>
        <w:rPr>
          <w:rFonts w:ascii="Book Antiqua" w:eastAsia="Book Antiqua" w:hAnsi="Book Antiqua" w:cs="Book Antiqua"/>
          <w:color w:val="000000"/>
        </w:rPr>
        <w:t>nonsurgery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surgery), tumor stage (advanced stage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early stage), and tumor type (non-small cell lung cancer </w:t>
      </w:r>
      <w:r>
        <w:rPr>
          <w:rFonts w:ascii="Book Antiqua" w:eastAsia="Book Antiqua" w:hAnsi="Book Antiqua" w:cs="Book Antiqua"/>
          <w:i/>
          <w:iCs/>
          <w:color w:val="000000"/>
        </w:rPr>
        <w:t xml:space="preserve">vs </w:t>
      </w:r>
      <w:r>
        <w:rPr>
          <w:rFonts w:ascii="Book Antiqua" w:eastAsia="Book Antiqua" w:hAnsi="Book Antiqua" w:cs="Book Antiqua"/>
          <w:color w:val="000000"/>
        </w:rPr>
        <w:t>lung cancer) showed similar results.</w:t>
      </w:r>
    </w:p>
    <w:p w14:paraId="7F0CA2AF" w14:textId="77777777" w:rsidR="007F375B" w:rsidRDefault="007F375B">
      <w:pPr>
        <w:spacing w:line="360" w:lineRule="auto"/>
        <w:jc w:val="both"/>
        <w:rPr>
          <w:rFonts w:ascii="Book Antiqua" w:hAnsi="Book Antiqua"/>
        </w:rPr>
      </w:pPr>
    </w:p>
    <w:p w14:paraId="22CA052B"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conclusions</w:t>
      </w:r>
    </w:p>
    <w:p w14:paraId="3B35042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CT-derived SMI is a novel and valuable prognostic indicator in lung cancer.</w:t>
      </w:r>
    </w:p>
    <w:p w14:paraId="7BEE5670" w14:textId="77777777" w:rsidR="007F375B" w:rsidRDefault="007F375B">
      <w:pPr>
        <w:spacing w:line="360" w:lineRule="auto"/>
        <w:jc w:val="both"/>
        <w:rPr>
          <w:rFonts w:ascii="Book Antiqua" w:hAnsi="Book Antiqua"/>
        </w:rPr>
      </w:pPr>
    </w:p>
    <w:p w14:paraId="0176FEF4" w14:textId="77777777" w:rsidR="007F375B" w:rsidRDefault="00172B5B">
      <w:pPr>
        <w:spacing w:line="360" w:lineRule="auto"/>
        <w:jc w:val="both"/>
        <w:rPr>
          <w:rFonts w:ascii="Book Antiqua" w:hAnsi="Book Antiqua"/>
        </w:rPr>
      </w:pPr>
      <w:r>
        <w:rPr>
          <w:rFonts w:ascii="Book Antiqua" w:eastAsia="Book Antiqua" w:hAnsi="Book Antiqua" w:cs="Book Antiqua"/>
          <w:b/>
          <w:i/>
          <w:color w:val="000000"/>
        </w:rPr>
        <w:t>Research perspectives</w:t>
      </w:r>
    </w:p>
    <w:p w14:paraId="4D1F7848"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The SMI might contribute to the clinical management and treatment of lung cancer patients.</w:t>
      </w:r>
    </w:p>
    <w:p w14:paraId="4B56515A" w14:textId="77777777" w:rsidR="007F375B" w:rsidRDefault="007F375B">
      <w:pPr>
        <w:spacing w:line="360" w:lineRule="auto"/>
        <w:jc w:val="both"/>
        <w:rPr>
          <w:rFonts w:ascii="Book Antiqua" w:hAnsi="Book Antiqua"/>
        </w:rPr>
      </w:pPr>
    </w:p>
    <w:p w14:paraId="497BBDEA"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REFERENCES</w:t>
      </w:r>
    </w:p>
    <w:p w14:paraId="2B319A24"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Cao W</w:t>
      </w:r>
      <w:r>
        <w:rPr>
          <w:rFonts w:ascii="Book Antiqua" w:eastAsia="Book Antiqua" w:hAnsi="Book Antiqua" w:cs="Book Antiqua"/>
          <w:color w:val="000000"/>
        </w:rPr>
        <w:t xml:space="preserve">, Chen HD, Yu YW, Li N, Chen WQ. Changing profiles of cancer burden worldwide and in China: a secondary analysis of the global cancer statistics 2020.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783-791 [PMID: 33734139 DOI: 10.1097/CM9.0000000000001474]</w:t>
      </w:r>
    </w:p>
    <w:p w14:paraId="28F332A4"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Parkin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Cancer statistics for the year 2020: An overview.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[PMID: 33818764 DOI: 10.1002/ijc.33588]</w:t>
      </w:r>
    </w:p>
    <w:p w14:paraId="14EA9612"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3 American Cancer Society </w:t>
      </w:r>
      <w:r>
        <w:rPr>
          <w:rFonts w:ascii="Book Antiqua" w:eastAsia="Book Antiqua" w:hAnsi="Book Antiqua" w:cs="Book Antiqua"/>
          <w:i/>
          <w:iCs/>
          <w:color w:val="000000"/>
        </w:rPr>
        <w:t>Cancer Statistics 2021</w:t>
      </w:r>
      <w:r>
        <w:rPr>
          <w:rFonts w:ascii="Book Antiqua" w:eastAsia="Book Antiqua" w:hAnsi="Book Antiqua" w:cs="Book Antiqua"/>
          <w:color w:val="000000"/>
        </w:rPr>
        <w:t xml:space="preserv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12N [PMID: 33622967]</w:t>
      </w:r>
    </w:p>
    <w:p w14:paraId="068BF7E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42B0FCDB"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Y, Li J, Che G. Prognostic Value of Pretreatment D-Dimer Level in Small-Cell Lung Cancer: A Meta-Analysis.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1533033821989822 [PMID: 33563114 DOI: 10.1177/1533033821989822]</w:t>
      </w:r>
    </w:p>
    <w:p w14:paraId="1AE1250B"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Y, Wu Y, Li J, Che G. Prognostic Value of Pretreatment Albumin to Globulin Ratio in Lung Cancer: A Meta-Analysis.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75-82 [PMID: 32148098 DOI: 10.1080/01635581.2020.1737155]</w:t>
      </w:r>
    </w:p>
    <w:p w14:paraId="4A56D569"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Hu X, Xu W, Wang H, Huang Y, Che G. Prognostic value of a novel scoring system using inflammatory response biomarkers in non-small cell lung cancer: A retrospective study.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1402-1411 [PMID: 31104359 DOI: 10.1111/1759-7714.13085]</w:t>
      </w:r>
    </w:p>
    <w:p w14:paraId="004602C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Huang D, Xu WY, Wang YW, Che GW. Prognostic Value of Pretreatment Lymphocyte-to-Monocyte Ratio in Non-Small Cell Lung Cancer: A Meta-Analysis. </w:t>
      </w:r>
      <w:r>
        <w:rPr>
          <w:rFonts w:ascii="Book Antiqua" w:eastAsia="Book Antiqua" w:hAnsi="Book Antiqua" w:cs="Book Antiqua"/>
          <w:i/>
          <w:iCs/>
          <w:color w:val="000000"/>
        </w:rPr>
        <w:t>Oncol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523-531 [PMID: 31319409 DOI: 10.1159/000501726]</w:t>
      </w:r>
    </w:p>
    <w:p w14:paraId="18E43EEB"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Xia L</w:t>
      </w:r>
      <w:r>
        <w:rPr>
          <w:rFonts w:ascii="Book Antiqua" w:eastAsia="Book Antiqua" w:hAnsi="Book Antiqua" w:cs="Book Antiqua"/>
          <w:color w:val="000000"/>
        </w:rPr>
        <w:t xml:space="preserve">, Mei J, Kang R, Deng S, Chen Y, Yang Y, Feng G, Deng Y, Gan F, Lin Y, Pu Q, Ma L, Lin F, Yuan Y, Hu Y, Guo C, Liao H, Liu C, Zhu Y, Wang W, Liu Z, Xu Y, Li K, Li C, Li Q, He J, Chen W, Zhang X, Kou Y, Wang Y, Wu Z, Che G, Chen L, Liu L. Perioperative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-Based Molecular Residual Disease Detection for Non-Small Cell Lung Cancer: A Prospective Multicenter Cohort Study (LUNGCA-1).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[PMID: 34844976 DOI: 10.1158/1078-0432.CCR-21-3044]</w:t>
      </w:r>
    </w:p>
    <w:p w14:paraId="074E7593"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Li H</w:t>
      </w:r>
      <w:r>
        <w:rPr>
          <w:rFonts w:ascii="Book Antiqua" w:eastAsia="Book Antiqua" w:hAnsi="Book Antiqua" w:cs="Book Antiqua"/>
          <w:color w:val="000000"/>
        </w:rPr>
        <w:t xml:space="preserve">, Li B, Pan Y, Zhang Y, Xiang J, Zhang Y, Sun Y, Yu X, He W, Hu H. Preoperative Folate Receptor-Positive Circulating Tumor Cell Level Is a Prognostic Factor of Long Term Outcome in Non-Small Cell Lung Cancer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621435 [PMID: 33585249 DOI: 10.3389/fonc.2020.621435]</w:t>
      </w:r>
    </w:p>
    <w:p w14:paraId="68012CB9"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Yan X, Chen J, Zhan Q, Hua Y, Xu S, Li Z, Wang Z, Dong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M, Tang Y, </w:t>
      </w:r>
      <w:proofErr w:type="spellStart"/>
      <w:r>
        <w:rPr>
          <w:rFonts w:ascii="Book Antiqua" w:eastAsia="Book Antiqua" w:hAnsi="Book Antiqua" w:cs="Book Antiqua"/>
          <w:color w:val="000000"/>
        </w:rPr>
        <w:t>Herschman</w:t>
      </w:r>
      <w:proofErr w:type="spellEnd"/>
      <w:r>
        <w:rPr>
          <w:rFonts w:ascii="Book Antiqua" w:eastAsia="Book Antiqua" w:hAnsi="Book Antiqua" w:cs="Book Antiqua"/>
          <w:color w:val="000000"/>
        </w:rPr>
        <w:t xml:space="preserve"> HR, Lu S, Shi Q, Wei W. Hexokinase 2 discerns a novel circulating tumor cell population associated with poor prognosis in lung cancer patients.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2021; </w:t>
      </w:r>
      <w:r>
        <w:rPr>
          <w:rFonts w:ascii="Book Antiqua" w:eastAsia="Book Antiqua" w:hAnsi="Book Antiqua" w:cs="Book Antiqua"/>
          <w:b/>
          <w:bCs/>
          <w:color w:val="000000"/>
        </w:rPr>
        <w:t>118</w:t>
      </w:r>
      <w:r>
        <w:rPr>
          <w:rFonts w:ascii="Book Antiqua" w:eastAsia="Book Antiqua" w:hAnsi="Book Antiqua" w:cs="Book Antiqua"/>
          <w:color w:val="000000"/>
        </w:rPr>
        <w:t xml:space="preserve"> [PMID: 33836566 DOI: 10.1073/pnas.2012228118]</w:t>
      </w:r>
    </w:p>
    <w:p w14:paraId="101D9A92"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Kim EY</w:t>
      </w:r>
      <w:r>
        <w:rPr>
          <w:rFonts w:ascii="Book Antiqua" w:eastAsia="Book Antiqua" w:hAnsi="Book Antiqua" w:cs="Book Antiqua"/>
          <w:color w:val="000000"/>
        </w:rPr>
        <w:t xml:space="preserve">, Jun KH, Kim SY, Chin HM. Body mass index and skeletal muscle index are useful prognostic factors for overall survival after gastrectomy for gastric cancer: Retrospective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e23363 [PMID: 33217879 DOI: 10.1097/MD.0000000000023363]</w:t>
      </w:r>
    </w:p>
    <w:p w14:paraId="5ABF852A"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Kang Z</w:t>
      </w:r>
      <w:r>
        <w:rPr>
          <w:rFonts w:ascii="Book Antiqua" w:eastAsia="Book Antiqua" w:hAnsi="Book Antiqua" w:cs="Book Antiqua"/>
          <w:color w:val="000000"/>
        </w:rPr>
        <w:t xml:space="preserve">, Cheng L, Li K, Shuai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K, Zhong Y, Chen L. Correlation between L3 skeletal muscle index and prognosis of patients with stage IV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2073-2081 [PMID: 34790375 DOI: 10.21037/jgo-21-556]</w:t>
      </w:r>
    </w:p>
    <w:p w14:paraId="006489F5"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Lee J</w:t>
      </w:r>
      <w:r>
        <w:rPr>
          <w:rFonts w:ascii="Book Antiqua" w:eastAsia="Book Antiqua" w:hAnsi="Book Antiqua" w:cs="Book Antiqua"/>
          <w:color w:val="000000"/>
        </w:rPr>
        <w:t xml:space="preserve">, Suh J, Song C, You D,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IG, Hong B, Hong JH, Kim CS,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Association Between Sarcopenia and Survival of Patients with Organ-Confined Renal Cell Carcinoma after Radical Nephrectomy.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2473-2479 [PMID: 34625877 DOI: 10.1245/s10434-021-10881-7]</w:t>
      </w:r>
    </w:p>
    <w:p w14:paraId="2C0D2C7C"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Malik M</w:t>
      </w:r>
      <w:r>
        <w:rPr>
          <w:rFonts w:ascii="Book Antiqua" w:eastAsia="Book Antiqua" w:hAnsi="Book Antiqua" w:cs="Book Antiqua"/>
          <w:color w:val="000000"/>
        </w:rPr>
        <w:t xml:space="preserve">, Michalak M, </w:t>
      </w:r>
      <w:proofErr w:type="spellStart"/>
      <w:r>
        <w:rPr>
          <w:rFonts w:ascii="Book Antiqua" w:eastAsia="Book Antiqua" w:hAnsi="Book Antiqua" w:cs="Book Antiqua"/>
          <w:color w:val="000000"/>
        </w:rPr>
        <w:t>Radecka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Gełej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Jackowska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Filipczyk-Cisarż</w:t>
      </w:r>
      <w:proofErr w:type="spellEnd"/>
      <w:r>
        <w:rPr>
          <w:rFonts w:ascii="Book Antiqua" w:eastAsia="Book Antiqua" w:hAnsi="Book Antiqua" w:cs="Book Antiqua"/>
          <w:color w:val="000000"/>
        </w:rPr>
        <w:t xml:space="preserve"> E, Hetman K, </w:t>
      </w:r>
      <w:proofErr w:type="spellStart"/>
      <w:r>
        <w:rPr>
          <w:rFonts w:ascii="Book Antiqua" w:eastAsia="Book Antiqua" w:hAnsi="Book Antiqua" w:cs="Book Antiqua"/>
          <w:color w:val="000000"/>
        </w:rPr>
        <w:t>Foszczyńska-Kłoda</w:t>
      </w:r>
      <w:proofErr w:type="spellEnd"/>
      <w:r>
        <w:rPr>
          <w:rFonts w:ascii="Book Antiqua" w:eastAsia="Book Antiqua" w:hAnsi="Book Antiqua" w:cs="Book Antiqua"/>
          <w:color w:val="000000"/>
        </w:rPr>
        <w:t xml:space="preserve"> M, Kania-</w:t>
      </w:r>
      <w:proofErr w:type="spellStart"/>
      <w:r>
        <w:rPr>
          <w:rFonts w:ascii="Book Antiqua" w:eastAsia="Book Antiqua" w:hAnsi="Book Antiqua" w:cs="Book Antiqua"/>
          <w:color w:val="000000"/>
        </w:rPr>
        <w:t>Zembaczyńska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Mańka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Orlikowska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Rogowska-Droś</w:t>
      </w:r>
      <w:proofErr w:type="spellEnd"/>
      <w:r>
        <w:rPr>
          <w:rFonts w:ascii="Book Antiqua" w:eastAsia="Book Antiqua" w:hAnsi="Book Antiqua" w:cs="Book Antiqua"/>
          <w:color w:val="000000"/>
        </w:rPr>
        <w:t xml:space="preserve"> H, Bodnar L. Prognostic Value of Sarcopenia in Metastatic Colorectal Cancer Patients Treated with Trifluridine/</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34768626 DOI: 10.3390/jcm10215107]</w:t>
      </w:r>
    </w:p>
    <w:p w14:paraId="10705888"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Rom H</w:t>
      </w:r>
      <w:r>
        <w:rPr>
          <w:rFonts w:ascii="Book Antiqua" w:eastAsia="Book Antiqua" w:hAnsi="Book Antiqua" w:cs="Book Antiqua"/>
          <w:color w:val="000000"/>
        </w:rPr>
        <w:t xml:space="preserve">, Tamir S, Van </w:t>
      </w:r>
      <w:proofErr w:type="spellStart"/>
      <w:r>
        <w:rPr>
          <w:rFonts w:ascii="Book Antiqua" w:eastAsia="Book Antiqua" w:hAnsi="Book Antiqua" w:cs="Book Antiqua"/>
          <w:color w:val="000000"/>
        </w:rPr>
        <w:t>Vugt</w:t>
      </w:r>
      <w:proofErr w:type="spellEnd"/>
      <w:r>
        <w:rPr>
          <w:rFonts w:ascii="Book Antiqua" w:eastAsia="Book Antiqua" w:hAnsi="Book Antiqua" w:cs="Book Antiqua"/>
          <w:color w:val="000000"/>
        </w:rPr>
        <w:t xml:space="preserve"> JLA, Berger Y, Perl G, Morgenstern S, Tovar A, Brenner B,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Kashtan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Sadot</w:t>
      </w:r>
      <w:proofErr w:type="spellEnd"/>
      <w:r>
        <w:rPr>
          <w:rFonts w:ascii="Book Antiqua" w:eastAsia="Book Antiqua" w:hAnsi="Book Antiqua" w:cs="Book Antiqua"/>
          <w:color w:val="000000"/>
        </w:rPr>
        <w:t xml:space="preserve"> E. Sarcopenia as a Predictor of Survival in Patients with Pancreatic Adenocarcinoma After Pancreatectomy.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1553-1563 [PMID: 34716836 DOI: 10.1245/s10434-021-10995-y]</w:t>
      </w:r>
    </w:p>
    <w:p w14:paraId="41012635"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Luchini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Stubbs B,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 Veronese N</w:t>
      </w:r>
      <w:r>
        <w:rPr>
          <w:rFonts w:ascii="Book Antiqua" w:hAnsi="Book Antiqua" w:cs="Book Antiqua" w:hint="eastAsia"/>
          <w:color w:val="000000"/>
          <w:lang w:eastAsia="zh-CN"/>
        </w:rPr>
        <w:t>.</w:t>
      </w:r>
      <w:r>
        <w:rPr>
          <w:rFonts w:ascii="Book Antiqua" w:eastAsia="Book Antiqua" w:hAnsi="Book Antiqua" w:cs="Book Antiqua"/>
          <w:color w:val="000000"/>
        </w:rPr>
        <w:t xml:space="preserve"> Assessing the quality of studies in meta-analyses: Advantages and limitations of the Newcastle Ottawa Scale. </w:t>
      </w:r>
      <w:r>
        <w:rPr>
          <w:rFonts w:ascii="Book Antiqua" w:hAnsi="Book Antiqua"/>
          <w:i/>
          <w:iCs/>
        </w:rPr>
        <w:t>World J Meta-Anal</w:t>
      </w:r>
      <w:r>
        <w:rPr>
          <w:rFonts w:ascii="Book Antiqua" w:eastAsia="Book Antiqua" w:hAnsi="Book Antiqua" w:cs="Book Antiqua"/>
          <w:color w:val="000000"/>
        </w:rPr>
        <w:t xml:space="preserve"> 2017</w:t>
      </w:r>
      <w:r>
        <w:rPr>
          <w:rFonts w:ascii="Book Antiqua" w:hAnsi="Book Antiqua" w:cs="Book Antiqua" w:hint="eastAsia"/>
          <w:color w:val="000000"/>
          <w:lang w:eastAsia="zh-CN"/>
        </w:rPr>
        <w:t>;</w:t>
      </w:r>
      <w:r>
        <w:rPr>
          <w:rFonts w:ascii="Book Antiqua" w:eastAsia="Book Antiqua" w:hAnsi="Book Antiqua" w:cs="Book Antiqua"/>
          <w:b/>
          <w:color w:val="000000"/>
        </w:rPr>
        <w:t xml:space="preserve"> 5:</w:t>
      </w:r>
      <w:r>
        <w:rPr>
          <w:rFonts w:ascii="Book Antiqua" w:hAnsi="Book Antiqua" w:cs="Book Antiqua" w:hint="eastAsia"/>
          <w:color w:val="000000"/>
          <w:lang w:eastAsia="zh-CN"/>
        </w:rPr>
        <w:t xml:space="preserve"> </w:t>
      </w:r>
      <w:r>
        <w:rPr>
          <w:rFonts w:ascii="Book Antiqua" w:eastAsia="Book Antiqua" w:hAnsi="Book Antiqua" w:cs="Book Antiqua"/>
          <w:color w:val="000000"/>
        </w:rPr>
        <w:t>80-84 [DOI: 10.13105/wjma.v5.i4.80]</w:t>
      </w:r>
    </w:p>
    <w:p w14:paraId="6423A00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Altman DG. Measuring inconsistency in meta-analyses.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45C0535D"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J, Chang S, Dong Y, Che G. Risk and Influencing Factors for Subsequent Primary Lung Cancer After Treatment of Breast Cancer: A Systematic Review and Two Meta-Analyses Based on Four Million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1893-1908 [PMID: 34256110 DOI: 10.1016/j.jtho.2021.07.001]</w:t>
      </w:r>
    </w:p>
    <w:p w14:paraId="7E4AF08C"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Jafri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Previgliano</w:t>
      </w:r>
      <w:proofErr w:type="spellEnd"/>
      <w:r>
        <w:rPr>
          <w:rFonts w:ascii="Book Antiqua" w:eastAsia="Book Antiqua" w:hAnsi="Book Antiqua" w:cs="Book Antiqua"/>
          <w:color w:val="000000"/>
        </w:rPr>
        <w:t xml:space="preserve"> C, Khandelwal K, Shi R. Cachexia Index in Advanced Non-Small-Cell Lung Cancer Patients. </w:t>
      </w:r>
      <w:r>
        <w:rPr>
          <w:rFonts w:ascii="Book Antiqua" w:eastAsia="Book Antiqua" w:hAnsi="Book Antiqua" w:cs="Book Antiqua"/>
          <w:i/>
          <w:iCs/>
          <w:color w:val="000000"/>
        </w:rPr>
        <w:t>Clin Med Insights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87-93 [PMID: 26604850 DOI: 10.4137/CMO.S30891]</w:t>
      </w:r>
    </w:p>
    <w:p w14:paraId="1BFB1BEE"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Sjøblom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BH, Wentzel-Larsen T, </w:t>
      </w:r>
      <w:proofErr w:type="spellStart"/>
      <w:r>
        <w:rPr>
          <w:rFonts w:ascii="Book Antiqua" w:eastAsia="Book Antiqua" w:hAnsi="Book Antiqua" w:cs="Book Antiqua"/>
          <w:color w:val="000000"/>
        </w:rPr>
        <w:t>Baracos</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Hjermstad</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Aass</w:t>
      </w:r>
      <w:proofErr w:type="spellEnd"/>
      <w:r>
        <w:rPr>
          <w:rFonts w:ascii="Book Antiqua" w:eastAsia="Book Antiqua" w:hAnsi="Book Antiqua" w:cs="Book Antiqua"/>
          <w:color w:val="000000"/>
        </w:rPr>
        <w:t xml:space="preserve"> N, Bremnes RM,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Bye A, </w:t>
      </w:r>
      <w:proofErr w:type="spellStart"/>
      <w:r>
        <w:rPr>
          <w:rFonts w:ascii="Book Antiqua" w:eastAsia="Book Antiqua" w:hAnsi="Book Antiqua" w:cs="Book Antiqua"/>
          <w:color w:val="000000"/>
        </w:rPr>
        <w:t>Jordhøy</w:t>
      </w:r>
      <w:proofErr w:type="spellEnd"/>
      <w:r>
        <w:rPr>
          <w:rFonts w:ascii="Book Antiqua" w:eastAsia="Book Antiqua" w:hAnsi="Book Antiqua" w:cs="Book Antiqua"/>
          <w:color w:val="000000"/>
        </w:rPr>
        <w:t xml:space="preserve"> M. Skeletal muscle radiodensity is prognostic for survival in patients with advanced non-small cell lung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1386-1393 [PMID: 27102408 DOI: 10.1016/j.clnu.2016.03.010]</w:t>
      </w:r>
    </w:p>
    <w:p w14:paraId="0B6B30B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Suzuki Y</w:t>
      </w:r>
      <w:r>
        <w:rPr>
          <w:rFonts w:ascii="Book Antiqua" w:eastAsia="Book Antiqua" w:hAnsi="Book Antiqua" w:cs="Book Antiqua"/>
          <w:color w:val="000000"/>
        </w:rPr>
        <w:t xml:space="preserve">, Okamoto T, </w:t>
      </w:r>
      <w:proofErr w:type="spellStart"/>
      <w:r>
        <w:rPr>
          <w:rFonts w:ascii="Book Antiqua" w:eastAsia="Book Antiqua" w:hAnsi="Book Antiqua" w:cs="Book Antiqua"/>
          <w:color w:val="000000"/>
        </w:rPr>
        <w:t>Fujishita</w:t>
      </w:r>
      <w:proofErr w:type="spellEnd"/>
      <w:r>
        <w:rPr>
          <w:rFonts w:ascii="Book Antiqua" w:eastAsia="Book Antiqua" w:hAnsi="Book Antiqua" w:cs="Book Antiqua"/>
          <w:color w:val="000000"/>
        </w:rPr>
        <w:t xml:space="preserve"> T, Katsura M, </w:t>
      </w:r>
      <w:proofErr w:type="spellStart"/>
      <w:r>
        <w:rPr>
          <w:rFonts w:ascii="Book Antiqua" w:eastAsia="Book Antiqua" w:hAnsi="Book Antiqua" w:cs="Book Antiqua"/>
          <w:color w:val="000000"/>
        </w:rPr>
        <w:t>Akamine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Takamori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Morodomi</w:t>
      </w:r>
      <w:proofErr w:type="spellEnd"/>
      <w:r>
        <w:rPr>
          <w:rFonts w:ascii="Book Antiqua" w:eastAsia="Book Antiqua" w:hAnsi="Book Antiqua" w:cs="Book Antiqua"/>
          <w:color w:val="000000"/>
        </w:rPr>
        <w:t xml:space="preserve"> Y, Tagawa T, Shoji F, Maehara Y. Clinical implications of sarcopenia in patients undergoing complete resection for early non-small cell lung cancer.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92-97 [PMID: 27794415 DOI: 10.1016/j.lungcan.2016.08.007]</w:t>
      </w:r>
    </w:p>
    <w:p w14:paraId="2A377E65"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Nattenmüller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Wochner</w:t>
      </w:r>
      <w:proofErr w:type="spellEnd"/>
      <w:r>
        <w:rPr>
          <w:rFonts w:ascii="Book Antiqua" w:eastAsia="Book Antiqua" w:hAnsi="Book Antiqua" w:cs="Book Antiqua"/>
          <w:color w:val="000000"/>
        </w:rPr>
        <w:t xml:space="preserve"> R, Muley T, Steins M, </w:t>
      </w:r>
      <w:proofErr w:type="spellStart"/>
      <w:r>
        <w:rPr>
          <w:rFonts w:ascii="Book Antiqua" w:eastAsia="Book Antiqua" w:hAnsi="Book Antiqua" w:cs="Book Antiqua"/>
          <w:color w:val="000000"/>
        </w:rPr>
        <w:t>Hummler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Teucher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Wiskemann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Kauczor</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Wielpütz</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Heussel</w:t>
      </w:r>
      <w:proofErr w:type="spellEnd"/>
      <w:r>
        <w:rPr>
          <w:rFonts w:ascii="Book Antiqua" w:eastAsia="Book Antiqua" w:hAnsi="Book Antiqua" w:cs="Book Antiqua"/>
          <w:color w:val="000000"/>
        </w:rPr>
        <w:t xml:space="preserve"> CP. Prognostic Impact of CT-Quantified Muscle and Fat Distribution before and after First-Line-Chemotherapy in Lung Cancer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e0169136 [PMID: 28107410 DOI: 10.1371/journal.pone.0169136]</w:t>
      </w:r>
    </w:p>
    <w:p w14:paraId="2DF8B3D9"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Shoji F</w:t>
      </w:r>
      <w:r>
        <w:rPr>
          <w:rFonts w:ascii="Book Antiqua" w:eastAsia="Book Antiqua" w:hAnsi="Book Antiqua" w:cs="Book Antiqua"/>
          <w:color w:val="000000"/>
        </w:rPr>
        <w:t xml:space="preserve">, Matsubara T, </w:t>
      </w:r>
      <w:proofErr w:type="spellStart"/>
      <w:r>
        <w:rPr>
          <w:rFonts w:ascii="Book Antiqua" w:eastAsia="Book Antiqua" w:hAnsi="Book Antiqua" w:cs="Book Antiqua"/>
          <w:color w:val="000000"/>
        </w:rPr>
        <w:t>Kozuma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Haratake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Akamine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Takamori</w:t>
      </w:r>
      <w:proofErr w:type="spellEnd"/>
      <w:r>
        <w:rPr>
          <w:rFonts w:ascii="Book Antiqua" w:eastAsia="Book Antiqua" w:hAnsi="Book Antiqua" w:cs="Book Antiqua"/>
          <w:color w:val="000000"/>
        </w:rPr>
        <w:t xml:space="preserve"> S, Katsura M, Toyokawa G, Okamoto T, Maehara Y. Relationship Between Preoperative Sarcopenia Status and Immuno-nutritional Parameters in Patients with Early-stage Non-small Cell Lung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6997-7003 [PMID: 29187486 DOI: 10.21873/anticanres.12168]</w:t>
      </w:r>
    </w:p>
    <w:p w14:paraId="3918466D"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Abbass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Dolan RD, MacLeod N, Horgan PG, Laird BJ, McMillan DC. Comparison of the prognostic value of MUST, ECOG-PS, </w:t>
      </w:r>
      <w:proofErr w:type="spellStart"/>
      <w:r>
        <w:rPr>
          <w:rFonts w:ascii="Book Antiqua" w:eastAsia="Book Antiqua" w:hAnsi="Book Antiqua" w:cs="Book Antiqua"/>
          <w:color w:val="000000"/>
        </w:rPr>
        <w:t>mGPS</w:t>
      </w:r>
      <w:proofErr w:type="spellEnd"/>
      <w:r>
        <w:rPr>
          <w:rFonts w:ascii="Book Antiqua" w:eastAsia="Book Antiqua" w:hAnsi="Book Antiqua" w:cs="Book Antiqua"/>
          <w:color w:val="000000"/>
        </w:rPr>
        <w:t xml:space="preserve"> and CT derived body composition analysis in patients with advanced lung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349-356 [PMID: 33183562 DOI: 10.1016/j.clnesp.2020.08.003]</w:t>
      </w:r>
    </w:p>
    <w:p w14:paraId="73529F15"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Dolan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Maclay</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Abbass</w:t>
      </w:r>
      <w:proofErr w:type="spellEnd"/>
      <w:r>
        <w:rPr>
          <w:rFonts w:ascii="Book Antiqua" w:eastAsia="Book Antiqua" w:hAnsi="Book Antiqua" w:cs="Book Antiqua"/>
          <w:color w:val="000000"/>
        </w:rPr>
        <w:t xml:space="preserve"> T, Colville D, </w:t>
      </w:r>
      <w:proofErr w:type="spellStart"/>
      <w:r>
        <w:rPr>
          <w:rFonts w:ascii="Book Antiqua" w:eastAsia="Book Antiqua" w:hAnsi="Book Antiqua" w:cs="Book Antiqua"/>
          <w:color w:val="000000"/>
        </w:rPr>
        <w:t>Buali</w:t>
      </w:r>
      <w:proofErr w:type="spellEnd"/>
      <w:r>
        <w:rPr>
          <w:rFonts w:ascii="Book Antiqua" w:eastAsia="Book Antiqua" w:hAnsi="Book Antiqua" w:cs="Book Antiqua"/>
          <w:color w:val="000000"/>
        </w:rPr>
        <w:t xml:space="preserve"> F, MacLeod N, McSorley ST, Horgan PG, McMillan DC. The relationship between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F-FDG-PETCT-derived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metabolic activity, nutritional risk, body composition, systemic </w:t>
      </w:r>
      <w:proofErr w:type="gramStart"/>
      <w:r>
        <w:rPr>
          <w:rFonts w:ascii="Book Antiqua" w:eastAsia="Book Antiqua" w:hAnsi="Book Antiqua" w:cs="Book Antiqua"/>
          <w:color w:val="000000"/>
        </w:rPr>
        <w:t>inflammation</w:t>
      </w:r>
      <w:proofErr w:type="gramEnd"/>
      <w:r>
        <w:rPr>
          <w:rFonts w:ascii="Book Antiqua" w:eastAsia="Book Antiqua" w:hAnsi="Book Antiqua" w:cs="Book Antiqua"/>
          <w:color w:val="000000"/>
        </w:rPr>
        <w:t xml:space="preserve"> and survival in patients with lung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20819 [PMID: 33257741 DOI: 10.1038/s41598-020-77269-7]</w:t>
      </w:r>
    </w:p>
    <w:p w14:paraId="43ADE084"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Magri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Gottfried T, Di </w:t>
      </w:r>
      <w:proofErr w:type="spellStart"/>
      <w:r>
        <w:rPr>
          <w:rFonts w:ascii="Book Antiqua" w:eastAsia="Book Antiqua" w:hAnsi="Book Antiqua" w:cs="Book Antiqua"/>
          <w:color w:val="000000"/>
        </w:rPr>
        <w:t>Segni</w:t>
      </w:r>
      <w:proofErr w:type="spellEnd"/>
      <w:r>
        <w:rPr>
          <w:rFonts w:ascii="Book Antiqua" w:eastAsia="Book Antiqua" w:hAnsi="Book Antiqua" w:cs="Book Antiqua"/>
          <w:color w:val="000000"/>
        </w:rPr>
        <w:t xml:space="preserve"> M, Urban D, Peled M, Daher S, Stoff R, Bar J, Onn A. Correlation of body composition by computerized tomography and metabolic parameters with survival of nivolumab-treated lung cancer patients.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8201-8207 [PMID: 31564979 DOI: 10.2147/CMAR.S210958]</w:t>
      </w:r>
    </w:p>
    <w:p w14:paraId="008AF369"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Roch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Coffy</w:t>
      </w:r>
      <w:proofErr w:type="spellEnd"/>
      <w:r>
        <w:rPr>
          <w:rFonts w:ascii="Book Antiqua" w:eastAsia="Book Antiqua" w:hAnsi="Book Antiqua" w:cs="Book Antiqua"/>
          <w:color w:val="000000"/>
        </w:rPr>
        <w:t xml:space="preserve"> A, Jean-Baptiste S, </w:t>
      </w:r>
      <w:proofErr w:type="spellStart"/>
      <w:r>
        <w:rPr>
          <w:rFonts w:ascii="Book Antiqua" w:eastAsia="Book Antiqua" w:hAnsi="Book Antiqua" w:cs="Book Antiqua"/>
          <w:color w:val="000000"/>
        </w:rPr>
        <w:t>Palaysi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Daures</w:t>
      </w:r>
      <w:proofErr w:type="spellEnd"/>
      <w:r>
        <w:rPr>
          <w:rFonts w:ascii="Book Antiqua" w:eastAsia="Book Antiqua" w:hAnsi="Book Antiqua" w:cs="Book Antiqua"/>
          <w:color w:val="000000"/>
        </w:rPr>
        <w:t xml:space="preserve"> JP, Pujol JL, </w:t>
      </w:r>
      <w:proofErr w:type="spellStart"/>
      <w:r>
        <w:rPr>
          <w:rFonts w:ascii="Book Antiqua" w:eastAsia="Book Antiqua" w:hAnsi="Book Antiqua" w:cs="Book Antiqua"/>
          <w:color w:val="000000"/>
        </w:rPr>
        <w:t>Bommart</w:t>
      </w:r>
      <w:proofErr w:type="spellEnd"/>
      <w:r>
        <w:rPr>
          <w:rFonts w:ascii="Book Antiqua" w:eastAsia="Book Antiqua" w:hAnsi="Book Antiqua" w:cs="Book Antiqua"/>
          <w:color w:val="000000"/>
        </w:rPr>
        <w:t xml:space="preserve"> S. Cachexia - sarcopenia as a determinant of disease control rate and survival in non-small lung cancer patients receiving immune-checkpoint inhibitors.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19-26 [PMID: 32200137 DOI: 10.1016/j.lungcan.2020.03.003]</w:t>
      </w:r>
    </w:p>
    <w:p w14:paraId="6DA8B33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Katsui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Ogata T, Sugiyama S, Yoshio K, Kuroda M,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Kiura</w:t>
      </w:r>
      <w:proofErr w:type="spellEnd"/>
      <w:r>
        <w:rPr>
          <w:rFonts w:ascii="Book Antiqua" w:eastAsia="Book Antiqua" w:hAnsi="Book Antiqua" w:cs="Book Antiqua"/>
          <w:color w:val="000000"/>
        </w:rPr>
        <w:t xml:space="preserve"> K, Maeda Y, </w:t>
      </w:r>
      <w:proofErr w:type="spellStart"/>
      <w:r>
        <w:rPr>
          <w:rFonts w:ascii="Book Antiqua" w:eastAsia="Book Antiqua" w:hAnsi="Book Antiqua" w:cs="Book Antiqua"/>
          <w:color w:val="000000"/>
        </w:rPr>
        <w:t>Toyooka</w:t>
      </w:r>
      <w:proofErr w:type="spellEnd"/>
      <w:r>
        <w:rPr>
          <w:rFonts w:ascii="Book Antiqua" w:eastAsia="Book Antiqua" w:hAnsi="Book Antiqua" w:cs="Book Antiqua"/>
          <w:color w:val="000000"/>
        </w:rPr>
        <w:t xml:space="preserve"> S, Kanazawa S. Sarcopenia is associated with poor prognosis after chemoradiotherapy in patients with stage III non-small-cell lung cancer: a retrospective 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11882 [PMID: 34088965 DOI: 10.1038/s41598-021-91449-z]</w:t>
      </w:r>
    </w:p>
    <w:p w14:paraId="7BF16940"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Lee J</w:t>
      </w:r>
      <w:r>
        <w:rPr>
          <w:rFonts w:ascii="Book Antiqua" w:eastAsia="Book Antiqua" w:hAnsi="Book Antiqua" w:cs="Book Antiqua"/>
          <w:color w:val="000000"/>
        </w:rPr>
        <w:t xml:space="preserve">, Kim EY, Kim E, Kim KG, Kim YJ, Kim YS,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HK, Lee SW. Longitudinal changes in skeletal muscle mass in patients with advanced squamous cell lung cancer.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1662-1667 [PMID: 33829665 DOI: 10.1111/1759-7714.13958]</w:t>
      </w:r>
    </w:p>
    <w:p w14:paraId="775FC13F"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Yang M</w:t>
      </w:r>
      <w:r>
        <w:rPr>
          <w:rFonts w:ascii="Book Antiqua" w:eastAsia="Book Antiqua" w:hAnsi="Book Antiqua" w:cs="Book Antiqua"/>
          <w:color w:val="000000"/>
        </w:rPr>
        <w:t xml:space="preserve">, Tan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Hu S, Liu D, Wang J, Li W. Factors That Improve Chest Computed Tomography-Defined Sarcopenia Prognosis in Advanced Non-Small Cell Lung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754975 [PMID: 34660324 DOI: 10.3389/fonc.2021.754975]</w:t>
      </w:r>
    </w:p>
    <w:p w14:paraId="2F85779D"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 D</w:t>
      </w:r>
      <w:r>
        <w:rPr>
          <w:rFonts w:ascii="Book Antiqua" w:eastAsia="Book Antiqua" w:hAnsi="Book Antiqua" w:cs="Book Antiqua"/>
          <w:color w:val="000000"/>
        </w:rPr>
        <w:t xml:space="preserve">, Yuan X, Liu J, Li C, Li W. Prognostic value of prognostic nutritional index in lung cancer: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5298-5307 [PMID: 30416777 DOI: 10.21037/jtd.2018.08.51]</w:t>
      </w:r>
    </w:p>
    <w:p w14:paraId="2E4A80E7"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Peng J</w:t>
      </w:r>
      <w:r>
        <w:rPr>
          <w:rFonts w:ascii="Book Antiqua" w:eastAsia="Book Antiqua" w:hAnsi="Book Antiqua" w:cs="Book Antiqua"/>
          <w:color w:val="000000"/>
        </w:rPr>
        <w:t xml:space="preserve">, Hao Y, Rao B, Cao Y. Prognostic impact of the pre-treatment controlling nutritional status score in patients with non-small cell lung cancer: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e26488 [PMID: 34190175 DOI: 10.1097/MD.0000000000026488]</w:t>
      </w:r>
    </w:p>
    <w:p w14:paraId="7B3FE09A" w14:textId="77777777" w:rsidR="007F375B" w:rsidRDefault="007F375B">
      <w:pPr>
        <w:spacing w:line="360" w:lineRule="auto"/>
        <w:jc w:val="both"/>
        <w:rPr>
          <w:rFonts w:ascii="Book Antiqua" w:hAnsi="Book Antiqua"/>
        </w:rPr>
        <w:sectPr w:rsidR="007F375B">
          <w:pgSz w:w="12240" w:h="15840"/>
          <w:pgMar w:top="1440" w:right="1440" w:bottom="1440" w:left="1440" w:header="720" w:footer="720" w:gutter="0"/>
          <w:cols w:space="720"/>
          <w:docGrid w:linePitch="360"/>
        </w:sectPr>
      </w:pPr>
    </w:p>
    <w:p w14:paraId="5C98671C"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DB87E0D"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sidR="00006410" w:rsidRPr="009F0A3C">
        <w:rPr>
          <w:rFonts w:ascii="Book Antiqua" w:hAnsi="Book Antiqua" w:cs="Book Antiqua" w:hint="eastAsia"/>
          <w:bCs/>
          <w:color w:val="000000"/>
          <w:lang w:eastAsia="zh-CN"/>
        </w:rPr>
        <w:t>All the</w:t>
      </w:r>
      <w:r w:rsidR="00006410">
        <w:rPr>
          <w:rFonts w:ascii="Book Antiqua" w:hAnsi="Book Antiqua" w:cs="Book Antiqua" w:hint="eastAsia"/>
          <w:b/>
          <w:bCs/>
          <w:color w:val="000000"/>
          <w:lang w:eastAsia="zh-CN"/>
        </w:rPr>
        <w:t xml:space="preserve"> </w:t>
      </w:r>
      <w:r w:rsidR="00006410">
        <w:rPr>
          <w:rFonts w:ascii="Book Antiqua" w:hAnsi="Book Antiqua" w:cs="Book Antiqua" w:hint="eastAsia"/>
          <w:color w:val="000000"/>
          <w:lang w:eastAsia="zh-CN"/>
        </w:rPr>
        <w:t>a</w:t>
      </w:r>
      <w:r w:rsidR="00006410" w:rsidRPr="00F312BE">
        <w:rPr>
          <w:rFonts w:ascii="Book Antiqua" w:eastAsia="Book Antiqua" w:hAnsi="Book Antiqua" w:cs="Book Antiqua"/>
          <w:color w:val="000000"/>
        </w:rPr>
        <w:t xml:space="preserve">uthors </w:t>
      </w:r>
      <w:r w:rsidR="00006410">
        <w:rPr>
          <w:rFonts w:ascii="Book Antiqua" w:hAnsi="Book Antiqua" w:cs="Book Antiqua" w:hint="eastAsia"/>
          <w:color w:val="000000"/>
          <w:lang w:eastAsia="zh-CN"/>
        </w:rPr>
        <w:t>report</w:t>
      </w:r>
      <w:r w:rsidR="00006410" w:rsidRPr="00F312BE">
        <w:rPr>
          <w:rFonts w:ascii="Book Antiqua" w:eastAsia="Book Antiqua" w:hAnsi="Book Antiqua" w:cs="Book Antiqua"/>
          <w:color w:val="000000"/>
        </w:rPr>
        <w:t xml:space="preserve"> no </w:t>
      </w:r>
      <w:r w:rsidR="00006410">
        <w:rPr>
          <w:rFonts w:ascii="Book Antiqua" w:hAnsi="Book Antiqua" w:cs="Book Antiqua" w:hint="eastAsia"/>
          <w:color w:val="000000"/>
          <w:lang w:eastAsia="zh-CN"/>
        </w:rPr>
        <w:t xml:space="preserve">relevant </w:t>
      </w:r>
      <w:r w:rsidR="00006410" w:rsidRPr="00F312BE">
        <w:rPr>
          <w:rFonts w:ascii="Book Antiqua" w:eastAsia="Book Antiqua" w:hAnsi="Book Antiqua" w:cs="Book Antiqua"/>
          <w:color w:val="000000"/>
        </w:rPr>
        <w:t>conflict</w:t>
      </w:r>
      <w:r w:rsidR="00006410">
        <w:rPr>
          <w:rFonts w:ascii="Book Antiqua" w:hAnsi="Book Antiqua" w:cs="Book Antiqua" w:hint="eastAsia"/>
          <w:color w:val="000000"/>
          <w:lang w:eastAsia="zh-CN"/>
        </w:rPr>
        <w:t>s</w:t>
      </w:r>
      <w:r w:rsidR="00006410">
        <w:rPr>
          <w:rFonts w:ascii="Book Antiqua" w:eastAsia="Book Antiqua" w:hAnsi="Book Antiqua" w:cs="Book Antiqua"/>
          <w:color w:val="000000"/>
        </w:rPr>
        <w:t xml:space="preserve"> of interest</w:t>
      </w:r>
      <w:r w:rsidR="00006410" w:rsidRPr="00F312BE">
        <w:rPr>
          <w:rFonts w:ascii="Book Antiqua" w:eastAsia="Book Antiqua" w:hAnsi="Book Antiqua" w:cs="Book Antiqua"/>
          <w:color w:val="000000"/>
        </w:rPr>
        <w:t xml:space="preserve"> for this article.</w:t>
      </w:r>
      <w:r>
        <w:rPr>
          <w:rFonts w:ascii="Book Antiqua" w:eastAsia="Book Antiqua" w:hAnsi="Book Antiqua" w:cs="Book Antiqua"/>
          <w:color w:val="000000"/>
        </w:rPr>
        <w:t xml:space="preserve"> </w:t>
      </w:r>
    </w:p>
    <w:p w14:paraId="09C8B39C" w14:textId="77777777" w:rsidR="007F375B" w:rsidRDefault="007F375B">
      <w:pPr>
        <w:spacing w:line="360" w:lineRule="auto"/>
        <w:jc w:val="both"/>
        <w:rPr>
          <w:rFonts w:ascii="Book Antiqua" w:hAnsi="Book Antiqua"/>
        </w:rPr>
      </w:pPr>
    </w:p>
    <w:p w14:paraId="739F16F3"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394059B8" w14:textId="77777777" w:rsidR="007F375B" w:rsidRDefault="007F375B">
      <w:pPr>
        <w:spacing w:line="360" w:lineRule="auto"/>
        <w:jc w:val="both"/>
        <w:rPr>
          <w:rFonts w:ascii="Book Antiqua" w:hAnsi="Book Antiqua"/>
        </w:rPr>
      </w:pPr>
    </w:p>
    <w:p w14:paraId="74BEC1FB" w14:textId="77777777" w:rsidR="007F375B" w:rsidRDefault="00172B5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24A7BA" w14:textId="77777777" w:rsidR="007F375B" w:rsidRDefault="007F375B">
      <w:pPr>
        <w:spacing w:line="360" w:lineRule="auto"/>
        <w:jc w:val="both"/>
        <w:rPr>
          <w:rFonts w:ascii="Book Antiqua" w:hAnsi="Book Antiqua"/>
        </w:rPr>
      </w:pPr>
    </w:p>
    <w:p w14:paraId="7A4379FC" w14:textId="77777777" w:rsidR="007F375B" w:rsidRDefault="00172B5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ABBC93" w14:textId="77777777" w:rsidR="007F375B" w:rsidRDefault="007F375B">
      <w:pPr>
        <w:spacing w:line="360" w:lineRule="auto"/>
        <w:jc w:val="both"/>
        <w:rPr>
          <w:rFonts w:ascii="Book Antiqua" w:hAnsi="Book Antiqua"/>
          <w:lang w:eastAsia="zh-CN"/>
        </w:rPr>
      </w:pPr>
    </w:p>
    <w:p w14:paraId="1C6E08FB"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5B33CA" w14:textId="77777777" w:rsidR="007F375B" w:rsidRDefault="007F375B">
      <w:pPr>
        <w:spacing w:line="360" w:lineRule="auto"/>
        <w:jc w:val="both"/>
        <w:rPr>
          <w:rFonts w:ascii="Book Antiqua" w:hAnsi="Book Antiqua"/>
        </w:rPr>
      </w:pPr>
    </w:p>
    <w:p w14:paraId="79DEA578"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5, 2021</w:t>
      </w:r>
    </w:p>
    <w:p w14:paraId="6D7EEBAB"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392401B9"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562E0C3" w14:textId="77777777" w:rsidR="007F375B" w:rsidRDefault="007F375B">
      <w:pPr>
        <w:spacing w:line="360" w:lineRule="auto"/>
        <w:jc w:val="both"/>
        <w:rPr>
          <w:rFonts w:ascii="Book Antiqua" w:hAnsi="Book Antiqua"/>
        </w:rPr>
      </w:pPr>
    </w:p>
    <w:p w14:paraId="2D55686A"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Pr>
          <w:rFonts w:ascii="Book Antiqua" w:eastAsia="Microsoft YaHei" w:hAnsi="Book Antiqua" w:cs="SimSun"/>
        </w:rPr>
        <w:t>Medicine, research and experimenta</w:t>
      </w:r>
      <w:bookmarkEnd w:id="1"/>
      <w:r>
        <w:rPr>
          <w:rFonts w:ascii="Book Antiqua" w:eastAsia="Microsoft YaHei" w:hAnsi="Book Antiqua" w:cs="SimSun"/>
        </w:rPr>
        <w:t>l</w:t>
      </w:r>
      <w:bookmarkEnd w:id="2"/>
      <w:bookmarkEnd w:id="3"/>
      <w:bookmarkEnd w:id="4"/>
    </w:p>
    <w:p w14:paraId="4093809A"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5B96278"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037D38"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Grade A (Excellent): 0</w:t>
      </w:r>
    </w:p>
    <w:p w14:paraId="74E7AF46"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Grade B (Very good): 0</w:t>
      </w:r>
    </w:p>
    <w:p w14:paraId="773BF9C7"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Grade C (Good): C, C</w:t>
      </w:r>
    </w:p>
    <w:p w14:paraId="52EA301E"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7D44CD3B" w14:textId="77777777" w:rsidR="007F375B" w:rsidRDefault="00172B5B">
      <w:pPr>
        <w:spacing w:line="360" w:lineRule="auto"/>
        <w:jc w:val="both"/>
        <w:rPr>
          <w:rFonts w:ascii="Book Antiqua" w:hAnsi="Book Antiqua"/>
        </w:rPr>
      </w:pPr>
      <w:r>
        <w:rPr>
          <w:rFonts w:ascii="Book Antiqua" w:eastAsia="Book Antiqua" w:hAnsi="Book Antiqua" w:cs="Book Antiqua"/>
          <w:color w:val="000000"/>
        </w:rPr>
        <w:t>Grade E (Poor): 0</w:t>
      </w:r>
    </w:p>
    <w:p w14:paraId="53824492" w14:textId="77777777" w:rsidR="007F375B" w:rsidRDefault="007F375B">
      <w:pPr>
        <w:spacing w:line="360" w:lineRule="auto"/>
        <w:jc w:val="both"/>
        <w:rPr>
          <w:rFonts w:ascii="Book Antiqua" w:hAnsi="Book Antiqua"/>
        </w:rPr>
      </w:pPr>
    </w:p>
    <w:p w14:paraId="478D83DC" w14:textId="77777777" w:rsidR="007F375B" w:rsidRDefault="00172B5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China;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HI, Turkey</w:t>
      </w:r>
      <w:r>
        <w:rPr>
          <w:rFonts w:ascii="Book Antiqua" w:eastAsia="Book Antiqua" w:hAnsi="Book Antiqua" w:cs="Book Antiqua"/>
          <w:b/>
          <w:color w:val="000000"/>
        </w:rPr>
        <w:t xml:space="preserve"> </w:t>
      </w:r>
      <w:r w:rsidR="0006067A">
        <w:rPr>
          <w:rFonts w:ascii="Book Antiqua" w:hAnsi="Book Antiqua"/>
          <w:b/>
          <w:bCs/>
        </w:rPr>
        <w:t xml:space="preserve">A-Editor: </w:t>
      </w:r>
      <w:r w:rsidR="0006067A">
        <w:rPr>
          <w:rFonts w:ascii="Book Antiqua" w:hAnsi="Book Antiqua"/>
        </w:rPr>
        <w:t>Liu (Online Science Editor) X</w:t>
      </w:r>
      <w:r w:rsidR="002C6EBB">
        <w:rPr>
          <w:rFonts w:ascii="Book Antiqua" w:eastAsia="Book Antiqua" w:hAnsi="Book Antiqua" w:cs="Book Antiqua"/>
          <w:color w:val="000000"/>
        </w:rPr>
        <w:t>, China</w:t>
      </w:r>
      <w:r w:rsidR="0006067A">
        <w:rPr>
          <w:rFonts w:ascii="Book Antiqua" w:hAnsi="Book Antiqua" w:hint="eastAsia"/>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Fan JR</w:t>
      </w:r>
    </w:p>
    <w:p w14:paraId="1B085B34" w14:textId="77777777" w:rsidR="007F375B" w:rsidRDefault="00172B5B">
      <w:pPr>
        <w:spacing w:line="360" w:lineRule="auto"/>
        <w:jc w:val="both"/>
        <w:rPr>
          <w:rFonts w:ascii="Book Antiqua" w:hAnsi="Book Antiqua"/>
        </w:rPr>
        <w:sectPr w:rsidR="007F375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A9F89EC" w14:textId="77777777" w:rsidR="007F375B" w:rsidRDefault="00172B5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57AE6C5" w14:textId="77777777" w:rsidR="007F375B" w:rsidRDefault="00E123D0">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691B667D" wp14:editId="5B37AEA3">
            <wp:extent cx="3298825" cy="3003550"/>
            <wp:effectExtent l="0" t="0" r="0" b="6350"/>
            <wp:docPr id="3" name="图片 3" descr="D:\樊佳茹-工作文件\第二次定稿\稿件编辑加工\稿件\已编稿件\待排版\73829\73829-PDF\73829-Figures\7382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829\73829-PDF\73829-Figures\7382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825" cy="3003550"/>
                    </a:xfrm>
                    <a:prstGeom prst="rect">
                      <a:avLst/>
                    </a:prstGeom>
                    <a:noFill/>
                    <a:ln>
                      <a:noFill/>
                    </a:ln>
                  </pic:spPr>
                </pic:pic>
              </a:graphicData>
            </a:graphic>
          </wp:inline>
        </w:drawing>
      </w:r>
    </w:p>
    <w:p w14:paraId="16F3EAB6" w14:textId="77777777" w:rsidR="007F375B" w:rsidRDefault="00172B5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1 Flow diagram of the meta-analysis.</w:t>
      </w:r>
    </w:p>
    <w:p w14:paraId="2680051C" w14:textId="77777777" w:rsidR="007F375B" w:rsidRDefault="00172B5B">
      <w:pPr>
        <w:spacing w:line="360" w:lineRule="auto"/>
        <w:jc w:val="both"/>
        <w:rPr>
          <w:rFonts w:ascii="Book Antiqua" w:hAnsi="Book Antiqua"/>
          <w:noProof/>
          <w:lang w:eastAsia="zh-CN"/>
        </w:rPr>
      </w:pPr>
      <w:r>
        <w:rPr>
          <w:rFonts w:ascii="Book Antiqua" w:hAnsi="Book Antiqua" w:cs="Book Antiqua"/>
          <w:b/>
          <w:color w:val="000000"/>
          <w:lang w:eastAsia="zh-CN"/>
        </w:rPr>
        <w:br w:type="page"/>
      </w:r>
    </w:p>
    <w:p w14:paraId="1850D778" w14:textId="77777777" w:rsidR="00E123D0" w:rsidRDefault="00E123D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2338C45" wp14:editId="0E98D982">
            <wp:extent cx="3599180" cy="2875280"/>
            <wp:effectExtent l="0" t="0" r="1270" b="1270"/>
            <wp:docPr id="6" name="图片 6" descr="D:\樊佳茹-工作文件\第二次定稿\稿件编辑加工\稿件\已编稿件\待排版\73829\73829-PDF\73829-Figures\7382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3829\73829-PDF\73829-Figures\7382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180" cy="2875280"/>
                    </a:xfrm>
                    <a:prstGeom prst="rect">
                      <a:avLst/>
                    </a:prstGeom>
                    <a:noFill/>
                    <a:ln>
                      <a:noFill/>
                    </a:ln>
                  </pic:spPr>
                </pic:pic>
              </a:graphicData>
            </a:graphic>
          </wp:inline>
        </w:drawing>
      </w:r>
    </w:p>
    <w:p w14:paraId="7066D754" w14:textId="77777777" w:rsidR="007F375B" w:rsidRDefault="00172B5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2 Forest plot for association between skeletal muscle mass index and overall survival of lung cancer patients.</w:t>
      </w:r>
    </w:p>
    <w:p w14:paraId="345FAF52" w14:textId="77777777" w:rsidR="007F375B" w:rsidRDefault="00172B5B">
      <w:pPr>
        <w:spacing w:line="360" w:lineRule="auto"/>
        <w:jc w:val="both"/>
        <w:rPr>
          <w:rFonts w:ascii="Book Antiqua" w:hAnsi="Book Antiqua"/>
          <w:noProof/>
          <w:lang w:eastAsia="zh-CN"/>
        </w:rPr>
      </w:pPr>
      <w:r>
        <w:rPr>
          <w:rFonts w:ascii="Book Antiqua" w:hAnsi="Book Antiqua" w:cs="Book Antiqua"/>
          <w:b/>
          <w:color w:val="000000"/>
          <w:lang w:eastAsia="zh-CN"/>
        </w:rPr>
        <w:br w:type="page"/>
      </w:r>
    </w:p>
    <w:p w14:paraId="55D5B5BA" w14:textId="77777777" w:rsidR="00E123D0" w:rsidRDefault="00E123D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18DD0AAD" wp14:editId="72EF4D09">
            <wp:extent cx="3488690" cy="2536825"/>
            <wp:effectExtent l="0" t="0" r="0" b="0"/>
            <wp:docPr id="8" name="图片 8" descr="D:\樊佳茹-工作文件\第二次定稿\稿件编辑加工\稿件\已编稿件\待排版\73829\73829-PDF\73829-Figures\7382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73829\73829-PDF\73829-Figures\73829-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690" cy="2536825"/>
                    </a:xfrm>
                    <a:prstGeom prst="rect">
                      <a:avLst/>
                    </a:prstGeom>
                    <a:noFill/>
                    <a:ln>
                      <a:noFill/>
                    </a:ln>
                  </pic:spPr>
                </pic:pic>
              </a:graphicData>
            </a:graphic>
          </wp:inline>
        </w:drawing>
      </w:r>
    </w:p>
    <w:p w14:paraId="02A991B7" w14:textId="77777777" w:rsidR="007F375B" w:rsidRDefault="00172B5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3 Sensitivity analysis of association between skeletal muscle mass index and overall survival of lung cancer patients.</w:t>
      </w:r>
    </w:p>
    <w:p w14:paraId="3E47D799" w14:textId="77777777" w:rsidR="007F375B" w:rsidRDefault="00172B5B">
      <w:pPr>
        <w:spacing w:line="360" w:lineRule="auto"/>
        <w:jc w:val="both"/>
        <w:rPr>
          <w:rFonts w:ascii="Book Antiqua" w:hAnsi="Book Antiqua"/>
          <w:noProof/>
          <w:lang w:eastAsia="zh-CN"/>
        </w:rPr>
      </w:pPr>
      <w:r>
        <w:rPr>
          <w:rFonts w:ascii="Book Antiqua" w:hAnsi="Book Antiqua" w:cs="Book Antiqua"/>
          <w:b/>
          <w:color w:val="000000"/>
          <w:lang w:eastAsia="zh-CN"/>
        </w:rPr>
        <w:br w:type="page"/>
      </w:r>
    </w:p>
    <w:p w14:paraId="6526D250" w14:textId="77777777" w:rsidR="00E123D0" w:rsidRDefault="00E123D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16B4954" wp14:editId="6BE90D7B">
            <wp:extent cx="5808980" cy="2240915"/>
            <wp:effectExtent l="0" t="0" r="1270" b="6985"/>
            <wp:docPr id="9" name="图片 9" descr="D:\樊佳茹-工作文件\第二次定稿\稿件编辑加工\稿件\已编稿件\待排版\73829\73829-PDF\73829-Figures\73829-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待排版\73829\73829-PDF\73829-Figures\73829-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8980" cy="2240915"/>
                    </a:xfrm>
                    <a:prstGeom prst="rect">
                      <a:avLst/>
                    </a:prstGeom>
                    <a:noFill/>
                    <a:ln>
                      <a:noFill/>
                    </a:ln>
                  </pic:spPr>
                </pic:pic>
              </a:graphicData>
            </a:graphic>
          </wp:inline>
        </w:drawing>
      </w:r>
    </w:p>
    <w:p w14:paraId="1D5F2DB7" w14:textId="77777777" w:rsidR="007F375B" w:rsidRDefault="00172B5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4</w:t>
      </w:r>
      <w:r>
        <w:rPr>
          <w:rFonts w:ascii="Book Antiqua" w:hAnsi="Book Antiqua" w:cs="Book Antiqua"/>
          <w:b/>
          <w:color w:val="000000"/>
          <w:lang w:eastAsia="zh-CN"/>
        </w:rPr>
        <w:t xml:space="preserve"> A</w:t>
      </w:r>
      <w:r>
        <w:rPr>
          <w:rFonts w:ascii="Book Antiqua" w:eastAsia="Book Antiqua" w:hAnsi="Book Antiqua" w:cs="Book Antiqua"/>
          <w:b/>
          <w:color w:val="000000"/>
        </w:rPr>
        <w:t>ssociation between skeletal muscle mass index and overall survival of lung cancer patients</w:t>
      </w:r>
      <w:r>
        <w:rPr>
          <w:rFonts w:ascii="Book Antiqua" w:hAnsi="Book Antiqua" w:cs="Book Antiqua"/>
          <w:b/>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A: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funnel p</w:t>
      </w:r>
      <w:r>
        <w:rPr>
          <w:rFonts w:ascii="Book Antiqua" w:hAnsi="Book Antiqua" w:cs="Book Antiqua"/>
          <w:color w:val="000000"/>
          <w:lang w:eastAsia="zh-CN"/>
        </w:rPr>
        <w:t>lot; B: Filled funnel plot.</w:t>
      </w:r>
    </w:p>
    <w:p w14:paraId="67699979" w14:textId="77777777" w:rsidR="007F375B" w:rsidRDefault="00172B5B">
      <w:pPr>
        <w:spacing w:line="360" w:lineRule="auto"/>
        <w:jc w:val="both"/>
        <w:rPr>
          <w:rFonts w:ascii="Book Antiqua" w:hAnsi="Book Antiqua"/>
          <w:b/>
          <w:lang w:eastAsia="zh-CN"/>
        </w:rPr>
      </w:pPr>
      <w:r>
        <w:rPr>
          <w:rFonts w:ascii="Book Antiqua" w:hAnsi="Book Antiqua" w:cs="Book Antiqua"/>
          <w:color w:val="000000"/>
          <w:lang w:eastAsia="zh-CN"/>
        </w:rPr>
        <w:br w:type="page"/>
      </w:r>
      <w:r>
        <w:rPr>
          <w:rFonts w:ascii="Book Antiqua" w:hAnsi="Book Antiqua"/>
          <w:b/>
        </w:rPr>
        <w:lastRenderedPageBreak/>
        <w:t>Table 1 Basic characteristics of included studies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674"/>
        <w:gridCol w:w="1150"/>
        <w:gridCol w:w="983"/>
        <w:gridCol w:w="1268"/>
        <w:gridCol w:w="773"/>
        <w:gridCol w:w="1268"/>
        <w:gridCol w:w="970"/>
        <w:gridCol w:w="724"/>
      </w:tblGrid>
      <w:tr w:rsidR="007F375B" w14:paraId="4E3B5AFD" w14:textId="77777777">
        <w:tc>
          <w:tcPr>
            <w:tcW w:w="652" w:type="pct"/>
            <w:tcBorders>
              <w:top w:val="single" w:sz="4" w:space="0" w:color="auto"/>
              <w:bottom w:val="single" w:sz="4" w:space="0" w:color="auto"/>
            </w:tcBorders>
          </w:tcPr>
          <w:p w14:paraId="5931A88C" w14:textId="77777777" w:rsidR="007F375B" w:rsidRDefault="00172B5B">
            <w:pPr>
              <w:spacing w:line="360" w:lineRule="auto"/>
              <w:jc w:val="both"/>
              <w:rPr>
                <w:rFonts w:ascii="Book Antiqua" w:hAnsi="Book Antiqua"/>
                <w:b/>
                <w:lang w:eastAsia="zh-CN"/>
              </w:rPr>
            </w:pPr>
            <w:r>
              <w:rPr>
                <w:rFonts w:ascii="Book Antiqua" w:hAnsi="Book Antiqua" w:hint="eastAsia"/>
                <w:b/>
                <w:lang w:eastAsia="zh-CN"/>
              </w:rPr>
              <w:t>Ref.</w:t>
            </w:r>
          </w:p>
        </w:tc>
        <w:tc>
          <w:tcPr>
            <w:tcW w:w="459" w:type="pct"/>
            <w:tcBorders>
              <w:top w:val="single" w:sz="4" w:space="0" w:color="auto"/>
              <w:bottom w:val="single" w:sz="4" w:space="0" w:color="auto"/>
            </w:tcBorders>
          </w:tcPr>
          <w:p w14:paraId="611BEAC9" w14:textId="77777777" w:rsidR="007F375B" w:rsidRDefault="00172B5B">
            <w:pPr>
              <w:spacing w:line="360" w:lineRule="auto"/>
              <w:jc w:val="both"/>
              <w:rPr>
                <w:rFonts w:ascii="Book Antiqua" w:hAnsi="Book Antiqua"/>
                <w:b/>
                <w:lang w:eastAsia="zh-CN"/>
              </w:rPr>
            </w:pPr>
            <w:r>
              <w:rPr>
                <w:rFonts w:ascii="Book Antiqua" w:hAnsi="Book Antiqua"/>
                <w:b/>
                <w:lang w:eastAsia="zh-CN"/>
              </w:rPr>
              <w:t>Year</w:t>
            </w:r>
          </w:p>
        </w:tc>
        <w:tc>
          <w:tcPr>
            <w:tcW w:w="556" w:type="pct"/>
            <w:tcBorders>
              <w:top w:val="single" w:sz="4" w:space="0" w:color="auto"/>
              <w:bottom w:val="single" w:sz="4" w:space="0" w:color="auto"/>
            </w:tcBorders>
          </w:tcPr>
          <w:p w14:paraId="070AF864" w14:textId="77777777" w:rsidR="007F375B" w:rsidRDefault="00172B5B">
            <w:pPr>
              <w:spacing w:line="360" w:lineRule="auto"/>
              <w:jc w:val="both"/>
              <w:rPr>
                <w:rFonts w:ascii="Book Antiqua" w:hAnsi="Book Antiqua"/>
                <w:b/>
                <w:lang w:eastAsia="zh-CN"/>
              </w:rPr>
            </w:pPr>
            <w:r>
              <w:rPr>
                <w:rFonts w:ascii="Book Antiqua" w:hAnsi="Book Antiqua"/>
                <w:b/>
                <w:lang w:eastAsia="zh-CN"/>
              </w:rPr>
              <w:t>Country</w:t>
            </w:r>
          </w:p>
        </w:tc>
        <w:tc>
          <w:tcPr>
            <w:tcW w:w="478" w:type="pct"/>
            <w:tcBorders>
              <w:top w:val="single" w:sz="4" w:space="0" w:color="auto"/>
              <w:bottom w:val="single" w:sz="4" w:space="0" w:color="auto"/>
            </w:tcBorders>
          </w:tcPr>
          <w:p w14:paraId="4AE7BFDC" w14:textId="77777777" w:rsidR="007F375B" w:rsidRDefault="00172B5B">
            <w:pPr>
              <w:spacing w:line="360" w:lineRule="auto"/>
              <w:jc w:val="both"/>
              <w:rPr>
                <w:rFonts w:ascii="Book Antiqua" w:hAnsi="Book Antiqua"/>
                <w:b/>
                <w:lang w:eastAsia="zh-CN"/>
              </w:rPr>
            </w:pPr>
            <w:r>
              <w:rPr>
                <w:rFonts w:ascii="Book Antiqua" w:hAnsi="Book Antiqua"/>
                <w:b/>
                <w:lang w:eastAsia="zh-CN"/>
              </w:rPr>
              <w:t>Sample size</w:t>
            </w:r>
          </w:p>
        </w:tc>
        <w:tc>
          <w:tcPr>
            <w:tcW w:w="633" w:type="pct"/>
            <w:tcBorders>
              <w:top w:val="single" w:sz="4" w:space="0" w:color="auto"/>
              <w:bottom w:val="single" w:sz="4" w:space="0" w:color="auto"/>
            </w:tcBorders>
          </w:tcPr>
          <w:p w14:paraId="37B84938" w14:textId="77777777" w:rsidR="007F375B" w:rsidRDefault="00172B5B">
            <w:pPr>
              <w:spacing w:line="360" w:lineRule="auto"/>
              <w:jc w:val="both"/>
              <w:rPr>
                <w:rFonts w:ascii="Book Antiqua" w:hAnsi="Book Antiqua"/>
                <w:b/>
                <w:lang w:eastAsia="zh-CN"/>
              </w:rPr>
            </w:pPr>
            <w:r>
              <w:rPr>
                <w:rFonts w:ascii="Book Antiqua" w:hAnsi="Book Antiqua"/>
                <w:b/>
                <w:lang w:eastAsia="zh-CN"/>
              </w:rPr>
              <w:t>Treatment</w:t>
            </w:r>
          </w:p>
        </w:tc>
        <w:tc>
          <w:tcPr>
            <w:tcW w:w="470" w:type="pct"/>
            <w:tcBorders>
              <w:top w:val="single" w:sz="4" w:space="0" w:color="auto"/>
              <w:bottom w:val="single" w:sz="4" w:space="0" w:color="auto"/>
            </w:tcBorders>
          </w:tcPr>
          <w:p w14:paraId="33DDAB35" w14:textId="77777777" w:rsidR="007F375B" w:rsidRDefault="00172B5B">
            <w:pPr>
              <w:spacing w:line="360" w:lineRule="auto"/>
              <w:jc w:val="both"/>
              <w:rPr>
                <w:rFonts w:ascii="Book Antiqua" w:hAnsi="Book Antiqua"/>
                <w:b/>
                <w:lang w:eastAsia="zh-CN"/>
              </w:rPr>
            </w:pPr>
            <w:r>
              <w:rPr>
                <w:rFonts w:ascii="Book Antiqua" w:hAnsi="Book Antiqua"/>
                <w:b/>
                <w:lang w:eastAsia="zh-CN"/>
              </w:rPr>
              <w:t>TNM stage</w:t>
            </w:r>
          </w:p>
        </w:tc>
        <w:tc>
          <w:tcPr>
            <w:tcW w:w="909" w:type="pct"/>
            <w:tcBorders>
              <w:top w:val="single" w:sz="4" w:space="0" w:color="auto"/>
              <w:bottom w:val="single" w:sz="4" w:space="0" w:color="auto"/>
            </w:tcBorders>
          </w:tcPr>
          <w:p w14:paraId="59FDDD21" w14:textId="77777777" w:rsidR="007F375B" w:rsidRDefault="00172B5B">
            <w:pPr>
              <w:spacing w:line="360" w:lineRule="auto"/>
              <w:jc w:val="both"/>
              <w:rPr>
                <w:rFonts w:ascii="Book Antiqua" w:hAnsi="Book Antiqua"/>
                <w:b/>
                <w:lang w:eastAsia="zh-CN"/>
              </w:rPr>
            </w:pPr>
            <w:r>
              <w:rPr>
                <w:rFonts w:ascii="Book Antiqua" w:hAnsi="Book Antiqua"/>
                <w:b/>
                <w:lang w:eastAsia="zh-CN"/>
              </w:rPr>
              <w:t>Threshold of SMI (cm</w:t>
            </w:r>
            <w:r>
              <w:rPr>
                <w:rFonts w:ascii="Book Antiqua" w:hAnsi="Book Antiqua"/>
                <w:b/>
                <w:vertAlign w:val="superscript"/>
                <w:lang w:eastAsia="zh-CN"/>
              </w:rPr>
              <w:t>2</w:t>
            </w:r>
            <w:r>
              <w:rPr>
                <w:rFonts w:ascii="Book Antiqua" w:hAnsi="Book Antiqua"/>
                <w:b/>
                <w:lang w:eastAsia="zh-CN"/>
              </w:rPr>
              <w:t>/m</w:t>
            </w:r>
            <w:r>
              <w:rPr>
                <w:rFonts w:ascii="Book Antiqua" w:hAnsi="Book Antiqua"/>
                <w:b/>
                <w:vertAlign w:val="superscript"/>
                <w:lang w:eastAsia="zh-CN"/>
              </w:rPr>
              <w:t>2</w:t>
            </w:r>
            <w:r>
              <w:rPr>
                <w:rFonts w:ascii="Book Antiqua" w:hAnsi="Book Antiqua"/>
                <w:b/>
                <w:lang w:eastAsia="zh-CN"/>
              </w:rPr>
              <w:t>)</w:t>
            </w:r>
          </w:p>
        </w:tc>
        <w:tc>
          <w:tcPr>
            <w:tcW w:w="519" w:type="pct"/>
            <w:tcBorders>
              <w:top w:val="single" w:sz="4" w:space="0" w:color="auto"/>
              <w:bottom w:val="single" w:sz="4" w:space="0" w:color="auto"/>
            </w:tcBorders>
          </w:tcPr>
          <w:p w14:paraId="7B1922C3" w14:textId="77777777" w:rsidR="007F375B" w:rsidRDefault="00172B5B">
            <w:pPr>
              <w:spacing w:line="360" w:lineRule="auto"/>
              <w:jc w:val="both"/>
              <w:rPr>
                <w:rFonts w:ascii="Book Antiqua" w:hAnsi="Book Antiqua"/>
                <w:b/>
                <w:lang w:eastAsia="zh-CN"/>
              </w:rPr>
            </w:pPr>
            <w:r>
              <w:rPr>
                <w:rFonts w:ascii="Book Antiqua" w:hAnsi="Book Antiqua"/>
                <w:b/>
                <w:lang w:eastAsia="zh-CN"/>
              </w:rPr>
              <w:t>Tumor type</w:t>
            </w:r>
          </w:p>
        </w:tc>
        <w:tc>
          <w:tcPr>
            <w:tcW w:w="324" w:type="pct"/>
            <w:tcBorders>
              <w:top w:val="single" w:sz="4" w:space="0" w:color="auto"/>
              <w:bottom w:val="single" w:sz="4" w:space="0" w:color="auto"/>
            </w:tcBorders>
          </w:tcPr>
          <w:p w14:paraId="0E5782A3" w14:textId="77777777" w:rsidR="007F375B" w:rsidRDefault="00172B5B">
            <w:pPr>
              <w:spacing w:line="360" w:lineRule="auto"/>
              <w:jc w:val="both"/>
              <w:rPr>
                <w:rFonts w:ascii="Book Antiqua" w:hAnsi="Book Antiqua"/>
                <w:b/>
                <w:lang w:eastAsia="zh-CN"/>
              </w:rPr>
            </w:pPr>
            <w:r>
              <w:rPr>
                <w:rFonts w:ascii="Book Antiqua" w:hAnsi="Book Antiqua"/>
                <w:b/>
                <w:lang w:eastAsia="zh-CN"/>
              </w:rPr>
              <w:t>NOS</w:t>
            </w:r>
          </w:p>
        </w:tc>
      </w:tr>
      <w:tr w:rsidR="007F375B" w14:paraId="46F9C454" w14:textId="77777777">
        <w:tc>
          <w:tcPr>
            <w:tcW w:w="652" w:type="pct"/>
            <w:tcBorders>
              <w:top w:val="single" w:sz="4" w:space="0" w:color="auto"/>
            </w:tcBorders>
          </w:tcPr>
          <w:p w14:paraId="561E8974" w14:textId="77777777" w:rsidR="007F375B" w:rsidRDefault="00172B5B">
            <w:pPr>
              <w:spacing w:line="360" w:lineRule="auto"/>
              <w:jc w:val="both"/>
              <w:rPr>
                <w:rFonts w:ascii="Book Antiqua" w:hAnsi="Book Antiqua"/>
                <w:lang w:eastAsia="zh-CN"/>
              </w:rPr>
            </w:pPr>
            <w:r>
              <w:rPr>
                <w:rFonts w:ascii="Book Antiqua" w:hAnsi="Book Antiqua"/>
                <w:lang w:eastAsia="zh-CN"/>
              </w:rPr>
              <w:t xml:space="preserve">Jafri </w:t>
            </w:r>
            <w:r>
              <w:rPr>
                <w:rFonts w:ascii="Book Antiqua" w:hAnsi="Book Antiqua" w:hint="eastAsia"/>
                <w:i/>
                <w:lang w:eastAsia="zh-CN"/>
              </w:rPr>
              <w:t>et al</w:t>
            </w:r>
            <w:r>
              <w:rPr>
                <w:rFonts w:ascii="Book Antiqua" w:hAnsi="Book Antiqua"/>
                <w:vertAlign w:val="superscript"/>
                <w:lang w:eastAsia="zh-CN"/>
              </w:rPr>
              <w:t>[20]</w:t>
            </w:r>
          </w:p>
        </w:tc>
        <w:tc>
          <w:tcPr>
            <w:tcW w:w="459" w:type="pct"/>
            <w:tcBorders>
              <w:top w:val="single" w:sz="4" w:space="0" w:color="auto"/>
            </w:tcBorders>
          </w:tcPr>
          <w:p w14:paraId="6C8C1668" w14:textId="77777777" w:rsidR="007F375B" w:rsidRDefault="00172B5B">
            <w:pPr>
              <w:spacing w:line="360" w:lineRule="auto"/>
              <w:jc w:val="both"/>
              <w:rPr>
                <w:rFonts w:ascii="Book Antiqua" w:hAnsi="Book Antiqua"/>
                <w:lang w:eastAsia="zh-CN"/>
              </w:rPr>
            </w:pPr>
            <w:r>
              <w:rPr>
                <w:rFonts w:ascii="Book Antiqua" w:hAnsi="Book Antiqua"/>
                <w:lang w:eastAsia="zh-CN"/>
              </w:rPr>
              <w:t>2015</w:t>
            </w:r>
          </w:p>
        </w:tc>
        <w:tc>
          <w:tcPr>
            <w:tcW w:w="556" w:type="pct"/>
            <w:tcBorders>
              <w:top w:val="single" w:sz="4" w:space="0" w:color="auto"/>
            </w:tcBorders>
          </w:tcPr>
          <w:p w14:paraId="554489DE" w14:textId="77777777" w:rsidR="007F375B" w:rsidRDefault="00172B5B">
            <w:pPr>
              <w:spacing w:line="360" w:lineRule="auto"/>
              <w:jc w:val="both"/>
              <w:rPr>
                <w:rFonts w:ascii="Book Antiqua" w:hAnsi="Book Antiqua"/>
                <w:lang w:eastAsia="zh-CN"/>
              </w:rPr>
            </w:pPr>
            <w:r>
              <w:rPr>
                <w:rFonts w:ascii="Book Antiqua" w:hAnsi="Book Antiqua"/>
                <w:lang w:eastAsia="zh-CN"/>
              </w:rPr>
              <w:t>U</w:t>
            </w:r>
            <w:r>
              <w:rPr>
                <w:rFonts w:ascii="Book Antiqua" w:hAnsi="Book Antiqua" w:hint="eastAsia"/>
                <w:lang w:eastAsia="zh-CN"/>
              </w:rPr>
              <w:t>nited States</w:t>
            </w:r>
          </w:p>
        </w:tc>
        <w:tc>
          <w:tcPr>
            <w:tcW w:w="478" w:type="pct"/>
            <w:tcBorders>
              <w:top w:val="single" w:sz="4" w:space="0" w:color="auto"/>
            </w:tcBorders>
          </w:tcPr>
          <w:p w14:paraId="4169EDAE" w14:textId="77777777" w:rsidR="007F375B" w:rsidRDefault="00172B5B">
            <w:pPr>
              <w:spacing w:line="360" w:lineRule="auto"/>
              <w:jc w:val="both"/>
              <w:rPr>
                <w:rFonts w:ascii="Book Antiqua" w:hAnsi="Book Antiqua"/>
                <w:lang w:eastAsia="zh-CN"/>
              </w:rPr>
            </w:pPr>
            <w:r>
              <w:rPr>
                <w:rFonts w:ascii="Book Antiqua" w:hAnsi="Book Antiqua"/>
                <w:lang w:eastAsia="zh-CN"/>
              </w:rPr>
              <w:t>112</w:t>
            </w:r>
          </w:p>
        </w:tc>
        <w:tc>
          <w:tcPr>
            <w:tcW w:w="633" w:type="pct"/>
            <w:tcBorders>
              <w:top w:val="single" w:sz="4" w:space="0" w:color="auto"/>
            </w:tcBorders>
          </w:tcPr>
          <w:p w14:paraId="17CFF27F"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Borders>
              <w:top w:val="single" w:sz="4" w:space="0" w:color="auto"/>
            </w:tcBorders>
          </w:tcPr>
          <w:p w14:paraId="1F96B427" w14:textId="77777777" w:rsidR="007F375B" w:rsidRDefault="00172B5B">
            <w:pPr>
              <w:spacing w:line="360" w:lineRule="auto"/>
              <w:jc w:val="both"/>
              <w:rPr>
                <w:rFonts w:ascii="Book Antiqua" w:hAnsi="Book Antiqua"/>
                <w:lang w:eastAsia="zh-CN"/>
              </w:rPr>
            </w:pPr>
            <w:r>
              <w:rPr>
                <w:rFonts w:ascii="Book Antiqua" w:hAnsi="Book Antiqua"/>
                <w:lang w:eastAsia="zh-CN"/>
              </w:rPr>
              <w:t>IV</w:t>
            </w:r>
          </w:p>
        </w:tc>
        <w:tc>
          <w:tcPr>
            <w:tcW w:w="909" w:type="pct"/>
            <w:tcBorders>
              <w:top w:val="single" w:sz="4" w:space="0" w:color="auto"/>
            </w:tcBorders>
          </w:tcPr>
          <w:p w14:paraId="7389F09D" w14:textId="77777777" w:rsidR="007F375B" w:rsidRDefault="00172B5B">
            <w:pPr>
              <w:spacing w:line="360" w:lineRule="auto"/>
              <w:jc w:val="both"/>
              <w:rPr>
                <w:rFonts w:ascii="Book Antiqua" w:hAnsi="Book Antiqua"/>
                <w:lang w:eastAsia="zh-CN"/>
              </w:rPr>
            </w:pPr>
            <w:r>
              <w:rPr>
                <w:rFonts w:ascii="Book Antiqua" w:hAnsi="Book Antiqua"/>
                <w:lang w:eastAsia="zh-CN"/>
              </w:rPr>
              <w:t>40</w:t>
            </w:r>
          </w:p>
        </w:tc>
        <w:tc>
          <w:tcPr>
            <w:tcW w:w="519" w:type="pct"/>
            <w:tcBorders>
              <w:top w:val="single" w:sz="4" w:space="0" w:color="auto"/>
            </w:tcBorders>
          </w:tcPr>
          <w:p w14:paraId="0DE0BCEF"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Borders>
              <w:top w:val="single" w:sz="4" w:space="0" w:color="auto"/>
            </w:tcBorders>
          </w:tcPr>
          <w:p w14:paraId="01BCE715"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r w:rsidR="007F375B" w14:paraId="49F47E28" w14:textId="77777777">
        <w:tc>
          <w:tcPr>
            <w:tcW w:w="652" w:type="pct"/>
          </w:tcPr>
          <w:p w14:paraId="76EDB117" w14:textId="77777777" w:rsidR="007F375B" w:rsidRDefault="00172B5B">
            <w:pPr>
              <w:spacing w:line="360" w:lineRule="auto"/>
              <w:jc w:val="both"/>
              <w:rPr>
                <w:rFonts w:ascii="Book Antiqua" w:hAnsi="Book Antiqua"/>
                <w:lang w:eastAsia="zh-CN"/>
              </w:rPr>
            </w:pPr>
            <w:r>
              <w:rPr>
                <w:rFonts w:ascii="Book Antiqua" w:hAnsi="Book Antiqua"/>
                <w:lang w:eastAsia="zh-CN"/>
              </w:rPr>
              <w:t xml:space="preserve">Suzuki </w:t>
            </w:r>
            <w:r>
              <w:rPr>
                <w:rFonts w:ascii="Book Antiqua" w:hAnsi="Book Antiqua" w:hint="eastAsia"/>
                <w:i/>
                <w:lang w:eastAsia="zh-CN"/>
              </w:rPr>
              <w:t>et al</w:t>
            </w:r>
            <w:r>
              <w:rPr>
                <w:rFonts w:ascii="Book Antiqua" w:hAnsi="Book Antiqua"/>
                <w:vertAlign w:val="superscript"/>
                <w:lang w:eastAsia="zh-CN"/>
              </w:rPr>
              <w:t>[22]</w:t>
            </w:r>
          </w:p>
        </w:tc>
        <w:tc>
          <w:tcPr>
            <w:tcW w:w="459" w:type="pct"/>
          </w:tcPr>
          <w:p w14:paraId="17AFC9C0" w14:textId="77777777" w:rsidR="007F375B" w:rsidRDefault="00172B5B">
            <w:pPr>
              <w:spacing w:line="360" w:lineRule="auto"/>
              <w:jc w:val="both"/>
              <w:rPr>
                <w:rFonts w:ascii="Book Antiqua" w:hAnsi="Book Antiqua"/>
                <w:lang w:eastAsia="zh-CN"/>
              </w:rPr>
            </w:pPr>
            <w:r>
              <w:rPr>
                <w:rFonts w:ascii="Book Antiqua" w:hAnsi="Book Antiqua"/>
                <w:lang w:eastAsia="zh-CN"/>
              </w:rPr>
              <w:t>2016</w:t>
            </w:r>
          </w:p>
        </w:tc>
        <w:tc>
          <w:tcPr>
            <w:tcW w:w="556" w:type="pct"/>
          </w:tcPr>
          <w:p w14:paraId="4DDB911B" w14:textId="77777777" w:rsidR="007F375B" w:rsidRDefault="00172B5B">
            <w:pPr>
              <w:spacing w:line="360" w:lineRule="auto"/>
              <w:jc w:val="both"/>
              <w:rPr>
                <w:rFonts w:ascii="Book Antiqua" w:hAnsi="Book Antiqua"/>
                <w:lang w:eastAsia="zh-CN"/>
              </w:rPr>
            </w:pPr>
            <w:r>
              <w:rPr>
                <w:rFonts w:ascii="Book Antiqua" w:hAnsi="Book Antiqua"/>
                <w:lang w:eastAsia="zh-CN"/>
              </w:rPr>
              <w:t>Japan</w:t>
            </w:r>
          </w:p>
        </w:tc>
        <w:tc>
          <w:tcPr>
            <w:tcW w:w="478" w:type="pct"/>
          </w:tcPr>
          <w:p w14:paraId="7B5AA826" w14:textId="77777777" w:rsidR="007F375B" w:rsidRDefault="00172B5B">
            <w:pPr>
              <w:spacing w:line="360" w:lineRule="auto"/>
              <w:jc w:val="both"/>
              <w:rPr>
                <w:rFonts w:ascii="Book Antiqua" w:hAnsi="Book Antiqua"/>
                <w:lang w:eastAsia="zh-CN"/>
              </w:rPr>
            </w:pPr>
            <w:r>
              <w:rPr>
                <w:rFonts w:ascii="Book Antiqua" w:hAnsi="Book Antiqua"/>
                <w:lang w:eastAsia="zh-CN"/>
              </w:rPr>
              <w:t>90</w:t>
            </w:r>
          </w:p>
        </w:tc>
        <w:tc>
          <w:tcPr>
            <w:tcW w:w="633" w:type="pct"/>
          </w:tcPr>
          <w:p w14:paraId="5FF1B6DC" w14:textId="77777777" w:rsidR="007F375B" w:rsidRDefault="00172B5B">
            <w:pPr>
              <w:spacing w:line="360" w:lineRule="auto"/>
              <w:jc w:val="both"/>
              <w:rPr>
                <w:rFonts w:ascii="Book Antiqua" w:hAnsi="Book Antiqua"/>
                <w:lang w:eastAsia="zh-CN"/>
              </w:rPr>
            </w:pPr>
            <w:r>
              <w:rPr>
                <w:rFonts w:ascii="Book Antiqua" w:hAnsi="Book Antiqua"/>
                <w:lang w:eastAsia="zh-CN"/>
              </w:rPr>
              <w:t>Surgery</w:t>
            </w:r>
          </w:p>
        </w:tc>
        <w:tc>
          <w:tcPr>
            <w:tcW w:w="470" w:type="pct"/>
          </w:tcPr>
          <w:p w14:paraId="5700F5E7" w14:textId="77777777" w:rsidR="007F375B" w:rsidRDefault="00172B5B">
            <w:pPr>
              <w:spacing w:line="360" w:lineRule="auto"/>
              <w:jc w:val="both"/>
              <w:rPr>
                <w:rFonts w:ascii="Book Antiqua" w:hAnsi="Book Antiqua"/>
                <w:lang w:eastAsia="zh-CN"/>
              </w:rPr>
            </w:pPr>
            <w:r>
              <w:rPr>
                <w:rFonts w:ascii="Book Antiqua" w:hAnsi="Book Antiqua"/>
                <w:lang w:eastAsia="zh-CN"/>
              </w:rPr>
              <w:t>I</w:t>
            </w:r>
          </w:p>
        </w:tc>
        <w:tc>
          <w:tcPr>
            <w:tcW w:w="909" w:type="pct"/>
          </w:tcPr>
          <w:p w14:paraId="5AE692E8"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43.75; female: 41.10</w:t>
            </w:r>
          </w:p>
        </w:tc>
        <w:tc>
          <w:tcPr>
            <w:tcW w:w="519" w:type="pct"/>
          </w:tcPr>
          <w:p w14:paraId="5A9EAF03"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14ACF30A"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r w:rsidR="007F375B" w14:paraId="53ACFD8F" w14:textId="77777777">
        <w:tc>
          <w:tcPr>
            <w:tcW w:w="652" w:type="pct"/>
          </w:tcPr>
          <w:p w14:paraId="43988EDC" w14:textId="77777777" w:rsidR="007F375B" w:rsidRDefault="00172B5B">
            <w:pPr>
              <w:spacing w:line="360" w:lineRule="auto"/>
              <w:jc w:val="both"/>
              <w:rPr>
                <w:rFonts w:ascii="Book Antiqua" w:hAnsi="Book Antiqua"/>
                <w:lang w:eastAsia="zh-CN"/>
              </w:rPr>
            </w:pPr>
            <w:proofErr w:type="spellStart"/>
            <w:r>
              <w:rPr>
                <w:rFonts w:ascii="Book Antiqua" w:eastAsia="Book Antiqua" w:hAnsi="Book Antiqua" w:cs="Book Antiqua"/>
                <w:bCs/>
                <w:color w:val="000000"/>
                <w:lang w:eastAsia="zh-CN"/>
              </w:rPr>
              <w:t>Sjøblom</w:t>
            </w:r>
            <w:proofErr w:type="spellEnd"/>
            <w:r>
              <w:rPr>
                <w:rFonts w:ascii="Book Antiqua" w:hAnsi="Book Antiqua"/>
                <w:lang w:eastAsia="zh-CN"/>
              </w:rPr>
              <w:t xml:space="preserve"> </w:t>
            </w:r>
            <w:r>
              <w:rPr>
                <w:rFonts w:ascii="Book Antiqua" w:hAnsi="Book Antiqua" w:hint="eastAsia"/>
                <w:i/>
                <w:lang w:eastAsia="zh-CN"/>
              </w:rPr>
              <w:t>et al</w:t>
            </w:r>
            <w:r>
              <w:rPr>
                <w:rFonts w:ascii="Book Antiqua" w:hAnsi="Book Antiqua"/>
                <w:vertAlign w:val="superscript"/>
                <w:lang w:eastAsia="zh-CN"/>
              </w:rPr>
              <w:t>[21]</w:t>
            </w:r>
          </w:p>
        </w:tc>
        <w:tc>
          <w:tcPr>
            <w:tcW w:w="459" w:type="pct"/>
          </w:tcPr>
          <w:p w14:paraId="4EAD6EF4" w14:textId="77777777" w:rsidR="007F375B" w:rsidRDefault="00172B5B">
            <w:pPr>
              <w:spacing w:line="360" w:lineRule="auto"/>
              <w:jc w:val="both"/>
              <w:rPr>
                <w:rFonts w:ascii="Book Antiqua" w:hAnsi="Book Antiqua"/>
                <w:lang w:eastAsia="zh-CN"/>
              </w:rPr>
            </w:pPr>
            <w:r>
              <w:rPr>
                <w:rFonts w:ascii="Book Antiqua" w:hAnsi="Book Antiqua"/>
                <w:lang w:eastAsia="zh-CN"/>
              </w:rPr>
              <w:t>2016</w:t>
            </w:r>
          </w:p>
        </w:tc>
        <w:tc>
          <w:tcPr>
            <w:tcW w:w="556" w:type="pct"/>
          </w:tcPr>
          <w:p w14:paraId="6E866918" w14:textId="77777777" w:rsidR="007F375B" w:rsidRDefault="00172B5B">
            <w:pPr>
              <w:spacing w:line="360" w:lineRule="auto"/>
              <w:jc w:val="both"/>
              <w:rPr>
                <w:rFonts w:ascii="Book Antiqua" w:hAnsi="Book Antiqua"/>
                <w:lang w:eastAsia="zh-CN"/>
              </w:rPr>
            </w:pPr>
            <w:r>
              <w:rPr>
                <w:rFonts w:ascii="Book Antiqua" w:hAnsi="Book Antiqua"/>
                <w:lang w:eastAsia="zh-CN"/>
              </w:rPr>
              <w:t>Norway</w:t>
            </w:r>
          </w:p>
        </w:tc>
        <w:tc>
          <w:tcPr>
            <w:tcW w:w="478" w:type="pct"/>
          </w:tcPr>
          <w:p w14:paraId="357AB17C" w14:textId="77777777" w:rsidR="007F375B" w:rsidRDefault="00172B5B">
            <w:pPr>
              <w:spacing w:line="360" w:lineRule="auto"/>
              <w:jc w:val="both"/>
              <w:rPr>
                <w:rFonts w:ascii="Book Antiqua" w:hAnsi="Book Antiqua"/>
                <w:lang w:eastAsia="zh-CN"/>
              </w:rPr>
            </w:pPr>
            <w:r>
              <w:rPr>
                <w:rFonts w:ascii="Book Antiqua" w:hAnsi="Book Antiqua"/>
                <w:lang w:eastAsia="zh-CN"/>
              </w:rPr>
              <w:t>734</w:t>
            </w:r>
          </w:p>
        </w:tc>
        <w:tc>
          <w:tcPr>
            <w:tcW w:w="633" w:type="pct"/>
          </w:tcPr>
          <w:p w14:paraId="3EF7ADF3"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3ED91D31" w14:textId="77777777" w:rsidR="007F375B" w:rsidRDefault="00172B5B">
            <w:pPr>
              <w:spacing w:line="360" w:lineRule="auto"/>
              <w:jc w:val="both"/>
              <w:rPr>
                <w:rFonts w:ascii="Book Antiqua" w:hAnsi="Book Antiqua"/>
                <w:lang w:eastAsia="zh-CN"/>
              </w:rPr>
            </w:pPr>
            <w:r>
              <w:rPr>
                <w:rFonts w:ascii="Book Antiqua" w:hAnsi="Book Antiqua"/>
                <w:lang w:eastAsia="zh-CN"/>
              </w:rPr>
              <w:t>III-IV</w:t>
            </w:r>
          </w:p>
        </w:tc>
        <w:tc>
          <w:tcPr>
            <w:tcW w:w="909" w:type="pct"/>
          </w:tcPr>
          <w:p w14:paraId="2A41B971" w14:textId="77777777" w:rsidR="007F375B" w:rsidRDefault="00172B5B">
            <w:pPr>
              <w:spacing w:line="360" w:lineRule="auto"/>
              <w:jc w:val="both"/>
              <w:rPr>
                <w:rFonts w:ascii="Book Antiqua" w:hAnsi="Book Antiqua"/>
                <w:lang w:eastAsia="zh-CN"/>
              </w:rPr>
            </w:pPr>
            <w:r>
              <w:rPr>
                <w:rFonts w:ascii="Book Antiqua" w:hAnsi="Book Antiqua"/>
                <w:lang w:eastAsia="zh-CN"/>
              </w:rPr>
              <w:t>NR</w:t>
            </w:r>
          </w:p>
        </w:tc>
        <w:tc>
          <w:tcPr>
            <w:tcW w:w="519" w:type="pct"/>
          </w:tcPr>
          <w:p w14:paraId="3673F952"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1A308D64"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r w:rsidR="007F375B" w14:paraId="3D0A7766" w14:textId="77777777">
        <w:tc>
          <w:tcPr>
            <w:tcW w:w="652" w:type="pct"/>
          </w:tcPr>
          <w:p w14:paraId="2E8834B0" w14:textId="77777777" w:rsidR="007F375B" w:rsidRDefault="00172B5B">
            <w:pPr>
              <w:spacing w:line="360" w:lineRule="auto"/>
              <w:jc w:val="both"/>
              <w:rPr>
                <w:rFonts w:ascii="Book Antiqua" w:hAnsi="Book Antiqua"/>
                <w:lang w:eastAsia="zh-CN"/>
              </w:rPr>
            </w:pPr>
            <w:r>
              <w:rPr>
                <w:rFonts w:ascii="Book Antiqua" w:hAnsi="Book Antiqua"/>
                <w:lang w:eastAsia="zh-CN"/>
              </w:rPr>
              <w:t xml:space="preserve">Shoji </w:t>
            </w:r>
            <w:r>
              <w:rPr>
                <w:rFonts w:ascii="Book Antiqua" w:hAnsi="Book Antiqua" w:hint="eastAsia"/>
                <w:i/>
                <w:lang w:eastAsia="zh-CN"/>
              </w:rPr>
              <w:t>et al</w:t>
            </w:r>
            <w:r>
              <w:rPr>
                <w:rFonts w:ascii="Book Antiqua" w:hAnsi="Book Antiqua"/>
                <w:vertAlign w:val="superscript"/>
                <w:lang w:eastAsia="zh-CN"/>
              </w:rPr>
              <w:t>[24]</w:t>
            </w:r>
          </w:p>
        </w:tc>
        <w:tc>
          <w:tcPr>
            <w:tcW w:w="459" w:type="pct"/>
          </w:tcPr>
          <w:p w14:paraId="3A5A0055" w14:textId="77777777" w:rsidR="007F375B" w:rsidRDefault="00172B5B">
            <w:pPr>
              <w:spacing w:line="360" w:lineRule="auto"/>
              <w:jc w:val="both"/>
              <w:rPr>
                <w:rFonts w:ascii="Book Antiqua" w:hAnsi="Book Antiqua"/>
                <w:lang w:eastAsia="zh-CN"/>
              </w:rPr>
            </w:pPr>
            <w:r>
              <w:rPr>
                <w:rFonts w:ascii="Book Antiqua" w:hAnsi="Book Antiqua"/>
                <w:lang w:eastAsia="zh-CN"/>
              </w:rPr>
              <w:t>2017</w:t>
            </w:r>
          </w:p>
        </w:tc>
        <w:tc>
          <w:tcPr>
            <w:tcW w:w="556" w:type="pct"/>
          </w:tcPr>
          <w:p w14:paraId="29CB7FCB" w14:textId="77777777" w:rsidR="007F375B" w:rsidRDefault="00172B5B">
            <w:pPr>
              <w:spacing w:line="360" w:lineRule="auto"/>
              <w:jc w:val="both"/>
              <w:rPr>
                <w:rFonts w:ascii="Book Antiqua" w:hAnsi="Book Antiqua"/>
                <w:lang w:eastAsia="zh-CN"/>
              </w:rPr>
            </w:pPr>
            <w:r>
              <w:rPr>
                <w:rFonts w:ascii="Book Antiqua" w:hAnsi="Book Antiqua"/>
                <w:lang w:eastAsia="zh-CN"/>
              </w:rPr>
              <w:t>Japan</w:t>
            </w:r>
          </w:p>
        </w:tc>
        <w:tc>
          <w:tcPr>
            <w:tcW w:w="478" w:type="pct"/>
          </w:tcPr>
          <w:p w14:paraId="7EF24A16" w14:textId="77777777" w:rsidR="007F375B" w:rsidRDefault="00172B5B">
            <w:pPr>
              <w:spacing w:line="360" w:lineRule="auto"/>
              <w:jc w:val="both"/>
              <w:rPr>
                <w:rFonts w:ascii="Book Antiqua" w:hAnsi="Book Antiqua"/>
                <w:lang w:eastAsia="zh-CN"/>
              </w:rPr>
            </w:pPr>
            <w:r>
              <w:rPr>
                <w:rFonts w:ascii="Book Antiqua" w:hAnsi="Book Antiqua"/>
                <w:lang w:eastAsia="zh-CN"/>
              </w:rPr>
              <w:t>147</w:t>
            </w:r>
          </w:p>
        </w:tc>
        <w:tc>
          <w:tcPr>
            <w:tcW w:w="633" w:type="pct"/>
          </w:tcPr>
          <w:p w14:paraId="301128CD" w14:textId="77777777" w:rsidR="007F375B" w:rsidRDefault="00172B5B">
            <w:pPr>
              <w:spacing w:line="360" w:lineRule="auto"/>
              <w:jc w:val="both"/>
              <w:rPr>
                <w:rFonts w:ascii="Book Antiqua" w:hAnsi="Book Antiqua"/>
                <w:lang w:eastAsia="zh-CN"/>
              </w:rPr>
            </w:pPr>
            <w:r>
              <w:rPr>
                <w:rFonts w:ascii="Book Antiqua" w:hAnsi="Book Antiqua"/>
                <w:lang w:eastAsia="zh-CN"/>
              </w:rPr>
              <w:t>Surgery</w:t>
            </w:r>
          </w:p>
        </w:tc>
        <w:tc>
          <w:tcPr>
            <w:tcW w:w="470" w:type="pct"/>
          </w:tcPr>
          <w:p w14:paraId="1D570F3A" w14:textId="77777777" w:rsidR="007F375B" w:rsidRDefault="00172B5B">
            <w:pPr>
              <w:spacing w:line="360" w:lineRule="auto"/>
              <w:jc w:val="both"/>
              <w:rPr>
                <w:rFonts w:ascii="Book Antiqua" w:hAnsi="Book Antiqua"/>
                <w:lang w:eastAsia="zh-CN"/>
              </w:rPr>
            </w:pPr>
            <w:r>
              <w:rPr>
                <w:rFonts w:ascii="Book Antiqua" w:hAnsi="Book Antiqua"/>
                <w:lang w:eastAsia="zh-CN"/>
              </w:rPr>
              <w:t>I</w:t>
            </w:r>
          </w:p>
        </w:tc>
        <w:tc>
          <w:tcPr>
            <w:tcW w:w="909" w:type="pct"/>
          </w:tcPr>
          <w:p w14:paraId="2FEFD3E0"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43.75; female: 41.10</w:t>
            </w:r>
          </w:p>
        </w:tc>
        <w:tc>
          <w:tcPr>
            <w:tcW w:w="519" w:type="pct"/>
          </w:tcPr>
          <w:p w14:paraId="1EA00DDF"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7D40E126"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r w:rsidR="007F375B" w14:paraId="70844208" w14:textId="77777777">
        <w:tc>
          <w:tcPr>
            <w:tcW w:w="652" w:type="pct"/>
          </w:tcPr>
          <w:p w14:paraId="559362FD" w14:textId="77777777" w:rsidR="007F375B" w:rsidRDefault="00172B5B">
            <w:pPr>
              <w:spacing w:line="360" w:lineRule="auto"/>
              <w:jc w:val="both"/>
              <w:rPr>
                <w:rFonts w:ascii="Book Antiqua" w:hAnsi="Book Antiqua"/>
                <w:lang w:eastAsia="zh-CN"/>
              </w:rPr>
            </w:pPr>
            <w:proofErr w:type="spellStart"/>
            <w:r>
              <w:rPr>
                <w:rFonts w:ascii="Book Antiqua" w:eastAsia="Book Antiqua" w:hAnsi="Book Antiqua" w:cs="Book Antiqua"/>
                <w:bCs/>
                <w:color w:val="000000"/>
                <w:lang w:eastAsia="zh-CN"/>
              </w:rPr>
              <w:t>Nattenmüller</w:t>
            </w:r>
            <w:proofErr w:type="spellEnd"/>
            <w:r>
              <w:rPr>
                <w:rFonts w:ascii="Book Antiqua" w:hAnsi="Book Antiqua"/>
                <w:lang w:eastAsia="zh-CN"/>
              </w:rPr>
              <w:t xml:space="preserve"> </w:t>
            </w:r>
            <w:r>
              <w:rPr>
                <w:rFonts w:ascii="Book Antiqua" w:hAnsi="Book Antiqua" w:hint="eastAsia"/>
                <w:i/>
                <w:lang w:eastAsia="zh-CN"/>
              </w:rPr>
              <w:t>et al</w:t>
            </w:r>
            <w:r>
              <w:rPr>
                <w:rFonts w:ascii="Book Antiqua" w:hAnsi="Book Antiqua"/>
                <w:vertAlign w:val="superscript"/>
                <w:lang w:eastAsia="zh-CN"/>
              </w:rPr>
              <w:t>[23]</w:t>
            </w:r>
          </w:p>
        </w:tc>
        <w:tc>
          <w:tcPr>
            <w:tcW w:w="459" w:type="pct"/>
          </w:tcPr>
          <w:p w14:paraId="12496312" w14:textId="77777777" w:rsidR="007F375B" w:rsidRDefault="00172B5B">
            <w:pPr>
              <w:spacing w:line="360" w:lineRule="auto"/>
              <w:jc w:val="both"/>
              <w:rPr>
                <w:rFonts w:ascii="Book Antiqua" w:hAnsi="Book Antiqua"/>
                <w:lang w:eastAsia="zh-CN"/>
              </w:rPr>
            </w:pPr>
            <w:r>
              <w:rPr>
                <w:rFonts w:ascii="Book Antiqua" w:hAnsi="Book Antiqua"/>
                <w:lang w:eastAsia="zh-CN"/>
              </w:rPr>
              <w:t>2017</w:t>
            </w:r>
          </w:p>
        </w:tc>
        <w:tc>
          <w:tcPr>
            <w:tcW w:w="556" w:type="pct"/>
          </w:tcPr>
          <w:p w14:paraId="246A773E" w14:textId="77777777" w:rsidR="007F375B" w:rsidRDefault="00172B5B">
            <w:pPr>
              <w:spacing w:line="360" w:lineRule="auto"/>
              <w:jc w:val="both"/>
              <w:rPr>
                <w:rFonts w:ascii="Book Antiqua" w:hAnsi="Book Antiqua"/>
                <w:lang w:eastAsia="zh-CN"/>
              </w:rPr>
            </w:pPr>
            <w:r>
              <w:rPr>
                <w:rFonts w:ascii="Book Antiqua" w:hAnsi="Book Antiqua"/>
                <w:lang w:eastAsia="zh-CN"/>
              </w:rPr>
              <w:t>Germany</w:t>
            </w:r>
          </w:p>
        </w:tc>
        <w:tc>
          <w:tcPr>
            <w:tcW w:w="478" w:type="pct"/>
          </w:tcPr>
          <w:p w14:paraId="236D46DD" w14:textId="77777777" w:rsidR="007F375B" w:rsidRDefault="00172B5B">
            <w:pPr>
              <w:spacing w:line="360" w:lineRule="auto"/>
              <w:jc w:val="both"/>
              <w:rPr>
                <w:rFonts w:ascii="Book Antiqua" w:hAnsi="Book Antiqua"/>
                <w:lang w:eastAsia="zh-CN"/>
              </w:rPr>
            </w:pPr>
            <w:r>
              <w:rPr>
                <w:rFonts w:ascii="Book Antiqua" w:hAnsi="Book Antiqua"/>
                <w:lang w:eastAsia="zh-CN"/>
              </w:rPr>
              <w:t>200</w:t>
            </w:r>
          </w:p>
        </w:tc>
        <w:tc>
          <w:tcPr>
            <w:tcW w:w="633" w:type="pct"/>
          </w:tcPr>
          <w:p w14:paraId="32444EBF"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018DD3A7" w14:textId="77777777" w:rsidR="007F375B" w:rsidRDefault="00172B5B">
            <w:pPr>
              <w:spacing w:line="360" w:lineRule="auto"/>
              <w:jc w:val="both"/>
              <w:rPr>
                <w:rFonts w:ascii="Book Antiqua" w:hAnsi="Book Antiqua"/>
                <w:lang w:eastAsia="zh-CN"/>
              </w:rPr>
            </w:pPr>
            <w:r>
              <w:rPr>
                <w:rFonts w:ascii="Book Antiqua" w:hAnsi="Book Antiqua"/>
                <w:lang w:eastAsia="zh-CN"/>
              </w:rPr>
              <w:t>I-IV</w:t>
            </w:r>
          </w:p>
        </w:tc>
        <w:tc>
          <w:tcPr>
            <w:tcW w:w="909" w:type="pct"/>
          </w:tcPr>
          <w:p w14:paraId="38FD4E1D" w14:textId="77777777" w:rsidR="007F375B" w:rsidRDefault="00172B5B">
            <w:pPr>
              <w:spacing w:line="360" w:lineRule="auto"/>
              <w:jc w:val="both"/>
              <w:rPr>
                <w:rFonts w:ascii="Book Antiqua" w:hAnsi="Book Antiqua"/>
                <w:lang w:eastAsia="zh-CN"/>
              </w:rPr>
            </w:pPr>
            <w:r>
              <w:rPr>
                <w:rFonts w:ascii="Book Antiqua" w:hAnsi="Book Antiqua"/>
                <w:lang w:eastAsia="zh-CN"/>
              </w:rPr>
              <w:t>NR</w:t>
            </w:r>
          </w:p>
        </w:tc>
        <w:tc>
          <w:tcPr>
            <w:tcW w:w="519" w:type="pct"/>
          </w:tcPr>
          <w:p w14:paraId="68AA7AF6" w14:textId="77777777" w:rsidR="007F375B" w:rsidRDefault="00172B5B">
            <w:pPr>
              <w:spacing w:line="360" w:lineRule="auto"/>
              <w:jc w:val="both"/>
              <w:rPr>
                <w:rFonts w:ascii="Book Antiqua" w:hAnsi="Book Antiqua"/>
                <w:lang w:eastAsia="zh-CN"/>
              </w:rPr>
            </w:pPr>
            <w:r>
              <w:rPr>
                <w:rFonts w:ascii="Book Antiqua" w:hAnsi="Book Antiqua"/>
                <w:lang w:eastAsia="zh-CN"/>
              </w:rPr>
              <w:t>LC</w:t>
            </w:r>
          </w:p>
        </w:tc>
        <w:tc>
          <w:tcPr>
            <w:tcW w:w="324" w:type="pct"/>
          </w:tcPr>
          <w:p w14:paraId="6F3C1F28"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r w:rsidR="007F375B" w14:paraId="51EDCB3E" w14:textId="77777777">
        <w:tc>
          <w:tcPr>
            <w:tcW w:w="652" w:type="pct"/>
          </w:tcPr>
          <w:p w14:paraId="1CE61A87" w14:textId="77777777" w:rsidR="007F375B" w:rsidRDefault="00172B5B">
            <w:pPr>
              <w:spacing w:line="360" w:lineRule="auto"/>
              <w:jc w:val="both"/>
              <w:rPr>
                <w:rFonts w:ascii="Book Antiqua" w:hAnsi="Book Antiqua"/>
                <w:lang w:eastAsia="zh-CN"/>
              </w:rPr>
            </w:pPr>
            <w:proofErr w:type="spellStart"/>
            <w:r>
              <w:rPr>
                <w:rFonts w:ascii="Book Antiqua" w:hAnsi="Book Antiqua"/>
                <w:lang w:eastAsia="zh-CN"/>
              </w:rPr>
              <w:t>Roch</w:t>
            </w:r>
            <w:proofErr w:type="spellEnd"/>
            <w:r>
              <w:rPr>
                <w:rFonts w:ascii="Book Antiqua" w:hAnsi="Book Antiqua"/>
                <w:lang w:eastAsia="zh-CN"/>
              </w:rPr>
              <w:t xml:space="preserve"> </w:t>
            </w:r>
            <w:r>
              <w:rPr>
                <w:rFonts w:ascii="Book Antiqua" w:hAnsi="Book Antiqua" w:hint="eastAsia"/>
                <w:i/>
                <w:lang w:eastAsia="zh-CN"/>
              </w:rPr>
              <w:t>et al</w:t>
            </w:r>
            <w:r>
              <w:rPr>
                <w:rFonts w:ascii="Book Antiqua" w:hAnsi="Book Antiqua"/>
                <w:vertAlign w:val="superscript"/>
                <w:lang w:eastAsia="zh-CN"/>
              </w:rPr>
              <w:t>[28]</w:t>
            </w:r>
          </w:p>
        </w:tc>
        <w:tc>
          <w:tcPr>
            <w:tcW w:w="459" w:type="pct"/>
          </w:tcPr>
          <w:p w14:paraId="42947CFE" w14:textId="77777777" w:rsidR="007F375B" w:rsidRDefault="00172B5B">
            <w:pPr>
              <w:spacing w:line="360" w:lineRule="auto"/>
              <w:jc w:val="both"/>
              <w:rPr>
                <w:rFonts w:ascii="Book Antiqua" w:hAnsi="Book Antiqua"/>
                <w:lang w:eastAsia="zh-CN"/>
              </w:rPr>
            </w:pPr>
            <w:r>
              <w:rPr>
                <w:rFonts w:ascii="Book Antiqua" w:hAnsi="Book Antiqua"/>
                <w:lang w:eastAsia="zh-CN"/>
              </w:rPr>
              <w:t>2020</w:t>
            </w:r>
          </w:p>
        </w:tc>
        <w:tc>
          <w:tcPr>
            <w:tcW w:w="556" w:type="pct"/>
          </w:tcPr>
          <w:p w14:paraId="558BEED8" w14:textId="77777777" w:rsidR="007F375B" w:rsidRDefault="00172B5B">
            <w:pPr>
              <w:spacing w:line="360" w:lineRule="auto"/>
              <w:jc w:val="both"/>
              <w:rPr>
                <w:rFonts w:ascii="Book Antiqua" w:hAnsi="Book Antiqua"/>
                <w:lang w:eastAsia="zh-CN"/>
              </w:rPr>
            </w:pPr>
            <w:r>
              <w:rPr>
                <w:rFonts w:ascii="Book Antiqua" w:hAnsi="Book Antiqua"/>
                <w:lang w:eastAsia="zh-CN"/>
              </w:rPr>
              <w:t>France</w:t>
            </w:r>
          </w:p>
        </w:tc>
        <w:tc>
          <w:tcPr>
            <w:tcW w:w="478" w:type="pct"/>
          </w:tcPr>
          <w:p w14:paraId="7456B4C0" w14:textId="77777777" w:rsidR="007F375B" w:rsidRDefault="00172B5B">
            <w:pPr>
              <w:spacing w:line="360" w:lineRule="auto"/>
              <w:jc w:val="both"/>
              <w:rPr>
                <w:rFonts w:ascii="Book Antiqua" w:hAnsi="Book Antiqua"/>
                <w:lang w:eastAsia="zh-CN"/>
              </w:rPr>
            </w:pPr>
            <w:r>
              <w:rPr>
                <w:rFonts w:ascii="Book Antiqua" w:hAnsi="Book Antiqua"/>
                <w:lang w:eastAsia="zh-CN"/>
              </w:rPr>
              <w:t>142</w:t>
            </w:r>
          </w:p>
        </w:tc>
        <w:tc>
          <w:tcPr>
            <w:tcW w:w="633" w:type="pct"/>
          </w:tcPr>
          <w:p w14:paraId="3D611340"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502C4E7F" w14:textId="77777777" w:rsidR="007F375B" w:rsidRDefault="00172B5B">
            <w:pPr>
              <w:spacing w:line="360" w:lineRule="auto"/>
              <w:jc w:val="both"/>
              <w:rPr>
                <w:rFonts w:ascii="Book Antiqua" w:hAnsi="Book Antiqua"/>
                <w:lang w:eastAsia="zh-CN"/>
              </w:rPr>
            </w:pPr>
            <w:r>
              <w:rPr>
                <w:rFonts w:ascii="Book Antiqua" w:hAnsi="Book Antiqua"/>
                <w:lang w:eastAsia="zh-CN"/>
              </w:rPr>
              <w:t>NR</w:t>
            </w:r>
          </w:p>
        </w:tc>
        <w:tc>
          <w:tcPr>
            <w:tcW w:w="909" w:type="pct"/>
          </w:tcPr>
          <w:p w14:paraId="4ECC4C95"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52.4; female: 38.5</w:t>
            </w:r>
          </w:p>
        </w:tc>
        <w:tc>
          <w:tcPr>
            <w:tcW w:w="519" w:type="pct"/>
          </w:tcPr>
          <w:p w14:paraId="0EA2BFEE"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14A9D219" w14:textId="77777777" w:rsidR="007F375B" w:rsidRDefault="00172B5B">
            <w:pPr>
              <w:spacing w:line="360" w:lineRule="auto"/>
              <w:jc w:val="both"/>
              <w:rPr>
                <w:rFonts w:ascii="Book Antiqua" w:hAnsi="Book Antiqua"/>
                <w:lang w:eastAsia="zh-CN"/>
              </w:rPr>
            </w:pPr>
            <w:r>
              <w:rPr>
                <w:rFonts w:ascii="Book Antiqua" w:hAnsi="Book Antiqua"/>
                <w:lang w:eastAsia="zh-CN"/>
              </w:rPr>
              <w:t>6</w:t>
            </w:r>
          </w:p>
        </w:tc>
      </w:tr>
      <w:tr w:rsidR="007F375B" w14:paraId="3C28065D" w14:textId="77777777">
        <w:tc>
          <w:tcPr>
            <w:tcW w:w="652" w:type="pct"/>
          </w:tcPr>
          <w:p w14:paraId="2A9AF246" w14:textId="77777777" w:rsidR="007F375B" w:rsidRDefault="00172B5B">
            <w:pPr>
              <w:spacing w:line="360" w:lineRule="auto"/>
              <w:jc w:val="both"/>
              <w:rPr>
                <w:rFonts w:ascii="Book Antiqua" w:hAnsi="Book Antiqua"/>
                <w:lang w:eastAsia="zh-CN"/>
              </w:rPr>
            </w:pPr>
            <w:proofErr w:type="spellStart"/>
            <w:r>
              <w:rPr>
                <w:rFonts w:ascii="Book Antiqua" w:hAnsi="Book Antiqua"/>
                <w:lang w:eastAsia="zh-CN"/>
              </w:rPr>
              <w:t>Abbass</w:t>
            </w:r>
            <w:proofErr w:type="spellEnd"/>
            <w:r>
              <w:rPr>
                <w:rFonts w:ascii="Book Antiqua" w:hAnsi="Book Antiqua"/>
                <w:lang w:eastAsia="zh-CN"/>
              </w:rPr>
              <w:t xml:space="preserve"> </w:t>
            </w:r>
            <w:r>
              <w:rPr>
                <w:rFonts w:ascii="Book Antiqua" w:hAnsi="Book Antiqua" w:hint="eastAsia"/>
                <w:i/>
                <w:lang w:eastAsia="zh-CN"/>
              </w:rPr>
              <w:t>et al</w:t>
            </w:r>
            <w:r>
              <w:rPr>
                <w:rFonts w:ascii="Book Antiqua" w:hAnsi="Book Antiqua"/>
                <w:vertAlign w:val="superscript"/>
                <w:lang w:eastAsia="zh-CN"/>
              </w:rPr>
              <w:t>[25]</w:t>
            </w:r>
          </w:p>
        </w:tc>
        <w:tc>
          <w:tcPr>
            <w:tcW w:w="459" w:type="pct"/>
          </w:tcPr>
          <w:p w14:paraId="154D3EB9" w14:textId="77777777" w:rsidR="007F375B" w:rsidRDefault="00172B5B">
            <w:pPr>
              <w:spacing w:line="360" w:lineRule="auto"/>
              <w:jc w:val="both"/>
              <w:rPr>
                <w:rFonts w:ascii="Book Antiqua" w:hAnsi="Book Antiqua"/>
                <w:lang w:eastAsia="zh-CN"/>
              </w:rPr>
            </w:pPr>
            <w:r>
              <w:rPr>
                <w:rFonts w:ascii="Book Antiqua" w:hAnsi="Book Antiqua"/>
                <w:lang w:eastAsia="zh-CN"/>
              </w:rPr>
              <w:t>2020</w:t>
            </w:r>
          </w:p>
        </w:tc>
        <w:tc>
          <w:tcPr>
            <w:tcW w:w="556" w:type="pct"/>
          </w:tcPr>
          <w:p w14:paraId="4F6C0A22" w14:textId="77777777" w:rsidR="007F375B" w:rsidRDefault="00172B5B">
            <w:pPr>
              <w:spacing w:line="360" w:lineRule="auto"/>
              <w:jc w:val="both"/>
              <w:rPr>
                <w:rFonts w:ascii="Book Antiqua" w:hAnsi="Book Antiqua"/>
                <w:lang w:eastAsia="zh-CN"/>
              </w:rPr>
            </w:pPr>
            <w:r>
              <w:rPr>
                <w:rFonts w:ascii="Book Antiqua" w:hAnsi="Book Antiqua"/>
                <w:lang w:eastAsia="zh-CN"/>
              </w:rPr>
              <w:t>U</w:t>
            </w:r>
            <w:r>
              <w:rPr>
                <w:rFonts w:ascii="Book Antiqua" w:hAnsi="Book Antiqua" w:hint="eastAsia"/>
                <w:lang w:eastAsia="zh-CN"/>
              </w:rPr>
              <w:t xml:space="preserve">nited </w:t>
            </w:r>
            <w:r>
              <w:rPr>
                <w:rFonts w:ascii="Book Antiqua" w:hAnsi="Book Antiqua"/>
                <w:lang w:eastAsia="zh-CN"/>
              </w:rPr>
              <w:t>K</w:t>
            </w:r>
            <w:r>
              <w:rPr>
                <w:rFonts w:ascii="Book Antiqua" w:hAnsi="Book Antiqua" w:hint="eastAsia"/>
                <w:lang w:eastAsia="zh-CN"/>
              </w:rPr>
              <w:t>ingdom</w:t>
            </w:r>
          </w:p>
        </w:tc>
        <w:tc>
          <w:tcPr>
            <w:tcW w:w="478" w:type="pct"/>
          </w:tcPr>
          <w:p w14:paraId="7ECDACC3" w14:textId="77777777" w:rsidR="007F375B" w:rsidRDefault="00172B5B">
            <w:pPr>
              <w:spacing w:line="360" w:lineRule="auto"/>
              <w:jc w:val="both"/>
              <w:rPr>
                <w:rFonts w:ascii="Book Antiqua" w:hAnsi="Book Antiqua"/>
                <w:lang w:eastAsia="zh-CN"/>
              </w:rPr>
            </w:pPr>
            <w:r>
              <w:rPr>
                <w:rFonts w:ascii="Book Antiqua" w:hAnsi="Book Antiqua"/>
                <w:lang w:eastAsia="zh-CN"/>
              </w:rPr>
              <w:t>643</w:t>
            </w:r>
          </w:p>
        </w:tc>
        <w:tc>
          <w:tcPr>
            <w:tcW w:w="633" w:type="pct"/>
          </w:tcPr>
          <w:p w14:paraId="3369C30E"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7B6CC0A1" w14:textId="77777777" w:rsidR="007F375B" w:rsidRDefault="00172B5B">
            <w:pPr>
              <w:spacing w:line="360" w:lineRule="auto"/>
              <w:jc w:val="both"/>
              <w:rPr>
                <w:rFonts w:ascii="Book Antiqua" w:hAnsi="Book Antiqua"/>
                <w:lang w:eastAsia="zh-CN"/>
              </w:rPr>
            </w:pPr>
            <w:r>
              <w:rPr>
                <w:rFonts w:ascii="Book Antiqua" w:hAnsi="Book Antiqua"/>
                <w:lang w:eastAsia="zh-CN"/>
              </w:rPr>
              <w:t>III-IV</w:t>
            </w:r>
          </w:p>
        </w:tc>
        <w:tc>
          <w:tcPr>
            <w:tcW w:w="909" w:type="pct"/>
          </w:tcPr>
          <w:p w14:paraId="1626EACF"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43; female: 41</w:t>
            </w:r>
          </w:p>
        </w:tc>
        <w:tc>
          <w:tcPr>
            <w:tcW w:w="519" w:type="pct"/>
          </w:tcPr>
          <w:p w14:paraId="6E0AC6A9" w14:textId="77777777" w:rsidR="007F375B" w:rsidRDefault="00172B5B">
            <w:pPr>
              <w:spacing w:line="360" w:lineRule="auto"/>
              <w:jc w:val="both"/>
              <w:rPr>
                <w:rFonts w:ascii="Book Antiqua" w:hAnsi="Book Antiqua"/>
                <w:lang w:eastAsia="zh-CN"/>
              </w:rPr>
            </w:pPr>
            <w:r>
              <w:rPr>
                <w:rFonts w:ascii="Book Antiqua" w:hAnsi="Book Antiqua"/>
                <w:lang w:eastAsia="zh-CN"/>
              </w:rPr>
              <w:t>LC</w:t>
            </w:r>
          </w:p>
        </w:tc>
        <w:tc>
          <w:tcPr>
            <w:tcW w:w="324" w:type="pct"/>
          </w:tcPr>
          <w:p w14:paraId="2E743BD4" w14:textId="77777777" w:rsidR="007F375B" w:rsidRDefault="00172B5B">
            <w:pPr>
              <w:spacing w:line="360" w:lineRule="auto"/>
              <w:jc w:val="both"/>
              <w:rPr>
                <w:rFonts w:ascii="Book Antiqua" w:hAnsi="Book Antiqua"/>
                <w:lang w:eastAsia="zh-CN"/>
              </w:rPr>
            </w:pPr>
            <w:r>
              <w:rPr>
                <w:rFonts w:ascii="Book Antiqua" w:hAnsi="Book Antiqua"/>
                <w:lang w:eastAsia="zh-CN"/>
              </w:rPr>
              <w:t>6</w:t>
            </w:r>
          </w:p>
        </w:tc>
      </w:tr>
      <w:tr w:rsidR="007F375B" w14:paraId="1272C4CA" w14:textId="77777777">
        <w:tc>
          <w:tcPr>
            <w:tcW w:w="652" w:type="pct"/>
          </w:tcPr>
          <w:p w14:paraId="6688E929" w14:textId="77777777" w:rsidR="007F375B" w:rsidRDefault="00172B5B">
            <w:pPr>
              <w:spacing w:line="360" w:lineRule="auto"/>
              <w:jc w:val="both"/>
              <w:rPr>
                <w:rFonts w:ascii="Book Antiqua" w:hAnsi="Book Antiqua"/>
                <w:lang w:eastAsia="zh-CN"/>
              </w:rPr>
            </w:pPr>
            <w:r>
              <w:rPr>
                <w:rFonts w:ascii="Book Antiqua" w:hAnsi="Book Antiqua"/>
                <w:lang w:eastAsia="zh-CN"/>
              </w:rPr>
              <w:t xml:space="preserve">Dolan </w:t>
            </w:r>
            <w:r>
              <w:rPr>
                <w:rFonts w:ascii="Book Antiqua" w:hAnsi="Book Antiqua" w:hint="eastAsia"/>
                <w:i/>
                <w:lang w:eastAsia="zh-CN"/>
              </w:rPr>
              <w:t>et al</w:t>
            </w:r>
            <w:r>
              <w:rPr>
                <w:rFonts w:ascii="Book Antiqua" w:hAnsi="Book Antiqua"/>
                <w:vertAlign w:val="superscript"/>
                <w:lang w:eastAsia="zh-CN"/>
              </w:rPr>
              <w:t>[26]</w:t>
            </w:r>
          </w:p>
        </w:tc>
        <w:tc>
          <w:tcPr>
            <w:tcW w:w="459" w:type="pct"/>
          </w:tcPr>
          <w:p w14:paraId="2D65BFC2" w14:textId="77777777" w:rsidR="007F375B" w:rsidRDefault="00172B5B">
            <w:pPr>
              <w:spacing w:line="360" w:lineRule="auto"/>
              <w:jc w:val="both"/>
              <w:rPr>
                <w:rFonts w:ascii="Book Antiqua" w:hAnsi="Book Antiqua"/>
                <w:lang w:eastAsia="zh-CN"/>
              </w:rPr>
            </w:pPr>
            <w:r>
              <w:rPr>
                <w:rFonts w:ascii="Book Antiqua" w:hAnsi="Book Antiqua"/>
                <w:lang w:eastAsia="zh-CN"/>
              </w:rPr>
              <w:t>2020</w:t>
            </w:r>
          </w:p>
        </w:tc>
        <w:tc>
          <w:tcPr>
            <w:tcW w:w="556" w:type="pct"/>
          </w:tcPr>
          <w:p w14:paraId="337A449A" w14:textId="77777777" w:rsidR="007F375B" w:rsidRDefault="00172B5B">
            <w:pPr>
              <w:spacing w:line="360" w:lineRule="auto"/>
              <w:jc w:val="both"/>
              <w:rPr>
                <w:rFonts w:ascii="Book Antiqua" w:hAnsi="Book Antiqua"/>
                <w:lang w:eastAsia="zh-CN"/>
              </w:rPr>
            </w:pPr>
            <w:r>
              <w:rPr>
                <w:rFonts w:ascii="Book Antiqua" w:hAnsi="Book Antiqua"/>
                <w:lang w:eastAsia="zh-CN"/>
              </w:rPr>
              <w:t>U</w:t>
            </w:r>
            <w:r>
              <w:rPr>
                <w:rFonts w:ascii="Book Antiqua" w:hAnsi="Book Antiqua" w:hint="eastAsia"/>
                <w:lang w:eastAsia="zh-CN"/>
              </w:rPr>
              <w:t xml:space="preserve">nited </w:t>
            </w:r>
            <w:r>
              <w:rPr>
                <w:rFonts w:ascii="Book Antiqua" w:hAnsi="Book Antiqua"/>
                <w:lang w:eastAsia="zh-CN"/>
              </w:rPr>
              <w:t>K</w:t>
            </w:r>
            <w:r>
              <w:rPr>
                <w:rFonts w:ascii="Book Antiqua" w:hAnsi="Book Antiqua" w:hint="eastAsia"/>
                <w:lang w:eastAsia="zh-CN"/>
              </w:rPr>
              <w:t>ingdom</w:t>
            </w:r>
          </w:p>
        </w:tc>
        <w:tc>
          <w:tcPr>
            <w:tcW w:w="478" w:type="pct"/>
          </w:tcPr>
          <w:p w14:paraId="74A69A97" w14:textId="77777777" w:rsidR="007F375B" w:rsidRDefault="00172B5B">
            <w:pPr>
              <w:spacing w:line="360" w:lineRule="auto"/>
              <w:jc w:val="both"/>
              <w:rPr>
                <w:rFonts w:ascii="Book Antiqua" w:hAnsi="Book Antiqua"/>
                <w:lang w:eastAsia="zh-CN"/>
              </w:rPr>
            </w:pPr>
            <w:r>
              <w:rPr>
                <w:rFonts w:ascii="Book Antiqua" w:hAnsi="Book Antiqua"/>
                <w:lang w:eastAsia="zh-CN"/>
              </w:rPr>
              <w:t>119</w:t>
            </w:r>
          </w:p>
        </w:tc>
        <w:tc>
          <w:tcPr>
            <w:tcW w:w="633" w:type="pct"/>
          </w:tcPr>
          <w:p w14:paraId="36857A1C"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39AA4356" w14:textId="77777777" w:rsidR="007F375B" w:rsidRDefault="00172B5B">
            <w:pPr>
              <w:spacing w:line="360" w:lineRule="auto"/>
              <w:jc w:val="both"/>
              <w:rPr>
                <w:rFonts w:ascii="Book Antiqua" w:hAnsi="Book Antiqua"/>
                <w:lang w:eastAsia="zh-CN"/>
              </w:rPr>
            </w:pPr>
            <w:r>
              <w:rPr>
                <w:rFonts w:ascii="Book Antiqua" w:hAnsi="Book Antiqua"/>
                <w:lang w:eastAsia="zh-CN"/>
              </w:rPr>
              <w:t>I-III</w:t>
            </w:r>
          </w:p>
        </w:tc>
        <w:tc>
          <w:tcPr>
            <w:tcW w:w="909" w:type="pct"/>
          </w:tcPr>
          <w:p w14:paraId="53E618CD"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53; female: 41</w:t>
            </w:r>
          </w:p>
        </w:tc>
        <w:tc>
          <w:tcPr>
            <w:tcW w:w="519" w:type="pct"/>
          </w:tcPr>
          <w:p w14:paraId="3D525327"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1A4CE17A" w14:textId="77777777" w:rsidR="007F375B" w:rsidRDefault="00172B5B">
            <w:pPr>
              <w:spacing w:line="360" w:lineRule="auto"/>
              <w:jc w:val="both"/>
              <w:rPr>
                <w:rFonts w:ascii="Book Antiqua" w:hAnsi="Book Antiqua"/>
                <w:lang w:eastAsia="zh-CN"/>
              </w:rPr>
            </w:pPr>
            <w:r>
              <w:rPr>
                <w:rFonts w:ascii="Book Antiqua" w:hAnsi="Book Antiqua"/>
                <w:lang w:eastAsia="zh-CN"/>
              </w:rPr>
              <w:t>6</w:t>
            </w:r>
          </w:p>
        </w:tc>
      </w:tr>
      <w:tr w:rsidR="007F375B" w14:paraId="60525B7E" w14:textId="77777777">
        <w:tc>
          <w:tcPr>
            <w:tcW w:w="652" w:type="pct"/>
          </w:tcPr>
          <w:p w14:paraId="57F42717" w14:textId="77777777" w:rsidR="007F375B" w:rsidRDefault="00172B5B">
            <w:pPr>
              <w:spacing w:line="360" w:lineRule="auto"/>
              <w:jc w:val="both"/>
              <w:rPr>
                <w:rFonts w:ascii="Book Antiqua" w:hAnsi="Book Antiqua"/>
                <w:lang w:eastAsia="zh-CN"/>
              </w:rPr>
            </w:pPr>
            <w:proofErr w:type="spellStart"/>
            <w:r>
              <w:rPr>
                <w:rFonts w:ascii="Book Antiqua" w:hAnsi="Book Antiqua"/>
                <w:lang w:eastAsia="zh-CN"/>
              </w:rPr>
              <w:t>Magri</w:t>
            </w:r>
            <w:proofErr w:type="spellEnd"/>
            <w:r>
              <w:rPr>
                <w:rFonts w:ascii="Book Antiqua" w:hAnsi="Book Antiqua"/>
                <w:lang w:eastAsia="zh-CN"/>
              </w:rPr>
              <w:t xml:space="preserve"> </w:t>
            </w:r>
            <w:r>
              <w:rPr>
                <w:rFonts w:ascii="Book Antiqua" w:hAnsi="Book Antiqua" w:hint="eastAsia"/>
                <w:i/>
                <w:lang w:eastAsia="zh-CN"/>
              </w:rPr>
              <w:t xml:space="preserve">et </w:t>
            </w:r>
            <w:r>
              <w:rPr>
                <w:rFonts w:ascii="Book Antiqua" w:hAnsi="Book Antiqua" w:hint="eastAsia"/>
                <w:i/>
                <w:lang w:eastAsia="zh-CN"/>
              </w:rPr>
              <w:lastRenderedPageBreak/>
              <w:t>al</w:t>
            </w:r>
            <w:r>
              <w:rPr>
                <w:rFonts w:ascii="Book Antiqua" w:hAnsi="Book Antiqua"/>
                <w:vertAlign w:val="superscript"/>
                <w:lang w:eastAsia="zh-CN"/>
              </w:rPr>
              <w:t>[27]</w:t>
            </w:r>
          </w:p>
        </w:tc>
        <w:tc>
          <w:tcPr>
            <w:tcW w:w="459" w:type="pct"/>
          </w:tcPr>
          <w:p w14:paraId="4C8C6F8D" w14:textId="77777777" w:rsidR="007F375B" w:rsidRDefault="00172B5B">
            <w:pPr>
              <w:spacing w:line="360" w:lineRule="auto"/>
              <w:jc w:val="both"/>
              <w:rPr>
                <w:rFonts w:ascii="Book Antiqua" w:hAnsi="Book Antiqua"/>
                <w:lang w:eastAsia="zh-CN"/>
              </w:rPr>
            </w:pPr>
            <w:r>
              <w:rPr>
                <w:rFonts w:ascii="Book Antiqua" w:hAnsi="Book Antiqua"/>
                <w:lang w:eastAsia="zh-CN"/>
              </w:rPr>
              <w:lastRenderedPageBreak/>
              <w:t>20</w:t>
            </w:r>
            <w:r>
              <w:rPr>
                <w:rFonts w:ascii="Book Antiqua" w:hAnsi="Book Antiqua" w:hint="eastAsia"/>
                <w:lang w:eastAsia="zh-CN"/>
              </w:rPr>
              <w:t>1</w:t>
            </w:r>
            <w:r>
              <w:rPr>
                <w:rFonts w:ascii="Book Antiqua" w:hAnsi="Book Antiqua" w:hint="eastAsia"/>
                <w:lang w:eastAsia="zh-CN"/>
              </w:rPr>
              <w:lastRenderedPageBreak/>
              <w:t>9</w:t>
            </w:r>
          </w:p>
        </w:tc>
        <w:tc>
          <w:tcPr>
            <w:tcW w:w="556" w:type="pct"/>
          </w:tcPr>
          <w:p w14:paraId="42A05807" w14:textId="77777777" w:rsidR="007F375B" w:rsidRDefault="00172B5B">
            <w:pPr>
              <w:spacing w:line="360" w:lineRule="auto"/>
              <w:jc w:val="both"/>
              <w:rPr>
                <w:rFonts w:ascii="Book Antiqua" w:hAnsi="Book Antiqua"/>
                <w:lang w:eastAsia="zh-CN"/>
              </w:rPr>
            </w:pPr>
            <w:r>
              <w:rPr>
                <w:rFonts w:ascii="Book Antiqua" w:hAnsi="Book Antiqua"/>
                <w:lang w:eastAsia="zh-CN"/>
              </w:rPr>
              <w:lastRenderedPageBreak/>
              <w:t>Israel</w:t>
            </w:r>
          </w:p>
        </w:tc>
        <w:tc>
          <w:tcPr>
            <w:tcW w:w="478" w:type="pct"/>
          </w:tcPr>
          <w:p w14:paraId="1C5DDC49" w14:textId="77777777" w:rsidR="007F375B" w:rsidRDefault="00172B5B">
            <w:pPr>
              <w:spacing w:line="360" w:lineRule="auto"/>
              <w:jc w:val="both"/>
              <w:rPr>
                <w:rFonts w:ascii="Book Antiqua" w:hAnsi="Book Antiqua"/>
                <w:lang w:eastAsia="zh-CN"/>
              </w:rPr>
            </w:pPr>
            <w:r>
              <w:rPr>
                <w:rFonts w:ascii="Book Antiqua" w:hAnsi="Book Antiqua"/>
                <w:lang w:eastAsia="zh-CN"/>
              </w:rPr>
              <w:t>46</w:t>
            </w:r>
          </w:p>
        </w:tc>
        <w:tc>
          <w:tcPr>
            <w:tcW w:w="633" w:type="pct"/>
          </w:tcPr>
          <w:p w14:paraId="57D8AAE5" w14:textId="77777777" w:rsidR="007F375B" w:rsidRDefault="00172B5B">
            <w:pPr>
              <w:spacing w:line="360" w:lineRule="auto"/>
              <w:jc w:val="both"/>
              <w:rPr>
                <w:rFonts w:ascii="Book Antiqua" w:hAnsi="Book Antiqua"/>
                <w:lang w:eastAsia="zh-CN"/>
              </w:rPr>
            </w:pPr>
            <w:r>
              <w:rPr>
                <w:rFonts w:ascii="Book Antiqua" w:hAnsi="Book Antiqua"/>
                <w:lang w:eastAsia="zh-CN"/>
              </w:rPr>
              <w:t>Non-</w:t>
            </w:r>
            <w:r>
              <w:rPr>
                <w:rFonts w:ascii="Book Antiqua" w:hAnsi="Book Antiqua"/>
                <w:lang w:eastAsia="zh-CN"/>
              </w:rPr>
              <w:lastRenderedPageBreak/>
              <w:t>surgery</w:t>
            </w:r>
          </w:p>
        </w:tc>
        <w:tc>
          <w:tcPr>
            <w:tcW w:w="470" w:type="pct"/>
          </w:tcPr>
          <w:p w14:paraId="2E20ECE2" w14:textId="77777777" w:rsidR="007F375B" w:rsidRDefault="00172B5B">
            <w:pPr>
              <w:spacing w:line="360" w:lineRule="auto"/>
              <w:jc w:val="both"/>
              <w:rPr>
                <w:rFonts w:ascii="Book Antiqua" w:hAnsi="Book Antiqua"/>
                <w:lang w:eastAsia="zh-CN"/>
              </w:rPr>
            </w:pPr>
            <w:r>
              <w:rPr>
                <w:rFonts w:ascii="Book Antiqua" w:hAnsi="Book Antiqua"/>
                <w:lang w:eastAsia="zh-CN"/>
              </w:rPr>
              <w:lastRenderedPageBreak/>
              <w:t>IV</w:t>
            </w:r>
          </w:p>
        </w:tc>
        <w:tc>
          <w:tcPr>
            <w:tcW w:w="909" w:type="pct"/>
          </w:tcPr>
          <w:p w14:paraId="402C5DD6" w14:textId="77777777" w:rsidR="007F375B" w:rsidRDefault="00172B5B">
            <w:pPr>
              <w:spacing w:line="360" w:lineRule="auto"/>
              <w:jc w:val="both"/>
              <w:rPr>
                <w:rFonts w:ascii="Book Antiqua" w:hAnsi="Book Antiqua"/>
                <w:lang w:eastAsia="zh-CN"/>
              </w:rPr>
            </w:pPr>
            <w:r>
              <w:rPr>
                <w:rFonts w:ascii="Book Antiqua" w:hAnsi="Book Antiqua"/>
                <w:lang w:eastAsia="zh-CN"/>
              </w:rPr>
              <w:t>NR</w:t>
            </w:r>
          </w:p>
        </w:tc>
        <w:tc>
          <w:tcPr>
            <w:tcW w:w="519" w:type="pct"/>
          </w:tcPr>
          <w:p w14:paraId="0118BC61" w14:textId="77777777" w:rsidR="007F375B" w:rsidRDefault="00172B5B">
            <w:pPr>
              <w:spacing w:line="360" w:lineRule="auto"/>
              <w:jc w:val="both"/>
              <w:rPr>
                <w:rFonts w:ascii="Book Antiqua" w:hAnsi="Book Antiqua"/>
                <w:lang w:eastAsia="zh-CN"/>
              </w:rPr>
            </w:pPr>
            <w:r>
              <w:rPr>
                <w:rFonts w:ascii="Book Antiqua" w:hAnsi="Book Antiqua"/>
                <w:lang w:eastAsia="zh-CN"/>
              </w:rPr>
              <w:t>LC</w:t>
            </w:r>
          </w:p>
        </w:tc>
        <w:tc>
          <w:tcPr>
            <w:tcW w:w="324" w:type="pct"/>
          </w:tcPr>
          <w:p w14:paraId="2CFF7C5A" w14:textId="77777777" w:rsidR="007F375B" w:rsidRDefault="00172B5B">
            <w:pPr>
              <w:spacing w:line="360" w:lineRule="auto"/>
              <w:jc w:val="both"/>
              <w:rPr>
                <w:rFonts w:ascii="Book Antiqua" w:hAnsi="Book Antiqua"/>
                <w:lang w:eastAsia="zh-CN"/>
              </w:rPr>
            </w:pPr>
            <w:r>
              <w:rPr>
                <w:rFonts w:ascii="Book Antiqua" w:hAnsi="Book Antiqua"/>
                <w:lang w:eastAsia="zh-CN"/>
              </w:rPr>
              <w:t>6</w:t>
            </w:r>
          </w:p>
        </w:tc>
      </w:tr>
      <w:tr w:rsidR="007F375B" w14:paraId="4FF689B3" w14:textId="77777777">
        <w:tc>
          <w:tcPr>
            <w:tcW w:w="652" w:type="pct"/>
          </w:tcPr>
          <w:p w14:paraId="528CCB19" w14:textId="77777777" w:rsidR="007F375B" w:rsidRDefault="00172B5B">
            <w:pPr>
              <w:spacing w:line="360" w:lineRule="auto"/>
              <w:jc w:val="both"/>
              <w:rPr>
                <w:rFonts w:ascii="Book Antiqua" w:hAnsi="Book Antiqua"/>
                <w:lang w:eastAsia="zh-CN"/>
              </w:rPr>
            </w:pPr>
            <w:proofErr w:type="spellStart"/>
            <w:r>
              <w:rPr>
                <w:rFonts w:ascii="Book Antiqua" w:hAnsi="Book Antiqua"/>
                <w:lang w:eastAsia="zh-CN"/>
              </w:rPr>
              <w:t>Katsui</w:t>
            </w:r>
            <w:proofErr w:type="spellEnd"/>
            <w:r>
              <w:rPr>
                <w:rFonts w:ascii="Book Antiqua" w:hAnsi="Book Antiqua"/>
                <w:lang w:eastAsia="zh-CN"/>
              </w:rPr>
              <w:t xml:space="preserve"> </w:t>
            </w:r>
            <w:r>
              <w:rPr>
                <w:rFonts w:ascii="Book Antiqua" w:hAnsi="Book Antiqua" w:hint="eastAsia"/>
                <w:i/>
                <w:lang w:eastAsia="zh-CN"/>
              </w:rPr>
              <w:t>et al</w:t>
            </w:r>
            <w:r>
              <w:rPr>
                <w:rFonts w:ascii="Book Antiqua" w:hAnsi="Book Antiqua"/>
                <w:vertAlign w:val="superscript"/>
                <w:lang w:eastAsia="zh-CN"/>
              </w:rPr>
              <w:t>[29]</w:t>
            </w:r>
          </w:p>
        </w:tc>
        <w:tc>
          <w:tcPr>
            <w:tcW w:w="459" w:type="pct"/>
          </w:tcPr>
          <w:p w14:paraId="7E5869D3" w14:textId="77777777" w:rsidR="007F375B" w:rsidRDefault="00172B5B">
            <w:pPr>
              <w:spacing w:line="360" w:lineRule="auto"/>
              <w:jc w:val="both"/>
              <w:rPr>
                <w:rFonts w:ascii="Book Antiqua" w:hAnsi="Book Antiqua"/>
                <w:lang w:eastAsia="zh-CN"/>
              </w:rPr>
            </w:pPr>
            <w:r>
              <w:rPr>
                <w:rFonts w:ascii="Book Antiqua" w:hAnsi="Book Antiqua"/>
                <w:lang w:eastAsia="zh-CN"/>
              </w:rPr>
              <w:t>2021</w:t>
            </w:r>
          </w:p>
        </w:tc>
        <w:tc>
          <w:tcPr>
            <w:tcW w:w="556" w:type="pct"/>
          </w:tcPr>
          <w:p w14:paraId="20E0CB80" w14:textId="77777777" w:rsidR="007F375B" w:rsidRDefault="00172B5B">
            <w:pPr>
              <w:spacing w:line="360" w:lineRule="auto"/>
              <w:jc w:val="both"/>
              <w:rPr>
                <w:rFonts w:ascii="Book Antiqua" w:hAnsi="Book Antiqua"/>
                <w:lang w:eastAsia="zh-CN"/>
              </w:rPr>
            </w:pPr>
            <w:r>
              <w:rPr>
                <w:rFonts w:ascii="Book Antiqua" w:hAnsi="Book Antiqua"/>
                <w:lang w:eastAsia="zh-CN"/>
              </w:rPr>
              <w:t>Japan</w:t>
            </w:r>
          </w:p>
        </w:tc>
        <w:tc>
          <w:tcPr>
            <w:tcW w:w="478" w:type="pct"/>
          </w:tcPr>
          <w:p w14:paraId="6AEBAD1D" w14:textId="77777777" w:rsidR="007F375B" w:rsidRDefault="00172B5B">
            <w:pPr>
              <w:spacing w:line="360" w:lineRule="auto"/>
              <w:jc w:val="both"/>
              <w:rPr>
                <w:rFonts w:ascii="Book Antiqua" w:hAnsi="Book Antiqua"/>
                <w:lang w:eastAsia="zh-CN"/>
              </w:rPr>
            </w:pPr>
            <w:r>
              <w:rPr>
                <w:rFonts w:ascii="Book Antiqua" w:hAnsi="Book Antiqua"/>
                <w:lang w:eastAsia="zh-CN"/>
              </w:rPr>
              <w:t>60</w:t>
            </w:r>
          </w:p>
        </w:tc>
        <w:tc>
          <w:tcPr>
            <w:tcW w:w="633" w:type="pct"/>
          </w:tcPr>
          <w:p w14:paraId="6E5D138A"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03C38574" w14:textId="77777777" w:rsidR="007F375B" w:rsidRDefault="00172B5B">
            <w:pPr>
              <w:spacing w:line="360" w:lineRule="auto"/>
              <w:jc w:val="both"/>
              <w:rPr>
                <w:rFonts w:ascii="Book Antiqua" w:hAnsi="Book Antiqua"/>
                <w:lang w:eastAsia="zh-CN"/>
              </w:rPr>
            </w:pPr>
            <w:r>
              <w:rPr>
                <w:rFonts w:ascii="Book Antiqua" w:hAnsi="Book Antiqua"/>
                <w:lang w:eastAsia="zh-CN"/>
              </w:rPr>
              <w:t>III</w:t>
            </w:r>
          </w:p>
        </w:tc>
        <w:tc>
          <w:tcPr>
            <w:tcW w:w="909" w:type="pct"/>
          </w:tcPr>
          <w:p w14:paraId="7EE37167"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43; female: 24</w:t>
            </w:r>
          </w:p>
        </w:tc>
        <w:tc>
          <w:tcPr>
            <w:tcW w:w="519" w:type="pct"/>
          </w:tcPr>
          <w:p w14:paraId="76827A72"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06A05556"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r w:rsidR="007F375B" w14:paraId="79C17EED" w14:textId="77777777">
        <w:tc>
          <w:tcPr>
            <w:tcW w:w="652" w:type="pct"/>
          </w:tcPr>
          <w:p w14:paraId="400D807A" w14:textId="77777777" w:rsidR="007F375B" w:rsidRDefault="00172B5B">
            <w:pPr>
              <w:spacing w:line="360" w:lineRule="auto"/>
              <w:jc w:val="both"/>
              <w:rPr>
                <w:rFonts w:ascii="Book Antiqua" w:hAnsi="Book Antiqua"/>
                <w:lang w:eastAsia="zh-CN"/>
              </w:rPr>
            </w:pPr>
            <w:r>
              <w:rPr>
                <w:rFonts w:ascii="Book Antiqua" w:hAnsi="Book Antiqua"/>
                <w:lang w:eastAsia="zh-CN"/>
              </w:rPr>
              <w:t xml:space="preserve">Lee </w:t>
            </w:r>
            <w:r>
              <w:rPr>
                <w:rFonts w:ascii="Book Antiqua" w:hAnsi="Book Antiqua" w:hint="eastAsia"/>
                <w:i/>
                <w:lang w:eastAsia="zh-CN"/>
              </w:rPr>
              <w:t>et al</w:t>
            </w:r>
            <w:r>
              <w:rPr>
                <w:rFonts w:ascii="Book Antiqua" w:hAnsi="Book Antiqua"/>
                <w:vertAlign w:val="superscript"/>
                <w:lang w:eastAsia="zh-CN"/>
              </w:rPr>
              <w:t>[30]</w:t>
            </w:r>
          </w:p>
        </w:tc>
        <w:tc>
          <w:tcPr>
            <w:tcW w:w="459" w:type="pct"/>
          </w:tcPr>
          <w:p w14:paraId="6106AA1A" w14:textId="77777777" w:rsidR="007F375B" w:rsidRDefault="00172B5B">
            <w:pPr>
              <w:spacing w:line="360" w:lineRule="auto"/>
              <w:jc w:val="both"/>
              <w:rPr>
                <w:rFonts w:ascii="Book Antiqua" w:hAnsi="Book Antiqua"/>
                <w:lang w:eastAsia="zh-CN"/>
              </w:rPr>
            </w:pPr>
            <w:r>
              <w:rPr>
                <w:rFonts w:ascii="Book Antiqua" w:hAnsi="Book Antiqua"/>
                <w:lang w:eastAsia="zh-CN"/>
              </w:rPr>
              <w:t>2021</w:t>
            </w:r>
          </w:p>
        </w:tc>
        <w:tc>
          <w:tcPr>
            <w:tcW w:w="556" w:type="pct"/>
          </w:tcPr>
          <w:p w14:paraId="57B882DB" w14:textId="77777777" w:rsidR="007F375B" w:rsidRDefault="00172B5B">
            <w:pPr>
              <w:spacing w:line="360" w:lineRule="auto"/>
              <w:jc w:val="both"/>
              <w:rPr>
                <w:rFonts w:ascii="Book Antiqua" w:hAnsi="Book Antiqua"/>
                <w:lang w:eastAsia="zh-CN"/>
              </w:rPr>
            </w:pPr>
            <w:r>
              <w:rPr>
                <w:rFonts w:ascii="Book Antiqua" w:hAnsi="Book Antiqua"/>
                <w:lang w:eastAsia="zh-CN"/>
              </w:rPr>
              <w:t>Republic of Korea</w:t>
            </w:r>
          </w:p>
        </w:tc>
        <w:tc>
          <w:tcPr>
            <w:tcW w:w="478" w:type="pct"/>
          </w:tcPr>
          <w:p w14:paraId="5C80FC79" w14:textId="77777777" w:rsidR="007F375B" w:rsidRDefault="00172B5B">
            <w:pPr>
              <w:spacing w:line="360" w:lineRule="auto"/>
              <w:jc w:val="both"/>
              <w:rPr>
                <w:rFonts w:ascii="Book Antiqua" w:hAnsi="Book Antiqua"/>
                <w:lang w:eastAsia="zh-CN"/>
              </w:rPr>
            </w:pPr>
            <w:r>
              <w:rPr>
                <w:rFonts w:ascii="Book Antiqua" w:hAnsi="Book Antiqua"/>
                <w:lang w:eastAsia="zh-CN"/>
              </w:rPr>
              <w:t>70</w:t>
            </w:r>
          </w:p>
        </w:tc>
        <w:tc>
          <w:tcPr>
            <w:tcW w:w="633" w:type="pct"/>
          </w:tcPr>
          <w:p w14:paraId="5B62A3E5"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72365E48" w14:textId="77777777" w:rsidR="007F375B" w:rsidRDefault="00172B5B">
            <w:pPr>
              <w:spacing w:line="360" w:lineRule="auto"/>
              <w:jc w:val="both"/>
              <w:rPr>
                <w:rFonts w:ascii="Book Antiqua" w:hAnsi="Book Antiqua"/>
                <w:lang w:eastAsia="zh-CN"/>
              </w:rPr>
            </w:pPr>
            <w:r>
              <w:rPr>
                <w:rFonts w:ascii="Book Antiqua" w:hAnsi="Book Antiqua"/>
                <w:lang w:eastAsia="zh-CN"/>
              </w:rPr>
              <w:t>IIIB-IV</w:t>
            </w:r>
          </w:p>
        </w:tc>
        <w:tc>
          <w:tcPr>
            <w:tcW w:w="909" w:type="pct"/>
          </w:tcPr>
          <w:p w14:paraId="2ACBE50C"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46; female: 29</w:t>
            </w:r>
          </w:p>
        </w:tc>
        <w:tc>
          <w:tcPr>
            <w:tcW w:w="519" w:type="pct"/>
          </w:tcPr>
          <w:p w14:paraId="6B1EBE9F" w14:textId="77777777" w:rsidR="007F375B" w:rsidRDefault="00172B5B">
            <w:pPr>
              <w:spacing w:line="360" w:lineRule="auto"/>
              <w:jc w:val="both"/>
              <w:rPr>
                <w:rFonts w:ascii="Book Antiqua" w:hAnsi="Book Antiqua"/>
                <w:lang w:eastAsia="zh-CN"/>
              </w:rPr>
            </w:pPr>
            <w:r>
              <w:rPr>
                <w:rFonts w:ascii="Book Antiqua" w:hAnsi="Book Antiqua"/>
                <w:lang w:eastAsia="zh-CN"/>
              </w:rPr>
              <w:t>SCC</w:t>
            </w:r>
          </w:p>
        </w:tc>
        <w:tc>
          <w:tcPr>
            <w:tcW w:w="324" w:type="pct"/>
          </w:tcPr>
          <w:p w14:paraId="1583BB9F" w14:textId="77777777" w:rsidR="007F375B" w:rsidRDefault="00172B5B">
            <w:pPr>
              <w:spacing w:line="360" w:lineRule="auto"/>
              <w:jc w:val="both"/>
              <w:rPr>
                <w:rFonts w:ascii="Book Antiqua" w:hAnsi="Book Antiqua"/>
                <w:lang w:eastAsia="zh-CN"/>
              </w:rPr>
            </w:pPr>
            <w:r>
              <w:rPr>
                <w:rFonts w:ascii="Book Antiqua" w:hAnsi="Book Antiqua"/>
                <w:lang w:eastAsia="zh-CN"/>
              </w:rPr>
              <w:t>6</w:t>
            </w:r>
          </w:p>
        </w:tc>
      </w:tr>
      <w:tr w:rsidR="007F375B" w14:paraId="336EE82B" w14:textId="77777777">
        <w:tc>
          <w:tcPr>
            <w:tcW w:w="652" w:type="pct"/>
          </w:tcPr>
          <w:p w14:paraId="0F2F44D5" w14:textId="77777777" w:rsidR="007F375B" w:rsidRDefault="00172B5B">
            <w:pPr>
              <w:spacing w:line="360" w:lineRule="auto"/>
              <w:jc w:val="both"/>
              <w:rPr>
                <w:rFonts w:ascii="Book Antiqua" w:hAnsi="Book Antiqua"/>
                <w:color w:val="FF0000"/>
                <w:lang w:eastAsia="zh-CN"/>
              </w:rPr>
            </w:pPr>
            <w:r>
              <w:rPr>
                <w:rFonts w:ascii="Book Antiqua" w:hAnsi="Book Antiqua"/>
                <w:color w:val="000000" w:themeColor="text1"/>
                <w:lang w:eastAsia="zh-CN"/>
              </w:rPr>
              <w:t>Yang</w:t>
            </w:r>
            <w:r>
              <w:rPr>
                <w:rFonts w:ascii="Book Antiqua" w:hAnsi="Book Antiqua"/>
                <w:lang w:eastAsia="zh-CN"/>
              </w:rPr>
              <w:t xml:space="preserve"> </w:t>
            </w:r>
            <w:r>
              <w:rPr>
                <w:rFonts w:ascii="Book Antiqua" w:hAnsi="Book Antiqua" w:hint="eastAsia"/>
                <w:i/>
                <w:lang w:eastAsia="zh-CN"/>
              </w:rPr>
              <w:t>et al</w:t>
            </w:r>
            <w:r>
              <w:rPr>
                <w:rFonts w:ascii="Book Antiqua" w:hAnsi="Book Antiqua"/>
                <w:vertAlign w:val="superscript"/>
                <w:lang w:eastAsia="zh-CN"/>
              </w:rPr>
              <w:t>[31]</w:t>
            </w:r>
          </w:p>
        </w:tc>
        <w:tc>
          <w:tcPr>
            <w:tcW w:w="459" w:type="pct"/>
          </w:tcPr>
          <w:p w14:paraId="2370673D" w14:textId="77777777" w:rsidR="007F375B" w:rsidRDefault="00172B5B">
            <w:pPr>
              <w:spacing w:line="360" w:lineRule="auto"/>
              <w:jc w:val="both"/>
              <w:rPr>
                <w:rFonts w:ascii="Book Antiqua" w:hAnsi="Book Antiqua"/>
                <w:lang w:eastAsia="zh-CN"/>
              </w:rPr>
            </w:pPr>
            <w:r>
              <w:rPr>
                <w:rFonts w:ascii="Book Antiqua" w:hAnsi="Book Antiqua"/>
                <w:lang w:eastAsia="zh-CN"/>
              </w:rPr>
              <w:t>2021</w:t>
            </w:r>
          </w:p>
        </w:tc>
        <w:tc>
          <w:tcPr>
            <w:tcW w:w="556" w:type="pct"/>
          </w:tcPr>
          <w:p w14:paraId="2A354A0E" w14:textId="77777777" w:rsidR="007F375B" w:rsidRDefault="00172B5B">
            <w:pPr>
              <w:spacing w:line="360" w:lineRule="auto"/>
              <w:jc w:val="both"/>
              <w:rPr>
                <w:rFonts w:ascii="Book Antiqua" w:hAnsi="Book Antiqua"/>
                <w:lang w:eastAsia="zh-CN"/>
              </w:rPr>
            </w:pPr>
            <w:r>
              <w:rPr>
                <w:rFonts w:ascii="Book Antiqua" w:hAnsi="Book Antiqua"/>
                <w:lang w:eastAsia="zh-CN"/>
              </w:rPr>
              <w:t>China</w:t>
            </w:r>
          </w:p>
        </w:tc>
        <w:tc>
          <w:tcPr>
            <w:tcW w:w="478" w:type="pct"/>
          </w:tcPr>
          <w:p w14:paraId="5966CC15" w14:textId="77777777" w:rsidR="007F375B" w:rsidRDefault="00172B5B">
            <w:pPr>
              <w:spacing w:line="360" w:lineRule="auto"/>
              <w:jc w:val="both"/>
              <w:rPr>
                <w:rFonts w:ascii="Book Antiqua" w:hAnsi="Book Antiqua"/>
                <w:lang w:eastAsia="zh-CN"/>
              </w:rPr>
            </w:pPr>
            <w:r>
              <w:rPr>
                <w:rFonts w:ascii="Book Antiqua" w:hAnsi="Book Antiqua"/>
                <w:lang w:eastAsia="zh-CN"/>
              </w:rPr>
              <w:t>639</w:t>
            </w:r>
          </w:p>
        </w:tc>
        <w:tc>
          <w:tcPr>
            <w:tcW w:w="633" w:type="pct"/>
          </w:tcPr>
          <w:p w14:paraId="57B02907"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470" w:type="pct"/>
          </w:tcPr>
          <w:p w14:paraId="1C22E4DC" w14:textId="77777777" w:rsidR="007F375B" w:rsidRDefault="00172B5B">
            <w:pPr>
              <w:spacing w:line="360" w:lineRule="auto"/>
              <w:jc w:val="both"/>
              <w:rPr>
                <w:rFonts w:ascii="Book Antiqua" w:hAnsi="Book Antiqua"/>
                <w:lang w:eastAsia="zh-CN"/>
              </w:rPr>
            </w:pPr>
            <w:r>
              <w:rPr>
                <w:rFonts w:ascii="Book Antiqua" w:hAnsi="Book Antiqua"/>
                <w:lang w:eastAsia="zh-CN"/>
              </w:rPr>
              <w:t>IIIB-IV</w:t>
            </w:r>
          </w:p>
        </w:tc>
        <w:tc>
          <w:tcPr>
            <w:tcW w:w="909" w:type="pct"/>
          </w:tcPr>
          <w:p w14:paraId="01B2944F"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ale: 32.48; female: 27.82</w:t>
            </w:r>
          </w:p>
        </w:tc>
        <w:tc>
          <w:tcPr>
            <w:tcW w:w="519" w:type="pct"/>
          </w:tcPr>
          <w:p w14:paraId="3AF039A5" w14:textId="77777777" w:rsidR="007F375B" w:rsidRDefault="00172B5B">
            <w:pPr>
              <w:spacing w:line="360" w:lineRule="auto"/>
              <w:jc w:val="both"/>
              <w:rPr>
                <w:rFonts w:ascii="Book Antiqua" w:hAnsi="Book Antiqua"/>
                <w:lang w:eastAsia="zh-CN"/>
              </w:rPr>
            </w:pPr>
            <w:r>
              <w:rPr>
                <w:rFonts w:ascii="Book Antiqua" w:hAnsi="Book Antiqua"/>
                <w:lang w:eastAsia="zh-CN"/>
              </w:rPr>
              <w:t>NSCLC</w:t>
            </w:r>
          </w:p>
        </w:tc>
        <w:tc>
          <w:tcPr>
            <w:tcW w:w="324" w:type="pct"/>
          </w:tcPr>
          <w:p w14:paraId="2CE04975"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r>
    </w:tbl>
    <w:p w14:paraId="40CD8B38" w14:textId="77777777" w:rsidR="007F375B" w:rsidRDefault="00172B5B">
      <w:pPr>
        <w:spacing w:line="360" w:lineRule="auto"/>
        <w:jc w:val="both"/>
        <w:rPr>
          <w:rFonts w:ascii="Book Antiqua" w:hAnsi="Book Antiqua"/>
        </w:rPr>
      </w:pPr>
      <w:r>
        <w:rPr>
          <w:rFonts w:ascii="Book Antiqua" w:hAnsi="Book Antiqua"/>
        </w:rPr>
        <w:t xml:space="preserve">TNM: </w:t>
      </w:r>
      <w:r>
        <w:rPr>
          <w:rFonts w:ascii="Book Antiqua" w:hAnsi="Book Antiqua" w:hint="eastAsia"/>
          <w:lang w:eastAsia="zh-CN"/>
        </w:rPr>
        <w:t>T</w:t>
      </w:r>
      <w:r>
        <w:rPr>
          <w:rFonts w:ascii="Book Antiqua" w:hAnsi="Book Antiqua"/>
        </w:rPr>
        <w:t xml:space="preserve">umor-node-metastasis; SMI: </w:t>
      </w:r>
      <w:r>
        <w:rPr>
          <w:rFonts w:ascii="Book Antiqua" w:hAnsi="Book Antiqua" w:hint="eastAsia"/>
          <w:lang w:eastAsia="zh-CN"/>
        </w:rPr>
        <w:t>S</w:t>
      </w:r>
      <w:r>
        <w:rPr>
          <w:rFonts w:ascii="Book Antiqua" w:hAnsi="Book Antiqua"/>
        </w:rPr>
        <w:t xml:space="preserve">keletal muscle mass index; NOS: Newcastle-Ottawa Scale; NR: </w:t>
      </w:r>
      <w:r>
        <w:rPr>
          <w:rFonts w:ascii="Book Antiqua" w:hAnsi="Book Antiqua" w:hint="eastAsia"/>
          <w:lang w:eastAsia="zh-CN"/>
        </w:rPr>
        <w:t>N</w:t>
      </w:r>
      <w:r>
        <w:rPr>
          <w:rFonts w:ascii="Book Antiqua" w:hAnsi="Book Antiqua"/>
        </w:rPr>
        <w:t xml:space="preserve">ot reported; NSCLC: </w:t>
      </w:r>
      <w:r>
        <w:rPr>
          <w:rFonts w:ascii="Book Antiqua" w:hAnsi="Book Antiqua" w:hint="eastAsia"/>
          <w:lang w:eastAsia="zh-CN"/>
        </w:rPr>
        <w:t>N</w:t>
      </w:r>
      <w:r>
        <w:rPr>
          <w:rFonts w:ascii="Book Antiqua" w:hAnsi="Book Antiqua"/>
        </w:rPr>
        <w:t xml:space="preserve">on-small cell lung cancer; LC: </w:t>
      </w:r>
      <w:r>
        <w:rPr>
          <w:rFonts w:ascii="Book Antiqua" w:hAnsi="Book Antiqua" w:hint="eastAsia"/>
          <w:lang w:eastAsia="zh-CN"/>
        </w:rPr>
        <w:t>L</w:t>
      </w:r>
      <w:r>
        <w:rPr>
          <w:rFonts w:ascii="Book Antiqua" w:hAnsi="Book Antiqua"/>
        </w:rPr>
        <w:t xml:space="preserve">ung cancer; SCC: </w:t>
      </w:r>
      <w:r>
        <w:rPr>
          <w:rFonts w:ascii="Book Antiqua" w:hAnsi="Book Antiqua" w:hint="eastAsia"/>
          <w:lang w:eastAsia="zh-CN"/>
        </w:rPr>
        <w:t>S</w:t>
      </w:r>
      <w:r>
        <w:rPr>
          <w:rFonts w:ascii="Book Antiqua" w:hAnsi="Book Antiqua"/>
        </w:rPr>
        <w:t>quamous cell cancer.</w:t>
      </w:r>
    </w:p>
    <w:p w14:paraId="2862B5C4" w14:textId="77777777" w:rsidR="007F375B" w:rsidRDefault="00172B5B">
      <w:pPr>
        <w:spacing w:line="360" w:lineRule="auto"/>
        <w:jc w:val="both"/>
        <w:rPr>
          <w:rFonts w:ascii="Book Antiqua" w:hAnsi="Book Antiqua"/>
          <w:b/>
          <w:lang w:eastAsia="zh-CN"/>
        </w:rPr>
      </w:pPr>
      <w:r>
        <w:rPr>
          <w:rFonts w:ascii="Book Antiqua" w:hAnsi="Book Antiqua" w:cs="Book Antiqua"/>
          <w:color w:val="000000"/>
          <w:lang w:eastAsia="zh-CN"/>
        </w:rPr>
        <w:br w:type="page"/>
      </w:r>
      <w:r>
        <w:rPr>
          <w:rFonts w:ascii="Book Antiqua" w:hAnsi="Book Antiqua"/>
          <w:b/>
        </w:rPr>
        <w:lastRenderedPageBreak/>
        <w:t>Table 2</w:t>
      </w:r>
      <w:r>
        <w:rPr>
          <w:rFonts w:ascii="Book Antiqua" w:hAnsi="Book Antiqua" w:hint="eastAsia"/>
          <w:b/>
          <w:lang w:eastAsia="zh-CN"/>
        </w:rPr>
        <w:t xml:space="preserve"> </w:t>
      </w:r>
      <w:r>
        <w:rPr>
          <w:rFonts w:ascii="Book Antiqua" w:hAnsi="Book Antiqua"/>
          <w:b/>
        </w:rPr>
        <w:t>Results of meta-analysis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1073"/>
        <w:gridCol w:w="775"/>
        <w:gridCol w:w="1234"/>
        <w:gridCol w:w="1084"/>
        <w:gridCol w:w="814"/>
        <w:gridCol w:w="1007"/>
      </w:tblGrid>
      <w:tr w:rsidR="007F375B" w14:paraId="3EFA0ED0" w14:textId="77777777">
        <w:tc>
          <w:tcPr>
            <w:tcW w:w="1802" w:type="pct"/>
            <w:tcBorders>
              <w:top w:val="single" w:sz="4" w:space="0" w:color="auto"/>
              <w:bottom w:val="single" w:sz="4" w:space="0" w:color="auto"/>
            </w:tcBorders>
          </w:tcPr>
          <w:p w14:paraId="6DE3F28C" w14:textId="77777777" w:rsidR="007F375B" w:rsidRDefault="007F375B">
            <w:pPr>
              <w:spacing w:line="360" w:lineRule="auto"/>
              <w:jc w:val="both"/>
              <w:rPr>
                <w:rFonts w:ascii="Book Antiqua" w:hAnsi="Book Antiqua"/>
                <w:b/>
                <w:lang w:eastAsia="zh-CN"/>
              </w:rPr>
            </w:pPr>
          </w:p>
        </w:tc>
        <w:tc>
          <w:tcPr>
            <w:tcW w:w="573" w:type="pct"/>
            <w:tcBorders>
              <w:top w:val="single" w:sz="4" w:space="0" w:color="auto"/>
              <w:bottom w:val="single" w:sz="4" w:space="0" w:color="auto"/>
            </w:tcBorders>
          </w:tcPr>
          <w:p w14:paraId="5CDCD699" w14:textId="77777777" w:rsidR="007F375B" w:rsidRDefault="00172B5B">
            <w:pPr>
              <w:spacing w:line="360" w:lineRule="auto"/>
              <w:jc w:val="both"/>
              <w:rPr>
                <w:rFonts w:ascii="Book Antiqua" w:hAnsi="Book Antiqua"/>
                <w:b/>
                <w:lang w:eastAsia="zh-CN"/>
              </w:rPr>
            </w:pPr>
            <w:r>
              <w:rPr>
                <w:rFonts w:ascii="Book Antiqua" w:hAnsi="Book Antiqua"/>
                <w:b/>
                <w:lang w:eastAsia="zh-CN"/>
              </w:rPr>
              <w:t>No. of studies</w:t>
            </w:r>
          </w:p>
        </w:tc>
        <w:tc>
          <w:tcPr>
            <w:tcW w:w="414" w:type="pct"/>
            <w:tcBorders>
              <w:top w:val="single" w:sz="4" w:space="0" w:color="auto"/>
              <w:bottom w:val="single" w:sz="4" w:space="0" w:color="auto"/>
            </w:tcBorders>
          </w:tcPr>
          <w:p w14:paraId="1F21A199" w14:textId="77777777" w:rsidR="007F375B" w:rsidRDefault="00172B5B">
            <w:pPr>
              <w:spacing w:line="360" w:lineRule="auto"/>
              <w:jc w:val="both"/>
              <w:rPr>
                <w:rFonts w:ascii="Book Antiqua" w:hAnsi="Book Antiqua"/>
                <w:b/>
                <w:lang w:eastAsia="zh-CN"/>
              </w:rPr>
            </w:pPr>
            <w:r>
              <w:rPr>
                <w:rFonts w:ascii="Book Antiqua" w:hAnsi="Book Antiqua"/>
                <w:b/>
                <w:lang w:eastAsia="zh-CN"/>
              </w:rPr>
              <w:t>HR</w:t>
            </w:r>
          </w:p>
        </w:tc>
        <w:tc>
          <w:tcPr>
            <w:tcW w:w="659" w:type="pct"/>
            <w:tcBorders>
              <w:top w:val="single" w:sz="4" w:space="0" w:color="auto"/>
              <w:bottom w:val="single" w:sz="4" w:space="0" w:color="auto"/>
            </w:tcBorders>
          </w:tcPr>
          <w:p w14:paraId="68412147" w14:textId="77777777" w:rsidR="007F375B" w:rsidRDefault="00172B5B">
            <w:pPr>
              <w:spacing w:line="360" w:lineRule="auto"/>
              <w:jc w:val="both"/>
              <w:rPr>
                <w:rFonts w:ascii="Book Antiqua" w:hAnsi="Book Antiqua"/>
                <w:b/>
                <w:lang w:eastAsia="zh-CN"/>
              </w:rPr>
            </w:pPr>
            <w:r>
              <w:rPr>
                <w:rFonts w:ascii="Book Antiqua" w:hAnsi="Book Antiqua"/>
                <w:b/>
                <w:lang w:eastAsia="zh-CN"/>
              </w:rPr>
              <w:t>95%CI</w:t>
            </w:r>
          </w:p>
        </w:tc>
        <w:tc>
          <w:tcPr>
            <w:tcW w:w="579" w:type="pct"/>
            <w:tcBorders>
              <w:top w:val="single" w:sz="4" w:space="0" w:color="auto"/>
              <w:bottom w:val="single" w:sz="4" w:space="0" w:color="auto"/>
            </w:tcBorders>
          </w:tcPr>
          <w:p w14:paraId="25A69190" w14:textId="77777777" w:rsidR="007F375B" w:rsidRDefault="00172B5B">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435" w:type="pct"/>
            <w:tcBorders>
              <w:top w:val="single" w:sz="4" w:space="0" w:color="auto"/>
              <w:bottom w:val="single" w:sz="4" w:space="0" w:color="auto"/>
            </w:tcBorders>
          </w:tcPr>
          <w:p w14:paraId="022B02F4" w14:textId="77777777" w:rsidR="007F375B" w:rsidRDefault="00172B5B">
            <w:pPr>
              <w:spacing w:line="360" w:lineRule="auto"/>
              <w:jc w:val="both"/>
              <w:rPr>
                <w:rFonts w:ascii="Book Antiqua" w:hAnsi="Book Antiqua"/>
                <w:b/>
                <w:lang w:eastAsia="zh-CN"/>
              </w:rPr>
            </w:pPr>
            <w:r>
              <w:rPr>
                <w:rFonts w:ascii="Book Antiqua" w:hAnsi="Book Antiqua"/>
                <w:b/>
                <w:i/>
                <w:lang w:eastAsia="zh-CN"/>
              </w:rPr>
              <w:t>I</w:t>
            </w:r>
            <w:r>
              <w:rPr>
                <w:rFonts w:ascii="Book Antiqua" w:hAnsi="Book Antiqua"/>
                <w:b/>
                <w:vertAlign w:val="superscript"/>
                <w:lang w:eastAsia="zh-CN"/>
              </w:rPr>
              <w:t>2</w:t>
            </w:r>
            <w:r>
              <w:rPr>
                <w:rFonts w:ascii="Book Antiqua" w:hAnsi="Book Antiqua" w:hint="eastAsia"/>
                <w:b/>
                <w:vertAlign w:val="superscript"/>
                <w:lang w:eastAsia="zh-CN"/>
              </w:rPr>
              <w:t xml:space="preserve"> </w:t>
            </w:r>
            <w:r>
              <w:rPr>
                <w:rFonts w:ascii="Book Antiqua" w:hAnsi="Book Antiqua"/>
                <w:b/>
                <w:lang w:eastAsia="zh-CN"/>
              </w:rPr>
              <w:t>(%)</w:t>
            </w:r>
          </w:p>
        </w:tc>
        <w:tc>
          <w:tcPr>
            <w:tcW w:w="538" w:type="pct"/>
            <w:tcBorders>
              <w:top w:val="single" w:sz="4" w:space="0" w:color="auto"/>
              <w:bottom w:val="single" w:sz="4" w:space="0" w:color="auto"/>
            </w:tcBorders>
          </w:tcPr>
          <w:p w14:paraId="471D029D" w14:textId="77777777" w:rsidR="007F375B" w:rsidRDefault="00172B5B">
            <w:pPr>
              <w:spacing w:line="360" w:lineRule="auto"/>
              <w:jc w:val="both"/>
              <w:rPr>
                <w:rFonts w:ascii="Book Antiqua" w:hAnsi="Book Antiqua"/>
                <w:b/>
                <w:lang w:eastAsia="zh-CN"/>
              </w:rPr>
            </w:pPr>
            <w:r>
              <w:rPr>
                <w:rFonts w:ascii="Book Antiqua" w:hAnsi="Book Antiqua"/>
                <w:b/>
                <w:i/>
                <w:lang w:eastAsia="zh-CN"/>
              </w:rPr>
              <w:t xml:space="preserve">P </w:t>
            </w:r>
            <w:r>
              <w:rPr>
                <w:rFonts w:ascii="Book Antiqua" w:hAnsi="Book Antiqua"/>
                <w:b/>
                <w:lang w:eastAsia="zh-CN"/>
              </w:rPr>
              <w:t>value</w:t>
            </w:r>
          </w:p>
        </w:tc>
      </w:tr>
      <w:tr w:rsidR="007F375B" w14:paraId="3942853E" w14:textId="77777777">
        <w:tc>
          <w:tcPr>
            <w:tcW w:w="1802" w:type="pct"/>
            <w:tcBorders>
              <w:top w:val="single" w:sz="4" w:space="0" w:color="auto"/>
            </w:tcBorders>
          </w:tcPr>
          <w:p w14:paraId="1A1720E0" w14:textId="77777777" w:rsidR="007F375B" w:rsidRDefault="00172B5B">
            <w:pPr>
              <w:spacing w:line="360" w:lineRule="auto"/>
              <w:jc w:val="both"/>
              <w:rPr>
                <w:rFonts w:ascii="Book Antiqua" w:hAnsi="Book Antiqua"/>
                <w:lang w:eastAsia="zh-CN"/>
              </w:rPr>
            </w:pPr>
            <w:r>
              <w:rPr>
                <w:rFonts w:ascii="Book Antiqua" w:hAnsi="Book Antiqua"/>
                <w:lang w:eastAsia="zh-CN"/>
              </w:rPr>
              <w:t>Overall survival</w:t>
            </w:r>
          </w:p>
        </w:tc>
        <w:tc>
          <w:tcPr>
            <w:tcW w:w="573" w:type="pct"/>
            <w:tcBorders>
              <w:top w:val="single" w:sz="4" w:space="0" w:color="auto"/>
            </w:tcBorders>
          </w:tcPr>
          <w:p w14:paraId="0454E6A7" w14:textId="77777777" w:rsidR="007F375B" w:rsidRDefault="00172B5B">
            <w:pPr>
              <w:spacing w:line="360" w:lineRule="auto"/>
              <w:jc w:val="both"/>
              <w:rPr>
                <w:rFonts w:ascii="Book Antiqua" w:hAnsi="Book Antiqua"/>
                <w:lang w:eastAsia="zh-CN"/>
              </w:rPr>
            </w:pPr>
            <w:r>
              <w:rPr>
                <w:rFonts w:ascii="Book Antiqua" w:hAnsi="Book Antiqua"/>
                <w:lang w:eastAsia="zh-CN"/>
              </w:rPr>
              <w:t>12</w:t>
            </w:r>
          </w:p>
        </w:tc>
        <w:tc>
          <w:tcPr>
            <w:tcW w:w="414" w:type="pct"/>
            <w:tcBorders>
              <w:top w:val="single" w:sz="4" w:space="0" w:color="auto"/>
            </w:tcBorders>
          </w:tcPr>
          <w:p w14:paraId="48214DC3" w14:textId="77777777" w:rsidR="007F375B" w:rsidRDefault="00172B5B">
            <w:pPr>
              <w:spacing w:line="360" w:lineRule="auto"/>
              <w:jc w:val="both"/>
              <w:rPr>
                <w:rFonts w:ascii="Book Antiqua" w:hAnsi="Book Antiqua"/>
                <w:lang w:eastAsia="zh-CN"/>
              </w:rPr>
            </w:pPr>
            <w:r>
              <w:rPr>
                <w:rFonts w:ascii="Book Antiqua" w:hAnsi="Book Antiqua"/>
                <w:lang w:eastAsia="zh-CN"/>
              </w:rPr>
              <w:t>1.23</w:t>
            </w:r>
          </w:p>
        </w:tc>
        <w:tc>
          <w:tcPr>
            <w:tcW w:w="659" w:type="pct"/>
            <w:tcBorders>
              <w:top w:val="single" w:sz="4" w:space="0" w:color="auto"/>
            </w:tcBorders>
          </w:tcPr>
          <w:p w14:paraId="40B11B6A" w14:textId="77777777" w:rsidR="007F375B" w:rsidRDefault="00172B5B">
            <w:pPr>
              <w:spacing w:line="360" w:lineRule="auto"/>
              <w:jc w:val="both"/>
              <w:rPr>
                <w:rFonts w:ascii="Book Antiqua" w:hAnsi="Book Antiqua"/>
                <w:lang w:eastAsia="zh-CN"/>
              </w:rPr>
            </w:pPr>
            <w:r>
              <w:rPr>
                <w:rFonts w:ascii="Book Antiqua" w:hAnsi="Book Antiqua"/>
                <w:lang w:eastAsia="zh-CN"/>
              </w:rPr>
              <w:t>1.11-1.37</w:t>
            </w:r>
          </w:p>
        </w:tc>
        <w:tc>
          <w:tcPr>
            <w:tcW w:w="579" w:type="pct"/>
            <w:tcBorders>
              <w:top w:val="single" w:sz="4" w:space="0" w:color="auto"/>
            </w:tcBorders>
          </w:tcPr>
          <w:p w14:paraId="657588B9"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c>
          <w:tcPr>
            <w:tcW w:w="435" w:type="pct"/>
            <w:tcBorders>
              <w:top w:val="single" w:sz="4" w:space="0" w:color="auto"/>
            </w:tcBorders>
          </w:tcPr>
          <w:p w14:paraId="690B0B87" w14:textId="77777777" w:rsidR="007F375B" w:rsidRDefault="00172B5B">
            <w:pPr>
              <w:spacing w:line="360" w:lineRule="auto"/>
              <w:jc w:val="both"/>
              <w:rPr>
                <w:rFonts w:ascii="Book Antiqua" w:hAnsi="Book Antiqua"/>
                <w:lang w:eastAsia="zh-CN"/>
              </w:rPr>
            </w:pPr>
            <w:r>
              <w:rPr>
                <w:rFonts w:ascii="Book Antiqua" w:hAnsi="Book Antiqua"/>
                <w:lang w:eastAsia="zh-CN"/>
              </w:rPr>
              <w:t>84.7</w:t>
            </w:r>
          </w:p>
        </w:tc>
        <w:tc>
          <w:tcPr>
            <w:tcW w:w="538" w:type="pct"/>
            <w:tcBorders>
              <w:top w:val="single" w:sz="4" w:space="0" w:color="auto"/>
            </w:tcBorders>
          </w:tcPr>
          <w:p w14:paraId="67C63094"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r>
      <w:tr w:rsidR="007F375B" w14:paraId="31B12443" w14:textId="77777777">
        <w:tc>
          <w:tcPr>
            <w:tcW w:w="1802" w:type="pct"/>
          </w:tcPr>
          <w:p w14:paraId="47FE6F71" w14:textId="77777777" w:rsidR="007F375B" w:rsidRDefault="00172B5B">
            <w:pPr>
              <w:spacing w:line="360" w:lineRule="auto"/>
              <w:jc w:val="both"/>
              <w:rPr>
                <w:rFonts w:ascii="Book Antiqua" w:hAnsi="Book Antiqua"/>
                <w:b/>
                <w:lang w:eastAsia="zh-CN"/>
              </w:rPr>
            </w:pPr>
            <w:r>
              <w:rPr>
                <w:rFonts w:ascii="Book Antiqua" w:hAnsi="Book Antiqua"/>
                <w:b/>
                <w:lang w:eastAsia="zh-CN"/>
              </w:rPr>
              <w:t>Treatment</w:t>
            </w:r>
          </w:p>
        </w:tc>
        <w:tc>
          <w:tcPr>
            <w:tcW w:w="573" w:type="pct"/>
          </w:tcPr>
          <w:p w14:paraId="07062CAD" w14:textId="77777777" w:rsidR="007F375B" w:rsidRDefault="007F375B">
            <w:pPr>
              <w:spacing w:line="360" w:lineRule="auto"/>
              <w:jc w:val="both"/>
              <w:rPr>
                <w:rFonts w:ascii="Book Antiqua" w:hAnsi="Book Antiqua"/>
                <w:lang w:eastAsia="zh-CN"/>
              </w:rPr>
            </w:pPr>
          </w:p>
        </w:tc>
        <w:tc>
          <w:tcPr>
            <w:tcW w:w="414" w:type="pct"/>
          </w:tcPr>
          <w:p w14:paraId="12ECAE89" w14:textId="77777777" w:rsidR="007F375B" w:rsidRDefault="007F375B">
            <w:pPr>
              <w:spacing w:line="360" w:lineRule="auto"/>
              <w:jc w:val="both"/>
              <w:rPr>
                <w:rFonts w:ascii="Book Antiqua" w:hAnsi="Book Antiqua"/>
                <w:lang w:eastAsia="zh-CN"/>
              </w:rPr>
            </w:pPr>
          </w:p>
        </w:tc>
        <w:tc>
          <w:tcPr>
            <w:tcW w:w="659" w:type="pct"/>
          </w:tcPr>
          <w:p w14:paraId="1CF06E67" w14:textId="77777777" w:rsidR="007F375B" w:rsidRDefault="007F375B">
            <w:pPr>
              <w:spacing w:line="360" w:lineRule="auto"/>
              <w:jc w:val="both"/>
              <w:rPr>
                <w:rFonts w:ascii="Book Antiqua" w:hAnsi="Book Antiqua"/>
                <w:lang w:eastAsia="zh-CN"/>
              </w:rPr>
            </w:pPr>
          </w:p>
        </w:tc>
        <w:tc>
          <w:tcPr>
            <w:tcW w:w="579" w:type="pct"/>
          </w:tcPr>
          <w:p w14:paraId="4EC81479" w14:textId="77777777" w:rsidR="007F375B" w:rsidRDefault="007F375B">
            <w:pPr>
              <w:spacing w:line="360" w:lineRule="auto"/>
              <w:jc w:val="both"/>
              <w:rPr>
                <w:rFonts w:ascii="Book Antiqua" w:hAnsi="Book Antiqua"/>
                <w:lang w:eastAsia="zh-CN"/>
              </w:rPr>
            </w:pPr>
          </w:p>
        </w:tc>
        <w:tc>
          <w:tcPr>
            <w:tcW w:w="435" w:type="pct"/>
          </w:tcPr>
          <w:p w14:paraId="6CC6427E" w14:textId="77777777" w:rsidR="007F375B" w:rsidRDefault="007F375B">
            <w:pPr>
              <w:spacing w:line="360" w:lineRule="auto"/>
              <w:jc w:val="both"/>
              <w:rPr>
                <w:rFonts w:ascii="Book Antiqua" w:hAnsi="Book Antiqua"/>
                <w:lang w:eastAsia="zh-CN"/>
              </w:rPr>
            </w:pPr>
          </w:p>
        </w:tc>
        <w:tc>
          <w:tcPr>
            <w:tcW w:w="538" w:type="pct"/>
          </w:tcPr>
          <w:p w14:paraId="0CF1C221" w14:textId="77777777" w:rsidR="007F375B" w:rsidRDefault="007F375B">
            <w:pPr>
              <w:spacing w:line="360" w:lineRule="auto"/>
              <w:jc w:val="both"/>
              <w:rPr>
                <w:rFonts w:ascii="Book Antiqua" w:hAnsi="Book Antiqua"/>
                <w:lang w:eastAsia="zh-CN"/>
              </w:rPr>
            </w:pPr>
          </w:p>
        </w:tc>
      </w:tr>
      <w:tr w:rsidR="007F375B" w14:paraId="609B8399" w14:textId="77777777">
        <w:tc>
          <w:tcPr>
            <w:tcW w:w="1802" w:type="pct"/>
          </w:tcPr>
          <w:p w14:paraId="73C8E19F" w14:textId="77777777" w:rsidR="007F375B" w:rsidRDefault="00172B5B">
            <w:pPr>
              <w:spacing w:line="360" w:lineRule="auto"/>
              <w:jc w:val="both"/>
              <w:rPr>
                <w:rFonts w:ascii="Book Antiqua" w:hAnsi="Book Antiqua"/>
                <w:lang w:eastAsia="zh-CN"/>
              </w:rPr>
            </w:pPr>
            <w:r>
              <w:rPr>
                <w:rFonts w:ascii="Book Antiqua" w:hAnsi="Book Antiqua"/>
                <w:lang w:eastAsia="zh-CN"/>
              </w:rPr>
              <w:t>Non-surgery</w:t>
            </w:r>
          </w:p>
        </w:tc>
        <w:tc>
          <w:tcPr>
            <w:tcW w:w="573" w:type="pct"/>
          </w:tcPr>
          <w:p w14:paraId="7C84954E" w14:textId="77777777" w:rsidR="007F375B" w:rsidRDefault="00172B5B">
            <w:pPr>
              <w:spacing w:line="360" w:lineRule="auto"/>
              <w:jc w:val="both"/>
              <w:rPr>
                <w:rFonts w:ascii="Book Antiqua" w:hAnsi="Book Antiqua"/>
                <w:lang w:eastAsia="zh-CN"/>
              </w:rPr>
            </w:pPr>
            <w:r>
              <w:rPr>
                <w:rFonts w:ascii="Book Antiqua" w:hAnsi="Book Antiqua"/>
                <w:lang w:eastAsia="zh-CN"/>
              </w:rPr>
              <w:t>10</w:t>
            </w:r>
          </w:p>
        </w:tc>
        <w:tc>
          <w:tcPr>
            <w:tcW w:w="414" w:type="pct"/>
          </w:tcPr>
          <w:p w14:paraId="0560DDFB" w14:textId="77777777" w:rsidR="007F375B" w:rsidRDefault="00172B5B">
            <w:pPr>
              <w:spacing w:line="360" w:lineRule="auto"/>
              <w:jc w:val="both"/>
              <w:rPr>
                <w:rFonts w:ascii="Book Antiqua" w:hAnsi="Book Antiqua"/>
                <w:lang w:eastAsia="zh-CN"/>
              </w:rPr>
            </w:pPr>
            <w:r>
              <w:rPr>
                <w:rFonts w:ascii="Book Antiqua" w:hAnsi="Book Antiqua"/>
                <w:lang w:eastAsia="zh-CN"/>
              </w:rPr>
              <w:t>1.15</w:t>
            </w:r>
          </w:p>
        </w:tc>
        <w:tc>
          <w:tcPr>
            <w:tcW w:w="659" w:type="pct"/>
          </w:tcPr>
          <w:p w14:paraId="70309769" w14:textId="77777777" w:rsidR="007F375B" w:rsidRDefault="00172B5B">
            <w:pPr>
              <w:spacing w:line="360" w:lineRule="auto"/>
              <w:jc w:val="both"/>
              <w:rPr>
                <w:rFonts w:ascii="Book Antiqua" w:hAnsi="Book Antiqua"/>
                <w:lang w:eastAsia="zh-CN"/>
              </w:rPr>
            </w:pPr>
            <w:r>
              <w:rPr>
                <w:rFonts w:ascii="Book Antiqua" w:hAnsi="Book Antiqua"/>
                <w:lang w:eastAsia="zh-CN"/>
              </w:rPr>
              <w:t>1.06-1.26</w:t>
            </w:r>
          </w:p>
        </w:tc>
        <w:tc>
          <w:tcPr>
            <w:tcW w:w="579" w:type="pct"/>
          </w:tcPr>
          <w:p w14:paraId="132D7DF3" w14:textId="77777777" w:rsidR="007F375B" w:rsidRDefault="00172B5B">
            <w:pPr>
              <w:spacing w:line="360" w:lineRule="auto"/>
              <w:jc w:val="both"/>
              <w:rPr>
                <w:rFonts w:ascii="Book Antiqua" w:hAnsi="Book Antiqua"/>
                <w:lang w:eastAsia="zh-CN"/>
              </w:rPr>
            </w:pPr>
            <w:r>
              <w:rPr>
                <w:rFonts w:ascii="Book Antiqua" w:hAnsi="Book Antiqua"/>
                <w:lang w:eastAsia="zh-CN"/>
              </w:rPr>
              <w:t>0.002</w:t>
            </w:r>
          </w:p>
        </w:tc>
        <w:tc>
          <w:tcPr>
            <w:tcW w:w="435" w:type="pct"/>
          </w:tcPr>
          <w:p w14:paraId="53458ED8" w14:textId="77777777" w:rsidR="007F375B" w:rsidRDefault="00172B5B">
            <w:pPr>
              <w:spacing w:line="360" w:lineRule="auto"/>
              <w:jc w:val="both"/>
              <w:rPr>
                <w:rFonts w:ascii="Book Antiqua" w:hAnsi="Book Antiqua"/>
                <w:lang w:eastAsia="zh-CN"/>
              </w:rPr>
            </w:pPr>
            <w:r>
              <w:rPr>
                <w:rFonts w:ascii="Book Antiqua" w:hAnsi="Book Antiqua"/>
                <w:lang w:eastAsia="zh-CN"/>
              </w:rPr>
              <w:t>80.4</w:t>
            </w:r>
          </w:p>
        </w:tc>
        <w:tc>
          <w:tcPr>
            <w:tcW w:w="538" w:type="pct"/>
          </w:tcPr>
          <w:p w14:paraId="2E85DDD2"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r>
      <w:tr w:rsidR="007F375B" w14:paraId="06524FD0" w14:textId="77777777">
        <w:tc>
          <w:tcPr>
            <w:tcW w:w="1802" w:type="pct"/>
          </w:tcPr>
          <w:p w14:paraId="49147B45" w14:textId="77777777" w:rsidR="007F375B" w:rsidRDefault="00172B5B">
            <w:pPr>
              <w:spacing w:line="360" w:lineRule="auto"/>
              <w:jc w:val="both"/>
              <w:rPr>
                <w:rFonts w:ascii="Book Antiqua" w:hAnsi="Book Antiqua"/>
                <w:lang w:eastAsia="zh-CN"/>
              </w:rPr>
            </w:pPr>
            <w:r>
              <w:rPr>
                <w:rFonts w:ascii="Book Antiqua" w:hAnsi="Book Antiqua"/>
                <w:lang w:eastAsia="zh-CN"/>
              </w:rPr>
              <w:t>Surgery</w:t>
            </w:r>
          </w:p>
        </w:tc>
        <w:tc>
          <w:tcPr>
            <w:tcW w:w="573" w:type="pct"/>
          </w:tcPr>
          <w:p w14:paraId="31C9D51E" w14:textId="77777777" w:rsidR="007F375B" w:rsidRDefault="00172B5B">
            <w:pPr>
              <w:spacing w:line="360" w:lineRule="auto"/>
              <w:jc w:val="both"/>
              <w:rPr>
                <w:rFonts w:ascii="Book Antiqua" w:hAnsi="Book Antiqua"/>
                <w:lang w:eastAsia="zh-CN"/>
              </w:rPr>
            </w:pPr>
            <w:r>
              <w:rPr>
                <w:rFonts w:ascii="Book Antiqua" w:hAnsi="Book Antiqua"/>
                <w:lang w:eastAsia="zh-CN"/>
              </w:rPr>
              <w:t>2</w:t>
            </w:r>
          </w:p>
        </w:tc>
        <w:tc>
          <w:tcPr>
            <w:tcW w:w="414" w:type="pct"/>
          </w:tcPr>
          <w:p w14:paraId="2701AB94" w14:textId="77777777" w:rsidR="007F375B" w:rsidRDefault="00172B5B">
            <w:pPr>
              <w:spacing w:line="360" w:lineRule="auto"/>
              <w:jc w:val="both"/>
              <w:rPr>
                <w:rFonts w:ascii="Book Antiqua" w:hAnsi="Book Antiqua"/>
                <w:lang w:eastAsia="zh-CN"/>
              </w:rPr>
            </w:pPr>
            <w:r>
              <w:rPr>
                <w:rFonts w:ascii="Book Antiqua" w:hAnsi="Book Antiqua"/>
                <w:lang w:eastAsia="zh-CN"/>
              </w:rPr>
              <w:t>5.71</w:t>
            </w:r>
          </w:p>
        </w:tc>
        <w:tc>
          <w:tcPr>
            <w:tcW w:w="659" w:type="pct"/>
          </w:tcPr>
          <w:p w14:paraId="062011C7" w14:textId="77777777" w:rsidR="007F375B" w:rsidRDefault="00172B5B">
            <w:pPr>
              <w:spacing w:line="360" w:lineRule="auto"/>
              <w:jc w:val="both"/>
              <w:rPr>
                <w:rFonts w:ascii="Book Antiqua" w:hAnsi="Book Antiqua"/>
                <w:lang w:eastAsia="zh-CN"/>
              </w:rPr>
            </w:pPr>
            <w:r>
              <w:rPr>
                <w:rFonts w:ascii="Book Antiqua" w:hAnsi="Book Antiqua"/>
                <w:lang w:eastAsia="zh-CN"/>
              </w:rPr>
              <w:t>2.94-11.10</w:t>
            </w:r>
          </w:p>
        </w:tc>
        <w:tc>
          <w:tcPr>
            <w:tcW w:w="579" w:type="pct"/>
          </w:tcPr>
          <w:p w14:paraId="1756BDF0"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c>
          <w:tcPr>
            <w:tcW w:w="435" w:type="pct"/>
          </w:tcPr>
          <w:p w14:paraId="75C14DF7" w14:textId="77777777" w:rsidR="007F375B" w:rsidRDefault="00172B5B">
            <w:pPr>
              <w:spacing w:line="360" w:lineRule="auto"/>
              <w:jc w:val="both"/>
              <w:rPr>
                <w:rFonts w:ascii="Book Antiqua" w:hAnsi="Book Antiqua"/>
                <w:lang w:eastAsia="zh-CN"/>
              </w:rPr>
            </w:pPr>
            <w:r>
              <w:rPr>
                <w:rFonts w:ascii="Book Antiqua" w:hAnsi="Book Antiqua"/>
                <w:lang w:eastAsia="zh-CN"/>
              </w:rPr>
              <w:t>0.0</w:t>
            </w:r>
          </w:p>
        </w:tc>
        <w:tc>
          <w:tcPr>
            <w:tcW w:w="538" w:type="pct"/>
          </w:tcPr>
          <w:p w14:paraId="13D8FC43" w14:textId="77777777" w:rsidR="007F375B" w:rsidRDefault="00172B5B">
            <w:pPr>
              <w:spacing w:line="360" w:lineRule="auto"/>
              <w:jc w:val="both"/>
              <w:rPr>
                <w:rFonts w:ascii="Book Antiqua" w:hAnsi="Book Antiqua"/>
                <w:lang w:eastAsia="zh-CN"/>
              </w:rPr>
            </w:pPr>
            <w:r>
              <w:rPr>
                <w:rFonts w:ascii="Book Antiqua" w:hAnsi="Book Antiqua"/>
                <w:lang w:eastAsia="zh-CN"/>
              </w:rPr>
              <w:t>0.655</w:t>
            </w:r>
          </w:p>
        </w:tc>
      </w:tr>
      <w:tr w:rsidR="007F375B" w14:paraId="6BC46FB0" w14:textId="77777777">
        <w:tc>
          <w:tcPr>
            <w:tcW w:w="1802" w:type="pct"/>
          </w:tcPr>
          <w:p w14:paraId="1ECC9E41" w14:textId="77777777" w:rsidR="007F375B" w:rsidRDefault="00172B5B">
            <w:pPr>
              <w:spacing w:line="360" w:lineRule="auto"/>
              <w:jc w:val="both"/>
              <w:rPr>
                <w:rFonts w:ascii="Book Antiqua" w:hAnsi="Book Antiqua"/>
                <w:b/>
                <w:lang w:eastAsia="zh-CN"/>
              </w:rPr>
            </w:pPr>
            <w:r>
              <w:rPr>
                <w:rFonts w:ascii="Book Antiqua" w:hAnsi="Book Antiqua"/>
                <w:b/>
                <w:lang w:eastAsia="zh-CN"/>
              </w:rPr>
              <w:t>Tumor stage</w:t>
            </w:r>
          </w:p>
        </w:tc>
        <w:tc>
          <w:tcPr>
            <w:tcW w:w="573" w:type="pct"/>
          </w:tcPr>
          <w:p w14:paraId="2ADFE63A" w14:textId="77777777" w:rsidR="007F375B" w:rsidRDefault="007F375B">
            <w:pPr>
              <w:spacing w:line="360" w:lineRule="auto"/>
              <w:jc w:val="both"/>
              <w:rPr>
                <w:rFonts w:ascii="Book Antiqua" w:hAnsi="Book Antiqua"/>
                <w:lang w:eastAsia="zh-CN"/>
              </w:rPr>
            </w:pPr>
          </w:p>
        </w:tc>
        <w:tc>
          <w:tcPr>
            <w:tcW w:w="414" w:type="pct"/>
          </w:tcPr>
          <w:p w14:paraId="6A9004E7" w14:textId="77777777" w:rsidR="007F375B" w:rsidRDefault="007F375B">
            <w:pPr>
              <w:spacing w:line="360" w:lineRule="auto"/>
              <w:jc w:val="both"/>
              <w:rPr>
                <w:rFonts w:ascii="Book Antiqua" w:hAnsi="Book Antiqua"/>
                <w:lang w:eastAsia="zh-CN"/>
              </w:rPr>
            </w:pPr>
          </w:p>
        </w:tc>
        <w:tc>
          <w:tcPr>
            <w:tcW w:w="659" w:type="pct"/>
          </w:tcPr>
          <w:p w14:paraId="3218F6D9" w14:textId="77777777" w:rsidR="007F375B" w:rsidRDefault="007F375B">
            <w:pPr>
              <w:spacing w:line="360" w:lineRule="auto"/>
              <w:jc w:val="both"/>
              <w:rPr>
                <w:rFonts w:ascii="Book Antiqua" w:hAnsi="Book Antiqua"/>
                <w:lang w:eastAsia="zh-CN"/>
              </w:rPr>
            </w:pPr>
          </w:p>
        </w:tc>
        <w:tc>
          <w:tcPr>
            <w:tcW w:w="579" w:type="pct"/>
          </w:tcPr>
          <w:p w14:paraId="02C2B003" w14:textId="77777777" w:rsidR="007F375B" w:rsidRDefault="007F375B">
            <w:pPr>
              <w:spacing w:line="360" w:lineRule="auto"/>
              <w:jc w:val="both"/>
              <w:rPr>
                <w:rFonts w:ascii="Book Antiqua" w:hAnsi="Book Antiqua"/>
                <w:lang w:eastAsia="zh-CN"/>
              </w:rPr>
            </w:pPr>
          </w:p>
        </w:tc>
        <w:tc>
          <w:tcPr>
            <w:tcW w:w="435" w:type="pct"/>
          </w:tcPr>
          <w:p w14:paraId="01E71A04" w14:textId="77777777" w:rsidR="007F375B" w:rsidRDefault="007F375B">
            <w:pPr>
              <w:spacing w:line="360" w:lineRule="auto"/>
              <w:jc w:val="both"/>
              <w:rPr>
                <w:rFonts w:ascii="Book Antiqua" w:hAnsi="Book Antiqua"/>
                <w:lang w:eastAsia="zh-CN"/>
              </w:rPr>
            </w:pPr>
          </w:p>
        </w:tc>
        <w:tc>
          <w:tcPr>
            <w:tcW w:w="538" w:type="pct"/>
          </w:tcPr>
          <w:p w14:paraId="19DDC467" w14:textId="77777777" w:rsidR="007F375B" w:rsidRDefault="007F375B">
            <w:pPr>
              <w:spacing w:line="360" w:lineRule="auto"/>
              <w:jc w:val="both"/>
              <w:rPr>
                <w:rFonts w:ascii="Book Antiqua" w:hAnsi="Book Antiqua"/>
                <w:lang w:eastAsia="zh-CN"/>
              </w:rPr>
            </w:pPr>
          </w:p>
        </w:tc>
      </w:tr>
      <w:tr w:rsidR="007F375B" w14:paraId="11203E65" w14:textId="77777777">
        <w:tc>
          <w:tcPr>
            <w:tcW w:w="1802" w:type="pct"/>
          </w:tcPr>
          <w:p w14:paraId="69FDA811" w14:textId="77777777" w:rsidR="007F375B" w:rsidRDefault="00172B5B">
            <w:pPr>
              <w:spacing w:line="360" w:lineRule="auto"/>
              <w:jc w:val="both"/>
              <w:rPr>
                <w:rFonts w:ascii="Book Antiqua" w:hAnsi="Book Antiqua"/>
                <w:lang w:eastAsia="zh-CN"/>
              </w:rPr>
            </w:pPr>
            <w:r>
              <w:rPr>
                <w:rFonts w:ascii="Book Antiqua" w:hAnsi="Book Antiqua"/>
                <w:lang w:eastAsia="zh-CN"/>
              </w:rPr>
              <w:t>Advanced stage</w:t>
            </w:r>
          </w:p>
        </w:tc>
        <w:tc>
          <w:tcPr>
            <w:tcW w:w="573" w:type="pct"/>
          </w:tcPr>
          <w:p w14:paraId="432588FD" w14:textId="77777777" w:rsidR="007F375B" w:rsidRDefault="00172B5B">
            <w:pPr>
              <w:spacing w:line="360" w:lineRule="auto"/>
              <w:jc w:val="both"/>
              <w:rPr>
                <w:rFonts w:ascii="Book Antiqua" w:hAnsi="Book Antiqua"/>
                <w:lang w:eastAsia="zh-CN"/>
              </w:rPr>
            </w:pPr>
            <w:r>
              <w:rPr>
                <w:rFonts w:ascii="Book Antiqua" w:hAnsi="Book Antiqua"/>
                <w:lang w:eastAsia="zh-CN"/>
              </w:rPr>
              <w:t>7</w:t>
            </w:r>
          </w:p>
        </w:tc>
        <w:tc>
          <w:tcPr>
            <w:tcW w:w="414" w:type="pct"/>
          </w:tcPr>
          <w:p w14:paraId="12053292" w14:textId="77777777" w:rsidR="007F375B" w:rsidRDefault="00172B5B">
            <w:pPr>
              <w:spacing w:line="360" w:lineRule="auto"/>
              <w:jc w:val="both"/>
              <w:rPr>
                <w:rFonts w:ascii="Book Antiqua" w:hAnsi="Book Antiqua"/>
                <w:lang w:eastAsia="zh-CN"/>
              </w:rPr>
            </w:pPr>
            <w:r>
              <w:rPr>
                <w:rFonts w:ascii="Book Antiqua" w:hAnsi="Book Antiqua"/>
                <w:lang w:eastAsia="zh-CN"/>
              </w:rPr>
              <w:t>1.34</w:t>
            </w:r>
          </w:p>
        </w:tc>
        <w:tc>
          <w:tcPr>
            <w:tcW w:w="659" w:type="pct"/>
          </w:tcPr>
          <w:p w14:paraId="6C71CAA7" w14:textId="77777777" w:rsidR="007F375B" w:rsidRDefault="00172B5B">
            <w:pPr>
              <w:spacing w:line="360" w:lineRule="auto"/>
              <w:jc w:val="both"/>
              <w:rPr>
                <w:rFonts w:ascii="Book Antiqua" w:hAnsi="Book Antiqua"/>
                <w:lang w:eastAsia="zh-CN"/>
              </w:rPr>
            </w:pPr>
            <w:r>
              <w:rPr>
                <w:rFonts w:ascii="Book Antiqua" w:hAnsi="Book Antiqua"/>
                <w:lang w:eastAsia="zh-CN"/>
              </w:rPr>
              <w:t>1.07-1.68</w:t>
            </w:r>
          </w:p>
        </w:tc>
        <w:tc>
          <w:tcPr>
            <w:tcW w:w="579" w:type="pct"/>
          </w:tcPr>
          <w:p w14:paraId="64784AAC" w14:textId="77777777" w:rsidR="007F375B" w:rsidRDefault="00172B5B">
            <w:pPr>
              <w:spacing w:line="360" w:lineRule="auto"/>
              <w:jc w:val="both"/>
              <w:rPr>
                <w:rFonts w:ascii="Book Antiqua" w:hAnsi="Book Antiqua"/>
                <w:lang w:eastAsia="zh-CN"/>
              </w:rPr>
            </w:pPr>
            <w:r>
              <w:rPr>
                <w:rFonts w:ascii="Book Antiqua" w:hAnsi="Book Antiqua"/>
                <w:lang w:eastAsia="zh-CN"/>
              </w:rPr>
              <w:t>0.011</w:t>
            </w:r>
          </w:p>
        </w:tc>
        <w:tc>
          <w:tcPr>
            <w:tcW w:w="435" w:type="pct"/>
          </w:tcPr>
          <w:p w14:paraId="75D598CD" w14:textId="77777777" w:rsidR="007F375B" w:rsidRDefault="00172B5B">
            <w:pPr>
              <w:spacing w:line="360" w:lineRule="auto"/>
              <w:jc w:val="both"/>
              <w:rPr>
                <w:rFonts w:ascii="Book Antiqua" w:hAnsi="Book Antiqua"/>
                <w:lang w:eastAsia="zh-CN"/>
              </w:rPr>
            </w:pPr>
            <w:r>
              <w:rPr>
                <w:rFonts w:ascii="Book Antiqua" w:hAnsi="Book Antiqua"/>
                <w:lang w:eastAsia="zh-CN"/>
              </w:rPr>
              <w:t>80.8</w:t>
            </w:r>
          </w:p>
        </w:tc>
        <w:tc>
          <w:tcPr>
            <w:tcW w:w="538" w:type="pct"/>
          </w:tcPr>
          <w:p w14:paraId="1E53D507"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r>
      <w:tr w:rsidR="007F375B" w14:paraId="3318A152" w14:textId="77777777">
        <w:tc>
          <w:tcPr>
            <w:tcW w:w="1802" w:type="pct"/>
          </w:tcPr>
          <w:p w14:paraId="1D065BCC" w14:textId="77777777" w:rsidR="007F375B" w:rsidRDefault="00172B5B">
            <w:pPr>
              <w:spacing w:line="360" w:lineRule="auto"/>
              <w:jc w:val="both"/>
              <w:rPr>
                <w:rFonts w:ascii="Book Antiqua" w:hAnsi="Book Antiqua"/>
                <w:lang w:eastAsia="zh-CN"/>
              </w:rPr>
            </w:pPr>
            <w:r>
              <w:rPr>
                <w:rFonts w:ascii="Book Antiqua" w:hAnsi="Book Antiqua"/>
                <w:lang w:eastAsia="zh-CN"/>
              </w:rPr>
              <w:t>Early stage</w:t>
            </w:r>
          </w:p>
        </w:tc>
        <w:tc>
          <w:tcPr>
            <w:tcW w:w="573" w:type="pct"/>
          </w:tcPr>
          <w:p w14:paraId="17FC4FF1"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2</w:t>
            </w:r>
          </w:p>
        </w:tc>
        <w:tc>
          <w:tcPr>
            <w:tcW w:w="414" w:type="pct"/>
          </w:tcPr>
          <w:p w14:paraId="4593982F"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5.71</w:t>
            </w:r>
          </w:p>
        </w:tc>
        <w:tc>
          <w:tcPr>
            <w:tcW w:w="659" w:type="pct"/>
          </w:tcPr>
          <w:p w14:paraId="4A420F6D" w14:textId="77777777" w:rsidR="007F375B" w:rsidRDefault="00172B5B">
            <w:pPr>
              <w:spacing w:line="360" w:lineRule="auto"/>
              <w:jc w:val="both"/>
              <w:rPr>
                <w:rFonts w:ascii="Book Antiqua" w:hAnsi="Book Antiqua"/>
                <w:lang w:eastAsia="zh-CN"/>
              </w:rPr>
            </w:pPr>
            <w:r>
              <w:rPr>
                <w:rFonts w:ascii="Book Antiqua" w:hAnsi="Book Antiqua"/>
                <w:lang w:eastAsia="zh-CN"/>
              </w:rPr>
              <w:t>2.94-11.10</w:t>
            </w:r>
          </w:p>
        </w:tc>
        <w:tc>
          <w:tcPr>
            <w:tcW w:w="579" w:type="pct"/>
          </w:tcPr>
          <w:p w14:paraId="6356A5F5"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c>
          <w:tcPr>
            <w:tcW w:w="435" w:type="pct"/>
          </w:tcPr>
          <w:p w14:paraId="0E298E49" w14:textId="77777777" w:rsidR="007F375B" w:rsidRDefault="00172B5B">
            <w:pPr>
              <w:spacing w:line="360" w:lineRule="auto"/>
              <w:jc w:val="both"/>
              <w:rPr>
                <w:rFonts w:ascii="Book Antiqua" w:hAnsi="Book Antiqua"/>
                <w:lang w:eastAsia="zh-CN"/>
              </w:rPr>
            </w:pPr>
            <w:r>
              <w:rPr>
                <w:rFonts w:ascii="Book Antiqua" w:hAnsi="Book Antiqua"/>
                <w:lang w:eastAsia="zh-CN"/>
              </w:rPr>
              <w:t>0.0</w:t>
            </w:r>
          </w:p>
        </w:tc>
        <w:tc>
          <w:tcPr>
            <w:tcW w:w="538" w:type="pct"/>
          </w:tcPr>
          <w:p w14:paraId="6B4437AC" w14:textId="77777777" w:rsidR="007F375B" w:rsidRDefault="00172B5B">
            <w:pPr>
              <w:spacing w:line="360" w:lineRule="auto"/>
              <w:jc w:val="both"/>
              <w:rPr>
                <w:rFonts w:ascii="Book Antiqua" w:hAnsi="Book Antiqua"/>
                <w:lang w:eastAsia="zh-CN"/>
              </w:rPr>
            </w:pPr>
            <w:r>
              <w:rPr>
                <w:rFonts w:ascii="Book Antiqua" w:hAnsi="Book Antiqua"/>
                <w:lang w:eastAsia="zh-CN"/>
              </w:rPr>
              <w:t>0.655</w:t>
            </w:r>
          </w:p>
        </w:tc>
      </w:tr>
      <w:tr w:rsidR="007F375B" w14:paraId="4884F85F" w14:textId="77777777">
        <w:tc>
          <w:tcPr>
            <w:tcW w:w="1802" w:type="pct"/>
          </w:tcPr>
          <w:p w14:paraId="52F1868D" w14:textId="77777777" w:rsidR="007F375B" w:rsidRDefault="00172B5B">
            <w:pPr>
              <w:spacing w:line="360" w:lineRule="auto"/>
              <w:jc w:val="both"/>
              <w:rPr>
                <w:rFonts w:ascii="Book Antiqua" w:hAnsi="Book Antiqua"/>
                <w:b/>
                <w:lang w:eastAsia="zh-CN"/>
              </w:rPr>
            </w:pPr>
            <w:r>
              <w:rPr>
                <w:rFonts w:ascii="Book Antiqua" w:hAnsi="Book Antiqua"/>
                <w:b/>
                <w:lang w:eastAsia="zh-CN"/>
              </w:rPr>
              <w:t>Tumor type</w:t>
            </w:r>
          </w:p>
        </w:tc>
        <w:tc>
          <w:tcPr>
            <w:tcW w:w="573" w:type="pct"/>
          </w:tcPr>
          <w:p w14:paraId="16C3BF2B" w14:textId="77777777" w:rsidR="007F375B" w:rsidRDefault="007F375B">
            <w:pPr>
              <w:spacing w:line="360" w:lineRule="auto"/>
              <w:jc w:val="both"/>
              <w:rPr>
                <w:rFonts w:ascii="Book Antiqua" w:hAnsi="Book Antiqua"/>
                <w:lang w:eastAsia="zh-CN"/>
              </w:rPr>
            </w:pPr>
          </w:p>
        </w:tc>
        <w:tc>
          <w:tcPr>
            <w:tcW w:w="414" w:type="pct"/>
          </w:tcPr>
          <w:p w14:paraId="6E899655" w14:textId="77777777" w:rsidR="007F375B" w:rsidRDefault="007F375B">
            <w:pPr>
              <w:spacing w:line="360" w:lineRule="auto"/>
              <w:jc w:val="both"/>
              <w:rPr>
                <w:rFonts w:ascii="Book Antiqua" w:hAnsi="Book Antiqua"/>
                <w:lang w:eastAsia="zh-CN"/>
              </w:rPr>
            </w:pPr>
          </w:p>
        </w:tc>
        <w:tc>
          <w:tcPr>
            <w:tcW w:w="659" w:type="pct"/>
          </w:tcPr>
          <w:p w14:paraId="2F59202F" w14:textId="77777777" w:rsidR="007F375B" w:rsidRDefault="007F375B">
            <w:pPr>
              <w:spacing w:line="360" w:lineRule="auto"/>
              <w:jc w:val="both"/>
              <w:rPr>
                <w:rFonts w:ascii="Book Antiqua" w:hAnsi="Book Antiqua"/>
                <w:lang w:eastAsia="zh-CN"/>
              </w:rPr>
            </w:pPr>
          </w:p>
        </w:tc>
        <w:tc>
          <w:tcPr>
            <w:tcW w:w="579" w:type="pct"/>
          </w:tcPr>
          <w:p w14:paraId="093474BB" w14:textId="77777777" w:rsidR="007F375B" w:rsidRDefault="007F375B">
            <w:pPr>
              <w:spacing w:line="360" w:lineRule="auto"/>
              <w:jc w:val="both"/>
              <w:rPr>
                <w:rFonts w:ascii="Book Antiqua" w:hAnsi="Book Antiqua"/>
                <w:lang w:eastAsia="zh-CN"/>
              </w:rPr>
            </w:pPr>
          </w:p>
        </w:tc>
        <w:tc>
          <w:tcPr>
            <w:tcW w:w="435" w:type="pct"/>
          </w:tcPr>
          <w:p w14:paraId="3C6EF29D" w14:textId="77777777" w:rsidR="007F375B" w:rsidRDefault="007F375B">
            <w:pPr>
              <w:spacing w:line="360" w:lineRule="auto"/>
              <w:jc w:val="both"/>
              <w:rPr>
                <w:rFonts w:ascii="Book Antiqua" w:hAnsi="Book Antiqua"/>
                <w:lang w:eastAsia="zh-CN"/>
              </w:rPr>
            </w:pPr>
          </w:p>
        </w:tc>
        <w:tc>
          <w:tcPr>
            <w:tcW w:w="538" w:type="pct"/>
          </w:tcPr>
          <w:p w14:paraId="075E5239" w14:textId="77777777" w:rsidR="007F375B" w:rsidRDefault="007F375B">
            <w:pPr>
              <w:spacing w:line="360" w:lineRule="auto"/>
              <w:jc w:val="both"/>
              <w:rPr>
                <w:rFonts w:ascii="Book Antiqua" w:hAnsi="Book Antiqua"/>
                <w:lang w:eastAsia="zh-CN"/>
              </w:rPr>
            </w:pPr>
          </w:p>
        </w:tc>
      </w:tr>
      <w:tr w:rsidR="007F375B" w14:paraId="3D622AA4" w14:textId="77777777">
        <w:tc>
          <w:tcPr>
            <w:tcW w:w="1802" w:type="pct"/>
          </w:tcPr>
          <w:p w14:paraId="30394009" w14:textId="77777777" w:rsidR="007F375B" w:rsidRDefault="00172B5B">
            <w:pPr>
              <w:spacing w:line="360" w:lineRule="auto"/>
              <w:jc w:val="both"/>
              <w:rPr>
                <w:rFonts w:ascii="Book Antiqua" w:hAnsi="Book Antiqua"/>
                <w:lang w:eastAsia="zh-CN"/>
              </w:rPr>
            </w:pPr>
            <w:r>
              <w:rPr>
                <w:rFonts w:ascii="Book Antiqua" w:hAnsi="Book Antiqua"/>
                <w:lang w:eastAsia="zh-CN"/>
              </w:rPr>
              <w:t>Non-small cell lung cancer</w:t>
            </w:r>
          </w:p>
        </w:tc>
        <w:tc>
          <w:tcPr>
            <w:tcW w:w="573" w:type="pct"/>
          </w:tcPr>
          <w:p w14:paraId="1F5A65D9" w14:textId="77777777" w:rsidR="007F375B" w:rsidRDefault="00172B5B">
            <w:pPr>
              <w:spacing w:line="360" w:lineRule="auto"/>
              <w:jc w:val="both"/>
              <w:rPr>
                <w:rFonts w:ascii="Book Antiqua" w:hAnsi="Book Antiqua"/>
                <w:lang w:eastAsia="zh-CN"/>
              </w:rPr>
            </w:pPr>
            <w:r>
              <w:rPr>
                <w:rFonts w:ascii="Book Antiqua" w:hAnsi="Book Antiqua"/>
                <w:lang w:eastAsia="zh-CN"/>
              </w:rPr>
              <w:t>9</w:t>
            </w:r>
          </w:p>
        </w:tc>
        <w:tc>
          <w:tcPr>
            <w:tcW w:w="414" w:type="pct"/>
          </w:tcPr>
          <w:p w14:paraId="6A0201BB" w14:textId="77777777" w:rsidR="007F375B" w:rsidRDefault="00172B5B">
            <w:pPr>
              <w:spacing w:line="360" w:lineRule="auto"/>
              <w:jc w:val="both"/>
              <w:rPr>
                <w:rFonts w:ascii="Book Antiqua" w:hAnsi="Book Antiqua"/>
                <w:lang w:eastAsia="zh-CN"/>
              </w:rPr>
            </w:pPr>
            <w:r>
              <w:rPr>
                <w:rFonts w:ascii="Book Antiqua" w:hAnsi="Book Antiqua"/>
                <w:lang w:eastAsia="zh-CN"/>
              </w:rPr>
              <w:t>1.97</w:t>
            </w:r>
          </w:p>
        </w:tc>
        <w:tc>
          <w:tcPr>
            <w:tcW w:w="659" w:type="pct"/>
          </w:tcPr>
          <w:p w14:paraId="6A096335" w14:textId="77777777" w:rsidR="007F375B" w:rsidRDefault="00172B5B">
            <w:pPr>
              <w:spacing w:line="360" w:lineRule="auto"/>
              <w:jc w:val="both"/>
              <w:rPr>
                <w:rFonts w:ascii="Book Antiqua" w:hAnsi="Book Antiqua"/>
                <w:lang w:eastAsia="zh-CN"/>
              </w:rPr>
            </w:pPr>
            <w:r>
              <w:rPr>
                <w:rFonts w:ascii="Book Antiqua" w:hAnsi="Book Antiqua"/>
                <w:lang w:eastAsia="zh-CN"/>
              </w:rPr>
              <w:t>1.33-2.93</w:t>
            </w:r>
          </w:p>
        </w:tc>
        <w:tc>
          <w:tcPr>
            <w:tcW w:w="579" w:type="pct"/>
          </w:tcPr>
          <w:p w14:paraId="052FE743" w14:textId="77777777" w:rsidR="007F375B" w:rsidRDefault="00172B5B">
            <w:pPr>
              <w:spacing w:line="360" w:lineRule="auto"/>
              <w:jc w:val="both"/>
              <w:rPr>
                <w:rFonts w:ascii="Book Antiqua" w:hAnsi="Book Antiqua"/>
                <w:lang w:eastAsia="zh-CN"/>
              </w:rPr>
            </w:pPr>
            <w:r>
              <w:rPr>
                <w:rFonts w:ascii="Book Antiqua" w:hAnsi="Book Antiqua"/>
                <w:lang w:eastAsia="zh-CN"/>
              </w:rPr>
              <w:t>0.001</w:t>
            </w:r>
          </w:p>
        </w:tc>
        <w:tc>
          <w:tcPr>
            <w:tcW w:w="435" w:type="pct"/>
          </w:tcPr>
          <w:p w14:paraId="19C7A43F" w14:textId="77777777" w:rsidR="007F375B" w:rsidRDefault="00172B5B">
            <w:pPr>
              <w:spacing w:line="360" w:lineRule="auto"/>
              <w:jc w:val="both"/>
              <w:rPr>
                <w:rFonts w:ascii="Book Antiqua" w:hAnsi="Book Antiqua"/>
                <w:lang w:eastAsia="zh-CN"/>
              </w:rPr>
            </w:pPr>
            <w:r>
              <w:rPr>
                <w:rFonts w:ascii="Book Antiqua" w:hAnsi="Book Antiqua"/>
                <w:lang w:eastAsia="zh-CN"/>
              </w:rPr>
              <w:t>87.3</w:t>
            </w:r>
          </w:p>
        </w:tc>
        <w:tc>
          <w:tcPr>
            <w:tcW w:w="538" w:type="pct"/>
          </w:tcPr>
          <w:p w14:paraId="1AF4D37D"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r>
      <w:tr w:rsidR="007F375B" w14:paraId="516E3BFF" w14:textId="77777777">
        <w:tc>
          <w:tcPr>
            <w:tcW w:w="1802" w:type="pct"/>
          </w:tcPr>
          <w:p w14:paraId="7A0AB34F" w14:textId="77777777" w:rsidR="007F375B" w:rsidRDefault="00172B5B">
            <w:pPr>
              <w:spacing w:line="360" w:lineRule="auto"/>
              <w:jc w:val="both"/>
              <w:rPr>
                <w:rFonts w:ascii="Book Antiqua" w:hAnsi="Book Antiqua"/>
                <w:lang w:eastAsia="zh-CN"/>
              </w:rPr>
            </w:pPr>
            <w:r>
              <w:rPr>
                <w:rFonts w:ascii="Book Antiqua" w:hAnsi="Book Antiqua"/>
                <w:lang w:eastAsia="zh-CN"/>
              </w:rPr>
              <w:t>Lung cancer</w:t>
            </w:r>
          </w:p>
        </w:tc>
        <w:tc>
          <w:tcPr>
            <w:tcW w:w="573" w:type="pct"/>
          </w:tcPr>
          <w:p w14:paraId="078DE6D2" w14:textId="77777777" w:rsidR="007F375B" w:rsidRDefault="00172B5B">
            <w:pPr>
              <w:spacing w:line="360" w:lineRule="auto"/>
              <w:jc w:val="both"/>
              <w:rPr>
                <w:rFonts w:ascii="Book Antiqua" w:hAnsi="Book Antiqua"/>
                <w:lang w:eastAsia="zh-CN"/>
              </w:rPr>
            </w:pPr>
            <w:r>
              <w:rPr>
                <w:rFonts w:ascii="Book Antiqua" w:hAnsi="Book Antiqua"/>
                <w:lang w:eastAsia="zh-CN"/>
              </w:rPr>
              <w:t>3</w:t>
            </w:r>
          </w:p>
        </w:tc>
        <w:tc>
          <w:tcPr>
            <w:tcW w:w="414" w:type="pct"/>
          </w:tcPr>
          <w:p w14:paraId="69DCC959" w14:textId="77777777" w:rsidR="007F375B" w:rsidRDefault="00172B5B">
            <w:pPr>
              <w:spacing w:line="360" w:lineRule="auto"/>
              <w:jc w:val="both"/>
              <w:rPr>
                <w:rFonts w:ascii="Book Antiqua" w:hAnsi="Book Antiqua"/>
                <w:lang w:eastAsia="zh-CN"/>
              </w:rPr>
            </w:pPr>
            <w:r>
              <w:rPr>
                <w:rFonts w:ascii="Book Antiqua" w:hAnsi="Book Antiqua"/>
                <w:lang w:eastAsia="zh-CN"/>
              </w:rPr>
              <w:t>1.07</w:t>
            </w:r>
          </w:p>
        </w:tc>
        <w:tc>
          <w:tcPr>
            <w:tcW w:w="659" w:type="pct"/>
          </w:tcPr>
          <w:p w14:paraId="56254AF9" w14:textId="77777777" w:rsidR="007F375B" w:rsidRDefault="00172B5B">
            <w:pPr>
              <w:spacing w:line="360" w:lineRule="auto"/>
              <w:jc w:val="both"/>
              <w:rPr>
                <w:rFonts w:ascii="Book Antiqua" w:hAnsi="Book Antiqua"/>
                <w:lang w:eastAsia="zh-CN"/>
              </w:rPr>
            </w:pPr>
            <w:r>
              <w:rPr>
                <w:rFonts w:ascii="Book Antiqua" w:hAnsi="Book Antiqua"/>
                <w:lang w:eastAsia="zh-CN"/>
              </w:rPr>
              <w:t>1.03-1.11</w:t>
            </w:r>
          </w:p>
        </w:tc>
        <w:tc>
          <w:tcPr>
            <w:tcW w:w="579" w:type="pct"/>
          </w:tcPr>
          <w:p w14:paraId="6FBA2505" w14:textId="77777777" w:rsidR="007F375B" w:rsidRDefault="00172B5B">
            <w:pPr>
              <w:spacing w:line="360" w:lineRule="auto"/>
              <w:jc w:val="both"/>
              <w:rPr>
                <w:rFonts w:ascii="Book Antiqua" w:hAnsi="Book Antiqua"/>
                <w:lang w:eastAsia="zh-CN"/>
              </w:rPr>
            </w:pPr>
            <w:r>
              <w:rPr>
                <w:rFonts w:ascii="Book Antiqua" w:hAnsi="Book Antiqua" w:hint="eastAsia"/>
                <w:lang w:eastAsia="zh-CN"/>
              </w:rPr>
              <w:t xml:space="preserve">&lt; </w:t>
            </w:r>
            <w:r>
              <w:rPr>
                <w:rFonts w:ascii="Book Antiqua" w:hAnsi="Book Antiqua"/>
                <w:lang w:eastAsia="zh-CN"/>
              </w:rPr>
              <w:t>0.001</w:t>
            </w:r>
          </w:p>
        </w:tc>
        <w:tc>
          <w:tcPr>
            <w:tcW w:w="435" w:type="pct"/>
          </w:tcPr>
          <w:p w14:paraId="532B269A" w14:textId="77777777" w:rsidR="007F375B" w:rsidRDefault="00172B5B">
            <w:pPr>
              <w:spacing w:line="360" w:lineRule="auto"/>
              <w:jc w:val="both"/>
              <w:rPr>
                <w:rFonts w:ascii="Book Antiqua" w:hAnsi="Book Antiqua"/>
                <w:lang w:eastAsia="zh-CN"/>
              </w:rPr>
            </w:pPr>
            <w:r>
              <w:rPr>
                <w:rFonts w:ascii="Book Antiqua" w:hAnsi="Book Antiqua"/>
                <w:lang w:eastAsia="zh-CN"/>
              </w:rPr>
              <w:t>0.0</w:t>
            </w:r>
          </w:p>
        </w:tc>
        <w:tc>
          <w:tcPr>
            <w:tcW w:w="538" w:type="pct"/>
          </w:tcPr>
          <w:p w14:paraId="3974D077" w14:textId="77777777" w:rsidR="007F375B" w:rsidRDefault="00172B5B">
            <w:pPr>
              <w:spacing w:line="360" w:lineRule="auto"/>
              <w:jc w:val="both"/>
              <w:rPr>
                <w:rFonts w:ascii="Book Antiqua" w:hAnsi="Book Antiqua"/>
                <w:lang w:eastAsia="zh-CN"/>
              </w:rPr>
            </w:pPr>
            <w:r>
              <w:rPr>
                <w:rFonts w:ascii="Book Antiqua" w:hAnsi="Book Antiqua"/>
                <w:lang w:eastAsia="zh-CN"/>
              </w:rPr>
              <w:t>0.471</w:t>
            </w:r>
          </w:p>
        </w:tc>
      </w:tr>
    </w:tbl>
    <w:p w14:paraId="0D008C84" w14:textId="77777777" w:rsidR="007F375B" w:rsidRDefault="00172B5B">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HR: </w:t>
      </w:r>
      <w:r>
        <w:rPr>
          <w:rFonts w:ascii="Book Antiqua" w:eastAsia="Book Antiqua" w:hAnsi="Book Antiqua" w:cs="Book Antiqua"/>
          <w:color w:val="000000"/>
        </w:rPr>
        <w:t>Hazard ratios</w:t>
      </w:r>
      <w:r>
        <w:rPr>
          <w:rFonts w:ascii="Book Antiqua" w:hAnsi="Book Antiqua" w:cs="Book Antiqua" w:hint="eastAsia"/>
          <w:color w:val="000000"/>
          <w:lang w:eastAsia="zh-CN"/>
        </w:rPr>
        <w:t>; CI:</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onfidence interval</w:t>
      </w:r>
      <w:r>
        <w:rPr>
          <w:rFonts w:ascii="Book Antiqua" w:hAnsi="Book Antiqua" w:cs="Book Antiqua" w:hint="eastAsia"/>
          <w:color w:val="000000"/>
          <w:lang w:eastAsia="zh-CN"/>
        </w:rPr>
        <w:t>.</w:t>
      </w:r>
    </w:p>
    <w:sectPr w:rsidR="007F37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C987" w14:textId="77777777" w:rsidR="004A6DF5" w:rsidRDefault="004A6DF5">
      <w:r>
        <w:separator/>
      </w:r>
    </w:p>
  </w:endnote>
  <w:endnote w:type="continuationSeparator" w:id="0">
    <w:p w14:paraId="442852AF" w14:textId="77777777" w:rsidR="004A6DF5" w:rsidRDefault="004A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5965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9B34223" w14:textId="77777777" w:rsidR="007F375B" w:rsidRDefault="00172B5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87BAC">
              <w:rPr>
                <w:rFonts w:ascii="Book Antiqua" w:hAnsi="Book Antiqua"/>
                <w:b/>
                <w:bCs/>
                <w:noProof/>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87BAC">
              <w:rPr>
                <w:rFonts w:ascii="Book Antiqua" w:hAnsi="Book Antiqua"/>
                <w:b/>
                <w:bCs/>
                <w:noProof/>
                <w:sz w:val="24"/>
                <w:szCs w:val="24"/>
              </w:rPr>
              <w:t>24</w:t>
            </w:r>
            <w:r>
              <w:rPr>
                <w:rFonts w:ascii="Book Antiqua" w:hAnsi="Book Antiqua"/>
                <w:b/>
                <w:bCs/>
                <w:sz w:val="24"/>
                <w:szCs w:val="24"/>
              </w:rPr>
              <w:fldChar w:fldCharType="end"/>
            </w:r>
          </w:p>
        </w:sdtContent>
      </w:sdt>
    </w:sdtContent>
  </w:sdt>
  <w:p w14:paraId="7CFD22A9" w14:textId="77777777" w:rsidR="007F375B" w:rsidRDefault="007F3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5BBD" w14:textId="77777777" w:rsidR="004A6DF5" w:rsidRDefault="004A6DF5">
      <w:r>
        <w:separator/>
      </w:r>
    </w:p>
  </w:footnote>
  <w:footnote w:type="continuationSeparator" w:id="0">
    <w:p w14:paraId="721F29A0" w14:textId="77777777" w:rsidR="004A6DF5" w:rsidRDefault="004A6D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dkYjhmNDMyNTRjNDEzNTUxYzY1ZGUyYjQxMzk2OGMifQ=="/>
  </w:docVars>
  <w:rsids>
    <w:rsidRoot w:val="00A77B3E"/>
    <w:rsid w:val="00005137"/>
    <w:rsid w:val="00006410"/>
    <w:rsid w:val="00015FB2"/>
    <w:rsid w:val="00037BCB"/>
    <w:rsid w:val="00041FEE"/>
    <w:rsid w:val="0006067A"/>
    <w:rsid w:val="00066A0C"/>
    <w:rsid w:val="0008083A"/>
    <w:rsid w:val="0008731F"/>
    <w:rsid w:val="000D6DEF"/>
    <w:rsid w:val="000E7D96"/>
    <w:rsid w:val="000F018F"/>
    <w:rsid w:val="001339BA"/>
    <w:rsid w:val="00140A94"/>
    <w:rsid w:val="00170C98"/>
    <w:rsid w:val="00172B5B"/>
    <w:rsid w:val="001E5208"/>
    <w:rsid w:val="001F1C94"/>
    <w:rsid w:val="002236BB"/>
    <w:rsid w:val="002465B0"/>
    <w:rsid w:val="0027032F"/>
    <w:rsid w:val="00276E60"/>
    <w:rsid w:val="00280A3D"/>
    <w:rsid w:val="002A7B39"/>
    <w:rsid w:val="002C6EBB"/>
    <w:rsid w:val="002F3E36"/>
    <w:rsid w:val="00326838"/>
    <w:rsid w:val="0037530A"/>
    <w:rsid w:val="00384EF4"/>
    <w:rsid w:val="00392A73"/>
    <w:rsid w:val="003E2BC6"/>
    <w:rsid w:val="00400285"/>
    <w:rsid w:val="0042310D"/>
    <w:rsid w:val="00430E2A"/>
    <w:rsid w:val="00445BF4"/>
    <w:rsid w:val="0046769A"/>
    <w:rsid w:val="00483598"/>
    <w:rsid w:val="00487BAC"/>
    <w:rsid w:val="004A4B66"/>
    <w:rsid w:val="004A6DF5"/>
    <w:rsid w:val="005224A5"/>
    <w:rsid w:val="00592869"/>
    <w:rsid w:val="005A2501"/>
    <w:rsid w:val="005A4DE9"/>
    <w:rsid w:val="005C0940"/>
    <w:rsid w:val="005D354D"/>
    <w:rsid w:val="00631B0F"/>
    <w:rsid w:val="00634A41"/>
    <w:rsid w:val="006524F1"/>
    <w:rsid w:val="00672FB7"/>
    <w:rsid w:val="006815FD"/>
    <w:rsid w:val="006B42A9"/>
    <w:rsid w:val="007148B2"/>
    <w:rsid w:val="0073553D"/>
    <w:rsid w:val="007B184F"/>
    <w:rsid w:val="007C6089"/>
    <w:rsid w:val="007D444F"/>
    <w:rsid w:val="007E2F9C"/>
    <w:rsid w:val="007F375B"/>
    <w:rsid w:val="007F58A7"/>
    <w:rsid w:val="008400B8"/>
    <w:rsid w:val="008432F1"/>
    <w:rsid w:val="0088793D"/>
    <w:rsid w:val="00894454"/>
    <w:rsid w:val="008B1EB9"/>
    <w:rsid w:val="008B68CC"/>
    <w:rsid w:val="008F1302"/>
    <w:rsid w:val="00922DC8"/>
    <w:rsid w:val="009723D0"/>
    <w:rsid w:val="00976321"/>
    <w:rsid w:val="00A77B3E"/>
    <w:rsid w:val="00A94A86"/>
    <w:rsid w:val="00B068C1"/>
    <w:rsid w:val="00B2477A"/>
    <w:rsid w:val="00B35536"/>
    <w:rsid w:val="00B50173"/>
    <w:rsid w:val="00B52A92"/>
    <w:rsid w:val="00B52D7A"/>
    <w:rsid w:val="00B737BD"/>
    <w:rsid w:val="00B75AD9"/>
    <w:rsid w:val="00B8752D"/>
    <w:rsid w:val="00BA7FCE"/>
    <w:rsid w:val="00C21CCB"/>
    <w:rsid w:val="00CA2A55"/>
    <w:rsid w:val="00CB0D2B"/>
    <w:rsid w:val="00CD237F"/>
    <w:rsid w:val="00D06943"/>
    <w:rsid w:val="00D21A18"/>
    <w:rsid w:val="00D425E8"/>
    <w:rsid w:val="00D97682"/>
    <w:rsid w:val="00DB5541"/>
    <w:rsid w:val="00DF6DCF"/>
    <w:rsid w:val="00E03927"/>
    <w:rsid w:val="00E123D0"/>
    <w:rsid w:val="00E13556"/>
    <w:rsid w:val="00E2068A"/>
    <w:rsid w:val="00E21D1C"/>
    <w:rsid w:val="00E6191D"/>
    <w:rsid w:val="00EE166E"/>
    <w:rsid w:val="00EE585B"/>
    <w:rsid w:val="00EF3C8E"/>
    <w:rsid w:val="00F362BA"/>
    <w:rsid w:val="00F47631"/>
    <w:rsid w:val="00F543B7"/>
    <w:rsid w:val="00F574AC"/>
    <w:rsid w:val="00FB66BD"/>
    <w:rsid w:val="00FC0D6E"/>
    <w:rsid w:val="00FF5159"/>
    <w:rsid w:val="00FF73A1"/>
    <w:rsid w:val="3A20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2E0DA"/>
  <w15:docId w15:val="{65CDDCA1-2D99-4880-A206-F4EF47BE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viiyi">
    <w:name w:val="viiyi"/>
    <w:basedOn w:val="a0"/>
  </w:style>
  <w:style w:type="character" w:customStyle="1" w:styleId="q4iawc">
    <w:name w:val="q4iawc"/>
    <w:basedOn w:val="a0"/>
  </w:style>
  <w:style w:type="paragraph" w:styleId="af">
    <w:name w:val="Revision"/>
    <w:hidden/>
    <w:uiPriority w:val="99"/>
    <w:semiHidden/>
    <w:rsid w:val="00066A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4333</Words>
  <Characters>24700</Characters>
  <Application>Microsoft Office Word</Application>
  <DocSecurity>0</DocSecurity>
  <Lines>205</Lines>
  <Paragraphs>57</Paragraphs>
  <ScaleCrop>false</ScaleCrop>
  <Company>微软中国</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2022-05-22T02:27:00Z</dcterms:created>
  <dcterms:modified xsi:type="dcterms:W3CDTF">2022-05-22T02:27:00Z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F23D41E70D9645DB983C6DF4321DFCAA</vt:lpwstr>
  </property>
</Properties>
</file>