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94A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Name of Journal: </w:t>
      </w:r>
      <w:r w:rsidRPr="000B61B3">
        <w:rPr>
          <w:rFonts w:ascii="Book Antiqua" w:eastAsia="Book Antiqua" w:hAnsi="Book Antiqua" w:cs="Book Antiqua"/>
          <w:i/>
          <w:color w:val="000000"/>
        </w:rPr>
        <w:t>World Journal of Diabetes</w:t>
      </w:r>
    </w:p>
    <w:p w14:paraId="27FAF09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Manuscript NO: </w:t>
      </w:r>
      <w:r w:rsidRPr="000B61B3">
        <w:rPr>
          <w:rFonts w:ascii="Book Antiqua" w:eastAsia="Book Antiqua" w:hAnsi="Book Antiqua" w:cs="Book Antiqua"/>
          <w:color w:val="000000"/>
        </w:rPr>
        <w:t>73854</w:t>
      </w:r>
    </w:p>
    <w:p w14:paraId="60ED376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Manuscript Type: </w:t>
      </w:r>
      <w:r w:rsidRPr="000B61B3">
        <w:rPr>
          <w:rFonts w:ascii="Book Antiqua" w:eastAsia="Book Antiqua" w:hAnsi="Book Antiqua" w:cs="Book Antiqua"/>
          <w:color w:val="000000"/>
        </w:rPr>
        <w:t>ORIGINAL ARTICLE</w:t>
      </w:r>
    </w:p>
    <w:p w14:paraId="07738D77" w14:textId="77777777" w:rsidR="002A20A5" w:rsidRPr="000B61B3" w:rsidRDefault="002A20A5" w:rsidP="000B61B3">
      <w:pPr>
        <w:spacing w:line="360" w:lineRule="auto"/>
        <w:jc w:val="both"/>
        <w:rPr>
          <w:rFonts w:ascii="Book Antiqua" w:hAnsi="Book Antiqua"/>
        </w:rPr>
      </w:pPr>
    </w:p>
    <w:p w14:paraId="7706CB4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t>Observational Study</w:t>
      </w:r>
    </w:p>
    <w:p w14:paraId="5AB1FDDF" w14:textId="77777777" w:rsidR="002A20A5" w:rsidRPr="000B61B3" w:rsidRDefault="000E27B2" w:rsidP="000B61B3">
      <w:pPr>
        <w:spacing w:line="360" w:lineRule="auto"/>
        <w:jc w:val="both"/>
        <w:rPr>
          <w:rFonts w:ascii="Book Antiqua" w:hAnsi="Book Antiqua"/>
        </w:rPr>
      </w:pPr>
      <w:bookmarkStart w:id="0" w:name="_Hlk103716833"/>
      <w:r w:rsidRPr="000B61B3">
        <w:rPr>
          <w:rFonts w:ascii="Book Antiqua" w:eastAsia="Book Antiqua" w:hAnsi="Book Antiqua" w:cs="Book Antiqua"/>
          <w:b/>
          <w:bCs/>
          <w:color w:val="000000"/>
        </w:rPr>
        <w:t xml:space="preserve">Elevated levels of </w:t>
      </w:r>
      <w:proofErr w:type="spellStart"/>
      <w:r w:rsidRPr="000B61B3">
        <w:rPr>
          <w:rFonts w:ascii="Book Antiqua" w:eastAsia="Book Antiqua" w:hAnsi="Book Antiqua" w:cs="Book Antiqua"/>
          <w:b/>
          <w:bCs/>
          <w:color w:val="000000"/>
        </w:rPr>
        <w:t>fructosamine</w:t>
      </w:r>
      <w:proofErr w:type="spellEnd"/>
      <w:r w:rsidRPr="000B61B3">
        <w:rPr>
          <w:rFonts w:ascii="Book Antiqua" w:eastAsia="Book Antiqua" w:hAnsi="Book Antiqua" w:cs="Book Antiqua"/>
          <w:b/>
          <w:bCs/>
          <w:color w:val="000000"/>
        </w:rPr>
        <w:t xml:space="preserve"> are independently associated with SARS-CoV-2 reinfection: A 12-mo follow-up study</w:t>
      </w:r>
    </w:p>
    <w:bookmarkEnd w:id="0"/>
    <w:p w14:paraId="79653723" w14:textId="77777777" w:rsidR="002A20A5" w:rsidRPr="000B61B3" w:rsidRDefault="002A20A5" w:rsidP="000B61B3">
      <w:pPr>
        <w:spacing w:line="360" w:lineRule="auto"/>
        <w:jc w:val="both"/>
        <w:rPr>
          <w:rFonts w:ascii="Book Antiqua" w:hAnsi="Book Antiqua"/>
        </w:rPr>
      </w:pPr>
    </w:p>
    <w:p w14:paraId="3B0145D5"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Huang XY </w:t>
      </w:r>
      <w:r w:rsidRPr="000B61B3">
        <w:rPr>
          <w:rFonts w:ascii="Book Antiqua" w:eastAsia="Book Antiqua" w:hAnsi="Book Antiqua" w:cs="Book Antiqua"/>
          <w:i/>
          <w:iCs/>
          <w:color w:val="000000"/>
        </w:rPr>
        <w:t>et al</w:t>
      </w:r>
      <w:r w:rsidRPr="000B61B3">
        <w:rPr>
          <w:rFonts w:ascii="Book Antiqua" w:eastAsia="Book Antiqua" w:hAnsi="Book Antiqua" w:cs="Book Antiqua"/>
          <w:color w:val="000000"/>
        </w:rPr>
        <w:t>. FMN with COVID-19</w:t>
      </w:r>
    </w:p>
    <w:p w14:paraId="3AE0C9A1" w14:textId="77777777" w:rsidR="002A20A5" w:rsidRPr="000B61B3" w:rsidRDefault="002A20A5" w:rsidP="000B61B3">
      <w:pPr>
        <w:spacing w:line="360" w:lineRule="auto"/>
        <w:jc w:val="both"/>
        <w:rPr>
          <w:rFonts w:ascii="Book Antiqua" w:hAnsi="Book Antiqua"/>
        </w:rPr>
      </w:pPr>
    </w:p>
    <w:p w14:paraId="5CA409B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Xiao-Yan Huang, Li-Juan Yang, Xiang Hu, Xing-Xing Zhang, Xiao Gu, Lin-Jia Du, </w:t>
      </w:r>
      <w:proofErr w:type="spellStart"/>
      <w:r w:rsidRPr="000B61B3">
        <w:rPr>
          <w:rFonts w:ascii="Book Antiqua" w:eastAsia="Book Antiqua" w:hAnsi="Book Antiqua" w:cs="Book Antiqua"/>
          <w:color w:val="000000"/>
        </w:rPr>
        <w:t>Zhi</w:t>
      </w:r>
      <w:proofErr w:type="spellEnd"/>
      <w:r w:rsidRPr="000B61B3">
        <w:rPr>
          <w:rFonts w:ascii="Book Antiqua" w:eastAsia="Book Antiqua" w:hAnsi="Book Antiqua" w:cs="Book Antiqua"/>
          <w:color w:val="000000"/>
        </w:rPr>
        <w:t xml:space="preserve">-Ying He, </w:t>
      </w:r>
      <w:proofErr w:type="spellStart"/>
      <w:r w:rsidRPr="000B61B3">
        <w:rPr>
          <w:rFonts w:ascii="Book Antiqua" w:eastAsia="Book Antiqua" w:hAnsi="Book Antiqua" w:cs="Book Antiqua"/>
          <w:color w:val="000000"/>
        </w:rPr>
        <w:t>Xue</w:t>
      </w:r>
      <w:proofErr w:type="spellEnd"/>
      <w:r w:rsidRPr="000B61B3">
        <w:rPr>
          <w:rFonts w:ascii="Book Antiqua" w:eastAsia="Book Antiqua" w:hAnsi="Book Antiqua" w:cs="Book Antiqua"/>
          <w:color w:val="000000"/>
        </w:rPr>
        <w:t>-Jiang Gu</w:t>
      </w:r>
    </w:p>
    <w:p w14:paraId="1C169937" w14:textId="77777777" w:rsidR="002A20A5" w:rsidRPr="000B61B3" w:rsidRDefault="002A20A5" w:rsidP="000B61B3">
      <w:pPr>
        <w:spacing w:line="360" w:lineRule="auto"/>
        <w:jc w:val="both"/>
        <w:rPr>
          <w:rFonts w:ascii="Book Antiqua" w:hAnsi="Book Antiqua"/>
        </w:rPr>
      </w:pPr>
    </w:p>
    <w:p w14:paraId="2A0088A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Xiao-Yan Huang, Li-Juan Yang, Xiang Hu, Xing-Xing Zhang, Xiao Gu, Lin-Jia Du, </w:t>
      </w:r>
      <w:proofErr w:type="spellStart"/>
      <w:r w:rsidRPr="000B61B3">
        <w:rPr>
          <w:rFonts w:ascii="Book Antiqua" w:eastAsia="Book Antiqua" w:hAnsi="Book Antiqua" w:cs="Book Antiqua"/>
          <w:b/>
          <w:bCs/>
          <w:color w:val="000000"/>
        </w:rPr>
        <w:t>Zhi</w:t>
      </w:r>
      <w:proofErr w:type="spellEnd"/>
      <w:r w:rsidRPr="000B61B3">
        <w:rPr>
          <w:rFonts w:ascii="Book Antiqua" w:eastAsia="Book Antiqua" w:hAnsi="Book Antiqua" w:cs="Book Antiqua"/>
          <w:b/>
          <w:bCs/>
          <w:color w:val="000000"/>
        </w:rPr>
        <w:t xml:space="preserve">-Ying He, </w:t>
      </w:r>
      <w:proofErr w:type="spellStart"/>
      <w:r w:rsidRPr="000B61B3">
        <w:rPr>
          <w:rFonts w:ascii="Book Antiqua" w:eastAsia="Book Antiqua" w:hAnsi="Book Antiqua" w:cs="Book Antiqua"/>
          <w:b/>
          <w:bCs/>
          <w:color w:val="000000"/>
        </w:rPr>
        <w:t>Xue</w:t>
      </w:r>
      <w:proofErr w:type="spellEnd"/>
      <w:r w:rsidRPr="000B61B3">
        <w:rPr>
          <w:rFonts w:ascii="Book Antiqua" w:eastAsia="Book Antiqua" w:hAnsi="Book Antiqua" w:cs="Book Antiqua"/>
          <w:b/>
          <w:bCs/>
          <w:color w:val="000000"/>
        </w:rPr>
        <w:t xml:space="preserve">-Jiang Gu, </w:t>
      </w:r>
      <w:r w:rsidRPr="000B61B3">
        <w:rPr>
          <w:rFonts w:ascii="Book Antiqua" w:eastAsia="Book Antiqua" w:hAnsi="Book Antiqua" w:cs="Book Antiqua"/>
          <w:color w:val="000000"/>
        </w:rPr>
        <w:t>Department of Endocrine and Metabolic Disease, The First Affiliated Hospital of Wenzhou Medical University, Wenzhou 325000, Zhejiang Province, China</w:t>
      </w:r>
    </w:p>
    <w:p w14:paraId="7186646C" w14:textId="77777777" w:rsidR="002A20A5" w:rsidRPr="000B61B3" w:rsidRDefault="002A20A5" w:rsidP="000B61B3">
      <w:pPr>
        <w:spacing w:line="360" w:lineRule="auto"/>
        <w:jc w:val="both"/>
        <w:rPr>
          <w:rFonts w:ascii="Book Antiqua" w:hAnsi="Book Antiqua"/>
        </w:rPr>
      </w:pPr>
    </w:p>
    <w:p w14:paraId="4BC77E9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Xiao-Yan Huang, </w:t>
      </w:r>
      <w:r w:rsidRPr="000B61B3">
        <w:rPr>
          <w:rFonts w:ascii="Book Antiqua" w:eastAsia="Book Antiqua" w:hAnsi="Book Antiqua" w:cs="Book Antiqua"/>
          <w:color w:val="000000"/>
        </w:rPr>
        <w:t>Department of Endocrine and Metabolic Disease, Yueqing People’s Hospital, Affiliated Hospital of Wenzhou Medical University, Wenzhou 325600, Zhejiang Province, China</w:t>
      </w:r>
    </w:p>
    <w:p w14:paraId="3F4F59EA" w14:textId="77777777" w:rsidR="002A20A5" w:rsidRPr="000B61B3" w:rsidRDefault="002A20A5" w:rsidP="000B61B3">
      <w:pPr>
        <w:spacing w:line="360" w:lineRule="auto"/>
        <w:jc w:val="both"/>
        <w:rPr>
          <w:rFonts w:ascii="Book Antiqua" w:hAnsi="Book Antiqua"/>
        </w:rPr>
      </w:pPr>
    </w:p>
    <w:p w14:paraId="62394CA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Author contributions: </w:t>
      </w:r>
      <w:r w:rsidRPr="000B61B3">
        <w:rPr>
          <w:rFonts w:ascii="Book Antiqua" w:eastAsia="Book Antiqua" w:hAnsi="Book Antiqua" w:cs="Book Antiqua"/>
          <w:color w:val="000000"/>
        </w:rPr>
        <w:t>Gu XJ was the guarantor and designed the study; Huang XY and Hu X participated in the acquisition, analysis, interpretation of the data, and drafted the initial manuscript; Yang LY, Zhang XX, Gu X, Du LJ, and He ZY revised the article critically for important intellectual content.</w:t>
      </w:r>
    </w:p>
    <w:p w14:paraId="4B3EC364" w14:textId="77777777" w:rsidR="002A20A5" w:rsidRPr="000B61B3" w:rsidRDefault="002A20A5" w:rsidP="000B61B3">
      <w:pPr>
        <w:spacing w:line="360" w:lineRule="auto"/>
        <w:jc w:val="both"/>
        <w:rPr>
          <w:rFonts w:ascii="Book Antiqua" w:hAnsi="Book Antiqua"/>
        </w:rPr>
      </w:pPr>
    </w:p>
    <w:p w14:paraId="41DA9E8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Corresponding author: </w:t>
      </w:r>
      <w:proofErr w:type="spellStart"/>
      <w:r w:rsidRPr="000B61B3">
        <w:rPr>
          <w:rFonts w:ascii="Book Antiqua" w:eastAsia="Book Antiqua" w:hAnsi="Book Antiqua" w:cs="Book Antiqua"/>
          <w:b/>
          <w:bCs/>
          <w:color w:val="000000"/>
        </w:rPr>
        <w:t>Xue</w:t>
      </w:r>
      <w:proofErr w:type="spellEnd"/>
      <w:r w:rsidRPr="000B61B3">
        <w:rPr>
          <w:rFonts w:ascii="Book Antiqua" w:eastAsia="Book Antiqua" w:hAnsi="Book Antiqua" w:cs="Book Antiqua"/>
          <w:b/>
          <w:bCs/>
          <w:color w:val="000000"/>
        </w:rPr>
        <w:t xml:space="preserve">-Jiang Gu, </w:t>
      </w:r>
      <w:proofErr w:type="spellStart"/>
      <w:r w:rsidRPr="000B61B3">
        <w:rPr>
          <w:rFonts w:ascii="Book Antiqua" w:eastAsia="Book Antiqua" w:hAnsi="Book Antiqua" w:cs="Book Antiqua"/>
          <w:b/>
          <w:bCs/>
          <w:color w:val="000000"/>
        </w:rPr>
        <w:t>MMed</w:t>
      </w:r>
      <w:proofErr w:type="spellEnd"/>
      <w:r w:rsidRPr="000B61B3">
        <w:rPr>
          <w:rFonts w:ascii="Book Antiqua" w:eastAsia="Book Antiqua" w:hAnsi="Book Antiqua" w:cs="Book Antiqua"/>
          <w:b/>
          <w:bCs/>
          <w:color w:val="000000"/>
        </w:rPr>
        <w:t xml:space="preserve">, Chief Doctor, </w:t>
      </w:r>
      <w:r w:rsidRPr="000B61B3">
        <w:rPr>
          <w:rFonts w:ascii="Book Antiqua" w:eastAsia="Book Antiqua" w:hAnsi="Book Antiqua" w:cs="Book Antiqua"/>
          <w:color w:val="000000"/>
        </w:rPr>
        <w:t xml:space="preserve">Department of Endocrine and Metabolic Disease, The First Affiliated Hospital of Wenzhou Medical University, </w:t>
      </w:r>
      <w:proofErr w:type="spellStart"/>
      <w:r w:rsidRPr="000B61B3">
        <w:rPr>
          <w:rFonts w:ascii="Book Antiqua" w:eastAsia="Book Antiqua" w:hAnsi="Book Antiqua" w:cs="Book Antiqua"/>
          <w:color w:val="000000"/>
        </w:rPr>
        <w:lastRenderedPageBreak/>
        <w:t>Shangcai</w:t>
      </w:r>
      <w:proofErr w:type="spellEnd"/>
      <w:r w:rsidRPr="000B61B3">
        <w:rPr>
          <w:rFonts w:ascii="Book Antiqua" w:eastAsia="Book Antiqua" w:hAnsi="Book Antiqua" w:cs="Book Antiqua"/>
          <w:color w:val="000000"/>
        </w:rPr>
        <w:t xml:space="preserve"> </w:t>
      </w:r>
      <w:r w:rsidRPr="000B61B3">
        <w:rPr>
          <w:rFonts w:ascii="Book Antiqua" w:eastAsia="SimSun" w:hAnsi="Book Antiqua" w:cs="Book Antiqua"/>
          <w:color w:val="000000"/>
          <w:lang w:eastAsia="zh-CN"/>
        </w:rPr>
        <w:t>V</w:t>
      </w:r>
      <w:r w:rsidRPr="000B61B3">
        <w:rPr>
          <w:rFonts w:ascii="Book Antiqua" w:eastAsia="Book Antiqua" w:hAnsi="Book Antiqua" w:cs="Book Antiqua"/>
          <w:color w:val="000000"/>
        </w:rPr>
        <w:t xml:space="preserve">illage, </w:t>
      </w:r>
      <w:proofErr w:type="spellStart"/>
      <w:r w:rsidRPr="000B61B3">
        <w:rPr>
          <w:rFonts w:ascii="Book Antiqua" w:eastAsia="SimSun" w:hAnsi="Book Antiqua" w:cs="Book Antiqua"/>
          <w:color w:val="000000"/>
          <w:lang w:eastAsia="zh-CN"/>
        </w:rPr>
        <w:t>N</w:t>
      </w:r>
      <w:r w:rsidRPr="000B61B3">
        <w:rPr>
          <w:rFonts w:ascii="Book Antiqua" w:eastAsia="Book Antiqua" w:hAnsi="Book Antiqua" w:cs="Book Antiqua"/>
          <w:color w:val="000000"/>
        </w:rPr>
        <w:t>anbaixiang</w:t>
      </w:r>
      <w:proofErr w:type="spellEnd"/>
      <w:r w:rsidRPr="000B61B3">
        <w:rPr>
          <w:rFonts w:ascii="Book Antiqua" w:eastAsia="Book Antiqua" w:hAnsi="Book Antiqua" w:cs="Book Antiqua"/>
          <w:color w:val="000000"/>
        </w:rPr>
        <w:t xml:space="preserve"> </w:t>
      </w:r>
      <w:r w:rsidRPr="000B61B3">
        <w:rPr>
          <w:rFonts w:ascii="Book Antiqua" w:eastAsia="SimSun" w:hAnsi="Book Antiqua" w:cs="Book Antiqua"/>
          <w:color w:val="000000"/>
          <w:lang w:eastAsia="zh-CN"/>
        </w:rPr>
        <w:t>S</w:t>
      </w:r>
      <w:r w:rsidRPr="000B61B3">
        <w:rPr>
          <w:rFonts w:ascii="Book Antiqua" w:eastAsia="Book Antiqua" w:hAnsi="Book Antiqua" w:cs="Book Antiqua"/>
          <w:color w:val="000000"/>
        </w:rPr>
        <w:t xml:space="preserve">treet, </w:t>
      </w:r>
      <w:proofErr w:type="spellStart"/>
      <w:r w:rsidRPr="000B61B3">
        <w:rPr>
          <w:rFonts w:ascii="Book Antiqua" w:eastAsia="Book Antiqua" w:hAnsi="Book Antiqua" w:cs="Book Antiqua"/>
          <w:color w:val="000000"/>
        </w:rPr>
        <w:t>Ouhai</w:t>
      </w:r>
      <w:proofErr w:type="spellEnd"/>
      <w:r w:rsidRPr="000B61B3">
        <w:rPr>
          <w:rFonts w:ascii="Book Antiqua" w:eastAsia="Book Antiqua" w:hAnsi="Book Antiqua" w:cs="Book Antiqua"/>
          <w:color w:val="000000"/>
        </w:rPr>
        <w:t xml:space="preserve"> District, Wenzhou 325000, Zhejiang Province, China. guxuejiang@wmu.edu.cn</w:t>
      </w:r>
    </w:p>
    <w:p w14:paraId="7B019582" w14:textId="77777777" w:rsidR="002A20A5" w:rsidRPr="000B61B3" w:rsidRDefault="002A20A5" w:rsidP="000B61B3">
      <w:pPr>
        <w:spacing w:line="360" w:lineRule="auto"/>
        <w:jc w:val="both"/>
        <w:rPr>
          <w:rFonts w:ascii="Book Antiqua" w:hAnsi="Book Antiqua"/>
        </w:rPr>
      </w:pPr>
    </w:p>
    <w:p w14:paraId="06D199F6"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Received: </w:t>
      </w:r>
      <w:r w:rsidRPr="000B61B3">
        <w:rPr>
          <w:rFonts w:ascii="Book Antiqua" w:eastAsia="Book Antiqua" w:hAnsi="Book Antiqua" w:cs="Book Antiqua"/>
          <w:color w:val="000000"/>
        </w:rPr>
        <w:t>December 8, 2021</w:t>
      </w:r>
    </w:p>
    <w:p w14:paraId="320C1E0D"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Revised:</w:t>
      </w:r>
      <w:r w:rsidRPr="000B61B3">
        <w:rPr>
          <w:rFonts w:ascii="Book Antiqua" w:eastAsia="Book Antiqua" w:hAnsi="Book Antiqua" w:cs="Book Antiqua"/>
          <w:color w:val="000000"/>
        </w:rPr>
        <w:t xml:space="preserve"> April 29, 2022</w:t>
      </w:r>
    </w:p>
    <w:p w14:paraId="15E9AE98" w14:textId="4D571896"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Accepted: </w:t>
      </w:r>
      <w:ins w:id="1" w:author="Liansheng" w:date="2022-06-13T09:08:00Z">
        <w:r w:rsidR="00CB46DF" w:rsidRPr="00CB46DF">
          <w:rPr>
            <w:rFonts w:ascii="Book Antiqua" w:eastAsia="Book Antiqua" w:hAnsi="Book Antiqua" w:cs="Book Antiqua"/>
            <w:b/>
            <w:bCs/>
            <w:color w:val="000000"/>
          </w:rPr>
          <w:t>June 13, 2022</w:t>
        </w:r>
      </w:ins>
    </w:p>
    <w:p w14:paraId="40DBB6D7" w14:textId="065CA981"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Published online: </w:t>
      </w:r>
    </w:p>
    <w:p w14:paraId="480223BB" w14:textId="77777777" w:rsidR="002A20A5" w:rsidRPr="000B61B3" w:rsidRDefault="002A20A5" w:rsidP="000B61B3">
      <w:pPr>
        <w:spacing w:line="360" w:lineRule="auto"/>
        <w:jc w:val="both"/>
        <w:rPr>
          <w:rFonts w:ascii="Book Antiqua" w:eastAsia="Book Antiqua" w:hAnsi="Book Antiqua" w:cs="Book Antiqua"/>
          <w:b/>
          <w:color w:val="000000"/>
        </w:rPr>
      </w:pPr>
    </w:p>
    <w:p w14:paraId="15219DAB" w14:textId="77777777" w:rsidR="002A20A5" w:rsidRPr="000B61B3" w:rsidRDefault="002A20A5" w:rsidP="000B61B3">
      <w:pPr>
        <w:spacing w:line="360" w:lineRule="auto"/>
        <w:jc w:val="both"/>
        <w:rPr>
          <w:rFonts w:ascii="Book Antiqua" w:eastAsia="Book Antiqua" w:hAnsi="Book Antiqua" w:cs="Book Antiqua"/>
          <w:b/>
          <w:color w:val="000000"/>
        </w:rPr>
      </w:pPr>
    </w:p>
    <w:p w14:paraId="45AA6FB4"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Abstract</w:t>
      </w:r>
    </w:p>
    <w:p w14:paraId="368C2A47"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BACKGROUND</w:t>
      </w:r>
    </w:p>
    <w:p w14:paraId="3A3EB01F"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The association between blood levels of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(FMN) and recurrent coronavirus disease 2019 (COVID-19) is currently unclear.</w:t>
      </w:r>
    </w:p>
    <w:p w14:paraId="11F7764C" w14:textId="77777777" w:rsidR="002A20A5" w:rsidRPr="000B61B3" w:rsidRDefault="002A20A5" w:rsidP="000B61B3">
      <w:pPr>
        <w:spacing w:line="360" w:lineRule="auto"/>
        <w:jc w:val="both"/>
        <w:rPr>
          <w:rFonts w:ascii="Book Antiqua" w:hAnsi="Book Antiqua"/>
        </w:rPr>
      </w:pPr>
    </w:p>
    <w:p w14:paraId="5D81FDB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AIM</w:t>
      </w:r>
    </w:p>
    <w:p w14:paraId="5EEEAFC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To investigate a prospective relationship between blood levels of FMN and severe acute respiratory syndrome coronavirus 2 (SARS-CoV-2) reinfection.</w:t>
      </w:r>
    </w:p>
    <w:p w14:paraId="05DACA94" w14:textId="77777777" w:rsidR="002A20A5" w:rsidRPr="000B61B3" w:rsidRDefault="002A20A5" w:rsidP="000B61B3">
      <w:pPr>
        <w:spacing w:line="360" w:lineRule="auto"/>
        <w:jc w:val="both"/>
        <w:rPr>
          <w:rFonts w:ascii="Book Antiqua" w:hAnsi="Book Antiqua"/>
        </w:rPr>
      </w:pPr>
    </w:p>
    <w:p w14:paraId="359A3C59"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METHODS</w:t>
      </w:r>
    </w:p>
    <w:p w14:paraId="7909FF17"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A total of </w:t>
      </w:r>
      <w:r w:rsidRPr="000B61B3">
        <w:rPr>
          <w:rFonts w:ascii="Book Antiqua" w:eastAsia="Book Antiqua" w:hAnsi="Book Antiqua" w:cs="Book Antiqua"/>
          <w:color w:val="000000"/>
          <w:shd w:val="clear" w:color="auto" w:fill="FFFFFF"/>
        </w:rPr>
        <w:t xml:space="preserve">146 Chinese hospitalized patients infected with </w:t>
      </w:r>
      <w:r w:rsidRPr="000B61B3">
        <w:rPr>
          <w:rFonts w:ascii="Book Antiqua" w:eastAsia="Book Antiqua" w:hAnsi="Book Antiqua" w:cs="Book Antiqua"/>
          <w:color w:val="000000"/>
        </w:rPr>
        <w:t xml:space="preserve">SARS-CoV-2 </w:t>
      </w:r>
      <w:r w:rsidRPr="000B61B3">
        <w:rPr>
          <w:rFonts w:ascii="Book Antiqua" w:eastAsia="Book Antiqua" w:hAnsi="Book Antiqua" w:cs="Book Antiqua"/>
          <w:color w:val="000000"/>
          <w:shd w:val="clear" w:color="auto" w:fill="FFFFFF"/>
        </w:rPr>
        <w:t xml:space="preserve">were consecutively collectively recruited and followed </w:t>
      </w:r>
      <w:r w:rsidRPr="000B61B3">
        <w:rPr>
          <w:rFonts w:ascii="Book Antiqua" w:eastAsia="Book Antiqua" w:hAnsi="Book Antiqua" w:cs="Book Antiqua"/>
          <w:color w:val="000000"/>
        </w:rPr>
        <w:t xml:space="preserve">from January 2020 to May 2021. Diagnosis of COVID-19 and SARS-CoV-2 reinfection was based on the diagnostic criteria and treatment protocol in China. The levels of FMN were determined in blood and divided into </w:t>
      </w:r>
      <w:proofErr w:type="spellStart"/>
      <w:r w:rsidRPr="000B61B3">
        <w:rPr>
          <w:rFonts w:ascii="Book Antiqua" w:eastAsia="Book Antiqua" w:hAnsi="Book Antiqua" w:cs="Book Antiqua"/>
          <w:color w:val="000000"/>
        </w:rPr>
        <w:t>tertiles</w:t>
      </w:r>
      <w:proofErr w:type="spellEnd"/>
      <w:r w:rsidRPr="000B61B3">
        <w:rPr>
          <w:rFonts w:ascii="Book Antiqua" w:eastAsia="Book Antiqua" w:hAnsi="Book Antiqua" w:cs="Book Antiqua"/>
          <w:color w:val="000000"/>
        </w:rPr>
        <w:t xml:space="preserve"> based on their distribution in the cohort of COVID-19 patients. Multivariate-adjusted hazard ratios (HRs) with 95% confidence intervals (CIs) were estimated for SARS-CoV-2 reinfection across the </w:t>
      </w:r>
      <w:proofErr w:type="spellStart"/>
      <w:r w:rsidRPr="000B61B3">
        <w:rPr>
          <w:rFonts w:ascii="Book Antiqua" w:eastAsia="Book Antiqua" w:hAnsi="Book Antiqua" w:cs="Book Antiqua"/>
          <w:color w:val="000000"/>
        </w:rPr>
        <w:t>tertiles</w:t>
      </w:r>
      <w:proofErr w:type="spellEnd"/>
      <w:r w:rsidRPr="000B61B3">
        <w:rPr>
          <w:rFonts w:ascii="Book Antiqua" w:eastAsia="Book Antiqua" w:hAnsi="Book Antiqua" w:cs="Book Antiqua"/>
          <w:color w:val="000000"/>
        </w:rPr>
        <w:t xml:space="preserve"> of FMN levels. A Cox regression model was used to generate the HR for SARS-CoV-2 reinfection in the participants in the top </w:t>
      </w:r>
      <w:proofErr w:type="spellStart"/>
      <w:r w:rsidRPr="000B61B3">
        <w:rPr>
          <w:rFonts w:ascii="Book Antiqua" w:eastAsia="Book Antiqua" w:hAnsi="Book Antiqua" w:cs="Book Antiqua"/>
          <w:color w:val="000000"/>
        </w:rPr>
        <w:t>tertile</w:t>
      </w:r>
      <w:proofErr w:type="spellEnd"/>
      <w:r w:rsidRPr="000B61B3">
        <w:rPr>
          <w:rFonts w:ascii="Book Antiqua" w:eastAsia="Book Antiqua" w:hAnsi="Book Antiqua" w:cs="Book Antiqua"/>
          <w:color w:val="000000"/>
        </w:rPr>
        <w:t xml:space="preserve"> of FMN levels compared with those at the bottom. </w:t>
      </w:r>
      <w:r w:rsidRPr="000B61B3">
        <w:rPr>
          <w:rFonts w:ascii="Book Antiqua" w:eastAsia="Book Antiqua" w:hAnsi="Book Antiqua" w:cs="Book Antiqua"/>
          <w:color w:val="000000"/>
          <w:shd w:val="clear" w:color="auto" w:fill="FFFFFF"/>
        </w:rPr>
        <w:t xml:space="preserve">Disease-free survival was used as the time variable, and relapse was used as the state variable, </w:t>
      </w:r>
      <w:r w:rsidRPr="000B61B3">
        <w:rPr>
          <w:rFonts w:ascii="Book Antiqua" w:eastAsia="Book Antiqua" w:hAnsi="Book Antiqua" w:cs="Book Antiqua"/>
          <w:color w:val="000000"/>
        </w:rPr>
        <w:t xml:space="preserve">adjusted for age, </w:t>
      </w:r>
      <w:r w:rsidRPr="000B61B3">
        <w:rPr>
          <w:rFonts w:ascii="Book Antiqua" w:eastAsia="Book Antiqua" w:hAnsi="Book Antiqua" w:cs="Book Antiqua"/>
          <w:color w:val="000000"/>
        </w:rPr>
        <w:lastRenderedPageBreak/>
        <w:t>gender, influencing factors such as diabetes mellitus, hypertension, and c</w:t>
      </w:r>
      <w:r w:rsidRPr="000B61B3">
        <w:rPr>
          <w:rFonts w:ascii="Book Antiqua" w:eastAsia="Book Antiqua" w:hAnsi="Book Antiqua" w:cs="Book Antiqua"/>
          <w:color w:val="000000"/>
          <w:shd w:val="clear" w:color="auto" w:fill="FFFFFF"/>
        </w:rPr>
        <w:t>orticosteroid</w:t>
      </w:r>
      <w:r w:rsidRPr="000B61B3">
        <w:rPr>
          <w:rFonts w:ascii="Book Antiqua" w:eastAsia="Book Antiqua" w:hAnsi="Book Antiqua" w:cs="Book Antiqua"/>
          <w:color w:val="000000"/>
        </w:rPr>
        <w:t xml:space="preserve"> </w:t>
      </w:r>
      <w:r w:rsidRPr="000B61B3">
        <w:rPr>
          <w:rFonts w:ascii="Book Antiqua" w:eastAsia="Book Antiqua" w:hAnsi="Book Antiqua" w:cs="Book Antiqua"/>
          <w:color w:val="000000"/>
          <w:shd w:val="clear" w:color="auto" w:fill="FFFFFF"/>
        </w:rPr>
        <w:t>therapy</w:t>
      </w:r>
      <w:r w:rsidRPr="000B61B3">
        <w:rPr>
          <w:rFonts w:ascii="Book Antiqua" w:eastAsia="Book Antiqua" w:hAnsi="Book Antiqua" w:cs="Book Antiqua"/>
          <w:color w:val="000000"/>
        </w:rPr>
        <w:t xml:space="preserve">, and </w:t>
      </w:r>
      <w:r w:rsidRPr="000B61B3">
        <w:rPr>
          <w:rFonts w:ascii="Book Antiqua" w:eastAsia="Book Antiqua" w:hAnsi="Book Antiqua" w:cs="Book Antiqua"/>
          <w:color w:val="000000"/>
          <w:shd w:val="clear" w:color="auto" w:fill="FFFFFF"/>
        </w:rPr>
        <w:t xml:space="preserve">clinical </w:t>
      </w:r>
      <w:r w:rsidRPr="000B61B3">
        <w:rPr>
          <w:rFonts w:ascii="Book Antiqua" w:eastAsia="Book Antiqua" w:hAnsi="Book Antiqua" w:cs="Book Antiqua"/>
          <w:color w:val="000000"/>
        </w:rPr>
        <w:t>indexes such as acute liver failure, acute kidney failure, white blood cell (WBC) count, C-reactive protein, p</w:t>
      </w:r>
      <w:r w:rsidRPr="000B61B3">
        <w:rPr>
          <w:rFonts w:ascii="Book Antiqua" w:eastAsia="Book Antiqua" w:hAnsi="Book Antiqua" w:cs="Book Antiqua"/>
          <w:color w:val="000000"/>
          <w:shd w:val="clear" w:color="auto" w:fill="FFFFFF"/>
        </w:rPr>
        <w:t>rognostic nutritional index (PNI)</w:t>
      </w:r>
      <w:r w:rsidRPr="000B61B3">
        <w:rPr>
          <w:rFonts w:ascii="Book Antiqua" w:eastAsia="Book Antiqua" w:hAnsi="Book Antiqua" w:cs="Book Antiqua"/>
          <w:color w:val="000000"/>
        </w:rPr>
        <w:t xml:space="preserve">, and blood lipids. </w:t>
      </w:r>
      <w:r w:rsidRPr="000B61B3">
        <w:rPr>
          <w:rFonts w:ascii="Book Antiqua" w:eastAsia="Book Antiqua" w:hAnsi="Book Antiqua" w:cs="Book Antiqua"/>
          <w:color w:val="000000"/>
          <w:shd w:val="clear" w:color="auto" w:fill="FFFFFF"/>
        </w:rPr>
        <w:t xml:space="preserve">Kaplan-Meier analysis with log-rank tests was used to compare the survival rate between patients with </w:t>
      </w:r>
      <w:r w:rsidRPr="000B61B3">
        <w:rPr>
          <w:rFonts w:ascii="Book Antiqua" w:eastAsia="Book Antiqua" w:hAnsi="Book Antiqua" w:cs="Book Antiqua"/>
          <w:color w:val="000000"/>
        </w:rPr>
        <w:t xml:space="preserve">elevated FMN levels (FMN &gt; 1.93 mmol/L, the top </w:t>
      </w:r>
      <w:proofErr w:type="spellStart"/>
      <w:r w:rsidRPr="000B61B3">
        <w:rPr>
          <w:rFonts w:ascii="Book Antiqua" w:eastAsia="Book Antiqua" w:hAnsi="Book Antiqua" w:cs="Book Antiqua"/>
          <w:color w:val="000000"/>
        </w:rPr>
        <w:t>tertile</w:t>
      </w:r>
      <w:proofErr w:type="spellEnd"/>
      <w:r w:rsidRPr="000B61B3">
        <w:rPr>
          <w:rFonts w:ascii="Book Antiqua" w:eastAsia="Book Antiqua" w:hAnsi="Book Antiqua" w:cs="Book Antiqua"/>
          <w:color w:val="000000"/>
        </w:rPr>
        <w:t xml:space="preserve">) and those with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levels</w:t>
      </w:r>
      <w:r w:rsidRPr="000B61B3">
        <w:rPr>
          <w:rFonts w:ascii="Book Antiqua" w:eastAsia="Book Antiqua" w:hAnsi="Book Antiqua" w:cs="Book Antiqua"/>
          <w:color w:val="000000"/>
          <w:shd w:val="clear" w:color="auto" w:fill="FFFFFF"/>
        </w:rPr>
        <w:t>.</w:t>
      </w:r>
    </w:p>
    <w:p w14:paraId="0F8C109E" w14:textId="77777777" w:rsidR="002A20A5" w:rsidRPr="000B61B3" w:rsidRDefault="002A20A5" w:rsidP="000B61B3">
      <w:pPr>
        <w:spacing w:line="360" w:lineRule="auto"/>
        <w:jc w:val="both"/>
        <w:rPr>
          <w:rFonts w:ascii="Book Antiqua" w:hAnsi="Book Antiqua"/>
        </w:rPr>
      </w:pPr>
    </w:p>
    <w:p w14:paraId="0B66293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RESULTS</w:t>
      </w:r>
    </w:p>
    <w:p w14:paraId="6948A03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Clinical data for the 146 patients with confirmed COVID-19 [age 49 (39-55) years; 49% males] were analyzed. Eleven patients had SARS-CoV-2 reinfection. The SARS-CoV-2 reinfection rate in patients with elevated FMN levels was significantly higher than that in patients with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(17% </w:t>
      </w:r>
      <w:r w:rsidRPr="000B61B3">
        <w:rPr>
          <w:rFonts w:ascii="Book Antiqua" w:eastAsia="Book Antiqua" w:hAnsi="Book Antiqua" w:cs="Book Antiqua"/>
          <w:i/>
          <w:iCs/>
          <w:color w:val="000000"/>
        </w:rPr>
        <w:t>vs</w:t>
      </w:r>
      <w:r w:rsidRPr="000B61B3">
        <w:rPr>
          <w:rFonts w:ascii="Book Antiqua" w:eastAsia="Book Antiqua" w:hAnsi="Book Antiqua" w:cs="Book Antiqua"/>
          <w:color w:val="000000"/>
        </w:rPr>
        <w:t xml:space="preserve"> 3%;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 0.008) at the end of the 12-mo follow-up. </w:t>
      </w:r>
      <w:r w:rsidRPr="000B61B3">
        <w:rPr>
          <w:rFonts w:ascii="Book Antiqua" w:eastAsia="Book Antiqua" w:hAnsi="Book Antiqua" w:cs="Book Antiqua"/>
          <w:color w:val="000000"/>
          <w:shd w:val="clear" w:color="auto" w:fill="FFFFFF"/>
        </w:rPr>
        <w:t xml:space="preserve">After adjustments for gender, age, </w:t>
      </w:r>
      <w:r w:rsidRPr="000B61B3">
        <w:rPr>
          <w:rFonts w:ascii="Book Antiqua" w:eastAsia="Book Antiqua" w:hAnsi="Book Antiqua" w:cs="Book Antiqua"/>
          <w:color w:val="000000"/>
        </w:rPr>
        <w:t>diabetes mellitus, hypertension, c</w:t>
      </w:r>
      <w:r w:rsidRPr="000B61B3">
        <w:rPr>
          <w:rFonts w:ascii="Book Antiqua" w:eastAsia="Book Antiqua" w:hAnsi="Book Antiqua" w:cs="Book Antiqua"/>
          <w:color w:val="000000"/>
          <w:shd w:val="clear" w:color="auto" w:fill="FFFFFF"/>
        </w:rPr>
        <w:t>orticosteroid</w:t>
      </w:r>
      <w:r w:rsidRPr="000B61B3">
        <w:rPr>
          <w:rFonts w:ascii="Book Antiqua" w:eastAsia="Book Antiqua" w:hAnsi="Book Antiqua" w:cs="Book Antiqua"/>
          <w:color w:val="000000"/>
        </w:rPr>
        <w:t xml:space="preserve"> </w:t>
      </w:r>
      <w:r w:rsidRPr="000B61B3">
        <w:rPr>
          <w:rFonts w:ascii="Book Antiqua" w:eastAsia="Book Antiqua" w:hAnsi="Book Antiqua" w:cs="Book Antiqua"/>
          <w:color w:val="000000"/>
          <w:shd w:val="clear" w:color="auto" w:fill="FFFFFF"/>
        </w:rPr>
        <w:t>therapy</w:t>
      </w:r>
      <w:r w:rsidRPr="000B61B3">
        <w:rPr>
          <w:rFonts w:ascii="Book Antiqua" w:eastAsia="Book Antiqua" w:hAnsi="Book Antiqua" w:cs="Book Antiqua"/>
          <w:color w:val="000000"/>
        </w:rPr>
        <w:t xml:space="preserve">, WBC count, PNI, </w:t>
      </w:r>
      <w:r w:rsidRPr="000B61B3">
        <w:rPr>
          <w:rFonts w:ascii="Book Antiqua" w:eastAsia="Book Antiqua" w:hAnsi="Book Antiqua" w:cs="Book Antiqua"/>
          <w:color w:val="000000"/>
          <w:shd w:val="clear" w:color="auto" w:fill="FFFFFF"/>
        </w:rPr>
        <w:t xml:space="preserve">indexes of liver and renal function, and </w:t>
      </w:r>
      <w:r w:rsidRPr="000B61B3">
        <w:rPr>
          <w:rFonts w:ascii="Book Antiqua" w:eastAsia="Book Antiqua" w:hAnsi="Book Antiqua" w:cs="Book Antiqua"/>
          <w:color w:val="000000"/>
        </w:rPr>
        <w:t>blood lipids,</w:t>
      </w:r>
      <w:r w:rsidRPr="000B61B3">
        <w:rPr>
          <w:rFonts w:ascii="Book Antiqua" w:eastAsia="Book Antiqua" w:hAnsi="Book Antiqua" w:cs="Book Antiqua"/>
          <w:color w:val="000000"/>
          <w:shd w:val="clear" w:color="auto" w:fill="FFFFFF"/>
        </w:rPr>
        <w:t xml:space="preserve"> patients with </w:t>
      </w:r>
      <w:proofErr w:type="spellStart"/>
      <w:r w:rsidRPr="000B61B3">
        <w:rPr>
          <w:rFonts w:ascii="Book Antiqua" w:eastAsia="Book Antiqua" w:hAnsi="Book Antiqua" w:cs="Book Antiqua"/>
          <w:color w:val="000000"/>
          <w:shd w:val="clear" w:color="auto" w:fill="FFFFFF"/>
        </w:rPr>
        <w:t>none</w:t>
      </w:r>
      <w:r w:rsidRPr="000B61B3">
        <w:rPr>
          <w:rFonts w:ascii="Book Antiqua" w:eastAsia="Book Antiqua" w:hAnsi="Book Antiqua" w:cs="Book Antiqua"/>
          <w:color w:val="000000"/>
        </w:rPr>
        <w:t>levated</w:t>
      </w:r>
      <w:proofErr w:type="spellEnd"/>
      <w:r w:rsidRPr="000B61B3">
        <w:rPr>
          <w:rFonts w:ascii="Book Antiqua" w:eastAsia="Book Antiqua" w:hAnsi="Book Antiqua" w:cs="Book Antiqua"/>
          <w:color w:val="000000"/>
        </w:rPr>
        <w:t xml:space="preserve"> FMN</w:t>
      </w:r>
      <w:r w:rsidRPr="000B61B3">
        <w:rPr>
          <w:rFonts w:ascii="Book Antiqua" w:eastAsia="Book Antiqua" w:hAnsi="Book Antiqua" w:cs="Book Antiqua"/>
          <w:color w:val="000000"/>
          <w:shd w:val="clear" w:color="auto" w:fill="FFFFFF"/>
        </w:rPr>
        <w:t xml:space="preserve"> levels had a lower risk of </w:t>
      </w:r>
      <w:r w:rsidRPr="000B61B3">
        <w:rPr>
          <w:rFonts w:ascii="Book Antiqua" w:eastAsia="Book Antiqua" w:hAnsi="Book Antiqua" w:cs="Book Antiqua"/>
          <w:color w:val="000000"/>
        </w:rPr>
        <w:t xml:space="preserve">SARS-CoV-2 </w:t>
      </w:r>
      <w:r w:rsidRPr="000B61B3">
        <w:rPr>
          <w:rFonts w:ascii="Book Antiqua" w:eastAsia="Book Antiqua" w:hAnsi="Book Antiqua" w:cs="Book Antiqua"/>
          <w:color w:val="000000"/>
          <w:shd w:val="clear" w:color="auto" w:fill="FFFFFF"/>
        </w:rPr>
        <w:t xml:space="preserve">reinfection than those with </w:t>
      </w:r>
      <w:r w:rsidRPr="000B61B3">
        <w:rPr>
          <w:rFonts w:ascii="Book Antiqua" w:eastAsia="Book Antiqua" w:hAnsi="Book Antiqua" w:cs="Book Antiqua"/>
          <w:color w:val="000000"/>
        </w:rPr>
        <w:t>elevated FMN</w:t>
      </w:r>
      <w:r w:rsidRPr="000B61B3">
        <w:rPr>
          <w:rFonts w:ascii="Book Antiqua" w:eastAsia="Book Antiqua" w:hAnsi="Book Antiqua" w:cs="Book Antiqua"/>
          <w:color w:val="000000"/>
          <w:shd w:val="clear" w:color="auto" w:fill="FFFFFF"/>
        </w:rPr>
        <w:t xml:space="preserve"> levels (HR </w:t>
      </w:r>
      <w:r w:rsidRPr="000B61B3">
        <w:rPr>
          <w:rFonts w:ascii="Book Antiqua" w:eastAsia="Book Antiqua" w:hAnsi="Book Antiqua" w:cs="Book Antiqua"/>
          <w:color w:val="000000"/>
        </w:rPr>
        <w:t xml:space="preserve">= 6.249, 95%CI: 1.377-28.351; </w:t>
      </w:r>
      <w:r w:rsidRPr="000B61B3">
        <w:rPr>
          <w:rFonts w:ascii="Book Antiqua" w:eastAsia="Book Antiqua" w:hAnsi="Book Antiqua" w:cs="Book Antiqua"/>
          <w:i/>
          <w:iCs/>
          <w:color w:val="000000"/>
        </w:rPr>
        <w:t xml:space="preserve">P </w:t>
      </w:r>
      <w:r w:rsidRPr="000B61B3">
        <w:rPr>
          <w:rFonts w:ascii="Book Antiqua" w:eastAsia="Book Antiqua" w:hAnsi="Book Antiqua" w:cs="Book Antiqua"/>
          <w:color w:val="000000"/>
        </w:rPr>
        <w:t>= 0.018</w:t>
      </w:r>
      <w:r w:rsidRPr="000B61B3">
        <w:rPr>
          <w:rFonts w:ascii="Book Antiqua" w:eastAsia="Book Antiqua" w:hAnsi="Book Antiqua" w:cs="Book Antiqua"/>
          <w:color w:val="000000"/>
          <w:shd w:val="clear" w:color="auto" w:fill="FFFFFF"/>
        </w:rPr>
        <w:t>). Kaplan-Meier analysis</w:t>
      </w:r>
      <w:r w:rsidRPr="000B61B3">
        <w:rPr>
          <w:rFonts w:ascii="Book Antiqua" w:eastAsia="Book Antiqua" w:hAnsi="Book Antiqua" w:cs="Book Antiqua"/>
          <w:color w:val="000000"/>
        </w:rPr>
        <w:t xml:space="preserve"> showed that the cumulative survival rate of patients infected with SARS-CoV-2 was higher in patients with </w:t>
      </w:r>
      <w:proofErr w:type="spellStart"/>
      <w:r w:rsidRPr="000B61B3">
        <w:rPr>
          <w:rFonts w:ascii="Book Antiqua" w:eastAsia="Book Antiqua" w:hAnsi="Book Antiqua" w:cs="Book Antiqua"/>
          <w:color w:val="000000"/>
          <w:shd w:val="clear" w:color="auto" w:fill="FFFFFF"/>
        </w:rPr>
        <w:t>none</w:t>
      </w:r>
      <w:r w:rsidRPr="000B61B3">
        <w:rPr>
          <w:rFonts w:ascii="Book Antiqua" w:eastAsia="Book Antiqua" w:hAnsi="Book Antiqua" w:cs="Book Antiqua"/>
          <w:color w:val="000000"/>
        </w:rPr>
        <w:t>levated</w:t>
      </w:r>
      <w:proofErr w:type="spellEnd"/>
      <w:r w:rsidRPr="000B61B3">
        <w:rPr>
          <w:rFonts w:ascii="Book Antiqua" w:eastAsia="Book Antiqua" w:hAnsi="Book Antiqua" w:cs="Book Antiqua"/>
          <w:color w:val="000000"/>
        </w:rPr>
        <w:t xml:space="preserve"> FMN</w:t>
      </w:r>
      <w:r w:rsidRPr="000B61B3">
        <w:rPr>
          <w:rFonts w:ascii="Book Antiqua" w:eastAsia="Book Antiqua" w:hAnsi="Book Antiqua" w:cs="Book Antiqua"/>
          <w:color w:val="000000"/>
          <w:shd w:val="clear" w:color="auto" w:fill="FFFFFF"/>
        </w:rPr>
        <w:t xml:space="preserve"> levels</w:t>
      </w:r>
      <w:r w:rsidRPr="000B61B3">
        <w:rPr>
          <w:rFonts w:ascii="Book Antiqua" w:eastAsia="Book Antiqua" w:hAnsi="Book Antiqua" w:cs="Book Antiqua"/>
          <w:color w:val="000000"/>
        </w:rPr>
        <w:t xml:space="preserve"> than in those with</w:t>
      </w:r>
      <w:r w:rsidRPr="000B61B3">
        <w:rPr>
          <w:rFonts w:ascii="Book Antiqua" w:eastAsia="Book Antiqua" w:hAnsi="Book Antiqua" w:cs="Book Antiqua"/>
          <w:color w:val="000000"/>
          <w:shd w:val="clear" w:color="auto" w:fill="FFFFFF"/>
        </w:rPr>
        <w:t xml:space="preserve"> </w:t>
      </w:r>
      <w:r w:rsidRPr="000B61B3">
        <w:rPr>
          <w:rFonts w:ascii="Book Antiqua" w:eastAsia="Book Antiqua" w:hAnsi="Book Antiqua" w:cs="Book Antiqua"/>
          <w:color w:val="000000"/>
        </w:rPr>
        <w:t>elevated FMN</w:t>
      </w:r>
      <w:r w:rsidRPr="000B61B3">
        <w:rPr>
          <w:rFonts w:ascii="Book Antiqua" w:eastAsia="Book Antiqua" w:hAnsi="Book Antiqua" w:cs="Book Antiqua"/>
          <w:color w:val="000000"/>
          <w:shd w:val="clear" w:color="auto" w:fill="FFFFFF"/>
        </w:rPr>
        <w:t xml:space="preserve"> levels</w:t>
      </w:r>
      <w:r w:rsidRPr="000B61B3">
        <w:rPr>
          <w:rFonts w:ascii="Book Antiqua" w:eastAsia="Book Antiqua" w:hAnsi="Book Antiqua" w:cs="Book Antiqua"/>
          <w:color w:val="000000"/>
        </w:rPr>
        <w:t xml:space="preserve"> (97% </w:t>
      </w:r>
      <w:r w:rsidRPr="000B61B3">
        <w:rPr>
          <w:rFonts w:ascii="Book Antiqua" w:eastAsia="Book Antiqua" w:hAnsi="Book Antiqua" w:cs="Book Antiqua"/>
          <w:i/>
          <w:iCs/>
          <w:color w:val="000000"/>
        </w:rPr>
        <w:t>vs</w:t>
      </w:r>
      <w:r w:rsidRPr="000B61B3">
        <w:rPr>
          <w:rFonts w:ascii="Book Antiqua" w:eastAsia="Book Antiqua" w:hAnsi="Book Antiqua" w:cs="Book Antiqua"/>
          <w:color w:val="000000"/>
        </w:rPr>
        <w:t xml:space="preserve"> 83%; log rank </w:t>
      </w:r>
      <w:r w:rsidRPr="000B61B3">
        <w:rPr>
          <w:rFonts w:ascii="Book Antiqua" w:eastAsia="Book Antiqua" w:hAnsi="Book Antiqua" w:cs="Book Antiqua"/>
          <w:i/>
          <w:iCs/>
          <w:color w:val="000000"/>
        </w:rPr>
        <w:t xml:space="preserve">P </w:t>
      </w:r>
      <w:r w:rsidRPr="000B61B3">
        <w:rPr>
          <w:rFonts w:ascii="Book Antiqua" w:eastAsia="Book Antiqua" w:hAnsi="Book Antiqua" w:cs="Book Antiqua"/>
          <w:color w:val="000000"/>
        </w:rPr>
        <w:t>= 0.002).</w:t>
      </w:r>
    </w:p>
    <w:p w14:paraId="22381BE7" w14:textId="77777777" w:rsidR="002A20A5" w:rsidRPr="000B61B3" w:rsidRDefault="002A20A5" w:rsidP="000B61B3">
      <w:pPr>
        <w:spacing w:line="360" w:lineRule="auto"/>
        <w:jc w:val="both"/>
        <w:rPr>
          <w:rFonts w:ascii="Book Antiqua" w:hAnsi="Book Antiqua"/>
        </w:rPr>
      </w:pPr>
    </w:p>
    <w:p w14:paraId="5D933B4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CONCLUSION</w:t>
      </w:r>
    </w:p>
    <w:p w14:paraId="745685EF"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Elevated levels of FMN are independently associated with SARS-CoV-2 reinfection, which highlights </w:t>
      </w:r>
      <w:proofErr w:type="gramStart"/>
      <w:r w:rsidRPr="000B61B3">
        <w:rPr>
          <w:rFonts w:ascii="Book Antiqua" w:eastAsia="Book Antiqua" w:hAnsi="Book Antiqua" w:cs="Book Antiqua"/>
          <w:color w:val="000000"/>
        </w:rPr>
        <w:t>that patients</w:t>
      </w:r>
      <w:proofErr w:type="gramEnd"/>
      <w:r w:rsidRPr="000B61B3">
        <w:rPr>
          <w:rFonts w:ascii="Book Antiqua" w:eastAsia="Book Antiqua" w:hAnsi="Book Antiqua" w:cs="Book Antiqua"/>
          <w:color w:val="000000"/>
        </w:rPr>
        <w:t xml:space="preserve"> with elevated FMN should be cautiously monitored after hospital discharge.</w:t>
      </w:r>
    </w:p>
    <w:p w14:paraId="365D0BEC" w14:textId="77777777" w:rsidR="002A20A5" w:rsidRPr="000B61B3" w:rsidRDefault="002A20A5" w:rsidP="000B61B3">
      <w:pPr>
        <w:spacing w:line="360" w:lineRule="auto"/>
        <w:jc w:val="both"/>
        <w:rPr>
          <w:rFonts w:ascii="Book Antiqua" w:hAnsi="Book Antiqua"/>
        </w:rPr>
      </w:pPr>
    </w:p>
    <w:p w14:paraId="2A9F3E5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Key Words: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COVID-19; Reinfection; Blood</w:t>
      </w:r>
    </w:p>
    <w:p w14:paraId="3A2869A0" w14:textId="77777777" w:rsidR="002A20A5" w:rsidRPr="000B61B3" w:rsidRDefault="002A20A5" w:rsidP="000B61B3">
      <w:pPr>
        <w:spacing w:line="360" w:lineRule="auto"/>
        <w:jc w:val="both"/>
        <w:rPr>
          <w:rFonts w:ascii="Book Antiqua" w:hAnsi="Book Antiqua"/>
        </w:rPr>
      </w:pPr>
    </w:p>
    <w:p w14:paraId="3B68F1E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lastRenderedPageBreak/>
        <w:t xml:space="preserve">Huang XY, Yang LJ, Hu X, Zhang XX, Gu X, Du LJ, He ZY, Gu XJ. Elevated levels of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are independently associated with SARS-CoV-2 reinfection: A 12-mo follow-up study. </w:t>
      </w:r>
      <w:r w:rsidRPr="000B61B3">
        <w:rPr>
          <w:rFonts w:ascii="Book Antiqua" w:eastAsia="Book Antiqua" w:hAnsi="Book Antiqua" w:cs="Book Antiqua"/>
          <w:i/>
          <w:iCs/>
          <w:color w:val="000000"/>
        </w:rPr>
        <w:t>World J Diabetes</w:t>
      </w:r>
      <w:r w:rsidRPr="000B61B3">
        <w:rPr>
          <w:rFonts w:ascii="Book Antiqua" w:eastAsia="Book Antiqua" w:hAnsi="Book Antiqua" w:cs="Book Antiqua"/>
          <w:color w:val="000000"/>
        </w:rPr>
        <w:t xml:space="preserve"> 2022; In press</w:t>
      </w:r>
    </w:p>
    <w:p w14:paraId="4415B98F" w14:textId="77777777" w:rsidR="002A20A5" w:rsidRPr="000B61B3" w:rsidRDefault="002A20A5" w:rsidP="000B61B3">
      <w:pPr>
        <w:spacing w:line="360" w:lineRule="auto"/>
        <w:jc w:val="both"/>
        <w:rPr>
          <w:rFonts w:ascii="Book Antiqua" w:hAnsi="Book Antiqua"/>
        </w:rPr>
      </w:pPr>
    </w:p>
    <w:p w14:paraId="107C8017"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Core Tip: </w:t>
      </w:r>
      <w:r w:rsidRPr="000B61B3">
        <w:rPr>
          <w:rFonts w:ascii="Book Antiqua" w:eastAsia="Book Antiqua" w:hAnsi="Book Antiqua" w:cs="Book Antiqua"/>
          <w:color w:val="000000"/>
        </w:rPr>
        <w:t xml:space="preserve">Diabetes is a risk factor for coronavirus disease 2019 (COVID-19), which results in increased severity and mortality but has no relationship with reinfection. The present study, for the first time, reported the relationship between severe acute respiratory syndrome coronavirus 2 reinfection and blood levels of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(FMN), an index reflecting recent glycemic control. Our results demonstrated that FMN levels may influence the prognosis of patients with COVID-19, and patients with high FMN levels should be followed closely to monitor reinfection.</w:t>
      </w:r>
    </w:p>
    <w:p w14:paraId="134A9D5E" w14:textId="77777777" w:rsidR="002A20A5" w:rsidRPr="000B61B3" w:rsidRDefault="002A20A5" w:rsidP="000B61B3">
      <w:pPr>
        <w:spacing w:line="360" w:lineRule="auto"/>
        <w:jc w:val="both"/>
        <w:rPr>
          <w:rFonts w:ascii="Book Antiqua" w:hAnsi="Book Antiqua"/>
        </w:rPr>
      </w:pPr>
    </w:p>
    <w:p w14:paraId="3083DCA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t>INTRODUCTION</w:t>
      </w:r>
    </w:p>
    <w:p w14:paraId="4DB54477"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Coronavirus disease 2019 (COVID-19) was identified as </w:t>
      </w:r>
      <w:r w:rsidRPr="000B61B3">
        <w:rPr>
          <w:rFonts w:ascii="Book Antiqua" w:eastAsia="Book Antiqua" w:hAnsi="Book Antiqua" w:cs="Book Antiqua"/>
          <w:color w:val="000000"/>
          <w:shd w:val="clear" w:color="auto" w:fill="FFFFFF"/>
        </w:rPr>
        <w:t xml:space="preserve">an infectious disease </w:t>
      </w:r>
      <w:r w:rsidRPr="000B61B3">
        <w:rPr>
          <w:rFonts w:ascii="Book Antiqua" w:eastAsia="Book Antiqua" w:hAnsi="Book Antiqua" w:cs="Book Antiqua"/>
          <w:color w:val="000000"/>
        </w:rPr>
        <w:t xml:space="preserve">caused by severe acute respiratory syndrome coronavirus 2 (SARS-CoV-2) in 2019. It is mainly transmitted by droplets, contact, and aerosols in confined </w:t>
      </w:r>
      <w:proofErr w:type="gramStart"/>
      <w:r w:rsidRPr="000B61B3">
        <w:rPr>
          <w:rFonts w:ascii="Book Antiqua" w:eastAsia="Book Antiqua" w:hAnsi="Book Antiqua" w:cs="Book Antiqua"/>
          <w:color w:val="000000"/>
        </w:rPr>
        <w:t>spaces</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1,2]</w:t>
      </w:r>
      <w:r w:rsidRPr="000B61B3">
        <w:rPr>
          <w:rFonts w:ascii="Book Antiqua" w:eastAsia="Book Antiqua" w:hAnsi="Book Antiqua" w:cs="Book Antiqua"/>
          <w:color w:val="000000"/>
        </w:rPr>
        <w:t xml:space="preserve">. It is highly infectious and </w:t>
      </w:r>
      <w:proofErr w:type="gramStart"/>
      <w:r w:rsidRPr="000B61B3">
        <w:rPr>
          <w:rFonts w:ascii="Book Antiqua" w:eastAsia="Book Antiqua" w:hAnsi="Book Antiqua" w:cs="Book Antiqua"/>
          <w:color w:val="000000"/>
        </w:rPr>
        <w:t>widespread</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3,4]</w:t>
      </w:r>
      <w:r w:rsidRPr="000B61B3">
        <w:rPr>
          <w:rFonts w:ascii="Book Antiqua" w:eastAsia="Book Antiqua" w:hAnsi="Book Antiqua" w:cs="Book Antiqua"/>
          <w:color w:val="000000"/>
        </w:rPr>
        <w:t>, with more than 505 million patients infected globally, with a cumulative mortality rate of 1.2%</w:t>
      </w:r>
      <w:r w:rsidRPr="000B61B3">
        <w:rPr>
          <w:rFonts w:ascii="Book Antiqua" w:eastAsia="Book Antiqua" w:hAnsi="Book Antiqua" w:cs="Book Antiqua"/>
          <w:color w:val="000000"/>
          <w:vertAlign w:val="superscript"/>
        </w:rPr>
        <w:t>[5]</w:t>
      </w:r>
      <w:r w:rsidRPr="000B61B3">
        <w:rPr>
          <w:rFonts w:ascii="Book Antiqua" w:eastAsia="Book Antiqua" w:hAnsi="Book Antiqua" w:cs="Book Antiqua"/>
          <w:color w:val="000000"/>
        </w:rPr>
        <w:t xml:space="preserve">. Diabetes is a risk factor for COVID-19, which results in increased severity and </w:t>
      </w:r>
      <w:proofErr w:type="gramStart"/>
      <w:r w:rsidRPr="000B61B3">
        <w:rPr>
          <w:rFonts w:ascii="Book Antiqua" w:eastAsia="Book Antiqua" w:hAnsi="Book Antiqua" w:cs="Book Antiqua"/>
          <w:color w:val="000000"/>
        </w:rPr>
        <w:t>mortality</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6-8]</w:t>
      </w:r>
      <w:r w:rsidRPr="000B61B3">
        <w:rPr>
          <w:rFonts w:ascii="Book Antiqua" w:eastAsia="Book Antiqua" w:hAnsi="Book Antiqua" w:cs="Book Antiqua"/>
          <w:color w:val="000000"/>
        </w:rPr>
        <w:t>. A previous study found that of the</w:t>
      </w:r>
      <w:r w:rsidRPr="000B61B3">
        <w:rPr>
          <w:rFonts w:ascii="Book Antiqua" w:eastAsia="Book Antiqua" w:hAnsi="Book Antiqua" w:cs="Book Antiqua"/>
          <w:color w:val="000000"/>
          <w:shd w:val="clear" w:color="auto" w:fill="FFFFFF"/>
        </w:rPr>
        <w:t xml:space="preserve"> 570 patients who died or were discharged from hospital, the mortality rate was 6.2% (of 386) for patients without diabetes or hyperglycemia, compared to 28.8% (of 184) for patients who had diabetes and/or uncontrolled </w:t>
      </w:r>
      <w:proofErr w:type="gramStart"/>
      <w:r w:rsidRPr="000B61B3">
        <w:rPr>
          <w:rFonts w:ascii="Book Antiqua" w:eastAsia="Book Antiqua" w:hAnsi="Book Antiqua" w:cs="Book Antiqua"/>
          <w:color w:val="000000"/>
          <w:shd w:val="clear" w:color="auto" w:fill="FFFFFF"/>
        </w:rPr>
        <w:t>hyperglycemia</w:t>
      </w:r>
      <w:r w:rsidRPr="000B61B3">
        <w:rPr>
          <w:rFonts w:ascii="Book Antiqua" w:eastAsia="Book Antiqua" w:hAnsi="Book Antiqua" w:cs="Book Antiqua"/>
          <w:color w:val="000000"/>
          <w:shd w:val="clear" w:color="auto" w:fill="FFFFFF"/>
          <w:vertAlign w:val="superscript"/>
        </w:rPr>
        <w:t>[</w:t>
      </w:r>
      <w:proofErr w:type="gramEnd"/>
      <w:r w:rsidRPr="000B61B3">
        <w:rPr>
          <w:rFonts w:ascii="Book Antiqua" w:eastAsia="Book Antiqua" w:hAnsi="Book Antiqua" w:cs="Book Antiqua"/>
          <w:color w:val="000000"/>
          <w:shd w:val="clear" w:color="auto" w:fill="FFFFFF"/>
          <w:vertAlign w:val="superscript"/>
        </w:rPr>
        <w:t>9]</w:t>
      </w:r>
      <w:r w:rsidRPr="000B61B3">
        <w:rPr>
          <w:rFonts w:ascii="Book Antiqua" w:eastAsia="Book Antiqua" w:hAnsi="Book Antiqua" w:cs="Book Antiqua"/>
          <w:color w:val="000000"/>
          <w:shd w:val="clear" w:color="auto" w:fill="FFFFFF"/>
        </w:rPr>
        <w:t>. H</w:t>
      </w:r>
      <w:r w:rsidRPr="000B61B3">
        <w:rPr>
          <w:rFonts w:ascii="Book Antiqua" w:eastAsia="Book Antiqua" w:hAnsi="Book Antiqua" w:cs="Book Antiqua"/>
          <w:color w:val="000000"/>
        </w:rPr>
        <w:t xml:space="preserve">yperglycemia is considered a factor for severity of infection, including severe pneumonia, multiple organ failure, and death. In addition, </w:t>
      </w:r>
      <w:bookmarkStart w:id="2" w:name="_Hlk103718156"/>
      <w:r w:rsidRPr="000B61B3">
        <w:rPr>
          <w:rFonts w:ascii="Book Antiqua" w:eastAsia="Book Antiqua" w:hAnsi="Book Antiqua" w:cs="Book Antiqua"/>
          <w:color w:val="000000"/>
        </w:rPr>
        <w:t>hemoglobin</w:t>
      </w:r>
      <w:bookmarkEnd w:id="2"/>
      <w:r w:rsidRPr="000B61B3">
        <w:rPr>
          <w:rFonts w:ascii="Book Antiqua" w:eastAsia="Book Antiqua" w:hAnsi="Book Antiqua" w:cs="Book Antiqua"/>
          <w:color w:val="000000"/>
        </w:rPr>
        <w:t xml:space="preserve"> (Hb)A1c level is an independent risk factor for death and </w:t>
      </w:r>
      <w:r w:rsidRPr="000B61B3">
        <w:rPr>
          <w:rFonts w:ascii="Book Antiqua" w:eastAsia="Book Antiqua" w:hAnsi="Book Antiqua" w:cs="Book Antiqua"/>
          <w:color w:val="000000"/>
          <w:shd w:val="clear" w:color="auto" w:fill="FFFFFF"/>
        </w:rPr>
        <w:t xml:space="preserve">a predictor of COVID-19 severity </w:t>
      </w:r>
      <w:r w:rsidRPr="000B61B3">
        <w:rPr>
          <w:rFonts w:ascii="Book Antiqua" w:eastAsia="Book Antiqua" w:hAnsi="Book Antiqua" w:cs="Book Antiqua"/>
          <w:color w:val="000000"/>
        </w:rPr>
        <w:t xml:space="preserve">in patients with diabetes </w:t>
      </w:r>
      <w:proofErr w:type="gramStart"/>
      <w:r w:rsidRPr="000B61B3">
        <w:rPr>
          <w:rFonts w:ascii="Book Antiqua" w:eastAsia="Book Antiqua" w:hAnsi="Book Antiqua" w:cs="Book Antiqua"/>
          <w:color w:val="000000"/>
        </w:rPr>
        <w:t>mellitus</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10,11]</w:t>
      </w:r>
      <w:r w:rsidRPr="000B61B3">
        <w:rPr>
          <w:rFonts w:ascii="Book Antiqua" w:eastAsia="Book Antiqua" w:hAnsi="Book Antiqua" w:cs="Book Antiqua"/>
          <w:color w:val="000000"/>
        </w:rPr>
        <w:t>.</w:t>
      </w:r>
    </w:p>
    <w:p w14:paraId="3E1079D9" w14:textId="77777777" w:rsidR="002A20A5" w:rsidRPr="000B61B3" w:rsidRDefault="000E27B2" w:rsidP="000B61B3">
      <w:pPr>
        <w:spacing w:line="360" w:lineRule="auto"/>
        <w:ind w:firstLineChars="100" w:firstLine="240"/>
        <w:jc w:val="both"/>
        <w:rPr>
          <w:rFonts w:ascii="Book Antiqua" w:hAnsi="Book Antiqua"/>
        </w:rPr>
      </w:pP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(FMN) reflects the</w:t>
      </w:r>
      <w:r w:rsidRPr="000B61B3">
        <w:rPr>
          <w:rFonts w:ascii="Book Antiqua" w:eastAsia="Book Antiqua" w:hAnsi="Book Antiqua" w:cs="Book Antiqua"/>
          <w:color w:val="000000"/>
          <w:shd w:val="clear" w:color="auto" w:fill="FFFFFF"/>
        </w:rPr>
        <w:t xml:space="preserve"> overall glycemic control for the past 2-3 </w:t>
      </w:r>
      <w:proofErr w:type="spellStart"/>
      <w:proofErr w:type="gramStart"/>
      <w:r w:rsidRPr="000B61B3">
        <w:rPr>
          <w:rFonts w:ascii="Book Antiqua" w:eastAsia="Book Antiqua" w:hAnsi="Book Antiqua" w:cs="Book Antiqua"/>
          <w:color w:val="000000"/>
          <w:shd w:val="clear" w:color="auto" w:fill="FFFFFF"/>
        </w:rPr>
        <w:t>wk</w:t>
      </w:r>
      <w:proofErr w:type="spellEnd"/>
      <w:r w:rsidRPr="000B61B3">
        <w:rPr>
          <w:rFonts w:ascii="Book Antiqua" w:eastAsia="Book Antiqua" w:hAnsi="Book Antiqua" w:cs="Book Antiqua"/>
          <w:color w:val="000000"/>
          <w:shd w:val="clear" w:color="auto" w:fill="FFFFFF"/>
          <w:vertAlign w:val="superscript"/>
        </w:rPr>
        <w:t>[</w:t>
      </w:r>
      <w:proofErr w:type="gramEnd"/>
      <w:r w:rsidRPr="000B61B3">
        <w:rPr>
          <w:rFonts w:ascii="Book Antiqua" w:eastAsia="Book Antiqua" w:hAnsi="Book Antiqua" w:cs="Book Antiqua"/>
          <w:color w:val="000000"/>
          <w:shd w:val="clear" w:color="auto" w:fill="FFFFFF"/>
          <w:vertAlign w:val="superscript"/>
        </w:rPr>
        <w:t>12]</w:t>
      </w:r>
      <w:r w:rsidRPr="000B61B3">
        <w:rPr>
          <w:rFonts w:ascii="Book Antiqua" w:eastAsia="Book Antiqua" w:hAnsi="Book Antiqua" w:cs="Book Antiqua"/>
          <w:color w:val="000000"/>
          <w:shd w:val="clear" w:color="auto" w:fill="FFFFFF"/>
        </w:rPr>
        <w:t xml:space="preserve"> </w:t>
      </w:r>
      <w:r w:rsidRPr="000B61B3">
        <w:rPr>
          <w:rFonts w:ascii="Book Antiqua" w:eastAsia="Book Antiqua" w:hAnsi="Book Antiqua" w:cs="Book Antiqua"/>
          <w:color w:val="000000"/>
        </w:rPr>
        <w:t xml:space="preserve">and is </w:t>
      </w:r>
      <w:r w:rsidRPr="000B61B3">
        <w:rPr>
          <w:rFonts w:ascii="Book Antiqua" w:eastAsia="Book Antiqua" w:hAnsi="Book Antiqua" w:cs="Book Antiqua"/>
          <w:color w:val="000000"/>
          <w:shd w:val="clear" w:color="auto" w:fill="FFFFFF"/>
        </w:rPr>
        <w:t>strongly correlated with glucose and HbA1c levels</w:t>
      </w:r>
      <w:r w:rsidRPr="000B61B3">
        <w:rPr>
          <w:rFonts w:ascii="Book Antiqua" w:eastAsia="Book Antiqua" w:hAnsi="Book Antiqua" w:cs="Book Antiqua"/>
          <w:color w:val="000000"/>
          <w:shd w:val="clear" w:color="auto" w:fill="FFFFFF"/>
          <w:vertAlign w:val="superscript"/>
        </w:rPr>
        <w:t>[1</w:t>
      </w:r>
      <w:r w:rsidRPr="000B61B3">
        <w:rPr>
          <w:rFonts w:ascii="Book Antiqua" w:eastAsia="Book Antiqua" w:hAnsi="Book Antiqua" w:cs="Book Antiqua"/>
          <w:color w:val="000000"/>
          <w:vertAlign w:val="superscript"/>
        </w:rPr>
        <w:t>3</w:t>
      </w:r>
      <w:r w:rsidRPr="000B61B3">
        <w:rPr>
          <w:rFonts w:ascii="Book Antiqua" w:eastAsia="Book Antiqua" w:hAnsi="Book Antiqua" w:cs="Book Antiqua"/>
          <w:color w:val="000000"/>
          <w:shd w:val="clear" w:color="auto" w:fill="FFFFFF"/>
          <w:vertAlign w:val="superscript"/>
        </w:rPr>
        <w:t>,1</w:t>
      </w:r>
      <w:r w:rsidRPr="000B61B3">
        <w:rPr>
          <w:rFonts w:ascii="Book Antiqua" w:eastAsia="Book Antiqua" w:hAnsi="Book Antiqua" w:cs="Book Antiqua"/>
          <w:color w:val="000000"/>
          <w:vertAlign w:val="superscript"/>
        </w:rPr>
        <w:t>4]</w:t>
      </w:r>
      <w:r w:rsidRPr="000B61B3">
        <w:rPr>
          <w:rFonts w:ascii="Book Antiqua" w:eastAsia="Book Antiqua" w:hAnsi="Book Antiqua" w:cs="Book Antiqua"/>
          <w:color w:val="000000"/>
        </w:rPr>
        <w:t>. HbA1c reflects</w:t>
      </w:r>
      <w:r w:rsidRPr="000B61B3">
        <w:rPr>
          <w:rFonts w:ascii="Book Antiqua" w:eastAsia="Book Antiqua" w:hAnsi="Book Antiqua" w:cs="Book Antiqua"/>
          <w:color w:val="000000"/>
          <w:shd w:val="clear" w:color="auto" w:fill="FFFFFF"/>
        </w:rPr>
        <w:t xml:space="preserve"> overall glycemic control over the past 2-3 </w:t>
      </w:r>
      <w:proofErr w:type="spellStart"/>
      <w:r w:rsidRPr="000B61B3">
        <w:rPr>
          <w:rFonts w:ascii="Book Antiqua" w:eastAsia="Book Antiqua" w:hAnsi="Book Antiqua" w:cs="Book Antiqua"/>
          <w:color w:val="000000"/>
          <w:shd w:val="clear" w:color="auto" w:fill="FFFFFF"/>
        </w:rPr>
        <w:t>mo</w:t>
      </w:r>
      <w:proofErr w:type="spellEnd"/>
      <w:r w:rsidRPr="000B61B3">
        <w:rPr>
          <w:rFonts w:ascii="Book Antiqua" w:eastAsia="Book Antiqua" w:hAnsi="Book Antiqua" w:cs="Book Antiqua"/>
          <w:color w:val="000000"/>
          <w:shd w:val="clear" w:color="auto" w:fill="FFFFFF"/>
        </w:rPr>
        <w:t xml:space="preserve">, and general blood glucose monitoring reflects glucose levels at the point. General blood glucose monitoring and </w:t>
      </w:r>
      <w:r w:rsidRPr="000B61B3">
        <w:rPr>
          <w:rFonts w:ascii="Book Antiqua" w:eastAsia="Book Antiqua" w:hAnsi="Book Antiqua" w:cs="Book Antiqua"/>
          <w:color w:val="000000"/>
        </w:rPr>
        <w:t xml:space="preserve">HbA1c levels cannot accurately </w:t>
      </w:r>
      <w:r w:rsidRPr="000B61B3">
        <w:rPr>
          <w:rFonts w:ascii="Book Antiqua" w:eastAsia="Book Antiqua" w:hAnsi="Book Antiqua" w:cs="Book Antiqua"/>
          <w:color w:val="000000"/>
        </w:rPr>
        <w:lastRenderedPageBreak/>
        <w:t xml:space="preserve">contribute to a prediction index for recent glycemic control. FMN level can be determined rapidly and better reflects recent glycemic control. It has also been associated with diabetic retinopathy, diabetic nephropathy, and long-term cardiovascular </w:t>
      </w:r>
      <w:proofErr w:type="gramStart"/>
      <w:r w:rsidRPr="000B61B3">
        <w:rPr>
          <w:rFonts w:ascii="Book Antiqua" w:eastAsia="Book Antiqua" w:hAnsi="Book Antiqua" w:cs="Book Antiqua"/>
          <w:color w:val="000000"/>
        </w:rPr>
        <w:t>outcomes</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15]</w:t>
      </w:r>
      <w:r w:rsidRPr="000B61B3">
        <w:rPr>
          <w:rFonts w:ascii="Book Antiqua" w:eastAsia="Book Antiqua" w:hAnsi="Book Antiqua" w:cs="Book Antiqua"/>
          <w:color w:val="000000"/>
        </w:rPr>
        <w:t xml:space="preserve">. In addition, FMN levels are positively </w:t>
      </w:r>
      <w:r w:rsidRPr="000B61B3">
        <w:rPr>
          <w:rFonts w:ascii="Book Antiqua" w:eastAsia="Book Antiqua" w:hAnsi="Book Antiqua" w:cs="Book Antiqua"/>
          <w:color w:val="000000"/>
          <w:shd w:val="clear" w:color="auto" w:fill="FFFFFF"/>
        </w:rPr>
        <w:t>associated</w:t>
      </w:r>
      <w:r w:rsidRPr="000B61B3">
        <w:rPr>
          <w:rFonts w:ascii="Book Antiqua" w:eastAsia="Book Antiqua" w:hAnsi="Book Antiqua" w:cs="Book Antiqua"/>
          <w:color w:val="000000"/>
        </w:rPr>
        <w:t xml:space="preserve"> with the risk of p</w:t>
      </w:r>
      <w:r w:rsidRPr="000B61B3">
        <w:rPr>
          <w:rFonts w:ascii="Book Antiqua" w:eastAsia="Book Antiqua" w:hAnsi="Book Antiqua" w:cs="Book Antiqua"/>
          <w:color w:val="000000"/>
          <w:shd w:val="clear" w:color="auto" w:fill="FFFFFF"/>
        </w:rPr>
        <w:t>eriprosthetic joint infection</w:t>
      </w:r>
      <w:r w:rsidRPr="000B61B3">
        <w:rPr>
          <w:rFonts w:ascii="Book Antiqua" w:eastAsia="Book Antiqua" w:hAnsi="Book Antiqua" w:cs="Book Antiqua"/>
          <w:color w:val="000000"/>
        </w:rPr>
        <w:t xml:space="preserve"> and </w:t>
      </w:r>
      <w:r w:rsidRPr="000B61B3">
        <w:rPr>
          <w:rFonts w:ascii="Book Antiqua" w:eastAsia="Book Antiqua" w:hAnsi="Book Antiqua" w:cs="Book Antiqua"/>
          <w:color w:val="000000"/>
          <w:shd w:val="clear" w:color="auto" w:fill="FFFFFF"/>
        </w:rPr>
        <w:t xml:space="preserve">negatively associated with cancer risk. A previous study also demonstrated that FMN is a valuable marker for predicting adverse outcomes following total hip </w:t>
      </w:r>
      <w:proofErr w:type="gramStart"/>
      <w:r w:rsidRPr="000B61B3">
        <w:rPr>
          <w:rFonts w:ascii="Book Antiqua" w:eastAsia="Book Antiqua" w:hAnsi="Book Antiqua" w:cs="Book Antiqua"/>
          <w:color w:val="000000"/>
          <w:shd w:val="clear" w:color="auto" w:fill="FFFFFF"/>
        </w:rPr>
        <w:t>arthroplasty</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16]</w:t>
      </w:r>
      <w:r w:rsidRPr="000B61B3">
        <w:rPr>
          <w:rFonts w:ascii="Book Antiqua" w:eastAsia="Book Antiqua" w:hAnsi="Book Antiqua" w:cs="Book Antiqua"/>
          <w:color w:val="000000"/>
          <w:shd w:val="clear" w:color="auto" w:fill="FFFFFF"/>
        </w:rPr>
        <w:t xml:space="preserve">. Hence, FMN correlates with diabetic complications, inflammation, and cancer. </w:t>
      </w:r>
      <w:r w:rsidRPr="000B61B3">
        <w:rPr>
          <w:rFonts w:ascii="Book Antiqua" w:eastAsia="Book Antiqua" w:hAnsi="Book Antiqua" w:cs="Book Antiqua"/>
          <w:color w:val="000000"/>
        </w:rPr>
        <w:t>However, to date, no studies have demonstrated its association with COVID-19 risk or SARS-CoV-2 reinfection. The objective of the present study was to determine whether there is an association between FMN levels and COVID-19 risk and SARS-CoV-2 reinfection. This may provide a theoretical basis for the clinical treatment and prognosis of SARS-CoV-2 reinfection.</w:t>
      </w:r>
    </w:p>
    <w:p w14:paraId="191F53E6" w14:textId="77777777" w:rsidR="002A20A5" w:rsidRPr="000B61B3" w:rsidRDefault="002A20A5" w:rsidP="000B61B3">
      <w:pPr>
        <w:spacing w:line="360" w:lineRule="auto"/>
        <w:jc w:val="both"/>
        <w:rPr>
          <w:rFonts w:ascii="Book Antiqua" w:hAnsi="Book Antiqua"/>
        </w:rPr>
      </w:pPr>
    </w:p>
    <w:p w14:paraId="61E25EC4"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t>MATERIALS AND METHODS</w:t>
      </w:r>
    </w:p>
    <w:p w14:paraId="445A789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Study cohort</w:t>
      </w:r>
    </w:p>
    <w:p w14:paraId="5DD12E9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Between January and May 2020, we enrolled 146 patients from the isolation ward of Yueqing People’s Hospital, a designated isolation hospital for COVID-19. All the patients met the diagnostic criteria and treatment protocol for COVID-19 (</w:t>
      </w:r>
      <w:r w:rsidRPr="000B61B3">
        <w:rPr>
          <w:rFonts w:ascii="Book Antiqua" w:eastAsia="Book Antiqua" w:hAnsi="Book Antiqua" w:cs="Book Antiqua"/>
          <w:color w:val="000000"/>
          <w:shd w:val="clear" w:color="auto" w:fill="FFFFFF"/>
        </w:rPr>
        <w:t>5</w:t>
      </w:r>
      <w:r w:rsidRPr="000B61B3">
        <w:rPr>
          <w:rFonts w:ascii="Book Antiqua" w:eastAsia="Book Antiqua" w:hAnsi="Book Antiqua" w:cs="Book Antiqua"/>
          <w:color w:val="000000"/>
          <w:shd w:val="clear" w:color="auto" w:fill="FFFFFF"/>
          <w:vertAlign w:val="superscript"/>
        </w:rPr>
        <w:t>th</w:t>
      </w:r>
      <w:r w:rsidRPr="000B61B3">
        <w:rPr>
          <w:rFonts w:ascii="Book Antiqua" w:eastAsia="Book Antiqua" w:hAnsi="Book Antiqua" w:cs="Book Antiqua"/>
          <w:color w:val="000000"/>
          <w:shd w:val="clear" w:color="auto" w:fill="FFFFFF"/>
        </w:rPr>
        <w:t xml:space="preserve"> edition</w:t>
      </w:r>
      <w:r w:rsidRPr="000B61B3">
        <w:rPr>
          <w:rFonts w:ascii="Book Antiqua" w:eastAsia="Book Antiqua" w:hAnsi="Book Antiqua" w:cs="Book Antiqua"/>
          <w:color w:val="000000"/>
        </w:rPr>
        <w:t xml:space="preserve">). Elevated FMN was defined as levels higher than the upper </w:t>
      </w:r>
      <w:proofErr w:type="spellStart"/>
      <w:r w:rsidRPr="000B61B3">
        <w:rPr>
          <w:rFonts w:ascii="Book Antiqua" w:eastAsia="Book Antiqua" w:hAnsi="Book Antiqua" w:cs="Book Antiqua"/>
          <w:color w:val="000000"/>
        </w:rPr>
        <w:t>tertile</w:t>
      </w:r>
      <w:proofErr w:type="spellEnd"/>
      <w:r w:rsidRPr="000B61B3">
        <w:rPr>
          <w:rFonts w:ascii="Book Antiqua" w:eastAsia="Book Antiqua" w:hAnsi="Book Antiqua" w:cs="Book Antiqua"/>
          <w:color w:val="000000"/>
        </w:rPr>
        <w:t xml:space="preserve"> value of 1.93 mmol/L. The study cohort was divided into two groups based on FMN levels (Figure 1), </w:t>
      </w:r>
      <w:r w:rsidRPr="000B61B3">
        <w:rPr>
          <w:rFonts w:ascii="Book Antiqua" w:eastAsia="Book Antiqua" w:hAnsi="Book Antiqua" w:cs="Book Antiqua"/>
          <w:i/>
          <w:iCs/>
          <w:color w:val="000000"/>
        </w:rPr>
        <w:t>i.e.</w:t>
      </w:r>
      <w:r w:rsidRPr="000B61B3">
        <w:rPr>
          <w:rFonts w:ascii="Book Antiqua" w:eastAsia="Book Antiqua" w:hAnsi="Book Antiqua" w:cs="Book Antiqua"/>
          <w:color w:val="000000"/>
        </w:rPr>
        <w:t xml:space="preserve">, elevated FMN group (&gt; 1.93 mmol/L; </w:t>
      </w:r>
      <w:r w:rsidRPr="000B61B3">
        <w:rPr>
          <w:rFonts w:ascii="Book Antiqua" w:eastAsia="Book Antiqua" w:hAnsi="Book Antiqua" w:cs="Book Antiqua"/>
          <w:i/>
          <w:iCs/>
          <w:color w:val="000000"/>
        </w:rPr>
        <w:t>n</w:t>
      </w:r>
      <w:r w:rsidRPr="000B61B3">
        <w:rPr>
          <w:rFonts w:ascii="Book Antiqua" w:eastAsia="Book Antiqua" w:hAnsi="Book Antiqua" w:cs="Book Antiqua"/>
          <w:color w:val="000000"/>
        </w:rPr>
        <w:t xml:space="preserve"> = 47) and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group (≤ 1.93 mmol/L; </w:t>
      </w:r>
      <w:r w:rsidRPr="000B61B3">
        <w:rPr>
          <w:rFonts w:ascii="Book Antiqua" w:eastAsia="Book Antiqua" w:hAnsi="Book Antiqua" w:cs="Book Antiqua"/>
          <w:i/>
          <w:iCs/>
          <w:color w:val="000000"/>
        </w:rPr>
        <w:t>n</w:t>
      </w:r>
      <w:r w:rsidRPr="000B61B3">
        <w:rPr>
          <w:rFonts w:ascii="Book Antiqua" w:eastAsia="Book Antiqua" w:hAnsi="Book Antiqua" w:cs="Book Antiqua"/>
          <w:color w:val="000000"/>
        </w:rPr>
        <w:t xml:space="preserve"> = 99). All patients were followed from January 2020 to May 2021, with an average follow-up period of 1 year. The study protocol was approved by the Ethics Committee of Yueqing People’s Hospital, Affiliated Hospital of Wenzhou Medical University (No. YQYY202100033). </w:t>
      </w:r>
    </w:p>
    <w:p w14:paraId="3CF4583A" w14:textId="77777777" w:rsidR="002A20A5" w:rsidRPr="000B61B3" w:rsidRDefault="002A20A5" w:rsidP="000B61B3">
      <w:pPr>
        <w:spacing w:line="360" w:lineRule="auto"/>
        <w:jc w:val="both"/>
        <w:rPr>
          <w:rFonts w:ascii="Book Antiqua" w:hAnsi="Book Antiqua"/>
        </w:rPr>
      </w:pPr>
    </w:p>
    <w:p w14:paraId="04E983F6"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Laboratory measurements</w:t>
      </w:r>
    </w:p>
    <w:p w14:paraId="0D783482" w14:textId="77777777" w:rsidR="002A20A5" w:rsidRPr="000B61B3" w:rsidRDefault="000E27B2" w:rsidP="000B61B3">
      <w:pPr>
        <w:spacing w:line="360" w:lineRule="auto"/>
        <w:jc w:val="both"/>
        <w:rPr>
          <w:rFonts w:ascii="Book Antiqua" w:eastAsia="Book Antiqua" w:hAnsi="Book Antiqua" w:cs="Book Antiqua"/>
          <w:color w:val="000000"/>
        </w:rPr>
      </w:pPr>
      <w:r w:rsidRPr="000B61B3">
        <w:rPr>
          <w:rFonts w:ascii="Book Antiqua" w:eastAsia="Book Antiqua" w:hAnsi="Book Antiqua" w:cs="Book Antiqua"/>
          <w:color w:val="000000"/>
        </w:rPr>
        <w:t xml:space="preserve">Venous blood samples were collected after an overnight fast of ≥ 8 h. All laboratory data were obtained from the first serum collection during hospitalization. The absolute value of peripheral white blood cells (WBCs), lymphocytes, serum creatinine, liver function </w:t>
      </w:r>
      <w:r w:rsidRPr="000B61B3">
        <w:rPr>
          <w:rFonts w:ascii="Book Antiqua" w:eastAsia="Book Antiqua" w:hAnsi="Book Antiqua" w:cs="Book Antiqua"/>
          <w:color w:val="000000"/>
        </w:rPr>
        <w:lastRenderedPageBreak/>
        <w:t xml:space="preserve">indexes (alanine and aspartate aminotransferases), lipid profiles (total cholesterol, triacylglycerol, high-density lipoprotein cholesterol, and low-density lipoprotein cholesterol), and albumin were measured using standard methods. FMN levels were measured using the Roche automatic biochemical analyzer (Basel, Switzerland) and </w:t>
      </w:r>
      <w:proofErr w:type="gramStart"/>
      <w:r w:rsidRPr="000B61B3">
        <w:rPr>
          <w:rFonts w:ascii="Book Antiqua" w:eastAsia="Book Antiqua" w:hAnsi="Book Antiqua" w:cs="Book Antiqua"/>
          <w:color w:val="000000"/>
        </w:rPr>
        <w:t>high performance</w:t>
      </w:r>
      <w:proofErr w:type="gramEnd"/>
      <w:r w:rsidRPr="000B61B3">
        <w:rPr>
          <w:rFonts w:ascii="Book Antiqua" w:eastAsia="Book Antiqua" w:hAnsi="Book Antiqua" w:cs="Book Antiqua"/>
          <w:color w:val="000000"/>
        </w:rPr>
        <w:t xml:space="preserve"> liquid chromatography (Roche). The reference range for FMN was 1.15-2.25 mmol/L. Prognostic nutritional index (PNI) reflects the immune-nutritional status of patients and was determined by calculating serum albumin levels plus a fivefold total number of lymphocytes. PNI is associated with various cancers, such as lung, breast, and gynecological </w:t>
      </w:r>
      <w:proofErr w:type="gramStart"/>
      <w:r w:rsidRPr="000B61B3">
        <w:rPr>
          <w:rFonts w:ascii="Book Antiqua" w:eastAsia="Book Antiqua" w:hAnsi="Book Antiqua" w:cs="Book Antiqua"/>
          <w:color w:val="000000"/>
        </w:rPr>
        <w:t>cancers</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17]</w:t>
      </w:r>
      <w:r w:rsidRPr="000B61B3">
        <w:rPr>
          <w:rFonts w:ascii="Book Antiqua" w:eastAsia="Book Antiqua" w:hAnsi="Book Antiqua" w:cs="Book Antiqua"/>
          <w:color w:val="000000"/>
        </w:rPr>
        <w:t>.</w:t>
      </w:r>
    </w:p>
    <w:p w14:paraId="57832549" w14:textId="77777777" w:rsidR="002A20A5" w:rsidRPr="000B61B3" w:rsidRDefault="002A20A5" w:rsidP="000B61B3">
      <w:pPr>
        <w:spacing w:line="360" w:lineRule="auto"/>
        <w:jc w:val="both"/>
        <w:rPr>
          <w:rFonts w:ascii="Book Antiqua" w:hAnsi="Book Antiqua"/>
        </w:rPr>
      </w:pPr>
    </w:p>
    <w:p w14:paraId="5D3A34FD"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Diagnostic criteria</w:t>
      </w:r>
    </w:p>
    <w:p w14:paraId="1D0FB517" w14:textId="77777777" w:rsidR="002A20A5" w:rsidRPr="000B61B3" w:rsidRDefault="000E27B2" w:rsidP="000B61B3">
      <w:pPr>
        <w:spacing w:line="360" w:lineRule="auto"/>
        <w:jc w:val="both"/>
        <w:rPr>
          <w:rFonts w:ascii="Book Antiqua" w:hAnsi="Book Antiqua"/>
          <w:lang w:eastAsia="zh-CN"/>
        </w:rPr>
      </w:pPr>
      <w:r w:rsidRPr="000B61B3">
        <w:rPr>
          <w:rFonts w:ascii="Book Antiqua" w:eastAsia="Book Antiqua" w:hAnsi="Book Antiqua" w:cs="Book Antiqua"/>
          <w:color w:val="000000"/>
        </w:rPr>
        <w:t>The patients were diagnosed according to the Chinese Diagnostic Criteria and Treatment Protocol for COVID-19 (</w:t>
      </w:r>
      <w:r w:rsidRPr="000B61B3">
        <w:rPr>
          <w:rFonts w:ascii="Book Antiqua" w:eastAsia="Book Antiqua" w:hAnsi="Book Antiqua" w:cs="Book Antiqua"/>
          <w:color w:val="000000"/>
          <w:shd w:val="clear" w:color="auto" w:fill="FFFFFF"/>
        </w:rPr>
        <w:t>5</w:t>
      </w:r>
      <w:r w:rsidRPr="000B61B3">
        <w:rPr>
          <w:rFonts w:ascii="Book Antiqua" w:eastAsia="Book Antiqua" w:hAnsi="Book Antiqua" w:cs="Book Antiqua"/>
          <w:color w:val="000000"/>
          <w:shd w:val="clear" w:color="auto" w:fill="FFFFFF"/>
          <w:vertAlign w:val="superscript"/>
        </w:rPr>
        <w:t>th</w:t>
      </w:r>
      <w:r w:rsidRPr="000B61B3">
        <w:rPr>
          <w:rFonts w:ascii="Book Antiqua" w:eastAsia="Book Antiqua" w:hAnsi="Book Antiqua" w:cs="Book Antiqua"/>
          <w:color w:val="000000"/>
          <w:shd w:val="clear" w:color="auto" w:fill="FFFFFF"/>
        </w:rPr>
        <w:t xml:space="preserve"> </w:t>
      </w:r>
      <w:proofErr w:type="gramStart"/>
      <w:r w:rsidRPr="000B61B3">
        <w:rPr>
          <w:rFonts w:ascii="Book Antiqua" w:eastAsia="Book Antiqua" w:hAnsi="Book Antiqua" w:cs="Book Antiqua"/>
          <w:color w:val="000000"/>
          <w:shd w:val="clear" w:color="auto" w:fill="FFFFFF"/>
        </w:rPr>
        <w:t>edition</w:t>
      </w:r>
      <w:r w:rsidRPr="000B61B3">
        <w:rPr>
          <w:rFonts w:ascii="Book Antiqua" w:eastAsia="Book Antiqua" w:hAnsi="Book Antiqua" w:cs="Book Antiqua"/>
          <w:color w:val="000000"/>
        </w:rPr>
        <w:t>)</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18]</w:t>
      </w:r>
      <w:r w:rsidRPr="000B61B3">
        <w:rPr>
          <w:rFonts w:ascii="Book Antiqua" w:eastAsia="Book Antiqua" w:hAnsi="Book Antiqua" w:cs="Book Antiqua"/>
          <w:color w:val="000000"/>
        </w:rPr>
        <w:t>.</w:t>
      </w:r>
    </w:p>
    <w:p w14:paraId="7EA2EB66" w14:textId="77777777" w:rsidR="002A20A5" w:rsidRPr="000B61B3" w:rsidRDefault="002A20A5" w:rsidP="000B61B3">
      <w:pPr>
        <w:spacing w:line="360" w:lineRule="auto"/>
        <w:jc w:val="both"/>
        <w:rPr>
          <w:rFonts w:ascii="Book Antiqua" w:hAnsi="Book Antiqua"/>
          <w:lang w:eastAsia="zh-CN"/>
        </w:rPr>
      </w:pPr>
    </w:p>
    <w:p w14:paraId="4B2DA329" w14:textId="77777777" w:rsidR="002A20A5" w:rsidRPr="000B61B3" w:rsidRDefault="000E27B2" w:rsidP="000B61B3">
      <w:pPr>
        <w:spacing w:line="360" w:lineRule="auto"/>
        <w:jc w:val="both"/>
        <w:rPr>
          <w:rFonts w:ascii="Book Antiqua" w:eastAsia="Book Antiqua" w:hAnsi="Book Antiqua" w:cs="Book Antiqua"/>
          <w:color w:val="000000"/>
        </w:rPr>
      </w:pPr>
      <w:r w:rsidRPr="000B61B3">
        <w:rPr>
          <w:rFonts w:ascii="Book Antiqua" w:eastAsia="Book Antiqua" w:hAnsi="Book Antiqua" w:cs="Book Antiqua"/>
          <w:b/>
          <w:bCs/>
          <w:color w:val="000000"/>
        </w:rPr>
        <w:t>Suspected cases:</w:t>
      </w:r>
      <w:r w:rsidRPr="000B61B3">
        <w:rPr>
          <w:rFonts w:ascii="Book Antiqua" w:eastAsia="Book Antiqua" w:hAnsi="Book Antiqua" w:cs="Book Antiqua"/>
          <w:color w:val="000000"/>
        </w:rPr>
        <w:t xml:space="preserve"> The patients were suspected to have COVID-19 based on a comprehensive analysis in combination with epidemiological history and clinical manifestations.</w:t>
      </w:r>
      <w:r w:rsidRPr="000B61B3">
        <w:rPr>
          <w:rFonts w:ascii="Book Antiqua" w:hAnsi="Book Antiqua" w:cs="Book Antiqua"/>
          <w:color w:val="000000"/>
          <w:lang w:eastAsia="zh-CN"/>
        </w:rPr>
        <w:t xml:space="preserve"> </w:t>
      </w:r>
      <w:r w:rsidRPr="000B61B3">
        <w:rPr>
          <w:rFonts w:ascii="Book Antiqua" w:eastAsia="Book Antiqua" w:hAnsi="Book Antiqua" w:cs="Book Antiqua"/>
          <w:color w:val="000000"/>
        </w:rPr>
        <w:t>The epidemiological history included: History of travel or residence in Wuhan and surrounding areas, or other communities where cases have been reported within 14 d before onset of illness; history of contact with a SARS-CoV-2-infected patient (positive for nucleic acid test) within 14 d before onset of illness; history of contact with patients with fever or respiratory symptoms from Wuhan and surrounding areas, or from communities where cases have been reported, within 14 d before onset of illness; and aggregation onset.</w:t>
      </w:r>
      <w:r w:rsidRPr="000B61B3">
        <w:rPr>
          <w:rFonts w:ascii="Book Antiqua" w:hAnsi="Book Antiqua" w:cs="Book Antiqua"/>
          <w:color w:val="000000"/>
          <w:lang w:eastAsia="zh-CN"/>
        </w:rPr>
        <w:t xml:space="preserve"> </w:t>
      </w:r>
      <w:r w:rsidRPr="000B61B3">
        <w:rPr>
          <w:rFonts w:ascii="Book Antiqua" w:eastAsia="Book Antiqua" w:hAnsi="Book Antiqua" w:cs="Book Antiqua"/>
          <w:color w:val="000000"/>
        </w:rPr>
        <w:t>Clinical manifestations included: Fever and/or respiratory symptoms; imaging features of SARS-CoV-2 pneumonia; normal or reduced total WBC count, or reduced lymphocyte count during the early stages of the disease.</w:t>
      </w:r>
      <w:r w:rsidRPr="000B61B3">
        <w:rPr>
          <w:rFonts w:ascii="Book Antiqua" w:hAnsi="Book Antiqua" w:cs="Book Antiqua"/>
          <w:color w:val="000000"/>
          <w:lang w:eastAsia="zh-CN"/>
        </w:rPr>
        <w:t xml:space="preserve"> </w:t>
      </w:r>
      <w:r w:rsidRPr="000B61B3">
        <w:rPr>
          <w:rFonts w:ascii="Book Antiqua" w:eastAsia="Book Antiqua" w:hAnsi="Book Antiqua" w:cs="Book Antiqua"/>
          <w:color w:val="000000"/>
        </w:rPr>
        <w:t>An individual with an epidemiological history and any two of the clinical manifestations were regarded as a suspected case. If there was no clear epidemiological history, three of the clinical manifestations should be satisfied.</w:t>
      </w:r>
    </w:p>
    <w:p w14:paraId="30D94685" w14:textId="77777777" w:rsidR="002A20A5" w:rsidRPr="000B61B3" w:rsidRDefault="002A20A5" w:rsidP="000B61B3">
      <w:pPr>
        <w:spacing w:line="360" w:lineRule="auto"/>
        <w:jc w:val="both"/>
        <w:rPr>
          <w:rFonts w:ascii="Book Antiqua" w:eastAsia="Book Antiqua" w:hAnsi="Book Antiqua" w:cs="Book Antiqua"/>
          <w:b/>
          <w:bCs/>
          <w:color w:val="000000"/>
        </w:rPr>
      </w:pPr>
    </w:p>
    <w:p w14:paraId="1A73220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lastRenderedPageBreak/>
        <w:t>Confirmed cases:</w:t>
      </w:r>
      <w:r w:rsidRPr="000B61B3">
        <w:rPr>
          <w:rFonts w:ascii="Book Antiqua" w:eastAsia="Book Antiqua" w:hAnsi="Book Antiqua" w:cs="Book Antiqua"/>
          <w:color w:val="000000"/>
        </w:rPr>
        <w:t xml:space="preserve"> Suspected cases with one of the following two tests being positive were regarded as confirmed cases: SARS-CoV-2 nucleic acid detected by real-time reverse transcription polymerase chain reaction in respiratory tract specimens or blood samples, and</w:t>
      </w:r>
      <w:r w:rsidRPr="000B61B3">
        <w:rPr>
          <w:rFonts w:ascii="Book Antiqua" w:hAnsi="Book Antiqua"/>
          <w:lang w:eastAsia="zh-CN"/>
        </w:rPr>
        <w:t xml:space="preserve"> </w:t>
      </w:r>
      <w:r w:rsidRPr="000B61B3">
        <w:rPr>
          <w:rFonts w:ascii="Book Antiqua" w:eastAsia="Book Antiqua" w:hAnsi="Book Antiqua" w:cs="Book Antiqua"/>
          <w:color w:val="000000"/>
        </w:rPr>
        <w:t>genomic sequencing of the respiratory or blood samples showing high homology with SARS-CoV-2.</w:t>
      </w:r>
    </w:p>
    <w:p w14:paraId="4DEC30FE" w14:textId="77777777" w:rsidR="002A20A5" w:rsidRPr="000B61B3" w:rsidRDefault="002A20A5" w:rsidP="000B61B3">
      <w:pPr>
        <w:spacing w:line="360" w:lineRule="auto"/>
        <w:jc w:val="both"/>
        <w:rPr>
          <w:rFonts w:ascii="Book Antiqua" w:hAnsi="Book Antiqua"/>
        </w:rPr>
      </w:pPr>
    </w:p>
    <w:p w14:paraId="792055B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Discharge criteria</w:t>
      </w:r>
    </w:p>
    <w:p w14:paraId="688443D6"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A patient was discharged from isolation and transferred to other wards if his/her body temperature returned to normal and was stable for 3 d, respiratory symptoms improved significantly, lung imaging showed obvious improvement, and two nucleic acid tests were negative (sampling interval was at least 1 d).</w:t>
      </w:r>
    </w:p>
    <w:p w14:paraId="352B4F2C" w14:textId="77777777" w:rsidR="002A20A5" w:rsidRPr="000B61B3" w:rsidRDefault="002A20A5" w:rsidP="000B61B3">
      <w:pPr>
        <w:spacing w:line="360" w:lineRule="auto"/>
        <w:jc w:val="both"/>
        <w:rPr>
          <w:rFonts w:ascii="Book Antiqua" w:hAnsi="Book Antiqua"/>
        </w:rPr>
      </w:pPr>
    </w:p>
    <w:p w14:paraId="59890A1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Reinfection criteria</w:t>
      </w:r>
    </w:p>
    <w:p w14:paraId="7954527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SARS-CoV-2 reinfection was defined when a discharged patient had a positive result on the SARS-CoV-2 nucleic acid test measured using nasopharyngeal swabs, sputum, lower respiratory tract secretions, blood, feces, and other samples.</w:t>
      </w:r>
    </w:p>
    <w:p w14:paraId="32ED9294" w14:textId="77777777" w:rsidR="002A20A5" w:rsidRPr="000B61B3" w:rsidRDefault="002A20A5" w:rsidP="000B61B3">
      <w:pPr>
        <w:spacing w:line="360" w:lineRule="auto"/>
        <w:jc w:val="both"/>
        <w:rPr>
          <w:rFonts w:ascii="Book Antiqua" w:hAnsi="Book Antiqua"/>
        </w:rPr>
      </w:pPr>
    </w:p>
    <w:p w14:paraId="5F1CF355"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Statistical analysis</w:t>
      </w:r>
    </w:p>
    <w:p w14:paraId="74AFED3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IBM SPSS Statistics version 26 (IBM, Armonk, NY, United States) was used for statistical analyses. Normality of data distribution was determined by one-sample Kolmogorov-Smirnov test. Normally distributed data are expressed as the mean ± SD, and were determined using an independent group </w:t>
      </w:r>
      <w:r w:rsidRPr="000B61B3">
        <w:rPr>
          <w:rFonts w:ascii="Book Antiqua" w:eastAsia="Book Antiqua" w:hAnsi="Book Antiqua" w:cs="Book Antiqua"/>
          <w:i/>
          <w:iCs/>
          <w:color w:val="000000"/>
        </w:rPr>
        <w:t>t</w:t>
      </w:r>
      <w:r w:rsidRPr="000B61B3">
        <w:rPr>
          <w:rFonts w:ascii="Book Antiqua" w:eastAsia="Book Antiqua" w:hAnsi="Book Antiqua" w:cs="Book Antiqua"/>
          <w:color w:val="000000"/>
        </w:rPr>
        <w:t xml:space="preserve">-test. Non-normally distributed data are expressed as the median and interquartile range and were analyzed using the Mann-Whitney </w:t>
      </w:r>
      <w:r w:rsidRPr="000B61B3">
        <w:rPr>
          <w:rFonts w:ascii="Book Antiqua" w:eastAsia="Book Antiqua" w:hAnsi="Book Antiqua" w:cs="Book Antiqua"/>
          <w:i/>
          <w:iCs/>
          <w:color w:val="000000"/>
        </w:rPr>
        <w:t>U</w:t>
      </w:r>
      <w:r w:rsidRPr="000B61B3">
        <w:rPr>
          <w:rFonts w:ascii="Book Antiqua" w:eastAsia="Book Antiqua" w:hAnsi="Book Antiqua" w:cs="Book Antiqua"/>
          <w:color w:val="000000"/>
        </w:rPr>
        <w:t xml:space="preserve"> test. The </w:t>
      </w:r>
      <w:r w:rsidRPr="000B61B3">
        <w:rPr>
          <w:rFonts w:ascii="Book Antiqua" w:eastAsia="Book Antiqua" w:hAnsi="Book Antiqua" w:cs="Book Antiqua"/>
          <w:i/>
          <w:iCs/>
          <w:color w:val="000000"/>
        </w:rPr>
        <w:t>c</w:t>
      </w:r>
      <w:r w:rsidRPr="000B61B3">
        <w:rPr>
          <w:rFonts w:ascii="Book Antiqua" w:eastAsia="Book Antiqua" w:hAnsi="Book Antiqua" w:cs="Book Antiqua"/>
          <w:i/>
          <w:iCs/>
          <w:color w:val="000000"/>
          <w:vertAlign w:val="superscript"/>
        </w:rPr>
        <w:t>2</w:t>
      </w:r>
      <w:r w:rsidRPr="000B61B3">
        <w:rPr>
          <w:rFonts w:ascii="Book Antiqua" w:eastAsia="Book Antiqua" w:hAnsi="Book Antiqua" w:cs="Book Antiqua"/>
          <w:color w:val="000000"/>
        </w:rPr>
        <w:t xml:space="preserve"> test was used for intergroup comparisons of categorical variables. Cox regression was used to determine the hazard ratio (HR) with 95% confidence interval (CI) for the positive reinfection across the </w:t>
      </w:r>
      <w:proofErr w:type="spellStart"/>
      <w:r w:rsidRPr="000B61B3">
        <w:rPr>
          <w:rFonts w:ascii="Book Antiqua" w:eastAsia="Book Antiqua" w:hAnsi="Book Antiqua" w:cs="Book Antiqua"/>
          <w:color w:val="000000"/>
        </w:rPr>
        <w:t>tertiles</w:t>
      </w:r>
      <w:proofErr w:type="spellEnd"/>
      <w:r w:rsidRPr="000B61B3">
        <w:rPr>
          <w:rFonts w:ascii="Book Antiqua" w:eastAsia="Book Antiqua" w:hAnsi="Book Antiqua" w:cs="Book Antiqua"/>
          <w:color w:val="000000"/>
        </w:rPr>
        <w:t xml:space="preserve"> of FMN levels, with the bottom </w:t>
      </w:r>
      <w:proofErr w:type="spellStart"/>
      <w:r w:rsidRPr="000B61B3">
        <w:rPr>
          <w:rFonts w:ascii="Book Antiqua" w:eastAsia="Book Antiqua" w:hAnsi="Book Antiqua" w:cs="Book Antiqua"/>
          <w:color w:val="000000"/>
        </w:rPr>
        <w:t>tertile</w:t>
      </w:r>
      <w:proofErr w:type="spellEnd"/>
      <w:r w:rsidRPr="000B61B3">
        <w:rPr>
          <w:rFonts w:ascii="Book Antiqua" w:eastAsia="Book Antiqua" w:hAnsi="Book Antiqua" w:cs="Book Antiqua"/>
          <w:color w:val="000000"/>
        </w:rPr>
        <w:t xml:space="preserve"> group as a reference. </w:t>
      </w:r>
      <w:r w:rsidRPr="000B61B3">
        <w:rPr>
          <w:rFonts w:ascii="Book Antiqua" w:eastAsia="Book Antiqua" w:hAnsi="Book Antiqua" w:cs="Book Antiqua"/>
          <w:color w:val="000000"/>
          <w:shd w:val="clear" w:color="auto" w:fill="FFFFFF"/>
        </w:rPr>
        <w:t xml:space="preserve">Kaplan-Meier analysis was used to </w:t>
      </w:r>
      <w:r w:rsidRPr="000B61B3">
        <w:rPr>
          <w:rFonts w:ascii="Book Antiqua" w:eastAsia="Book Antiqua" w:hAnsi="Book Antiqua" w:cs="Book Antiqua"/>
          <w:color w:val="000000"/>
        </w:rPr>
        <w:t xml:space="preserve">determine the cumulative survival rate in patients with an FMN level higher than the top </w:t>
      </w:r>
      <w:proofErr w:type="spellStart"/>
      <w:r w:rsidRPr="000B61B3">
        <w:rPr>
          <w:rFonts w:ascii="Book Antiqua" w:eastAsia="Book Antiqua" w:hAnsi="Book Antiqua" w:cs="Book Antiqua"/>
          <w:color w:val="000000"/>
        </w:rPr>
        <w:t>tertile</w:t>
      </w:r>
      <w:proofErr w:type="spellEnd"/>
      <w:r w:rsidRPr="000B61B3">
        <w:rPr>
          <w:rFonts w:ascii="Book Antiqua" w:eastAsia="Book Antiqua" w:hAnsi="Book Antiqua" w:cs="Book Antiqua"/>
          <w:color w:val="000000"/>
        </w:rPr>
        <w:t xml:space="preserve"> compared with that </w:t>
      </w:r>
      <w:r w:rsidRPr="000B61B3">
        <w:rPr>
          <w:rFonts w:ascii="Book Antiqua" w:eastAsia="Book Antiqua" w:hAnsi="Book Antiqua" w:cs="Book Antiqua"/>
          <w:color w:val="000000"/>
        </w:rPr>
        <w:lastRenderedPageBreak/>
        <w:t xml:space="preserve">in patients with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levels, tested using log-rank test. A two-sided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value &lt; 0.05 was considered statistically significant.</w:t>
      </w:r>
    </w:p>
    <w:p w14:paraId="1C2CB2BF" w14:textId="77777777" w:rsidR="002A20A5" w:rsidRPr="000B61B3" w:rsidRDefault="002A20A5" w:rsidP="000B61B3">
      <w:pPr>
        <w:spacing w:line="360" w:lineRule="auto"/>
        <w:jc w:val="both"/>
        <w:rPr>
          <w:rFonts w:ascii="Book Antiqua" w:hAnsi="Book Antiqua"/>
        </w:rPr>
      </w:pPr>
    </w:p>
    <w:p w14:paraId="79D219C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t>RESULTS</w:t>
      </w:r>
    </w:p>
    <w:p w14:paraId="0C340A0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Baseline characteristics of the study cohort</w:t>
      </w:r>
    </w:p>
    <w:p w14:paraId="4371E93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Of the 146 patients with COVID-19, 7</w:t>
      </w:r>
      <w:r w:rsidRPr="000B61B3">
        <w:rPr>
          <w:rFonts w:ascii="Book Antiqua" w:eastAsia="SimSun" w:hAnsi="Book Antiqua" w:cs="Book Antiqua"/>
          <w:color w:val="000000"/>
          <w:lang w:eastAsia="zh-CN"/>
        </w:rPr>
        <w:t>2</w:t>
      </w:r>
      <w:r w:rsidRPr="000B61B3">
        <w:rPr>
          <w:rFonts w:ascii="Book Antiqua" w:eastAsia="Book Antiqua" w:hAnsi="Book Antiqua" w:cs="Book Antiqua"/>
          <w:color w:val="000000"/>
        </w:rPr>
        <w:t xml:space="preserve"> were male (</w:t>
      </w:r>
      <w:r w:rsidRPr="000B61B3">
        <w:rPr>
          <w:rFonts w:ascii="Book Antiqua" w:eastAsia="SimSun" w:hAnsi="Book Antiqua" w:cs="Book Antiqua"/>
          <w:color w:val="000000"/>
          <w:lang w:eastAsia="zh-CN"/>
        </w:rPr>
        <w:t>49</w:t>
      </w:r>
      <w:r w:rsidRPr="000B61B3">
        <w:rPr>
          <w:rFonts w:ascii="Book Antiqua" w:eastAsia="Book Antiqua" w:hAnsi="Book Antiqua" w:cs="Book Antiqua"/>
          <w:color w:val="000000"/>
        </w:rPr>
        <w:t>%) and 74 were female (</w:t>
      </w:r>
      <w:r w:rsidRPr="000B61B3">
        <w:rPr>
          <w:rFonts w:ascii="Book Antiqua" w:eastAsia="SimSun" w:hAnsi="Book Antiqua" w:cs="Book Antiqua"/>
          <w:color w:val="000000"/>
          <w:lang w:eastAsia="zh-CN"/>
        </w:rPr>
        <w:t>51</w:t>
      </w:r>
      <w:r w:rsidRPr="000B61B3">
        <w:rPr>
          <w:rFonts w:ascii="Book Antiqua" w:eastAsia="Book Antiqua" w:hAnsi="Book Antiqua" w:cs="Book Antiqua"/>
          <w:color w:val="000000"/>
        </w:rPr>
        <w:t xml:space="preserve">%), with an average age of 49 years. Comparison between the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and elevated FMN groups showed no significant difference in gender, respiratory failure, WBC count, C-reactive protein, PNI, alanine transferase, aspartate aminotransferase, </w:t>
      </w:r>
      <w:r w:rsidRPr="000B61B3">
        <w:rPr>
          <w:rFonts w:ascii="Book Antiqua" w:eastAsia="Book Antiqua" w:hAnsi="Book Antiqua" w:cs="Book Antiqua"/>
          <w:color w:val="000000"/>
          <w:shd w:val="clear" w:color="auto" w:fill="FFFFFF"/>
        </w:rPr>
        <w:t>serum creatinine</w:t>
      </w:r>
      <w:r w:rsidRPr="000B61B3">
        <w:rPr>
          <w:rFonts w:ascii="Book Antiqua" w:eastAsia="Book Antiqua" w:hAnsi="Book Antiqua" w:cs="Book Antiqua"/>
          <w:color w:val="000000"/>
        </w:rPr>
        <w:t>, triglyceride, total cholesterol, high-density lipoprotein, or low-density lipoprotein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&gt; 0.05) (Table 1). The average age of patients with elevated FMN was higher than that of patients in the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group [53 (43-58) years</w:t>
      </w:r>
      <w:r w:rsidRPr="000B61B3">
        <w:rPr>
          <w:rFonts w:ascii="Book Antiqua" w:eastAsia="Book Antiqua" w:hAnsi="Book Antiqua" w:cs="Book Antiqua"/>
          <w:i/>
          <w:iCs/>
          <w:color w:val="000000"/>
        </w:rPr>
        <w:t xml:space="preserve"> vs</w:t>
      </w:r>
      <w:r w:rsidRPr="000B61B3">
        <w:rPr>
          <w:rFonts w:ascii="Book Antiqua" w:eastAsia="Book Antiqua" w:hAnsi="Book Antiqua" w:cs="Book Antiqua"/>
          <w:color w:val="000000"/>
        </w:rPr>
        <w:t xml:space="preserve"> 47 (35-53) years,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 0.008] (Table 1). There were significant differences in diabetes mellitus, hypertension, and c</w:t>
      </w:r>
      <w:r w:rsidRPr="000B61B3">
        <w:rPr>
          <w:rFonts w:ascii="Book Antiqua" w:eastAsia="Book Antiqua" w:hAnsi="Book Antiqua" w:cs="Book Antiqua"/>
          <w:color w:val="000000"/>
          <w:shd w:val="clear" w:color="auto" w:fill="FFFFFF"/>
        </w:rPr>
        <w:t>orticosteroid</w:t>
      </w:r>
      <w:r w:rsidRPr="000B61B3">
        <w:rPr>
          <w:rFonts w:ascii="Book Antiqua" w:eastAsia="Book Antiqua" w:hAnsi="Book Antiqua" w:cs="Book Antiqua"/>
          <w:color w:val="000000"/>
        </w:rPr>
        <w:t xml:space="preserve"> </w:t>
      </w:r>
      <w:r w:rsidRPr="000B61B3">
        <w:rPr>
          <w:rFonts w:ascii="Book Antiqua" w:eastAsia="Book Antiqua" w:hAnsi="Book Antiqua" w:cs="Book Antiqua"/>
          <w:color w:val="000000"/>
          <w:shd w:val="clear" w:color="auto" w:fill="FFFFFF"/>
        </w:rPr>
        <w:t xml:space="preserve">therapy between the two groups </w:t>
      </w:r>
      <w:r w:rsidRPr="000B61B3">
        <w:rPr>
          <w:rFonts w:ascii="Book Antiqua" w:eastAsia="Book Antiqua" w:hAnsi="Book Antiqua" w:cs="Book Antiqua"/>
          <w:color w:val="000000"/>
        </w:rPr>
        <w:t>(</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&lt; 0.05) (Table 1).</w:t>
      </w:r>
    </w:p>
    <w:p w14:paraId="040BC230" w14:textId="77777777" w:rsidR="002A20A5" w:rsidRPr="000B61B3" w:rsidRDefault="002A20A5" w:rsidP="000B61B3">
      <w:pPr>
        <w:spacing w:line="360" w:lineRule="auto"/>
        <w:jc w:val="both"/>
        <w:rPr>
          <w:rFonts w:ascii="Book Antiqua" w:hAnsi="Book Antiqua"/>
        </w:rPr>
      </w:pPr>
    </w:p>
    <w:p w14:paraId="5225668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Association of FMN levels with SARS-CoV-2 reinfection</w:t>
      </w:r>
    </w:p>
    <w:p w14:paraId="7FDC3B7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The SARS-CoV-2 reinfection rate was significantly higher in patients in the elevated FMN group than in those in the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group (17% </w:t>
      </w:r>
      <w:r w:rsidRPr="000B61B3">
        <w:rPr>
          <w:rFonts w:ascii="Book Antiqua" w:eastAsia="Book Antiqua" w:hAnsi="Book Antiqua" w:cs="Book Antiqua"/>
          <w:i/>
          <w:iCs/>
          <w:color w:val="000000"/>
        </w:rPr>
        <w:t>vs</w:t>
      </w:r>
      <w:r w:rsidRPr="000B61B3">
        <w:rPr>
          <w:rFonts w:ascii="Book Antiqua" w:eastAsia="Book Antiqua" w:hAnsi="Book Antiqua" w:cs="Book Antiqua"/>
          <w:color w:val="000000"/>
        </w:rPr>
        <w:t xml:space="preserve"> 3%,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 0.008) (Table 1). In the Cox regression model, disease-free survival (DFS) was used as the time variable, and reinfection was used as the state variable. After full adjustment, the elevated FMN group showed an increased risk of reinfection (HR = 6.249, 95%CI: 1.377-28.351,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 0.018;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for trend &lt; 0.05) (Table 2).</w:t>
      </w:r>
    </w:p>
    <w:p w14:paraId="3EE30573" w14:textId="77777777" w:rsidR="002A20A5" w:rsidRPr="000B61B3" w:rsidRDefault="002A20A5" w:rsidP="000B61B3">
      <w:pPr>
        <w:spacing w:line="360" w:lineRule="auto"/>
        <w:jc w:val="both"/>
        <w:rPr>
          <w:rFonts w:ascii="Book Antiqua" w:hAnsi="Book Antiqua"/>
        </w:rPr>
      </w:pPr>
    </w:p>
    <w:p w14:paraId="2654DAE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i/>
          <w:iCs/>
          <w:color w:val="000000"/>
        </w:rPr>
        <w:t>Association of FMN with cumulative DFS rate</w:t>
      </w:r>
    </w:p>
    <w:p w14:paraId="205FA13F"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Kaplan-Meier survival analysis showed that the cumulative DFS rate in the elevated FMN group was lower compared to that of the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group (83% </w:t>
      </w:r>
      <w:r w:rsidRPr="000B61B3">
        <w:rPr>
          <w:rFonts w:ascii="Book Antiqua" w:eastAsia="Book Antiqua" w:hAnsi="Book Antiqua" w:cs="Book Antiqua"/>
          <w:i/>
          <w:iCs/>
          <w:color w:val="000000"/>
        </w:rPr>
        <w:t>vs</w:t>
      </w:r>
      <w:r w:rsidRPr="000B61B3">
        <w:rPr>
          <w:rFonts w:ascii="Book Antiqua" w:eastAsia="Book Antiqua" w:hAnsi="Book Antiqua" w:cs="Book Antiqua"/>
          <w:color w:val="000000"/>
        </w:rPr>
        <w:t xml:space="preserve"> 97%,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 0.002) (Figure 2). The survival rate was determined using the log-rank test, and the </w:t>
      </w:r>
      <w:r w:rsidRPr="000B61B3">
        <w:rPr>
          <w:rFonts w:ascii="Book Antiqua" w:eastAsia="Book Antiqua" w:hAnsi="Book Antiqua" w:cs="Book Antiqua"/>
          <w:i/>
          <w:iCs/>
          <w:color w:val="000000"/>
        </w:rPr>
        <w:t>P</w:t>
      </w:r>
      <w:r w:rsidRPr="000B61B3">
        <w:rPr>
          <w:rFonts w:ascii="Book Antiqua" w:eastAsia="Book Antiqua" w:hAnsi="Book Antiqua" w:cs="Book Antiqua"/>
          <w:color w:val="000000"/>
        </w:rPr>
        <w:t xml:space="preserve"> for trend was &lt; 0.05.</w:t>
      </w:r>
    </w:p>
    <w:p w14:paraId="0FB9BDFD" w14:textId="77777777" w:rsidR="002A20A5" w:rsidRPr="000B61B3" w:rsidRDefault="002A20A5" w:rsidP="000B61B3">
      <w:pPr>
        <w:spacing w:line="360" w:lineRule="auto"/>
        <w:jc w:val="both"/>
        <w:rPr>
          <w:rFonts w:ascii="Book Antiqua" w:hAnsi="Book Antiqua"/>
        </w:rPr>
      </w:pPr>
    </w:p>
    <w:p w14:paraId="63BA4D0D"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lastRenderedPageBreak/>
        <w:t>DISCUSSION</w:t>
      </w:r>
    </w:p>
    <w:p w14:paraId="7D2AEA2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We found that patients with elevated FMN levels were older compared to patients in the </w:t>
      </w:r>
      <w:proofErr w:type="spellStart"/>
      <w:r w:rsidRPr="000B61B3">
        <w:rPr>
          <w:rFonts w:ascii="Book Antiqua" w:eastAsia="Book Antiqua" w:hAnsi="Book Antiqua" w:cs="Book Antiqua"/>
          <w:color w:val="000000"/>
        </w:rPr>
        <w:t>nonelevated</w:t>
      </w:r>
      <w:proofErr w:type="spellEnd"/>
      <w:r w:rsidRPr="000B61B3">
        <w:rPr>
          <w:rFonts w:ascii="Book Antiqua" w:eastAsia="Book Antiqua" w:hAnsi="Book Antiqua" w:cs="Book Antiqua"/>
          <w:color w:val="000000"/>
        </w:rPr>
        <w:t xml:space="preserve"> FMN group. Elevated FMN levels were positively associated with reinfection rate as well as HR for reinfection, while the cumulative DFS rate</w:t>
      </w:r>
      <w:r w:rsidRPr="000B61B3">
        <w:rPr>
          <w:rStyle w:val="15"/>
          <w:rFonts w:ascii="Book Antiqua" w:eastAsia="Book Antiqua" w:hAnsi="Book Antiqua" w:cs="Book Antiqua"/>
          <w:color w:val="000000"/>
        </w:rPr>
        <w:t xml:space="preserve"> was lower in patients in the e</w:t>
      </w:r>
      <w:r w:rsidRPr="000B61B3">
        <w:rPr>
          <w:rFonts w:ascii="Book Antiqua" w:eastAsia="Book Antiqua" w:hAnsi="Book Antiqua" w:cs="Book Antiqua"/>
          <w:color w:val="000000"/>
        </w:rPr>
        <w:t>levated FMN group. These results demonstrate that FMN levels may influence the prognosis of patients with COVID-19.</w:t>
      </w:r>
      <w:r w:rsidRPr="000B61B3">
        <w:rPr>
          <w:rFonts w:ascii="Book Antiqua" w:hAnsi="Book Antiqua"/>
          <w:lang w:eastAsia="zh-CN"/>
        </w:rPr>
        <w:t xml:space="preserve"> </w:t>
      </w:r>
      <w:r w:rsidRPr="000B61B3">
        <w:rPr>
          <w:rFonts w:ascii="Book Antiqua" w:eastAsia="Book Antiqua" w:hAnsi="Book Antiqua" w:cs="Book Antiqua"/>
          <w:color w:val="000000"/>
          <w:shd w:val="clear" w:color="auto" w:fill="FFFFFF"/>
        </w:rPr>
        <w:t xml:space="preserve">COVID-19 is an acute inflammatory disease. Previous studies have demonstrated that </w:t>
      </w:r>
      <w:r w:rsidRPr="000B61B3">
        <w:rPr>
          <w:rFonts w:ascii="Book Antiqua" w:eastAsia="Book Antiqua" w:hAnsi="Book Antiqua" w:cs="Book Antiqua"/>
          <w:color w:val="000000"/>
        </w:rPr>
        <w:t>p</w:t>
      </w:r>
      <w:r w:rsidRPr="000B61B3">
        <w:rPr>
          <w:rFonts w:ascii="Book Antiqua" w:eastAsia="Book Antiqua" w:hAnsi="Book Antiqua" w:cs="Book Antiqua"/>
          <w:color w:val="000000"/>
          <w:shd w:val="clear" w:color="auto" w:fill="FFFFFF"/>
        </w:rPr>
        <w:t xml:space="preserve">atients with diabetes and severe disease were less likely to experience recurrence of SARS-CoV-2 </w:t>
      </w:r>
      <w:proofErr w:type="gramStart"/>
      <w:r w:rsidRPr="000B61B3">
        <w:rPr>
          <w:rFonts w:ascii="Book Antiqua" w:eastAsia="Book Antiqua" w:hAnsi="Book Antiqua" w:cs="Book Antiqua"/>
          <w:color w:val="000000"/>
          <w:shd w:val="clear" w:color="auto" w:fill="FFFFFF"/>
        </w:rPr>
        <w:t>infection</w:t>
      </w:r>
      <w:r w:rsidRPr="000B61B3">
        <w:rPr>
          <w:rFonts w:ascii="Book Antiqua" w:eastAsia="Book Antiqua" w:hAnsi="Book Antiqua" w:cs="Book Antiqua"/>
          <w:color w:val="000000"/>
          <w:shd w:val="clear" w:color="auto" w:fill="FFFFFF"/>
          <w:vertAlign w:val="superscript"/>
        </w:rPr>
        <w:t>[</w:t>
      </w:r>
      <w:proofErr w:type="gramEnd"/>
      <w:r w:rsidRPr="000B61B3">
        <w:rPr>
          <w:rFonts w:ascii="Book Antiqua" w:eastAsia="Book Antiqua" w:hAnsi="Book Antiqua" w:cs="Book Antiqua"/>
          <w:color w:val="000000"/>
          <w:shd w:val="clear" w:color="auto" w:fill="FFFFFF"/>
          <w:vertAlign w:val="superscript"/>
        </w:rPr>
        <w:t>19]</w:t>
      </w:r>
      <w:r w:rsidRPr="000B61B3">
        <w:rPr>
          <w:rFonts w:ascii="Book Antiqua" w:eastAsia="Book Antiqua" w:hAnsi="Book Antiqua" w:cs="Book Antiqua"/>
          <w:color w:val="000000"/>
          <w:shd w:val="clear" w:color="auto" w:fill="FFFFFF"/>
        </w:rPr>
        <w:t>; however, patients with uncontrolled diabetes had an increased risk of reinfection</w:t>
      </w:r>
      <w:r w:rsidRPr="000B61B3">
        <w:rPr>
          <w:rFonts w:ascii="Book Antiqua" w:eastAsia="Book Antiqua" w:hAnsi="Book Antiqua" w:cs="Book Antiqua"/>
          <w:color w:val="000000"/>
          <w:shd w:val="clear" w:color="auto" w:fill="FFFFFF"/>
          <w:vertAlign w:val="superscript"/>
        </w:rPr>
        <w:t>[20]</w:t>
      </w:r>
      <w:r w:rsidRPr="000B61B3">
        <w:rPr>
          <w:rFonts w:ascii="Book Antiqua" w:eastAsia="Book Antiqua" w:hAnsi="Book Antiqua" w:cs="Book Antiqua"/>
          <w:color w:val="000000"/>
          <w:shd w:val="clear" w:color="auto" w:fill="FFFFFF"/>
        </w:rPr>
        <w:t xml:space="preserve">. Blood glucose monitoring reflects glucose levels at the point of testing and does not reflect overall blood glucose control. </w:t>
      </w:r>
      <w:r w:rsidRPr="000B61B3">
        <w:rPr>
          <w:rFonts w:ascii="Book Antiqua" w:eastAsia="Book Antiqua" w:hAnsi="Book Antiqua" w:cs="Book Antiqua"/>
          <w:color w:val="000000"/>
        </w:rPr>
        <w:t xml:space="preserve">Compared to HbA1c, FMN can reflect blood glucose changes more recently. Previous studies have demonstrated that FMN is a good predictor of adverse events following </w:t>
      </w:r>
      <w:r w:rsidRPr="000B61B3">
        <w:rPr>
          <w:rFonts w:ascii="Book Antiqua" w:eastAsia="Book Antiqua" w:hAnsi="Book Antiqua" w:cs="Book Antiqua"/>
          <w:color w:val="000000"/>
          <w:shd w:val="clear" w:color="auto" w:fill="FFFFFF"/>
        </w:rPr>
        <w:t>total knee arthroplasty</w:t>
      </w:r>
      <w:r w:rsidRPr="000B61B3">
        <w:rPr>
          <w:rFonts w:ascii="Book Antiqua" w:eastAsia="Book Antiqua" w:hAnsi="Book Antiqua" w:cs="Book Antiqua"/>
          <w:color w:val="000000"/>
        </w:rPr>
        <w:t xml:space="preserve">. </w:t>
      </w:r>
      <w:r w:rsidRPr="000B61B3">
        <w:rPr>
          <w:rFonts w:ascii="Book Antiqua" w:eastAsia="Book Antiqua" w:hAnsi="Book Antiqua" w:cs="Book Antiqua"/>
          <w:color w:val="000000"/>
          <w:shd w:val="clear" w:color="auto" w:fill="FFFFFF"/>
        </w:rPr>
        <w:t xml:space="preserve">Patients with high FMN levels were more likely to develop prosthetic joint infections compared to patients with low FMN levels. Unlike FMN, HbA1c does not show a significant association with </w:t>
      </w:r>
      <w:proofErr w:type="gramStart"/>
      <w:r w:rsidRPr="000B61B3">
        <w:rPr>
          <w:rFonts w:ascii="Book Antiqua" w:eastAsia="Book Antiqua" w:hAnsi="Book Antiqua" w:cs="Book Antiqua"/>
          <w:color w:val="000000"/>
          <w:shd w:val="clear" w:color="auto" w:fill="FFFFFF"/>
        </w:rPr>
        <w:t>complications</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6]</w:t>
      </w:r>
      <w:r w:rsidRPr="000B61B3">
        <w:rPr>
          <w:rFonts w:ascii="Book Antiqua" w:eastAsia="Book Antiqua" w:hAnsi="Book Antiqua" w:cs="Book Antiqua"/>
          <w:color w:val="000000"/>
          <w:shd w:val="clear" w:color="auto" w:fill="FFFFFF"/>
        </w:rPr>
        <w:t xml:space="preserve">. FMN but not HbA1c is a significant predictor of infection in hemodialysis and diabetes patients with acute </w:t>
      </w:r>
      <w:proofErr w:type="gramStart"/>
      <w:r w:rsidRPr="000B61B3">
        <w:rPr>
          <w:rFonts w:ascii="Book Antiqua" w:eastAsia="Book Antiqua" w:hAnsi="Book Antiqua" w:cs="Book Antiqua"/>
          <w:color w:val="000000"/>
          <w:shd w:val="clear" w:color="auto" w:fill="FFFFFF"/>
        </w:rPr>
        <w:t>infections</w:t>
      </w:r>
      <w:r w:rsidRPr="000B61B3">
        <w:rPr>
          <w:rFonts w:ascii="Book Antiqua" w:eastAsia="Book Antiqua" w:hAnsi="Book Antiqua" w:cs="Book Antiqua"/>
          <w:color w:val="000000"/>
          <w:shd w:val="clear" w:color="auto" w:fill="FFFFFF"/>
          <w:vertAlign w:val="superscript"/>
        </w:rPr>
        <w:t>[</w:t>
      </w:r>
      <w:proofErr w:type="gramEnd"/>
      <w:r w:rsidRPr="000B61B3">
        <w:rPr>
          <w:rFonts w:ascii="Book Antiqua" w:eastAsia="Book Antiqua" w:hAnsi="Book Antiqua" w:cs="Book Antiqua"/>
          <w:color w:val="000000"/>
          <w:shd w:val="clear" w:color="auto" w:fill="FFFFFF"/>
          <w:vertAlign w:val="superscript"/>
        </w:rPr>
        <w:t>21]</w:t>
      </w:r>
      <w:r w:rsidRPr="000B61B3">
        <w:rPr>
          <w:rFonts w:ascii="Book Antiqua" w:eastAsia="Book Antiqua" w:hAnsi="Book Antiqua" w:cs="Book Antiqua"/>
          <w:color w:val="000000"/>
          <w:shd w:val="clear" w:color="auto" w:fill="FFFFFF"/>
        </w:rPr>
        <w:t xml:space="preserve">. In our study, we found that FMN was associated with SARS-CoV-2 reinfection. Compared to patients with low FMN levels, patients with high FMN levels were found to have a higher reinfection rate. Patients with high FMN levels had a higher HR for reinfection, while patients with low FMN levels had higher </w:t>
      </w:r>
      <w:r w:rsidRPr="000B61B3">
        <w:rPr>
          <w:rFonts w:ascii="Book Antiqua" w:eastAsia="Book Antiqua" w:hAnsi="Book Antiqua" w:cs="Book Antiqua"/>
          <w:color w:val="000000"/>
        </w:rPr>
        <w:t>cumulative DFS rates</w:t>
      </w:r>
      <w:r w:rsidRPr="000B61B3">
        <w:rPr>
          <w:rFonts w:ascii="Book Antiqua" w:eastAsia="Book Antiqua" w:hAnsi="Book Antiqua" w:cs="Book Antiqua"/>
          <w:color w:val="000000"/>
          <w:shd w:val="clear" w:color="auto" w:fill="FFFFFF"/>
        </w:rPr>
        <w:t>. It appears that FMN levels may predispose individuals to reinfection. Thus, the clinical focus should be on maintaining consistent euglycemia, using standard point-of-care glucose checks.</w:t>
      </w:r>
    </w:p>
    <w:p w14:paraId="7264B7DF" w14:textId="77777777" w:rsidR="002A20A5" w:rsidRPr="000B61B3" w:rsidRDefault="000E27B2" w:rsidP="000B61B3">
      <w:pPr>
        <w:spacing w:line="360" w:lineRule="auto"/>
        <w:ind w:firstLineChars="100" w:firstLine="240"/>
        <w:jc w:val="both"/>
        <w:rPr>
          <w:rFonts w:ascii="Book Antiqua" w:hAnsi="Book Antiqua"/>
        </w:rPr>
      </w:pPr>
      <w:r w:rsidRPr="000B61B3">
        <w:rPr>
          <w:rFonts w:ascii="Book Antiqua" w:eastAsia="Book Antiqua" w:hAnsi="Book Antiqua" w:cs="Book Antiqua"/>
          <w:color w:val="000000"/>
        </w:rPr>
        <w:t xml:space="preserve">FMNs are advanced glycation end products (AGEs) generated when glucose reacts reversibly with amino groups in proteins. Reversible aldehyde imine intermediate is formed by the aldehyde group of carbohydrates and the N-terminal amino acids of proteins. However, irreversible AGEs are generated through a Maillard </w:t>
      </w:r>
      <w:proofErr w:type="gramStart"/>
      <w:r w:rsidRPr="000B61B3">
        <w:rPr>
          <w:rFonts w:ascii="Book Antiqua" w:eastAsia="Book Antiqua" w:hAnsi="Book Antiqua" w:cs="Book Antiqua"/>
          <w:color w:val="000000"/>
        </w:rPr>
        <w:t>reaction</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22]</w:t>
      </w:r>
      <w:r w:rsidRPr="000B61B3">
        <w:rPr>
          <w:rFonts w:ascii="Book Antiqua" w:eastAsia="Book Antiqua" w:hAnsi="Book Antiqua" w:cs="Book Antiqua"/>
          <w:color w:val="000000"/>
        </w:rPr>
        <w:t xml:space="preserve">. Maillard reactions have been shown to impair cellular </w:t>
      </w:r>
      <w:proofErr w:type="gramStart"/>
      <w:r w:rsidRPr="000B61B3">
        <w:rPr>
          <w:rFonts w:ascii="Book Antiqua" w:eastAsia="Book Antiqua" w:hAnsi="Book Antiqua" w:cs="Book Antiqua"/>
          <w:color w:val="000000"/>
        </w:rPr>
        <w:t>function</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23]</w:t>
      </w:r>
      <w:r w:rsidRPr="000B61B3">
        <w:rPr>
          <w:rFonts w:ascii="Book Antiqua" w:eastAsia="Book Antiqua" w:hAnsi="Book Antiqua" w:cs="Book Antiqua"/>
          <w:color w:val="000000"/>
        </w:rPr>
        <w:t xml:space="preserve">. </w:t>
      </w:r>
      <w:r w:rsidRPr="000B61B3">
        <w:rPr>
          <w:rFonts w:ascii="Book Antiqua" w:eastAsia="Book Antiqua" w:hAnsi="Book Antiqua" w:cs="Book Antiqua"/>
          <w:color w:val="000000"/>
          <w:shd w:val="clear" w:color="auto" w:fill="FFFFFF"/>
        </w:rPr>
        <w:t xml:space="preserve">FMN-3 kinase-related protein, designated as a potential longevity </w:t>
      </w:r>
      <w:proofErr w:type="gramStart"/>
      <w:r w:rsidRPr="000B61B3">
        <w:rPr>
          <w:rFonts w:ascii="Book Antiqua" w:eastAsia="Book Antiqua" w:hAnsi="Book Antiqua" w:cs="Book Antiqua"/>
          <w:color w:val="000000"/>
          <w:shd w:val="clear" w:color="auto" w:fill="FFFFFF"/>
        </w:rPr>
        <w:t>protein</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24]</w:t>
      </w:r>
      <w:r w:rsidRPr="000B61B3">
        <w:rPr>
          <w:rFonts w:ascii="Book Antiqua" w:eastAsia="Book Antiqua" w:hAnsi="Book Antiqua" w:cs="Book Antiqua"/>
          <w:color w:val="000000"/>
          <w:shd w:val="clear" w:color="auto" w:fill="FFFFFF"/>
        </w:rPr>
        <w:t xml:space="preserve">, can catalyze deglycation of </w:t>
      </w:r>
      <w:r w:rsidRPr="000B61B3">
        <w:rPr>
          <w:rFonts w:ascii="Book Antiqua" w:eastAsia="Book Antiqua" w:hAnsi="Book Antiqua" w:cs="Book Antiqua"/>
          <w:color w:val="000000"/>
          <w:shd w:val="clear" w:color="auto" w:fill="FFFFFF"/>
        </w:rPr>
        <w:lastRenderedPageBreak/>
        <w:t>Maillard intermediates directly downstream from FMN, thereby reducing AGE levels</w:t>
      </w:r>
      <w:r w:rsidRPr="000B61B3">
        <w:rPr>
          <w:rFonts w:ascii="Book Antiqua" w:eastAsia="Book Antiqua" w:hAnsi="Book Antiqua" w:cs="Book Antiqua"/>
          <w:color w:val="000000"/>
          <w:vertAlign w:val="superscript"/>
        </w:rPr>
        <w:t>[25,26]</w:t>
      </w:r>
      <w:r w:rsidRPr="000B61B3">
        <w:rPr>
          <w:rFonts w:ascii="Book Antiqua" w:eastAsia="Book Antiqua" w:hAnsi="Book Antiqua" w:cs="Book Antiqua"/>
          <w:color w:val="000000"/>
          <w:shd w:val="clear" w:color="auto" w:fill="FFFFFF"/>
        </w:rPr>
        <w:t xml:space="preserve">. </w:t>
      </w:r>
      <w:r w:rsidRPr="000B61B3">
        <w:rPr>
          <w:rFonts w:ascii="Book Antiqua" w:eastAsia="Book Antiqua" w:hAnsi="Book Antiqua" w:cs="Book Antiqua"/>
          <w:color w:val="000000"/>
        </w:rPr>
        <w:t xml:space="preserve">Several studies have demonstrated that AGE levels increase with </w:t>
      </w:r>
      <w:proofErr w:type="gramStart"/>
      <w:r w:rsidRPr="000B61B3">
        <w:rPr>
          <w:rFonts w:ascii="Book Antiqua" w:eastAsia="Book Antiqua" w:hAnsi="Book Antiqua" w:cs="Book Antiqua"/>
          <w:color w:val="000000"/>
        </w:rPr>
        <w:t>age</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27]</w:t>
      </w:r>
      <w:r w:rsidRPr="000B61B3">
        <w:rPr>
          <w:rFonts w:ascii="Book Antiqua" w:eastAsia="Book Antiqua" w:hAnsi="Book Antiqua" w:cs="Book Antiqua"/>
          <w:color w:val="000000"/>
        </w:rPr>
        <w:t>. In our study, we found that older patients had higher FMN levels.</w:t>
      </w:r>
    </w:p>
    <w:p w14:paraId="1CEED5BB" w14:textId="77777777" w:rsidR="002A20A5" w:rsidRPr="000B61B3" w:rsidRDefault="000E27B2" w:rsidP="000B61B3">
      <w:pPr>
        <w:spacing w:line="360" w:lineRule="auto"/>
        <w:ind w:firstLineChars="100" w:firstLine="240"/>
        <w:jc w:val="both"/>
        <w:rPr>
          <w:rFonts w:ascii="Book Antiqua" w:hAnsi="Book Antiqua"/>
        </w:rPr>
      </w:pPr>
      <w:r w:rsidRPr="000B61B3">
        <w:rPr>
          <w:rFonts w:ascii="Book Antiqua" w:eastAsia="Book Antiqua" w:hAnsi="Book Antiqua" w:cs="Book Antiqua"/>
          <w:color w:val="000000"/>
        </w:rPr>
        <w:t xml:space="preserve">High FMN levels usually reflect hyperglycemia, which may lead to poor outcomes. Hyperglycemia enhances the expression of </w:t>
      </w:r>
      <w:bookmarkStart w:id="3" w:name="_Hlk103776839"/>
      <w:r w:rsidRPr="000B61B3">
        <w:rPr>
          <w:rFonts w:ascii="Book Antiqua" w:eastAsia="Book Antiqua" w:hAnsi="Book Antiqua" w:cs="Book Antiqua"/>
          <w:color w:val="000000"/>
          <w:shd w:val="clear" w:color="auto" w:fill="FFFFFF"/>
        </w:rPr>
        <w:t>angiotensin-converting enzyme</w:t>
      </w:r>
      <w:bookmarkEnd w:id="3"/>
      <w:r w:rsidRPr="000B61B3">
        <w:rPr>
          <w:rFonts w:ascii="Book Antiqua" w:eastAsia="Book Antiqua" w:hAnsi="Book Antiqua" w:cs="Book Antiqua"/>
          <w:color w:val="000000"/>
          <w:shd w:val="clear" w:color="auto" w:fill="FFFFFF"/>
        </w:rPr>
        <w:t xml:space="preserve"> (ACE)2, which is the major cell entry receptor for SARS-CoV-2. ACE2 is widely expressed in the kidneys, lungs, and intestinal </w:t>
      </w:r>
      <w:r w:rsidRPr="000B61B3">
        <w:rPr>
          <w:rFonts w:ascii="Book Antiqua" w:eastAsia="Book Antiqua" w:hAnsi="Book Antiqua" w:cs="Book Antiqua"/>
          <w:color w:val="000000"/>
        </w:rPr>
        <w:t>mucosal cells</w:t>
      </w:r>
      <w:r w:rsidRPr="000B61B3">
        <w:rPr>
          <w:rFonts w:ascii="Book Antiqua" w:eastAsia="Book Antiqua" w:hAnsi="Book Antiqua" w:cs="Book Antiqua"/>
          <w:color w:val="000000"/>
          <w:shd w:val="clear" w:color="auto" w:fill="FFFFFF"/>
        </w:rPr>
        <w:t xml:space="preserve">. </w:t>
      </w:r>
      <w:r w:rsidRPr="000B61B3">
        <w:rPr>
          <w:rFonts w:ascii="Book Antiqua" w:eastAsia="Book Antiqua" w:hAnsi="Book Antiqua" w:cs="Book Antiqua"/>
          <w:color w:val="000000"/>
        </w:rPr>
        <w:t xml:space="preserve">SARS-CoV-2 can replicate abundantly in these sites and may contribute to </w:t>
      </w:r>
      <w:proofErr w:type="gramStart"/>
      <w:r w:rsidRPr="000B61B3">
        <w:rPr>
          <w:rFonts w:ascii="Book Antiqua" w:eastAsia="Book Antiqua" w:hAnsi="Book Antiqua" w:cs="Book Antiqua"/>
          <w:color w:val="000000"/>
        </w:rPr>
        <w:t>reinfection</w:t>
      </w:r>
      <w:r w:rsidRPr="000B61B3">
        <w:rPr>
          <w:rFonts w:ascii="Book Antiqua" w:eastAsia="Book Antiqua" w:hAnsi="Book Antiqua" w:cs="Book Antiqua"/>
          <w:color w:val="000000"/>
          <w:shd w:val="clear" w:color="auto" w:fill="FFFFFF"/>
          <w:vertAlign w:val="superscript"/>
        </w:rPr>
        <w:t>[</w:t>
      </w:r>
      <w:proofErr w:type="gramEnd"/>
      <w:r w:rsidRPr="000B61B3">
        <w:rPr>
          <w:rFonts w:ascii="Book Antiqua" w:eastAsia="Book Antiqua" w:hAnsi="Book Antiqua" w:cs="Book Antiqua"/>
          <w:color w:val="000000"/>
          <w:shd w:val="clear" w:color="auto" w:fill="FFFFFF"/>
          <w:vertAlign w:val="superscript"/>
        </w:rPr>
        <w:t xml:space="preserve">28] </w:t>
      </w:r>
      <w:r w:rsidRPr="000B61B3">
        <w:rPr>
          <w:rFonts w:ascii="Book Antiqua" w:eastAsia="Book Antiqua" w:hAnsi="Book Antiqua" w:cs="Book Antiqua"/>
          <w:color w:val="000000"/>
          <w:shd w:val="clear" w:color="auto" w:fill="FFFFFF"/>
        </w:rPr>
        <w:t>(Figure 3)</w:t>
      </w:r>
      <w:r w:rsidRPr="000B61B3">
        <w:rPr>
          <w:rFonts w:ascii="Book Antiqua" w:eastAsia="Book Antiqua" w:hAnsi="Book Antiqua" w:cs="Book Antiqua"/>
          <w:color w:val="000000"/>
        </w:rPr>
        <w:t xml:space="preserve">. Physiologically, hyperglycemia leads to a significant decrease in lymphocyte count, </w:t>
      </w:r>
      <w:r w:rsidRPr="000B61B3">
        <w:rPr>
          <w:rFonts w:ascii="Book Antiqua" w:eastAsia="Book Antiqua" w:hAnsi="Book Antiqua" w:cs="Book Antiqua"/>
          <w:i/>
          <w:iCs/>
          <w:color w:val="000000"/>
        </w:rPr>
        <w:t>i.e.</w:t>
      </w:r>
      <w:r w:rsidRPr="000B61B3">
        <w:rPr>
          <w:rFonts w:ascii="Book Antiqua" w:eastAsia="Book Antiqua" w:hAnsi="Book Antiqua" w:cs="Book Antiqua"/>
          <w:color w:val="000000"/>
        </w:rPr>
        <w:t>, CD3</w:t>
      </w:r>
      <w:r w:rsidRPr="000B61B3">
        <w:rPr>
          <w:rFonts w:ascii="Book Antiqua" w:eastAsia="Book Antiqua" w:hAnsi="Book Antiqua" w:cs="Book Antiqua"/>
          <w:color w:val="000000"/>
          <w:vertAlign w:val="superscript"/>
        </w:rPr>
        <w:t>+</w:t>
      </w:r>
      <w:r w:rsidRPr="000B61B3">
        <w:rPr>
          <w:rFonts w:ascii="Book Antiqua" w:eastAsia="Book Antiqua" w:hAnsi="Book Antiqua" w:cs="Book Antiqua"/>
          <w:color w:val="000000"/>
        </w:rPr>
        <w:t xml:space="preserve"> and CD4</w:t>
      </w:r>
      <w:r w:rsidRPr="000B61B3">
        <w:rPr>
          <w:rFonts w:ascii="Book Antiqua" w:eastAsia="Book Antiqua" w:hAnsi="Book Antiqua" w:cs="Book Antiqua"/>
          <w:color w:val="000000"/>
          <w:vertAlign w:val="superscript"/>
        </w:rPr>
        <w:t>+</w:t>
      </w:r>
      <w:r w:rsidRPr="000B61B3">
        <w:rPr>
          <w:rFonts w:ascii="Book Antiqua" w:eastAsia="Book Antiqua" w:hAnsi="Book Antiqua" w:cs="Book Antiqua"/>
          <w:color w:val="000000"/>
        </w:rPr>
        <w:t xml:space="preserve"> T cells, which in turn reduces humoral immunity mediated by macrophages and dendritic cells, and induces interleukin-6, tumor necrosis factor α, </w:t>
      </w:r>
      <w:r w:rsidRPr="000B61B3">
        <w:rPr>
          <w:rFonts w:ascii="Book Antiqua" w:eastAsia="Book Antiqua" w:hAnsi="Book Antiqua" w:cs="Book Antiqua"/>
          <w:i/>
          <w:iCs/>
          <w:color w:val="000000"/>
        </w:rPr>
        <w:t xml:space="preserve">etc. </w:t>
      </w:r>
      <w:r w:rsidRPr="000B61B3">
        <w:rPr>
          <w:rFonts w:ascii="Book Antiqua" w:eastAsia="Book Antiqua" w:hAnsi="Book Antiqua" w:cs="Book Antiqua"/>
          <w:color w:val="000000"/>
        </w:rPr>
        <w:t xml:space="preserve">to induce a cytokine </w:t>
      </w:r>
      <w:proofErr w:type="gramStart"/>
      <w:r w:rsidRPr="000B61B3">
        <w:rPr>
          <w:rFonts w:ascii="Book Antiqua" w:eastAsia="Book Antiqua" w:hAnsi="Book Antiqua" w:cs="Book Antiqua"/>
          <w:color w:val="000000"/>
        </w:rPr>
        <w:t>storm</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29]</w:t>
      </w:r>
      <w:r w:rsidRPr="000B61B3">
        <w:rPr>
          <w:rFonts w:ascii="Book Antiqua" w:eastAsia="Book Antiqua" w:hAnsi="Book Antiqua" w:cs="Book Antiqua"/>
          <w:color w:val="000000"/>
        </w:rPr>
        <w:t xml:space="preserve">. This immunological disorder may increase the occurrence of </w:t>
      </w:r>
      <w:bookmarkStart w:id="4" w:name="_Hlk103777435"/>
      <w:r w:rsidRPr="000B61B3">
        <w:rPr>
          <w:rFonts w:ascii="Book Antiqua" w:eastAsia="Book Antiqua" w:hAnsi="Book Antiqua" w:cs="Book Antiqua"/>
          <w:color w:val="000000"/>
        </w:rPr>
        <w:t>antibody-dependent enhancement</w:t>
      </w:r>
      <w:bookmarkEnd w:id="4"/>
      <w:r w:rsidRPr="000B61B3">
        <w:rPr>
          <w:rFonts w:ascii="Book Antiqua" w:eastAsia="Book Antiqua" w:hAnsi="Book Antiqua" w:cs="Book Antiqua"/>
          <w:color w:val="000000"/>
        </w:rPr>
        <w:t xml:space="preserve"> (ADE). In patients who are positive for coronavirus-specific antibodies or are infected by different virus strains, their antibodies may not neutralize the infection, but instead trigger </w:t>
      </w:r>
      <w:proofErr w:type="spellStart"/>
      <w:r w:rsidRPr="000B61B3">
        <w:rPr>
          <w:rFonts w:ascii="Book Antiqua" w:eastAsia="Book Antiqua" w:hAnsi="Book Antiqua" w:cs="Book Antiqua"/>
          <w:color w:val="000000"/>
        </w:rPr>
        <w:t>FCγ</w:t>
      </w:r>
      <w:proofErr w:type="spellEnd"/>
      <w:r w:rsidRPr="000B61B3">
        <w:rPr>
          <w:rFonts w:ascii="Book Antiqua" w:eastAsia="Book Antiqua" w:hAnsi="Book Antiqua" w:cs="Book Antiqua"/>
          <w:color w:val="000000"/>
        </w:rPr>
        <w:t xml:space="preserve"> receptor-mediated uptake of the virus, leading to an increase in virus numbers in the </w:t>
      </w:r>
      <w:proofErr w:type="gramStart"/>
      <w:r w:rsidRPr="000B61B3">
        <w:rPr>
          <w:rFonts w:ascii="Book Antiqua" w:eastAsia="Book Antiqua" w:hAnsi="Book Antiqua" w:cs="Book Antiqua"/>
          <w:color w:val="000000"/>
        </w:rPr>
        <w:t>body</w:t>
      </w:r>
      <w:r w:rsidRPr="000B61B3">
        <w:rPr>
          <w:rFonts w:ascii="Book Antiqua" w:eastAsia="Book Antiqua" w:hAnsi="Book Antiqua" w:cs="Book Antiqua"/>
          <w:color w:val="000000"/>
          <w:vertAlign w:val="superscript"/>
        </w:rPr>
        <w:t>[</w:t>
      </w:r>
      <w:proofErr w:type="gramEnd"/>
      <w:r w:rsidRPr="000B61B3">
        <w:rPr>
          <w:rFonts w:ascii="Book Antiqua" w:eastAsia="Book Antiqua" w:hAnsi="Book Antiqua" w:cs="Book Antiqua"/>
          <w:color w:val="000000"/>
          <w:vertAlign w:val="superscript"/>
        </w:rPr>
        <w:t>30,31]</w:t>
      </w:r>
      <w:r w:rsidRPr="000B61B3">
        <w:rPr>
          <w:rFonts w:ascii="Book Antiqua" w:eastAsia="Book Antiqua" w:hAnsi="Book Antiqua" w:cs="Book Antiqua"/>
          <w:color w:val="000000"/>
        </w:rPr>
        <w:t xml:space="preserve"> (Figure 4). Hence, ADE may be another pathological mechanism of</w:t>
      </w:r>
      <w:r w:rsidRPr="000B61B3">
        <w:rPr>
          <w:rFonts w:ascii="Book Antiqua" w:eastAsia="Book Antiqua" w:hAnsi="Book Antiqua" w:cs="Book Antiqua"/>
          <w:color w:val="000000"/>
          <w:shd w:val="clear" w:color="auto" w:fill="FFFFFF"/>
        </w:rPr>
        <w:t xml:space="preserve"> positive </w:t>
      </w:r>
      <w:r w:rsidRPr="000B61B3">
        <w:rPr>
          <w:rFonts w:ascii="Book Antiqua" w:eastAsia="Book Antiqua" w:hAnsi="Book Antiqua" w:cs="Book Antiqua"/>
          <w:color w:val="000000"/>
        </w:rPr>
        <w:t>s</w:t>
      </w:r>
      <w:r w:rsidRPr="000B61B3">
        <w:rPr>
          <w:rFonts w:ascii="Book Antiqua" w:eastAsia="Book Antiqua" w:hAnsi="Book Antiqua" w:cs="Book Antiqua"/>
          <w:color w:val="000000"/>
          <w:shd w:val="clear" w:color="auto" w:fill="FFFFFF"/>
        </w:rPr>
        <w:t>ecurement of SARS-CoV-2.</w:t>
      </w:r>
    </w:p>
    <w:p w14:paraId="118A3A2F" w14:textId="77777777" w:rsidR="002A20A5" w:rsidRPr="000B61B3" w:rsidRDefault="000E27B2" w:rsidP="000B61B3">
      <w:pPr>
        <w:spacing w:line="360" w:lineRule="auto"/>
        <w:ind w:firstLineChars="100" w:firstLine="240"/>
        <w:jc w:val="both"/>
        <w:rPr>
          <w:rFonts w:ascii="Book Antiqua" w:hAnsi="Book Antiqua"/>
        </w:rPr>
      </w:pPr>
      <w:r w:rsidRPr="000B61B3">
        <w:rPr>
          <w:rFonts w:ascii="Book Antiqua" w:eastAsia="Book Antiqua" w:hAnsi="Book Antiqua" w:cs="Book Antiqua"/>
          <w:color w:val="000000"/>
        </w:rPr>
        <w:t>There were some limitations to the present study, which may have introduced potential bias. First, the study was a prospective, single center, small cohort study. Additional multicenter studies using larger patient cohorts should be performed to validate our findings. Second, HbA1c data for some of the patients were not available, which affected our comparative analysis of HbA1c and FMN levels. Third, diabetes was not excluded in the inclusion criteria, but we adjusted for diabetes.</w:t>
      </w:r>
    </w:p>
    <w:p w14:paraId="7EE6C8FB" w14:textId="77777777" w:rsidR="002A20A5" w:rsidRPr="000B61B3" w:rsidRDefault="002A20A5" w:rsidP="000B61B3">
      <w:pPr>
        <w:spacing w:line="360" w:lineRule="auto"/>
        <w:jc w:val="both"/>
        <w:rPr>
          <w:rFonts w:ascii="Book Antiqua" w:hAnsi="Book Antiqua"/>
        </w:rPr>
      </w:pPr>
    </w:p>
    <w:p w14:paraId="76B92FF4"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t>CONCLUSION</w:t>
      </w:r>
    </w:p>
    <w:p w14:paraId="39719DB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Elevated FMN levels were found to </w:t>
      </w:r>
      <w:r w:rsidRPr="000B61B3">
        <w:rPr>
          <w:rFonts w:ascii="Book Antiqua" w:eastAsia="Book Antiqua" w:hAnsi="Book Antiqua" w:cs="Book Antiqua"/>
          <w:color w:val="000000"/>
          <w:shd w:val="clear" w:color="auto" w:fill="FFFFFF"/>
        </w:rPr>
        <w:t>predispose COVID-19 patients</w:t>
      </w:r>
      <w:r w:rsidRPr="000B61B3">
        <w:rPr>
          <w:rFonts w:ascii="Book Antiqua" w:eastAsia="Book Antiqua" w:hAnsi="Book Antiqua" w:cs="Book Antiqua"/>
          <w:color w:val="000000"/>
        </w:rPr>
        <w:t xml:space="preserve"> to reinfection and hence should be followed closely to monitor reinfection.</w:t>
      </w:r>
    </w:p>
    <w:p w14:paraId="56BBB1D2" w14:textId="77777777" w:rsidR="002A20A5" w:rsidRPr="000B61B3" w:rsidRDefault="002A20A5" w:rsidP="000B61B3">
      <w:pPr>
        <w:spacing w:line="360" w:lineRule="auto"/>
        <w:jc w:val="both"/>
        <w:rPr>
          <w:rFonts w:ascii="Book Antiqua" w:hAnsi="Book Antiqua"/>
        </w:rPr>
      </w:pPr>
    </w:p>
    <w:p w14:paraId="79A19E4D"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t>ARTICLE HIGHLIGHTS</w:t>
      </w:r>
    </w:p>
    <w:p w14:paraId="4842E815"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lastRenderedPageBreak/>
        <w:t>Research background</w:t>
      </w:r>
    </w:p>
    <w:p w14:paraId="49CE4E1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Diabetes is a risk factor for coronavirus disease 2019 (COVID-19) which results in increased severity and mortality but has no relationship with COVID-19 reinfection. No study has reported the relationship between COVID-19 reinfection and blood levels of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(FMN). The present study for the first time reported this relationship.</w:t>
      </w:r>
    </w:p>
    <w:p w14:paraId="0A958CE3" w14:textId="77777777" w:rsidR="002A20A5" w:rsidRPr="000B61B3" w:rsidRDefault="002A20A5" w:rsidP="000B61B3">
      <w:pPr>
        <w:spacing w:line="360" w:lineRule="auto"/>
        <w:jc w:val="both"/>
        <w:rPr>
          <w:rFonts w:ascii="Book Antiqua" w:hAnsi="Book Antiqua"/>
        </w:rPr>
      </w:pPr>
    </w:p>
    <w:p w14:paraId="264AA879"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t>Research motivation</w:t>
      </w:r>
    </w:p>
    <w:p w14:paraId="192DF2C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We mainly investigate the relationship between blood levels of FMN and COVID-19 reinfection.</w:t>
      </w:r>
    </w:p>
    <w:p w14:paraId="12C7F824" w14:textId="77777777" w:rsidR="002A20A5" w:rsidRPr="000B61B3" w:rsidRDefault="002A20A5" w:rsidP="000B61B3">
      <w:pPr>
        <w:spacing w:line="360" w:lineRule="auto"/>
        <w:jc w:val="both"/>
        <w:rPr>
          <w:rFonts w:ascii="Book Antiqua" w:hAnsi="Book Antiqua"/>
        </w:rPr>
      </w:pPr>
    </w:p>
    <w:p w14:paraId="1C873ED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t>Research objectives</w:t>
      </w:r>
    </w:p>
    <w:p w14:paraId="0B83908F"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We found that FMN levels may influence the prognosis of patients infected with COVID-19, which highlight that the hospitalization patients with elevated levels of FMN should be cautiously monitored at post discharge.</w:t>
      </w:r>
    </w:p>
    <w:p w14:paraId="514D837B" w14:textId="77777777" w:rsidR="002A20A5" w:rsidRPr="000B61B3" w:rsidRDefault="002A20A5" w:rsidP="000B61B3">
      <w:pPr>
        <w:spacing w:line="360" w:lineRule="auto"/>
        <w:jc w:val="both"/>
        <w:rPr>
          <w:rFonts w:ascii="Book Antiqua" w:hAnsi="Book Antiqua"/>
        </w:rPr>
      </w:pPr>
    </w:p>
    <w:p w14:paraId="25B9F51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t>Research methods</w:t>
      </w:r>
    </w:p>
    <w:p w14:paraId="69FCC41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A total of 146 inpatients from the designated isolation hospital for COVID-19 patients, who were satisfied based on the diagnostic criteria and treatment protocol of COVID-19 (</w:t>
      </w:r>
      <w:r w:rsidRPr="000B61B3">
        <w:rPr>
          <w:rFonts w:ascii="Book Antiqua" w:eastAsia="Book Antiqua" w:hAnsi="Book Antiqua" w:cs="Book Antiqua"/>
          <w:color w:val="000000"/>
          <w:shd w:val="clear" w:color="auto" w:fill="FFFFFF"/>
        </w:rPr>
        <w:t>Fifth edition</w:t>
      </w:r>
      <w:r w:rsidRPr="000B61B3">
        <w:rPr>
          <w:rFonts w:ascii="Book Antiqua" w:eastAsia="Book Antiqua" w:hAnsi="Book Antiqua" w:cs="Book Antiqua"/>
          <w:color w:val="000000"/>
        </w:rPr>
        <w:t>). The study cohort was divided into two groups based on FMN levels,</w:t>
      </w:r>
      <w:r w:rsidRPr="000B61B3">
        <w:rPr>
          <w:rFonts w:ascii="Book Antiqua" w:eastAsia="Book Antiqua" w:hAnsi="Book Antiqua" w:cs="Book Antiqua"/>
          <w:i/>
          <w:iCs/>
          <w:color w:val="000000"/>
        </w:rPr>
        <w:t xml:space="preserve"> </w:t>
      </w:r>
      <w:r w:rsidRPr="000B61B3">
        <w:rPr>
          <w:rFonts w:ascii="Book Antiqua" w:eastAsia="Book Antiqua" w:hAnsi="Book Antiqua" w:cs="Book Antiqua"/>
          <w:color w:val="000000"/>
        </w:rPr>
        <w:t xml:space="preserve">elevated FMN was defined as levels higher than its upper </w:t>
      </w:r>
      <w:proofErr w:type="spellStart"/>
      <w:r w:rsidRPr="000B61B3">
        <w:rPr>
          <w:rFonts w:ascii="Book Antiqua" w:eastAsia="Book Antiqua" w:hAnsi="Book Antiqua" w:cs="Book Antiqua"/>
          <w:color w:val="000000"/>
        </w:rPr>
        <w:t>tertile</w:t>
      </w:r>
      <w:proofErr w:type="spellEnd"/>
      <w:r w:rsidRPr="000B61B3">
        <w:rPr>
          <w:rFonts w:ascii="Book Antiqua" w:eastAsia="Book Antiqua" w:hAnsi="Book Antiqua" w:cs="Book Antiqua"/>
          <w:color w:val="000000"/>
        </w:rPr>
        <w:t xml:space="preserve"> value, with the average follow-up period being one year. Cox regression was used to determine the hazard ratios (HRs) with 95% confidence intervals for the positive reinfection across the </w:t>
      </w:r>
      <w:proofErr w:type="spellStart"/>
      <w:r w:rsidRPr="000B61B3">
        <w:rPr>
          <w:rFonts w:ascii="Book Antiqua" w:eastAsia="Book Antiqua" w:hAnsi="Book Antiqua" w:cs="Book Antiqua"/>
          <w:color w:val="000000"/>
        </w:rPr>
        <w:t>tertiles</w:t>
      </w:r>
      <w:proofErr w:type="spellEnd"/>
      <w:r w:rsidRPr="000B61B3">
        <w:rPr>
          <w:rFonts w:ascii="Book Antiqua" w:eastAsia="Book Antiqua" w:hAnsi="Book Antiqua" w:cs="Book Antiqua"/>
          <w:color w:val="000000"/>
        </w:rPr>
        <w:t xml:space="preserve"> of FMN levels. </w:t>
      </w:r>
      <w:r w:rsidRPr="000B61B3">
        <w:rPr>
          <w:rFonts w:ascii="Book Antiqua" w:eastAsia="Book Antiqua" w:hAnsi="Book Antiqua" w:cs="Book Antiqua"/>
          <w:color w:val="000000"/>
          <w:shd w:val="clear" w:color="auto" w:fill="FFFFFF"/>
        </w:rPr>
        <w:t xml:space="preserve">Kaplan-Meier analysis was used to </w:t>
      </w:r>
      <w:r w:rsidRPr="000B61B3">
        <w:rPr>
          <w:rFonts w:ascii="Book Antiqua" w:eastAsia="Book Antiqua" w:hAnsi="Book Antiqua" w:cs="Book Antiqua"/>
          <w:color w:val="000000"/>
        </w:rPr>
        <w:t xml:space="preserve">determine the cumulative survival rate in the patients with higher than the top </w:t>
      </w:r>
      <w:proofErr w:type="spellStart"/>
      <w:r w:rsidRPr="000B61B3">
        <w:rPr>
          <w:rFonts w:ascii="Book Antiqua" w:eastAsia="Book Antiqua" w:hAnsi="Book Antiqua" w:cs="Book Antiqua"/>
          <w:color w:val="000000"/>
        </w:rPr>
        <w:t>tertiles</w:t>
      </w:r>
      <w:proofErr w:type="spellEnd"/>
      <w:r w:rsidRPr="000B61B3">
        <w:rPr>
          <w:rFonts w:ascii="Book Antiqua" w:eastAsia="Book Antiqua" w:hAnsi="Book Antiqua" w:cs="Book Antiqua"/>
          <w:color w:val="000000"/>
        </w:rPr>
        <w:t xml:space="preserve"> of FMN levels compared with those with non-elevated levels, tested using log-rank.</w:t>
      </w:r>
    </w:p>
    <w:p w14:paraId="20FC1B99" w14:textId="77777777" w:rsidR="002A20A5" w:rsidRPr="000B61B3" w:rsidRDefault="002A20A5" w:rsidP="000B61B3">
      <w:pPr>
        <w:spacing w:line="360" w:lineRule="auto"/>
        <w:jc w:val="both"/>
        <w:rPr>
          <w:rFonts w:ascii="Book Antiqua" w:hAnsi="Book Antiqua"/>
        </w:rPr>
      </w:pPr>
    </w:p>
    <w:p w14:paraId="02BB839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t>Research results</w:t>
      </w:r>
    </w:p>
    <w:p w14:paraId="6EB4FF5D"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We found that patients with elevated FMN levels were older than the non-elevated FMN group. Elevated FMN levels were positively associated with reinfection rate as well as </w:t>
      </w:r>
      <w:r w:rsidRPr="000B61B3">
        <w:rPr>
          <w:rFonts w:ascii="Book Antiqua" w:eastAsia="Book Antiqua" w:hAnsi="Book Antiqua" w:cs="Book Antiqua"/>
          <w:color w:val="000000"/>
        </w:rPr>
        <w:lastRenderedPageBreak/>
        <w:t>HR for reinfection, while the cumulative disease-free survival rate</w:t>
      </w:r>
      <w:r w:rsidRPr="000B61B3">
        <w:rPr>
          <w:rStyle w:val="15"/>
          <w:rFonts w:ascii="Book Antiqua" w:eastAsia="Book Antiqua" w:hAnsi="Book Antiqua" w:cs="Book Antiqua"/>
          <w:color w:val="000000"/>
        </w:rPr>
        <w:t xml:space="preserve"> was lower for patients in the e</w:t>
      </w:r>
      <w:r w:rsidRPr="000B61B3">
        <w:rPr>
          <w:rFonts w:ascii="Book Antiqua" w:eastAsia="Book Antiqua" w:hAnsi="Book Antiqua" w:cs="Book Antiqua"/>
          <w:color w:val="000000"/>
        </w:rPr>
        <w:t>levated FMN group. These results demonstrate that FMN levels may influence the prognosis of patients infected with COVID-19.</w:t>
      </w:r>
    </w:p>
    <w:p w14:paraId="30B5911E" w14:textId="77777777" w:rsidR="002A20A5" w:rsidRPr="000B61B3" w:rsidRDefault="002A20A5" w:rsidP="000B61B3">
      <w:pPr>
        <w:spacing w:line="360" w:lineRule="auto"/>
        <w:jc w:val="both"/>
        <w:rPr>
          <w:rFonts w:ascii="Book Antiqua" w:hAnsi="Book Antiqua"/>
        </w:rPr>
      </w:pPr>
    </w:p>
    <w:p w14:paraId="408CFFE5" w14:textId="77777777" w:rsidR="002A20A5" w:rsidRPr="000B61B3" w:rsidRDefault="000E27B2" w:rsidP="000B61B3">
      <w:pPr>
        <w:spacing w:line="360" w:lineRule="auto"/>
        <w:jc w:val="both"/>
        <w:rPr>
          <w:rFonts w:ascii="Book Antiqua" w:eastAsia="Book Antiqua" w:hAnsi="Book Antiqua" w:cs="Book Antiqua"/>
          <w:b/>
          <w:i/>
          <w:color w:val="000000"/>
        </w:rPr>
      </w:pPr>
      <w:r w:rsidRPr="000B61B3">
        <w:rPr>
          <w:rFonts w:ascii="Book Antiqua" w:eastAsia="Book Antiqua" w:hAnsi="Book Antiqua" w:cs="Book Antiqua"/>
          <w:b/>
          <w:i/>
          <w:color w:val="000000"/>
        </w:rPr>
        <w:t>Research conclusions</w:t>
      </w:r>
    </w:p>
    <w:p w14:paraId="7C41BF6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Elevated levels of FMN are independently associated with COVID-19 reinfection, which highlight that the COVID-19 patients with elevated levels of FMN should be followed up closely to monitor reinfection.</w:t>
      </w:r>
    </w:p>
    <w:p w14:paraId="59E64A16" w14:textId="77777777" w:rsidR="002A20A5" w:rsidRPr="000B61B3" w:rsidRDefault="002A20A5" w:rsidP="000B61B3">
      <w:pPr>
        <w:spacing w:line="360" w:lineRule="auto"/>
        <w:jc w:val="both"/>
        <w:rPr>
          <w:rFonts w:ascii="Book Antiqua" w:hAnsi="Book Antiqua"/>
        </w:rPr>
      </w:pPr>
    </w:p>
    <w:p w14:paraId="72B523A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i/>
          <w:color w:val="000000"/>
        </w:rPr>
        <w:t>Research perspectives</w:t>
      </w:r>
    </w:p>
    <w:p w14:paraId="2A24B81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Additional multicenter, hemoglobin A1c data available studies using larger patient cohorts should be performed to validate our findings.</w:t>
      </w:r>
    </w:p>
    <w:p w14:paraId="39FEE5DC" w14:textId="77777777" w:rsidR="002A20A5" w:rsidRPr="000B61B3" w:rsidRDefault="002A20A5" w:rsidP="000B61B3">
      <w:pPr>
        <w:spacing w:line="360" w:lineRule="auto"/>
        <w:jc w:val="both"/>
        <w:rPr>
          <w:rFonts w:ascii="Book Antiqua" w:hAnsi="Book Antiqua"/>
        </w:rPr>
      </w:pPr>
    </w:p>
    <w:p w14:paraId="02C4EE62"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aps/>
          <w:color w:val="000000"/>
          <w:u w:val="single"/>
        </w:rPr>
        <w:t>ACKNOWLEDGEMENTS</w:t>
      </w:r>
    </w:p>
    <w:p w14:paraId="57F9E7B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The authors would like to thank Yueqing People’s Hospital, Affiliated Hospital of Wenzhou Medical University for the data support and Dr. Bo Yang for his careful statistical assistance.</w:t>
      </w:r>
    </w:p>
    <w:p w14:paraId="293A2CB9" w14:textId="77777777" w:rsidR="002A20A5" w:rsidRPr="000B61B3" w:rsidRDefault="002A20A5" w:rsidP="000B61B3">
      <w:pPr>
        <w:spacing w:line="360" w:lineRule="auto"/>
        <w:jc w:val="both"/>
        <w:rPr>
          <w:rFonts w:ascii="Book Antiqua" w:hAnsi="Book Antiqua"/>
        </w:rPr>
      </w:pPr>
    </w:p>
    <w:p w14:paraId="37D2814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REFERENCES</w:t>
      </w:r>
    </w:p>
    <w:p w14:paraId="21B5A8D4"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 </w:t>
      </w:r>
      <w:r w:rsidRPr="000B61B3">
        <w:rPr>
          <w:rFonts w:ascii="Book Antiqua" w:eastAsia="Book Antiqua" w:hAnsi="Book Antiqua" w:cs="Book Antiqua"/>
          <w:b/>
          <w:bCs/>
          <w:color w:val="000000"/>
        </w:rPr>
        <w:t>Naqvi AAT</w:t>
      </w:r>
      <w:r w:rsidRPr="000B61B3">
        <w:rPr>
          <w:rFonts w:ascii="Book Antiqua" w:eastAsia="Book Antiqua" w:hAnsi="Book Antiqua" w:cs="Book Antiqua"/>
          <w:color w:val="000000"/>
        </w:rPr>
        <w:t xml:space="preserve">, Fatima K, Mohammad T, Fatima U, Singh IK, Singh A, Atif SM, </w:t>
      </w:r>
      <w:proofErr w:type="spellStart"/>
      <w:r w:rsidRPr="000B61B3">
        <w:rPr>
          <w:rFonts w:ascii="Book Antiqua" w:eastAsia="Book Antiqua" w:hAnsi="Book Antiqua" w:cs="Book Antiqua"/>
          <w:color w:val="000000"/>
        </w:rPr>
        <w:t>Hariprasad</w:t>
      </w:r>
      <w:proofErr w:type="spellEnd"/>
      <w:r w:rsidRPr="000B61B3">
        <w:rPr>
          <w:rFonts w:ascii="Book Antiqua" w:eastAsia="Book Antiqua" w:hAnsi="Book Antiqua" w:cs="Book Antiqua"/>
          <w:color w:val="000000"/>
        </w:rPr>
        <w:t xml:space="preserve"> G, Hasan GM, Hassan MI. Insights into SARS-CoV-2 genome, structure, evolution, </w:t>
      </w:r>
      <w:proofErr w:type="gramStart"/>
      <w:r w:rsidRPr="000B61B3">
        <w:rPr>
          <w:rFonts w:ascii="Book Antiqua" w:eastAsia="Book Antiqua" w:hAnsi="Book Antiqua" w:cs="Book Antiqua"/>
          <w:color w:val="000000"/>
        </w:rPr>
        <w:t>pathogenesis</w:t>
      </w:r>
      <w:proofErr w:type="gramEnd"/>
      <w:r w:rsidRPr="000B61B3">
        <w:rPr>
          <w:rFonts w:ascii="Book Antiqua" w:eastAsia="Book Antiqua" w:hAnsi="Book Antiqua" w:cs="Book Antiqua"/>
          <w:color w:val="000000"/>
        </w:rPr>
        <w:t xml:space="preserve"> and therapies: Structural genomics approach. </w:t>
      </w:r>
      <w:proofErr w:type="spellStart"/>
      <w:r w:rsidRPr="000B61B3">
        <w:rPr>
          <w:rFonts w:ascii="Book Antiqua" w:eastAsia="Book Antiqua" w:hAnsi="Book Antiqua" w:cs="Book Antiqua"/>
          <w:i/>
          <w:iCs/>
          <w:color w:val="000000"/>
        </w:rPr>
        <w:t>Biochim</w:t>
      </w:r>
      <w:proofErr w:type="spellEnd"/>
      <w:r w:rsidRPr="000B61B3">
        <w:rPr>
          <w:rFonts w:ascii="Book Antiqua" w:eastAsia="Book Antiqua" w:hAnsi="Book Antiqua" w:cs="Book Antiqua"/>
          <w:i/>
          <w:iCs/>
          <w:color w:val="000000"/>
        </w:rPr>
        <w:t xml:space="preserve"> </w:t>
      </w:r>
      <w:proofErr w:type="spellStart"/>
      <w:r w:rsidRPr="000B61B3">
        <w:rPr>
          <w:rFonts w:ascii="Book Antiqua" w:eastAsia="Book Antiqua" w:hAnsi="Book Antiqua" w:cs="Book Antiqua"/>
          <w:i/>
          <w:iCs/>
          <w:color w:val="000000"/>
        </w:rPr>
        <w:t>Biophys</w:t>
      </w:r>
      <w:proofErr w:type="spellEnd"/>
      <w:r w:rsidRPr="000B61B3">
        <w:rPr>
          <w:rFonts w:ascii="Book Antiqua" w:eastAsia="Book Antiqua" w:hAnsi="Book Antiqua" w:cs="Book Antiqua"/>
          <w:i/>
          <w:iCs/>
          <w:color w:val="000000"/>
        </w:rPr>
        <w:t xml:space="preserve"> Acta Mol Basis Dis</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1866</w:t>
      </w:r>
      <w:r w:rsidRPr="000B61B3">
        <w:rPr>
          <w:rFonts w:ascii="Book Antiqua" w:eastAsia="Book Antiqua" w:hAnsi="Book Antiqua" w:cs="Book Antiqua"/>
          <w:color w:val="000000"/>
        </w:rPr>
        <w:t>: 165878 [PMID: 32544429 DOI: 10.1016/j.bbadis.2020.165878]</w:t>
      </w:r>
    </w:p>
    <w:p w14:paraId="511A9D6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2 </w:t>
      </w:r>
      <w:r w:rsidRPr="000B61B3">
        <w:rPr>
          <w:rFonts w:ascii="Book Antiqua" w:eastAsia="Book Antiqua" w:hAnsi="Book Antiqua" w:cs="Book Antiqua"/>
          <w:b/>
          <w:bCs/>
          <w:color w:val="000000"/>
        </w:rPr>
        <w:t>Huang YN</w:t>
      </w:r>
      <w:r w:rsidRPr="000B61B3">
        <w:rPr>
          <w:rFonts w:ascii="Book Antiqua" w:eastAsia="Book Antiqua" w:hAnsi="Book Antiqua" w:cs="Book Antiqua"/>
          <w:color w:val="000000"/>
        </w:rPr>
        <w:t xml:space="preserve">, Wang L, Cao MX, Huang ZC, Du R; Hu LG; Qu GB; Liang Y; Wang P. A review on the environmental transmission of novel coronavirus (SARS-CoV-2). </w:t>
      </w:r>
      <w:r w:rsidRPr="000B61B3">
        <w:rPr>
          <w:rFonts w:ascii="Book Antiqua" w:eastAsia="Book Antiqua" w:hAnsi="Book Antiqua" w:cs="Book Antiqua"/>
          <w:i/>
          <w:iCs/>
          <w:color w:val="000000"/>
        </w:rPr>
        <w:t>Environ Chem</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40</w:t>
      </w:r>
      <w:r w:rsidRPr="000B61B3">
        <w:rPr>
          <w:rFonts w:ascii="Book Antiqua" w:eastAsia="Book Antiqua" w:hAnsi="Book Antiqua" w:cs="Book Antiqua"/>
          <w:color w:val="000000"/>
        </w:rPr>
        <w:t>: 1945-1957 [DOI: 10.7524/j.issn.0254-6108. 2021022703]</w:t>
      </w:r>
    </w:p>
    <w:p w14:paraId="0515C18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3 </w:t>
      </w:r>
      <w:r w:rsidRPr="000B61B3">
        <w:rPr>
          <w:rFonts w:ascii="Book Antiqua" w:eastAsia="Book Antiqua" w:hAnsi="Book Antiqua" w:cs="Book Antiqua"/>
          <w:b/>
          <w:bCs/>
          <w:color w:val="000000"/>
        </w:rPr>
        <w:t>Lu H</w:t>
      </w:r>
      <w:r w:rsidRPr="000B61B3">
        <w:rPr>
          <w:rFonts w:ascii="Book Antiqua" w:eastAsia="Book Antiqua" w:hAnsi="Book Antiqua" w:cs="Book Antiqua"/>
          <w:color w:val="000000"/>
        </w:rPr>
        <w:t xml:space="preserve">, Stratton CW, Tang YW. Outbreak of pneumonia of unknown etiology in Wuhan, China: The mystery and the miracle. </w:t>
      </w:r>
      <w:r w:rsidRPr="000B61B3">
        <w:rPr>
          <w:rFonts w:ascii="Book Antiqua" w:eastAsia="Book Antiqua" w:hAnsi="Book Antiqua" w:cs="Book Antiqua"/>
          <w:i/>
          <w:iCs/>
          <w:color w:val="000000"/>
        </w:rPr>
        <w:t xml:space="preserve">J Med </w:t>
      </w:r>
      <w:proofErr w:type="spellStart"/>
      <w:r w:rsidRPr="000B61B3">
        <w:rPr>
          <w:rFonts w:ascii="Book Antiqua" w:eastAsia="Book Antiqua" w:hAnsi="Book Antiqua" w:cs="Book Antiqua"/>
          <w:i/>
          <w:iCs/>
          <w:color w:val="000000"/>
        </w:rPr>
        <w:t>Virol</w:t>
      </w:r>
      <w:proofErr w:type="spellEnd"/>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92</w:t>
      </w:r>
      <w:r w:rsidRPr="000B61B3">
        <w:rPr>
          <w:rFonts w:ascii="Book Antiqua" w:eastAsia="Book Antiqua" w:hAnsi="Book Antiqua" w:cs="Book Antiqua"/>
          <w:color w:val="000000"/>
        </w:rPr>
        <w:t>: 401-402 [PMID: 31950516 DOI: 10.1002/jmv.25678]</w:t>
      </w:r>
    </w:p>
    <w:p w14:paraId="2EAE1F9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lastRenderedPageBreak/>
        <w:t xml:space="preserve">4 </w:t>
      </w:r>
      <w:proofErr w:type="spellStart"/>
      <w:r w:rsidRPr="000B61B3">
        <w:rPr>
          <w:rFonts w:ascii="Book Antiqua" w:eastAsia="Book Antiqua" w:hAnsi="Book Antiqua" w:cs="Book Antiqua"/>
          <w:b/>
          <w:bCs/>
          <w:color w:val="000000"/>
        </w:rPr>
        <w:t>Kirtipal</w:t>
      </w:r>
      <w:proofErr w:type="spellEnd"/>
      <w:r w:rsidRPr="000B61B3">
        <w:rPr>
          <w:rFonts w:ascii="Book Antiqua" w:eastAsia="Book Antiqua" w:hAnsi="Book Antiqua" w:cs="Book Antiqua"/>
          <w:b/>
          <w:bCs/>
          <w:color w:val="000000"/>
        </w:rPr>
        <w:t xml:space="preserve"> N</w:t>
      </w:r>
      <w:r w:rsidRPr="000B61B3">
        <w:rPr>
          <w:rFonts w:ascii="Book Antiqua" w:eastAsia="Book Antiqua" w:hAnsi="Book Antiqua" w:cs="Book Antiqua"/>
          <w:color w:val="000000"/>
        </w:rPr>
        <w:t xml:space="preserve">, Bharadwaj S, Kang SG. From SARS to SARS-CoV-2, insights on structure, </w:t>
      </w:r>
      <w:proofErr w:type="gramStart"/>
      <w:r w:rsidRPr="000B61B3">
        <w:rPr>
          <w:rFonts w:ascii="Book Antiqua" w:eastAsia="Book Antiqua" w:hAnsi="Book Antiqua" w:cs="Book Antiqua"/>
          <w:color w:val="000000"/>
        </w:rPr>
        <w:t>pathogenicity</w:t>
      </w:r>
      <w:proofErr w:type="gramEnd"/>
      <w:r w:rsidRPr="000B61B3">
        <w:rPr>
          <w:rFonts w:ascii="Book Antiqua" w:eastAsia="Book Antiqua" w:hAnsi="Book Antiqua" w:cs="Book Antiqua"/>
          <w:color w:val="000000"/>
        </w:rPr>
        <w:t xml:space="preserve"> and immunity aspects of pandemic human coronaviruses. </w:t>
      </w:r>
      <w:r w:rsidRPr="000B61B3">
        <w:rPr>
          <w:rFonts w:ascii="Book Antiqua" w:eastAsia="Book Antiqua" w:hAnsi="Book Antiqua" w:cs="Book Antiqua"/>
          <w:i/>
          <w:iCs/>
          <w:color w:val="000000"/>
        </w:rPr>
        <w:t xml:space="preserve">Infect Genet </w:t>
      </w:r>
      <w:proofErr w:type="spellStart"/>
      <w:r w:rsidRPr="000B61B3">
        <w:rPr>
          <w:rFonts w:ascii="Book Antiqua" w:eastAsia="Book Antiqua" w:hAnsi="Book Antiqua" w:cs="Book Antiqua"/>
          <w:i/>
          <w:iCs/>
          <w:color w:val="000000"/>
        </w:rPr>
        <w:t>Evol</w:t>
      </w:r>
      <w:proofErr w:type="spellEnd"/>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85</w:t>
      </w:r>
      <w:r w:rsidRPr="000B61B3">
        <w:rPr>
          <w:rFonts w:ascii="Book Antiqua" w:eastAsia="Book Antiqua" w:hAnsi="Book Antiqua" w:cs="Book Antiqua"/>
          <w:color w:val="000000"/>
        </w:rPr>
        <w:t>: 104502 [PMID: 32798769 DOI: 10.1016/j.meegid.2020.104502]</w:t>
      </w:r>
    </w:p>
    <w:p w14:paraId="68FF1C54" w14:textId="77777777" w:rsidR="002A20A5" w:rsidRPr="000B61B3" w:rsidRDefault="000E27B2" w:rsidP="000B61B3">
      <w:pPr>
        <w:spacing w:line="360" w:lineRule="auto"/>
        <w:jc w:val="both"/>
        <w:rPr>
          <w:rFonts w:ascii="Book Antiqua" w:eastAsia="Book Antiqua" w:hAnsi="Book Antiqua" w:cs="Book Antiqua"/>
          <w:color w:val="000000"/>
        </w:rPr>
      </w:pPr>
      <w:r w:rsidRPr="000B61B3">
        <w:rPr>
          <w:rFonts w:ascii="Book Antiqua" w:eastAsia="Book Antiqua" w:hAnsi="Book Antiqua" w:cs="Book Antiqua"/>
          <w:color w:val="000000"/>
        </w:rPr>
        <w:t xml:space="preserve">5 </w:t>
      </w:r>
      <w:r w:rsidRPr="000B61B3">
        <w:rPr>
          <w:rFonts w:ascii="Book Antiqua" w:eastAsia="Helvetica" w:hAnsi="Book Antiqua" w:cs="Book Antiqua"/>
          <w:b/>
          <w:bCs/>
          <w:color w:val="000000"/>
          <w:highlight w:val="yellow"/>
        </w:rPr>
        <w:t>World Health Organization</w:t>
      </w:r>
      <w:r w:rsidRPr="000B61B3">
        <w:rPr>
          <w:rFonts w:ascii="Book Antiqua" w:eastAsia="SimSun" w:hAnsi="Book Antiqua" w:cs="Book Antiqua"/>
          <w:color w:val="000000"/>
          <w:highlight w:val="yellow"/>
          <w:lang w:eastAsia="zh-CN"/>
        </w:rPr>
        <w:t xml:space="preserve">. </w:t>
      </w:r>
      <w:r w:rsidRPr="000B61B3">
        <w:rPr>
          <w:rFonts w:ascii="Book Antiqua" w:eastAsia="Helvetica" w:hAnsi="Book Antiqua" w:cs="Book Antiqua"/>
          <w:color w:val="000000"/>
          <w:highlight w:val="yellow"/>
        </w:rPr>
        <w:t>WHO COVID-19 Dashboard, 2020. [</w:t>
      </w:r>
      <w:r w:rsidRPr="000B61B3">
        <w:rPr>
          <w:rFonts w:ascii="Book Antiqua" w:eastAsia="SimSun" w:hAnsi="Book Antiqua" w:cs="Book Antiqua"/>
          <w:color w:val="000000"/>
          <w:highlight w:val="yellow"/>
          <w:lang w:eastAsia="zh-CN"/>
        </w:rPr>
        <w:t>cited 24 April 2022</w:t>
      </w:r>
      <w:r w:rsidRPr="000B61B3">
        <w:rPr>
          <w:rFonts w:ascii="Book Antiqua" w:eastAsia="Helvetica" w:hAnsi="Book Antiqua" w:cs="Book Antiqua"/>
          <w:color w:val="000000"/>
          <w:highlight w:val="yellow"/>
        </w:rPr>
        <w:t>]</w:t>
      </w:r>
      <w:r w:rsidRPr="000B61B3">
        <w:rPr>
          <w:rFonts w:ascii="Book Antiqua" w:eastAsia="SimSun" w:hAnsi="Book Antiqua" w:cs="Book Antiqua"/>
          <w:color w:val="000000"/>
          <w:highlight w:val="yellow"/>
          <w:lang w:eastAsia="zh-CN"/>
        </w:rPr>
        <w:t xml:space="preserve">. </w:t>
      </w:r>
      <w:r w:rsidRPr="000B61B3">
        <w:rPr>
          <w:rFonts w:ascii="Book Antiqua" w:eastAsia="Helvetica" w:hAnsi="Book Antiqua" w:cs="Book Antiqua"/>
          <w:color w:val="000000"/>
          <w:highlight w:val="yellow"/>
        </w:rPr>
        <w:t xml:space="preserve">Available from: </w:t>
      </w:r>
      <w:hyperlink r:id="rId6" w:history="1">
        <w:r w:rsidRPr="000B61B3">
          <w:rPr>
            <w:rFonts w:ascii="Book Antiqua" w:eastAsia="Book Antiqua" w:hAnsi="Book Antiqua" w:cs="Book Antiqua"/>
            <w:color w:val="000000"/>
            <w:highlight w:val="yellow"/>
          </w:rPr>
          <w:t>https://covid19.who.int/</w:t>
        </w:r>
      </w:hyperlink>
    </w:p>
    <w:p w14:paraId="1DEEA40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6 </w:t>
      </w:r>
      <w:r w:rsidRPr="000B61B3">
        <w:rPr>
          <w:rFonts w:ascii="Book Antiqua" w:eastAsia="Book Antiqua" w:hAnsi="Book Antiqua" w:cs="Book Antiqua"/>
          <w:b/>
          <w:bCs/>
          <w:color w:val="000000"/>
        </w:rPr>
        <w:t>Singh AK</w:t>
      </w:r>
      <w:r w:rsidRPr="000B61B3">
        <w:rPr>
          <w:rFonts w:ascii="Book Antiqua" w:eastAsia="Book Antiqua" w:hAnsi="Book Antiqua" w:cs="Book Antiqua"/>
          <w:color w:val="000000"/>
        </w:rPr>
        <w:t xml:space="preserve">, Gupta R, Ghosh A, </w:t>
      </w:r>
      <w:proofErr w:type="spellStart"/>
      <w:r w:rsidRPr="000B61B3">
        <w:rPr>
          <w:rFonts w:ascii="Book Antiqua" w:eastAsia="Book Antiqua" w:hAnsi="Book Antiqua" w:cs="Book Antiqua"/>
          <w:color w:val="000000"/>
        </w:rPr>
        <w:t>Misra</w:t>
      </w:r>
      <w:proofErr w:type="spellEnd"/>
      <w:r w:rsidRPr="000B61B3">
        <w:rPr>
          <w:rFonts w:ascii="Book Antiqua" w:eastAsia="Book Antiqua" w:hAnsi="Book Antiqua" w:cs="Book Antiqua"/>
          <w:color w:val="000000"/>
        </w:rPr>
        <w:t xml:space="preserve"> A. Diabetes in COVID-19: Prevalence, pathophysiology, </w:t>
      </w:r>
      <w:proofErr w:type="gramStart"/>
      <w:r w:rsidRPr="000B61B3">
        <w:rPr>
          <w:rFonts w:ascii="Book Antiqua" w:eastAsia="Book Antiqua" w:hAnsi="Book Antiqua" w:cs="Book Antiqua"/>
          <w:color w:val="000000"/>
        </w:rPr>
        <w:t>prognosis</w:t>
      </w:r>
      <w:proofErr w:type="gramEnd"/>
      <w:r w:rsidRPr="000B61B3">
        <w:rPr>
          <w:rFonts w:ascii="Book Antiqua" w:eastAsia="Book Antiqua" w:hAnsi="Book Antiqua" w:cs="Book Antiqua"/>
          <w:color w:val="000000"/>
        </w:rPr>
        <w:t xml:space="preserve"> and practical considerations. </w:t>
      </w:r>
      <w:r w:rsidRPr="000B61B3">
        <w:rPr>
          <w:rFonts w:ascii="Book Antiqua" w:eastAsia="Book Antiqua" w:hAnsi="Book Antiqua" w:cs="Book Antiqua"/>
          <w:i/>
          <w:iCs/>
          <w:color w:val="000000"/>
        </w:rPr>
        <w:t xml:space="preserve">Diabetes </w:t>
      </w:r>
      <w:proofErr w:type="spellStart"/>
      <w:r w:rsidRPr="000B61B3">
        <w:rPr>
          <w:rFonts w:ascii="Book Antiqua" w:eastAsia="Book Antiqua" w:hAnsi="Book Antiqua" w:cs="Book Antiqua"/>
          <w:i/>
          <w:iCs/>
          <w:color w:val="000000"/>
        </w:rPr>
        <w:t>Metab</w:t>
      </w:r>
      <w:proofErr w:type="spellEnd"/>
      <w:r w:rsidRPr="000B61B3">
        <w:rPr>
          <w:rFonts w:ascii="Book Antiqua" w:eastAsia="Book Antiqua" w:hAnsi="Book Antiqua" w:cs="Book Antiqua"/>
          <w:i/>
          <w:iCs/>
          <w:color w:val="000000"/>
        </w:rPr>
        <w:t xml:space="preserve"> </w:t>
      </w:r>
      <w:proofErr w:type="spellStart"/>
      <w:r w:rsidRPr="000B61B3">
        <w:rPr>
          <w:rFonts w:ascii="Book Antiqua" w:eastAsia="Book Antiqua" w:hAnsi="Book Antiqua" w:cs="Book Antiqua"/>
          <w:i/>
          <w:iCs/>
          <w:color w:val="000000"/>
        </w:rPr>
        <w:t>Syndr</w:t>
      </w:r>
      <w:proofErr w:type="spellEnd"/>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14</w:t>
      </w:r>
      <w:r w:rsidRPr="000B61B3">
        <w:rPr>
          <w:rFonts w:ascii="Book Antiqua" w:eastAsia="Book Antiqua" w:hAnsi="Book Antiqua" w:cs="Book Antiqua"/>
          <w:color w:val="000000"/>
        </w:rPr>
        <w:t>: 303-310 [PMID: 32298981 DOI: 10.1016/j.dsx.2020.04.004]</w:t>
      </w:r>
    </w:p>
    <w:p w14:paraId="6716538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7 </w:t>
      </w:r>
      <w:r w:rsidRPr="000B61B3">
        <w:rPr>
          <w:rFonts w:ascii="Book Antiqua" w:eastAsia="Book Antiqua" w:hAnsi="Book Antiqua" w:cs="Book Antiqua"/>
          <w:b/>
          <w:bCs/>
          <w:color w:val="000000"/>
        </w:rPr>
        <w:t>Kumar A</w:t>
      </w:r>
      <w:r w:rsidRPr="000B61B3">
        <w:rPr>
          <w:rFonts w:ascii="Book Antiqua" w:eastAsia="Book Antiqua" w:hAnsi="Book Antiqua" w:cs="Book Antiqua"/>
          <w:color w:val="000000"/>
        </w:rPr>
        <w:t xml:space="preserve">, Arora A, Sharma P, </w:t>
      </w:r>
      <w:proofErr w:type="spellStart"/>
      <w:r w:rsidRPr="000B61B3">
        <w:rPr>
          <w:rFonts w:ascii="Book Antiqua" w:eastAsia="Book Antiqua" w:hAnsi="Book Antiqua" w:cs="Book Antiqua"/>
          <w:color w:val="000000"/>
        </w:rPr>
        <w:t>Anikhindi</w:t>
      </w:r>
      <w:proofErr w:type="spellEnd"/>
      <w:r w:rsidRPr="000B61B3">
        <w:rPr>
          <w:rFonts w:ascii="Book Antiqua" w:eastAsia="Book Antiqua" w:hAnsi="Book Antiqua" w:cs="Book Antiqua"/>
          <w:color w:val="000000"/>
        </w:rPr>
        <w:t xml:space="preserve"> SA, Bansal N, Singla V, </w:t>
      </w:r>
      <w:proofErr w:type="spellStart"/>
      <w:r w:rsidRPr="000B61B3">
        <w:rPr>
          <w:rFonts w:ascii="Book Antiqua" w:eastAsia="Book Antiqua" w:hAnsi="Book Antiqua" w:cs="Book Antiqua"/>
          <w:color w:val="000000"/>
        </w:rPr>
        <w:t>Khare</w:t>
      </w:r>
      <w:proofErr w:type="spellEnd"/>
      <w:r w:rsidRPr="000B61B3">
        <w:rPr>
          <w:rFonts w:ascii="Book Antiqua" w:eastAsia="Book Antiqua" w:hAnsi="Book Antiqua" w:cs="Book Antiqua"/>
          <w:color w:val="000000"/>
        </w:rPr>
        <w:t xml:space="preserve"> S, Srivastava A. Is diabetes mellitus associated with mortality and severity of COVID-19? A meta-analysis. </w:t>
      </w:r>
      <w:r w:rsidRPr="000B61B3">
        <w:rPr>
          <w:rFonts w:ascii="Book Antiqua" w:eastAsia="Book Antiqua" w:hAnsi="Book Antiqua" w:cs="Book Antiqua"/>
          <w:i/>
          <w:iCs/>
          <w:color w:val="000000"/>
        </w:rPr>
        <w:t xml:space="preserve">Diabetes </w:t>
      </w:r>
      <w:proofErr w:type="spellStart"/>
      <w:r w:rsidRPr="000B61B3">
        <w:rPr>
          <w:rFonts w:ascii="Book Antiqua" w:eastAsia="Book Antiqua" w:hAnsi="Book Antiqua" w:cs="Book Antiqua"/>
          <w:i/>
          <w:iCs/>
          <w:color w:val="000000"/>
        </w:rPr>
        <w:t>Metab</w:t>
      </w:r>
      <w:proofErr w:type="spellEnd"/>
      <w:r w:rsidRPr="000B61B3">
        <w:rPr>
          <w:rFonts w:ascii="Book Antiqua" w:eastAsia="Book Antiqua" w:hAnsi="Book Antiqua" w:cs="Book Antiqua"/>
          <w:i/>
          <w:iCs/>
          <w:color w:val="000000"/>
        </w:rPr>
        <w:t xml:space="preserve"> </w:t>
      </w:r>
      <w:proofErr w:type="spellStart"/>
      <w:r w:rsidRPr="000B61B3">
        <w:rPr>
          <w:rFonts w:ascii="Book Antiqua" w:eastAsia="Book Antiqua" w:hAnsi="Book Antiqua" w:cs="Book Antiqua"/>
          <w:i/>
          <w:iCs/>
          <w:color w:val="000000"/>
        </w:rPr>
        <w:t>Syndr</w:t>
      </w:r>
      <w:proofErr w:type="spellEnd"/>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14</w:t>
      </w:r>
      <w:r w:rsidRPr="000B61B3">
        <w:rPr>
          <w:rFonts w:ascii="Book Antiqua" w:eastAsia="Book Antiqua" w:hAnsi="Book Antiqua" w:cs="Book Antiqua"/>
          <w:color w:val="000000"/>
        </w:rPr>
        <w:t>: 535-545 [PMID: 32408118 DOI: 10.1016/j.dsx.2020.04.044]</w:t>
      </w:r>
    </w:p>
    <w:p w14:paraId="5E8FB02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8 </w:t>
      </w:r>
      <w:proofErr w:type="spellStart"/>
      <w:r w:rsidRPr="000B61B3">
        <w:rPr>
          <w:rFonts w:ascii="Book Antiqua" w:eastAsia="Book Antiqua" w:hAnsi="Book Antiqua" w:cs="Book Antiqua"/>
          <w:b/>
          <w:bCs/>
          <w:color w:val="000000"/>
        </w:rPr>
        <w:t>Ceriello</w:t>
      </w:r>
      <w:proofErr w:type="spellEnd"/>
      <w:r w:rsidRPr="000B61B3">
        <w:rPr>
          <w:rFonts w:ascii="Book Antiqua" w:eastAsia="Book Antiqua" w:hAnsi="Book Antiqua" w:cs="Book Antiqua"/>
          <w:b/>
          <w:bCs/>
          <w:color w:val="000000"/>
        </w:rPr>
        <w:t xml:space="preserve"> A</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Standl</w:t>
      </w:r>
      <w:proofErr w:type="spellEnd"/>
      <w:r w:rsidRPr="000B61B3">
        <w:rPr>
          <w:rFonts w:ascii="Book Antiqua" w:eastAsia="Book Antiqua" w:hAnsi="Book Antiqua" w:cs="Book Antiqua"/>
          <w:color w:val="000000"/>
        </w:rPr>
        <w:t xml:space="preserve"> E, </w:t>
      </w:r>
      <w:proofErr w:type="spellStart"/>
      <w:r w:rsidRPr="000B61B3">
        <w:rPr>
          <w:rFonts w:ascii="Book Antiqua" w:eastAsia="Book Antiqua" w:hAnsi="Book Antiqua" w:cs="Book Antiqua"/>
          <w:color w:val="000000"/>
        </w:rPr>
        <w:t>Catrinoiu</w:t>
      </w:r>
      <w:proofErr w:type="spellEnd"/>
      <w:r w:rsidRPr="000B61B3">
        <w:rPr>
          <w:rFonts w:ascii="Book Antiqua" w:eastAsia="Book Antiqua" w:hAnsi="Book Antiqua" w:cs="Book Antiqua"/>
          <w:color w:val="000000"/>
        </w:rPr>
        <w:t xml:space="preserve"> D, Itzhak B, </w:t>
      </w:r>
      <w:proofErr w:type="spellStart"/>
      <w:r w:rsidRPr="000B61B3">
        <w:rPr>
          <w:rFonts w:ascii="Book Antiqua" w:eastAsia="Book Antiqua" w:hAnsi="Book Antiqua" w:cs="Book Antiqua"/>
          <w:color w:val="000000"/>
        </w:rPr>
        <w:t>Lalic</w:t>
      </w:r>
      <w:proofErr w:type="spellEnd"/>
      <w:r w:rsidRPr="000B61B3">
        <w:rPr>
          <w:rFonts w:ascii="Book Antiqua" w:eastAsia="Book Antiqua" w:hAnsi="Book Antiqua" w:cs="Book Antiqua"/>
          <w:color w:val="000000"/>
        </w:rPr>
        <w:t xml:space="preserve"> NM, </w:t>
      </w:r>
      <w:proofErr w:type="spellStart"/>
      <w:r w:rsidRPr="000B61B3">
        <w:rPr>
          <w:rFonts w:ascii="Book Antiqua" w:eastAsia="Book Antiqua" w:hAnsi="Book Antiqua" w:cs="Book Antiqua"/>
          <w:color w:val="000000"/>
        </w:rPr>
        <w:t>Rahelic</w:t>
      </w:r>
      <w:proofErr w:type="spellEnd"/>
      <w:r w:rsidRPr="000B61B3">
        <w:rPr>
          <w:rFonts w:ascii="Book Antiqua" w:eastAsia="Book Antiqua" w:hAnsi="Book Antiqua" w:cs="Book Antiqua"/>
          <w:color w:val="000000"/>
        </w:rPr>
        <w:t xml:space="preserve"> D, Schnell O, </w:t>
      </w:r>
      <w:proofErr w:type="spellStart"/>
      <w:r w:rsidRPr="000B61B3">
        <w:rPr>
          <w:rFonts w:ascii="Book Antiqua" w:eastAsia="Book Antiqua" w:hAnsi="Book Antiqua" w:cs="Book Antiqua"/>
          <w:color w:val="000000"/>
        </w:rPr>
        <w:t>Škrha</w:t>
      </w:r>
      <w:proofErr w:type="spellEnd"/>
      <w:r w:rsidRPr="000B61B3">
        <w:rPr>
          <w:rFonts w:ascii="Book Antiqua" w:eastAsia="Book Antiqua" w:hAnsi="Book Antiqua" w:cs="Book Antiqua"/>
          <w:color w:val="000000"/>
        </w:rPr>
        <w:t xml:space="preserve"> J, </w:t>
      </w:r>
      <w:proofErr w:type="spellStart"/>
      <w:r w:rsidRPr="000B61B3">
        <w:rPr>
          <w:rFonts w:ascii="Book Antiqua" w:eastAsia="Book Antiqua" w:hAnsi="Book Antiqua" w:cs="Book Antiqua"/>
          <w:color w:val="000000"/>
        </w:rPr>
        <w:t>Valensi</w:t>
      </w:r>
      <w:proofErr w:type="spellEnd"/>
      <w:r w:rsidRPr="000B61B3">
        <w:rPr>
          <w:rFonts w:ascii="Book Antiqua" w:eastAsia="Book Antiqua" w:hAnsi="Book Antiqua" w:cs="Book Antiqua"/>
          <w:color w:val="000000"/>
        </w:rPr>
        <w:t xml:space="preserve"> P; Diabetes and Cardiovascular Disease (D&amp;CVD) EASD Study Group. Issues of Cardiovascular Risk Management in People </w:t>
      </w:r>
      <w:proofErr w:type="gramStart"/>
      <w:r w:rsidRPr="000B61B3">
        <w:rPr>
          <w:rFonts w:ascii="Book Antiqua" w:eastAsia="Book Antiqua" w:hAnsi="Book Antiqua" w:cs="Book Antiqua"/>
          <w:color w:val="000000"/>
        </w:rPr>
        <w:t>With</w:t>
      </w:r>
      <w:proofErr w:type="gramEnd"/>
      <w:r w:rsidRPr="000B61B3">
        <w:rPr>
          <w:rFonts w:ascii="Book Antiqua" w:eastAsia="Book Antiqua" w:hAnsi="Book Antiqua" w:cs="Book Antiqua"/>
          <w:color w:val="000000"/>
        </w:rPr>
        <w:t xml:space="preserve"> Diabetes in the COVID-19 Era. </w:t>
      </w:r>
      <w:r w:rsidRPr="000B61B3">
        <w:rPr>
          <w:rFonts w:ascii="Book Antiqua" w:eastAsia="Book Antiqua" w:hAnsi="Book Antiqua" w:cs="Book Antiqua"/>
          <w:i/>
          <w:iCs/>
          <w:color w:val="000000"/>
        </w:rPr>
        <w:t>Diabetes Care</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43</w:t>
      </w:r>
      <w:r w:rsidRPr="000B61B3">
        <w:rPr>
          <w:rFonts w:ascii="Book Antiqua" w:eastAsia="Book Antiqua" w:hAnsi="Book Antiqua" w:cs="Book Antiqua"/>
          <w:color w:val="000000"/>
        </w:rPr>
        <w:t>: 1427-1432 [PMID: 32409501 DOI: 10.2337/dc20-0941]</w:t>
      </w:r>
    </w:p>
    <w:p w14:paraId="4966560F"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9 </w:t>
      </w:r>
      <w:r w:rsidRPr="000B61B3">
        <w:rPr>
          <w:rFonts w:ascii="Book Antiqua" w:eastAsia="Book Antiqua" w:hAnsi="Book Antiqua" w:cs="Book Antiqua"/>
          <w:b/>
          <w:bCs/>
          <w:color w:val="000000"/>
        </w:rPr>
        <w:t>Bode B</w:t>
      </w:r>
      <w:r w:rsidRPr="000B61B3">
        <w:rPr>
          <w:rFonts w:ascii="Book Antiqua" w:eastAsia="Book Antiqua" w:hAnsi="Book Antiqua" w:cs="Book Antiqua"/>
          <w:color w:val="000000"/>
        </w:rPr>
        <w:t xml:space="preserve">, Garrett V, </w:t>
      </w:r>
      <w:proofErr w:type="spellStart"/>
      <w:r w:rsidRPr="000B61B3">
        <w:rPr>
          <w:rFonts w:ascii="Book Antiqua" w:eastAsia="Book Antiqua" w:hAnsi="Book Antiqua" w:cs="Book Antiqua"/>
          <w:color w:val="000000"/>
        </w:rPr>
        <w:t>Messler</w:t>
      </w:r>
      <w:proofErr w:type="spellEnd"/>
      <w:r w:rsidRPr="000B61B3">
        <w:rPr>
          <w:rFonts w:ascii="Book Antiqua" w:eastAsia="Book Antiqua" w:hAnsi="Book Antiqua" w:cs="Book Antiqua"/>
          <w:color w:val="000000"/>
        </w:rPr>
        <w:t xml:space="preserve"> J, McFarland R, Crowe J, Booth R, </w:t>
      </w:r>
      <w:proofErr w:type="spellStart"/>
      <w:r w:rsidRPr="000B61B3">
        <w:rPr>
          <w:rFonts w:ascii="Book Antiqua" w:eastAsia="Book Antiqua" w:hAnsi="Book Antiqua" w:cs="Book Antiqua"/>
          <w:color w:val="000000"/>
        </w:rPr>
        <w:t>Klonoff</w:t>
      </w:r>
      <w:proofErr w:type="spellEnd"/>
      <w:r w:rsidRPr="000B61B3">
        <w:rPr>
          <w:rFonts w:ascii="Book Antiqua" w:eastAsia="Book Antiqua" w:hAnsi="Book Antiqua" w:cs="Book Antiqua"/>
          <w:color w:val="000000"/>
        </w:rPr>
        <w:t xml:space="preserve"> DC. Glycemic Characteristics and Clinical Outcomes of COVID-19 Patients Hospitalized in the United States. </w:t>
      </w:r>
      <w:r w:rsidRPr="000B61B3">
        <w:rPr>
          <w:rFonts w:ascii="Book Antiqua" w:eastAsia="Book Antiqua" w:hAnsi="Book Antiqua" w:cs="Book Antiqua"/>
          <w:i/>
          <w:iCs/>
          <w:color w:val="000000"/>
        </w:rPr>
        <w:t>J Diabetes Sci Technol</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14</w:t>
      </w:r>
      <w:r w:rsidRPr="000B61B3">
        <w:rPr>
          <w:rFonts w:ascii="Book Antiqua" w:eastAsia="Book Antiqua" w:hAnsi="Book Antiqua" w:cs="Book Antiqua"/>
          <w:color w:val="000000"/>
        </w:rPr>
        <w:t>: 813-821 [PMID: 32389027 DOI: 10.1177/1932296820924469]</w:t>
      </w:r>
    </w:p>
    <w:p w14:paraId="760061A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10 </w:t>
      </w:r>
      <w:r w:rsidRPr="000B61B3">
        <w:rPr>
          <w:rFonts w:ascii="Book Antiqua" w:eastAsia="Book Antiqua" w:hAnsi="Book Antiqua" w:cs="Book Antiqua"/>
          <w:b/>
          <w:bCs/>
          <w:color w:val="000000"/>
        </w:rPr>
        <w:t>Liu W</w:t>
      </w:r>
      <w:r w:rsidRPr="000B61B3">
        <w:rPr>
          <w:rFonts w:ascii="Book Antiqua" w:eastAsia="Book Antiqua" w:hAnsi="Book Antiqua" w:cs="Book Antiqua"/>
          <w:color w:val="000000"/>
        </w:rPr>
        <w:t xml:space="preserve">, Zhou Y, Song L, Zhou L, Hu Y. Analysis, clinical </w:t>
      </w:r>
      <w:proofErr w:type="gramStart"/>
      <w:r w:rsidRPr="000B61B3">
        <w:rPr>
          <w:rFonts w:ascii="Book Antiqua" w:eastAsia="Book Antiqua" w:hAnsi="Book Antiqua" w:cs="Book Antiqua"/>
          <w:color w:val="000000"/>
        </w:rPr>
        <w:t>characteristics</w:t>
      </w:r>
      <w:proofErr w:type="gramEnd"/>
      <w:r w:rsidRPr="000B61B3">
        <w:rPr>
          <w:rFonts w:ascii="Book Antiqua" w:eastAsia="Book Antiqua" w:hAnsi="Book Antiqua" w:cs="Book Antiqua"/>
          <w:color w:val="000000"/>
        </w:rPr>
        <w:t xml:space="preserve"> and death-related factors in patients with COVID-19 and diabetes.</w:t>
      </w:r>
      <w:r w:rsidRPr="000B61B3">
        <w:rPr>
          <w:rFonts w:ascii="Book Antiqua" w:eastAsia="Book Antiqua" w:hAnsi="Book Antiqua" w:cs="Book Antiqua"/>
          <w:i/>
          <w:iCs/>
          <w:color w:val="000000"/>
        </w:rPr>
        <w:t xml:space="preserve"> J Med University of Chongqing</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45</w:t>
      </w:r>
      <w:r w:rsidRPr="000B61B3">
        <w:rPr>
          <w:rFonts w:ascii="Book Antiqua" w:eastAsia="Book Antiqua" w:hAnsi="Book Antiqua" w:cs="Book Antiqua"/>
          <w:color w:val="000000"/>
        </w:rPr>
        <w:t>: 911-915 [DOI: 10.13406/j.cnki.cyxb.002628]</w:t>
      </w:r>
    </w:p>
    <w:p w14:paraId="07AE31B6"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11 </w:t>
      </w:r>
      <w:proofErr w:type="spellStart"/>
      <w:r w:rsidRPr="000B61B3">
        <w:rPr>
          <w:rFonts w:ascii="Book Antiqua" w:eastAsia="Book Antiqua" w:hAnsi="Book Antiqua" w:cs="Book Antiqua"/>
          <w:b/>
          <w:bCs/>
          <w:color w:val="000000"/>
        </w:rPr>
        <w:t>Merzon</w:t>
      </w:r>
      <w:proofErr w:type="spellEnd"/>
      <w:r w:rsidRPr="000B61B3">
        <w:rPr>
          <w:rFonts w:ascii="Book Antiqua" w:eastAsia="Book Antiqua" w:hAnsi="Book Antiqua" w:cs="Book Antiqua"/>
          <w:b/>
          <w:bCs/>
          <w:color w:val="000000"/>
        </w:rPr>
        <w:t xml:space="preserve"> E</w:t>
      </w:r>
      <w:r w:rsidRPr="000B61B3">
        <w:rPr>
          <w:rFonts w:ascii="Book Antiqua" w:eastAsia="Book Antiqua" w:hAnsi="Book Antiqua" w:cs="Book Antiqua"/>
          <w:color w:val="000000"/>
        </w:rPr>
        <w:t xml:space="preserve">, Green I, </w:t>
      </w:r>
      <w:proofErr w:type="spellStart"/>
      <w:r w:rsidRPr="000B61B3">
        <w:rPr>
          <w:rFonts w:ascii="Book Antiqua" w:eastAsia="Book Antiqua" w:hAnsi="Book Antiqua" w:cs="Book Antiqua"/>
          <w:color w:val="000000"/>
        </w:rPr>
        <w:t>Shpigelman</w:t>
      </w:r>
      <w:proofErr w:type="spellEnd"/>
      <w:r w:rsidRPr="000B61B3">
        <w:rPr>
          <w:rFonts w:ascii="Book Antiqua" w:eastAsia="Book Antiqua" w:hAnsi="Book Antiqua" w:cs="Book Antiqua"/>
          <w:color w:val="000000"/>
        </w:rPr>
        <w:t xml:space="preserve"> M, </w:t>
      </w:r>
      <w:proofErr w:type="spellStart"/>
      <w:r w:rsidRPr="000B61B3">
        <w:rPr>
          <w:rFonts w:ascii="Book Antiqua" w:eastAsia="Book Antiqua" w:hAnsi="Book Antiqua" w:cs="Book Antiqua"/>
          <w:color w:val="000000"/>
        </w:rPr>
        <w:t>Vinker</w:t>
      </w:r>
      <w:proofErr w:type="spellEnd"/>
      <w:r w:rsidRPr="000B61B3">
        <w:rPr>
          <w:rFonts w:ascii="Book Antiqua" w:eastAsia="Book Antiqua" w:hAnsi="Book Antiqua" w:cs="Book Antiqua"/>
          <w:color w:val="000000"/>
        </w:rPr>
        <w:t xml:space="preserve"> S, Raz I, Golan-Cohen A, </w:t>
      </w:r>
      <w:proofErr w:type="spellStart"/>
      <w:r w:rsidRPr="000B61B3">
        <w:rPr>
          <w:rFonts w:ascii="Book Antiqua" w:eastAsia="Book Antiqua" w:hAnsi="Book Antiqua" w:cs="Book Antiqua"/>
          <w:color w:val="000000"/>
        </w:rPr>
        <w:t>Eldor</w:t>
      </w:r>
      <w:proofErr w:type="spellEnd"/>
      <w:r w:rsidRPr="000B61B3">
        <w:rPr>
          <w:rFonts w:ascii="Book Antiqua" w:eastAsia="Book Antiqua" w:hAnsi="Book Antiqua" w:cs="Book Antiqua"/>
          <w:color w:val="000000"/>
        </w:rPr>
        <w:t xml:space="preserve"> R. </w:t>
      </w:r>
      <w:proofErr w:type="spellStart"/>
      <w:r w:rsidRPr="000B61B3">
        <w:rPr>
          <w:rFonts w:ascii="Book Antiqua" w:eastAsia="Book Antiqua" w:hAnsi="Book Antiqua" w:cs="Book Antiqua"/>
          <w:color w:val="000000"/>
        </w:rPr>
        <w:t>Haemoglobin</w:t>
      </w:r>
      <w:proofErr w:type="spellEnd"/>
      <w:r w:rsidRPr="000B61B3">
        <w:rPr>
          <w:rFonts w:ascii="Book Antiqua" w:eastAsia="Book Antiqua" w:hAnsi="Book Antiqua" w:cs="Book Antiqua"/>
          <w:color w:val="000000"/>
        </w:rPr>
        <w:t xml:space="preserve"> A1c is a predictor of COVID-19 severity in patients with diabetes. </w:t>
      </w:r>
      <w:r w:rsidRPr="000B61B3">
        <w:rPr>
          <w:rFonts w:ascii="Book Antiqua" w:eastAsia="Book Antiqua" w:hAnsi="Book Antiqua" w:cs="Book Antiqua"/>
          <w:i/>
          <w:iCs/>
          <w:color w:val="000000"/>
        </w:rPr>
        <w:t xml:space="preserve">Diabetes </w:t>
      </w:r>
      <w:proofErr w:type="spellStart"/>
      <w:r w:rsidRPr="000B61B3">
        <w:rPr>
          <w:rFonts w:ascii="Book Antiqua" w:eastAsia="Book Antiqua" w:hAnsi="Book Antiqua" w:cs="Book Antiqua"/>
          <w:i/>
          <w:iCs/>
          <w:color w:val="000000"/>
        </w:rPr>
        <w:t>Metab</w:t>
      </w:r>
      <w:proofErr w:type="spellEnd"/>
      <w:r w:rsidRPr="000B61B3">
        <w:rPr>
          <w:rFonts w:ascii="Book Antiqua" w:eastAsia="Book Antiqua" w:hAnsi="Book Antiqua" w:cs="Book Antiqua"/>
          <w:i/>
          <w:iCs/>
          <w:color w:val="000000"/>
        </w:rPr>
        <w:t xml:space="preserve"> Res Rev</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37</w:t>
      </w:r>
      <w:r w:rsidRPr="000B61B3">
        <w:rPr>
          <w:rFonts w:ascii="Book Antiqua" w:eastAsia="Book Antiqua" w:hAnsi="Book Antiqua" w:cs="Book Antiqua"/>
          <w:color w:val="000000"/>
        </w:rPr>
        <w:t>: e3398 [PMID: 32852883 DOI: 10.1002/dmrr.3398]</w:t>
      </w:r>
    </w:p>
    <w:p w14:paraId="40B5CCE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12 </w:t>
      </w:r>
      <w:proofErr w:type="spellStart"/>
      <w:r w:rsidRPr="000B61B3">
        <w:rPr>
          <w:rFonts w:ascii="Book Antiqua" w:eastAsia="Book Antiqua" w:hAnsi="Book Antiqua" w:cs="Book Antiqua"/>
          <w:b/>
          <w:bCs/>
          <w:color w:val="000000"/>
        </w:rPr>
        <w:t>Cefalu</w:t>
      </w:r>
      <w:proofErr w:type="spellEnd"/>
      <w:r w:rsidRPr="000B61B3">
        <w:rPr>
          <w:rFonts w:ascii="Book Antiqua" w:eastAsia="Book Antiqua" w:hAnsi="Book Antiqua" w:cs="Book Antiqua"/>
          <w:b/>
          <w:bCs/>
          <w:color w:val="000000"/>
        </w:rPr>
        <w:t xml:space="preserve"> WT</w:t>
      </w:r>
      <w:r w:rsidRPr="000B61B3">
        <w:rPr>
          <w:rFonts w:ascii="Book Antiqua" w:eastAsia="Book Antiqua" w:hAnsi="Book Antiqua" w:cs="Book Antiqua"/>
          <w:color w:val="000000"/>
        </w:rPr>
        <w:t xml:space="preserve">, Bell-Farrow AD, Petty M, Izlar C, Smith JA. Clinical validation of a second-generation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assay. </w:t>
      </w:r>
      <w:r w:rsidRPr="000B61B3">
        <w:rPr>
          <w:rFonts w:ascii="Book Antiqua" w:eastAsia="Book Antiqua" w:hAnsi="Book Antiqua" w:cs="Book Antiqua"/>
          <w:i/>
          <w:iCs/>
          <w:color w:val="000000"/>
        </w:rPr>
        <w:t>Clin Chem</w:t>
      </w:r>
      <w:r w:rsidRPr="000B61B3">
        <w:rPr>
          <w:rFonts w:ascii="Book Antiqua" w:eastAsia="Book Antiqua" w:hAnsi="Book Antiqua" w:cs="Book Antiqua"/>
          <w:color w:val="000000"/>
        </w:rPr>
        <w:t xml:space="preserve"> 1991; </w:t>
      </w:r>
      <w:r w:rsidRPr="000B61B3">
        <w:rPr>
          <w:rFonts w:ascii="Book Antiqua" w:eastAsia="Book Antiqua" w:hAnsi="Book Antiqua" w:cs="Book Antiqua"/>
          <w:b/>
          <w:bCs/>
          <w:color w:val="000000"/>
        </w:rPr>
        <w:t>37</w:t>
      </w:r>
      <w:r w:rsidRPr="000B61B3">
        <w:rPr>
          <w:rFonts w:ascii="Book Antiqua" w:eastAsia="Book Antiqua" w:hAnsi="Book Antiqua" w:cs="Book Antiqua"/>
          <w:color w:val="000000"/>
        </w:rPr>
        <w:t>: 1252-1256 [PMID: 1855298]</w:t>
      </w:r>
    </w:p>
    <w:p w14:paraId="1981FC0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lastRenderedPageBreak/>
        <w:t xml:space="preserve">13 </w:t>
      </w:r>
      <w:proofErr w:type="spellStart"/>
      <w:r w:rsidRPr="000B61B3">
        <w:rPr>
          <w:rFonts w:ascii="Book Antiqua" w:eastAsia="Book Antiqua" w:hAnsi="Book Antiqua" w:cs="Book Antiqua"/>
          <w:b/>
          <w:bCs/>
          <w:color w:val="000000"/>
        </w:rPr>
        <w:t>Juraschek</w:t>
      </w:r>
      <w:proofErr w:type="spellEnd"/>
      <w:r w:rsidRPr="000B61B3">
        <w:rPr>
          <w:rFonts w:ascii="Book Antiqua" w:eastAsia="Book Antiqua" w:hAnsi="Book Antiqua" w:cs="Book Antiqua"/>
          <w:b/>
          <w:bCs/>
          <w:color w:val="000000"/>
        </w:rPr>
        <w:t xml:space="preserve"> SP</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Steffes</w:t>
      </w:r>
      <w:proofErr w:type="spellEnd"/>
      <w:r w:rsidRPr="000B61B3">
        <w:rPr>
          <w:rFonts w:ascii="Book Antiqua" w:eastAsia="Book Antiqua" w:hAnsi="Book Antiqua" w:cs="Book Antiqua"/>
          <w:color w:val="000000"/>
        </w:rPr>
        <w:t xml:space="preserve"> MW, Selvin E. Associations of alternative markers of glycemia with hemoglobin A(1c) and fasting glucose. </w:t>
      </w:r>
      <w:r w:rsidRPr="000B61B3">
        <w:rPr>
          <w:rFonts w:ascii="Book Antiqua" w:eastAsia="Book Antiqua" w:hAnsi="Book Antiqua" w:cs="Book Antiqua"/>
          <w:i/>
          <w:iCs/>
          <w:color w:val="000000"/>
        </w:rPr>
        <w:t>Clin Chem</w:t>
      </w:r>
      <w:r w:rsidRPr="000B61B3">
        <w:rPr>
          <w:rFonts w:ascii="Book Antiqua" w:eastAsia="Book Antiqua" w:hAnsi="Book Antiqua" w:cs="Book Antiqua"/>
          <w:color w:val="000000"/>
        </w:rPr>
        <w:t xml:space="preserve"> 2012; </w:t>
      </w:r>
      <w:r w:rsidRPr="000B61B3">
        <w:rPr>
          <w:rFonts w:ascii="Book Antiqua" w:eastAsia="Book Antiqua" w:hAnsi="Book Antiqua" w:cs="Book Antiqua"/>
          <w:b/>
          <w:bCs/>
          <w:color w:val="000000"/>
        </w:rPr>
        <w:t>58</w:t>
      </w:r>
      <w:r w:rsidRPr="000B61B3">
        <w:rPr>
          <w:rFonts w:ascii="Book Antiqua" w:eastAsia="Book Antiqua" w:hAnsi="Book Antiqua" w:cs="Book Antiqua"/>
          <w:color w:val="000000"/>
        </w:rPr>
        <w:t>: 1648-1655 [PMID: 23019309 DOI: 10.1373/clinchem.2012.188367]</w:t>
      </w:r>
    </w:p>
    <w:p w14:paraId="2AAE7109"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14 </w:t>
      </w:r>
      <w:r w:rsidRPr="000B61B3">
        <w:rPr>
          <w:rFonts w:ascii="Book Antiqua" w:eastAsia="Book Antiqua" w:hAnsi="Book Antiqua" w:cs="Book Antiqua"/>
          <w:b/>
          <w:bCs/>
          <w:color w:val="000000"/>
        </w:rPr>
        <w:t>Choi R</w:t>
      </w:r>
      <w:r w:rsidRPr="000B61B3">
        <w:rPr>
          <w:rFonts w:ascii="Book Antiqua" w:eastAsia="Book Antiqua" w:hAnsi="Book Antiqua" w:cs="Book Antiqua"/>
          <w:color w:val="000000"/>
        </w:rPr>
        <w:t xml:space="preserve">, Park MJ, Lee S, Lee SG, Lee EH. Association Among Glycemic Biomarkers in Korean Adults: Hemoglobin A1c,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and Glycated Albumin. </w:t>
      </w:r>
      <w:r w:rsidRPr="000B61B3">
        <w:rPr>
          <w:rFonts w:ascii="Book Antiqua" w:eastAsia="Book Antiqua" w:hAnsi="Book Antiqua" w:cs="Book Antiqua"/>
          <w:i/>
          <w:iCs/>
          <w:color w:val="000000"/>
        </w:rPr>
        <w:t>Clin Lab</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67</w:t>
      </w:r>
      <w:r w:rsidRPr="000B61B3">
        <w:rPr>
          <w:rFonts w:ascii="Book Antiqua" w:eastAsia="Book Antiqua" w:hAnsi="Book Antiqua" w:cs="Book Antiqua"/>
          <w:color w:val="000000"/>
        </w:rPr>
        <w:t xml:space="preserve"> [PMID: 34258983 DOI: 10.7754/Clin.Lab.2020.201133]</w:t>
      </w:r>
    </w:p>
    <w:p w14:paraId="01332D9B"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15 </w:t>
      </w:r>
      <w:r w:rsidRPr="000B61B3">
        <w:rPr>
          <w:rFonts w:ascii="Book Antiqua" w:eastAsia="Book Antiqua" w:hAnsi="Book Antiqua" w:cs="Book Antiqua"/>
          <w:b/>
          <w:bCs/>
          <w:color w:val="000000"/>
        </w:rPr>
        <w:t>Rooney MR</w:t>
      </w:r>
      <w:r w:rsidRPr="000B61B3">
        <w:rPr>
          <w:rFonts w:ascii="Book Antiqua" w:eastAsia="Book Antiqua" w:hAnsi="Book Antiqua" w:cs="Book Antiqua"/>
          <w:color w:val="000000"/>
        </w:rPr>
        <w:t xml:space="preserve">, Tang O, Pankow JS, Selvin E. </w:t>
      </w:r>
      <w:proofErr w:type="spellStart"/>
      <w:r w:rsidRPr="000B61B3">
        <w:rPr>
          <w:rFonts w:ascii="Book Antiqua" w:eastAsia="Book Antiqua" w:hAnsi="Book Antiqua" w:cs="Book Antiqua"/>
          <w:color w:val="000000"/>
        </w:rPr>
        <w:t>Glycaemic</w:t>
      </w:r>
      <w:proofErr w:type="spellEnd"/>
      <w:r w:rsidRPr="000B61B3">
        <w:rPr>
          <w:rFonts w:ascii="Book Antiqua" w:eastAsia="Book Antiqua" w:hAnsi="Book Antiqua" w:cs="Book Antiqua"/>
          <w:color w:val="000000"/>
        </w:rPr>
        <w:t xml:space="preserve"> markers and all-cause mortality in older adults with and without diabetes: the Atherosclerosis Risk in Communities (ARIC) study. </w:t>
      </w:r>
      <w:proofErr w:type="spellStart"/>
      <w:r w:rsidRPr="000B61B3">
        <w:rPr>
          <w:rFonts w:ascii="Book Antiqua" w:eastAsia="Book Antiqua" w:hAnsi="Book Antiqua" w:cs="Book Antiqua"/>
          <w:i/>
          <w:iCs/>
          <w:color w:val="000000"/>
        </w:rPr>
        <w:t>Diabetologia</w:t>
      </w:r>
      <w:proofErr w:type="spellEnd"/>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64</w:t>
      </w:r>
      <w:r w:rsidRPr="000B61B3">
        <w:rPr>
          <w:rFonts w:ascii="Book Antiqua" w:eastAsia="Book Antiqua" w:hAnsi="Book Antiqua" w:cs="Book Antiqua"/>
          <w:color w:val="000000"/>
        </w:rPr>
        <w:t>: 339-348 [PMID: 32990802 DOI: 10.1007/s00125-020-05285-3]</w:t>
      </w:r>
    </w:p>
    <w:p w14:paraId="236943CA"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16 </w:t>
      </w:r>
      <w:proofErr w:type="spellStart"/>
      <w:r w:rsidRPr="000B61B3">
        <w:rPr>
          <w:rFonts w:ascii="Book Antiqua" w:eastAsia="Book Antiqua" w:hAnsi="Book Antiqua" w:cs="Book Antiqua"/>
          <w:b/>
          <w:bCs/>
          <w:color w:val="000000"/>
        </w:rPr>
        <w:t>Shohat</w:t>
      </w:r>
      <w:proofErr w:type="spellEnd"/>
      <w:r w:rsidRPr="000B61B3">
        <w:rPr>
          <w:rFonts w:ascii="Book Antiqua" w:eastAsia="Book Antiqua" w:hAnsi="Book Antiqua" w:cs="Book Antiqua"/>
          <w:b/>
          <w:bCs/>
          <w:color w:val="000000"/>
        </w:rPr>
        <w:t xml:space="preserve"> N</w:t>
      </w:r>
      <w:r w:rsidRPr="000B61B3">
        <w:rPr>
          <w:rFonts w:ascii="Book Antiqua" w:eastAsia="Book Antiqua" w:hAnsi="Book Antiqua" w:cs="Book Antiqua"/>
          <w:color w:val="000000"/>
        </w:rPr>
        <w:t xml:space="preserve">, Goswami K, Breckenridge L, Held MB, Malkani AL, Shah RP, Schwarzkopf R, </w:t>
      </w:r>
      <w:proofErr w:type="spellStart"/>
      <w:r w:rsidRPr="000B61B3">
        <w:rPr>
          <w:rFonts w:ascii="Book Antiqua" w:eastAsia="Book Antiqua" w:hAnsi="Book Antiqua" w:cs="Book Antiqua"/>
          <w:color w:val="000000"/>
        </w:rPr>
        <w:t>Parvizi</w:t>
      </w:r>
      <w:proofErr w:type="spellEnd"/>
      <w:r w:rsidRPr="000B61B3">
        <w:rPr>
          <w:rFonts w:ascii="Book Antiqua" w:eastAsia="Book Antiqua" w:hAnsi="Book Antiqua" w:cs="Book Antiqua"/>
          <w:color w:val="000000"/>
        </w:rPr>
        <w:t xml:space="preserve"> J.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is a valuable marker for glycemic control and predicting adverse outcomes following total hip arthroplasty: a prospective multi-institutional investigation. </w:t>
      </w:r>
      <w:r w:rsidRPr="000B61B3">
        <w:rPr>
          <w:rFonts w:ascii="Book Antiqua" w:eastAsia="Book Antiqua" w:hAnsi="Book Antiqua" w:cs="Book Antiqua"/>
          <w:i/>
          <w:iCs/>
          <w:color w:val="000000"/>
        </w:rPr>
        <w:t>Sci Rep</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11</w:t>
      </w:r>
      <w:r w:rsidRPr="000B61B3">
        <w:rPr>
          <w:rFonts w:ascii="Book Antiqua" w:eastAsia="Book Antiqua" w:hAnsi="Book Antiqua" w:cs="Book Antiqua"/>
          <w:color w:val="000000"/>
        </w:rPr>
        <w:t>: 2227 [PMID: 33500515 DOI: 10.1038/s41598-021-81803-6]</w:t>
      </w:r>
    </w:p>
    <w:p w14:paraId="185A63DE"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 xml:space="preserve">17 </w:t>
      </w:r>
      <w:r w:rsidRPr="000B61B3">
        <w:rPr>
          <w:rFonts w:ascii="Book Antiqua" w:eastAsia="Book Antiqua" w:hAnsi="Book Antiqua" w:cs="Book Antiqua"/>
          <w:b/>
          <w:bCs/>
          <w:color w:val="000000"/>
        </w:rPr>
        <w:t>Hu X</w:t>
      </w:r>
      <w:r w:rsidRPr="000B61B3">
        <w:rPr>
          <w:rFonts w:ascii="Book Antiqua" w:eastAsia="Book Antiqua" w:hAnsi="Book Antiqua" w:cs="Book Antiqua"/>
          <w:color w:val="000000"/>
        </w:rPr>
        <w:t xml:space="preserve">, Deng H, Wang Y, Chen L, Gu X, Wang X. Predictive value of the prognostic nutritional index for the severity of coronavirus disease 2019. </w:t>
      </w:r>
      <w:r w:rsidRPr="000B61B3">
        <w:rPr>
          <w:rFonts w:ascii="Book Antiqua" w:eastAsia="Book Antiqua" w:hAnsi="Book Antiqua" w:cs="Book Antiqua"/>
          <w:i/>
          <w:iCs/>
          <w:color w:val="000000"/>
        </w:rPr>
        <w:t>Nutrition</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84</w:t>
      </w:r>
      <w:r w:rsidRPr="000B61B3">
        <w:rPr>
          <w:rFonts w:ascii="Book Antiqua" w:eastAsia="Book Antiqua" w:hAnsi="Book Antiqua" w:cs="Book Antiqua"/>
          <w:color w:val="000000"/>
        </w:rPr>
        <w:t>: 111123 [PMID: 33476998 DOI: 10.1016/j.nut.2020.111123]</w:t>
      </w:r>
    </w:p>
    <w:p w14:paraId="5EB60590" w14:textId="77777777" w:rsidR="002A20A5" w:rsidRPr="000B61B3" w:rsidRDefault="000E27B2" w:rsidP="000B61B3">
      <w:pPr>
        <w:spacing w:line="360" w:lineRule="auto"/>
        <w:jc w:val="both"/>
        <w:rPr>
          <w:rFonts w:ascii="Book Antiqua" w:eastAsia="Book Antiqua" w:hAnsi="Book Antiqua" w:cs="Book Antiqua"/>
        </w:rPr>
      </w:pPr>
      <w:r w:rsidRPr="000B61B3">
        <w:rPr>
          <w:rFonts w:ascii="Book Antiqua" w:eastAsia="Book Antiqua" w:hAnsi="Book Antiqua" w:cs="Book Antiqua"/>
          <w:color w:val="000000"/>
          <w:highlight w:val="yellow"/>
        </w:rPr>
        <w:t>18</w:t>
      </w:r>
      <w:r w:rsidRPr="000B61B3">
        <w:rPr>
          <w:rFonts w:ascii="Book Antiqua" w:eastAsia="Book Antiqua" w:hAnsi="Book Antiqua" w:cs="Book Antiqua"/>
          <w:highlight w:val="yellow"/>
        </w:rPr>
        <w:t xml:space="preserve"> </w:t>
      </w:r>
      <w:r w:rsidRPr="000B61B3">
        <w:rPr>
          <w:rFonts w:ascii="Book Antiqua" w:eastAsia="Book Antiqua" w:hAnsi="Book Antiqua" w:cs="Book Antiqua"/>
          <w:b/>
          <w:bCs/>
          <w:highlight w:val="yellow"/>
        </w:rPr>
        <w:t xml:space="preserve">China Bureau of Disease Control </w:t>
      </w:r>
      <w:proofErr w:type="gramStart"/>
      <w:r w:rsidRPr="000B61B3">
        <w:rPr>
          <w:rFonts w:ascii="Book Antiqua" w:eastAsia="Book Antiqua" w:hAnsi="Book Antiqua" w:cs="Book Antiqua"/>
          <w:b/>
          <w:bCs/>
          <w:highlight w:val="yellow"/>
        </w:rPr>
        <w:t>And</w:t>
      </w:r>
      <w:proofErr w:type="gramEnd"/>
      <w:r w:rsidRPr="000B61B3">
        <w:rPr>
          <w:rFonts w:ascii="Book Antiqua" w:eastAsia="Book Antiqua" w:hAnsi="Book Antiqua" w:cs="Book Antiqua"/>
          <w:b/>
          <w:bCs/>
          <w:highlight w:val="yellow"/>
        </w:rPr>
        <w:t xml:space="preserve"> Prevention</w:t>
      </w:r>
      <w:r w:rsidRPr="000B61B3">
        <w:rPr>
          <w:rFonts w:ascii="Book Antiqua" w:eastAsia="Book Antiqua" w:hAnsi="Book Antiqua" w:cs="Book Antiqua"/>
          <w:highlight w:val="yellow"/>
        </w:rPr>
        <w:t xml:space="preserve">. </w:t>
      </w:r>
      <w:r w:rsidRPr="000B61B3">
        <w:rPr>
          <w:rFonts w:ascii="Book Antiqua" w:eastAsia="SimSun" w:hAnsi="Book Antiqua" w:cs="Book Antiqua"/>
          <w:highlight w:val="yellow"/>
          <w:lang w:eastAsia="zh-CN"/>
        </w:rPr>
        <w:t>T</w:t>
      </w:r>
      <w:r w:rsidRPr="000B61B3">
        <w:rPr>
          <w:rFonts w:ascii="Book Antiqua" w:eastAsia="Book Antiqua" w:hAnsi="Book Antiqua" w:cs="Book Antiqua"/>
          <w:highlight w:val="yellow"/>
        </w:rPr>
        <w:t>he diagnostic criteria and treatment protocol for COVID-19 (</w:t>
      </w:r>
      <w:r w:rsidRPr="000B61B3">
        <w:rPr>
          <w:rFonts w:ascii="Book Antiqua" w:eastAsia="Book Antiqua" w:hAnsi="Book Antiqua" w:cs="Book Antiqua"/>
          <w:highlight w:val="yellow"/>
          <w:shd w:val="clear" w:color="auto" w:fill="FFFFFF"/>
        </w:rPr>
        <w:t>5</w:t>
      </w:r>
      <w:r w:rsidRPr="000B61B3">
        <w:rPr>
          <w:rFonts w:ascii="Book Antiqua" w:eastAsia="Book Antiqua" w:hAnsi="Book Antiqua" w:cs="Book Antiqua"/>
          <w:highlight w:val="yellow"/>
          <w:shd w:val="clear" w:color="auto" w:fill="FFFFFF"/>
          <w:vertAlign w:val="superscript"/>
        </w:rPr>
        <w:t>th</w:t>
      </w:r>
      <w:r w:rsidRPr="000B61B3">
        <w:rPr>
          <w:rFonts w:ascii="Book Antiqua" w:eastAsia="Book Antiqua" w:hAnsi="Book Antiqua" w:cs="Book Antiqua"/>
          <w:highlight w:val="yellow"/>
          <w:shd w:val="clear" w:color="auto" w:fill="FFFFFF"/>
        </w:rPr>
        <w:t xml:space="preserve"> edition</w:t>
      </w:r>
      <w:r w:rsidRPr="000B61B3">
        <w:rPr>
          <w:rFonts w:ascii="Book Antiqua" w:eastAsia="Book Antiqua" w:hAnsi="Book Antiqua" w:cs="Book Antiqua"/>
          <w:highlight w:val="yellow"/>
        </w:rPr>
        <w:t>)</w:t>
      </w:r>
      <w:r w:rsidRPr="000B61B3">
        <w:rPr>
          <w:rFonts w:ascii="Book Antiqua" w:eastAsia="SimSun" w:hAnsi="Book Antiqua" w:cs="Book Antiqua"/>
          <w:highlight w:val="yellow"/>
          <w:lang w:eastAsia="zh-CN"/>
        </w:rPr>
        <w:t xml:space="preserve">, </w:t>
      </w:r>
      <w:r w:rsidRPr="000B61B3">
        <w:rPr>
          <w:rFonts w:ascii="Book Antiqua" w:eastAsia="Book Antiqua" w:hAnsi="Book Antiqua" w:cs="Book Antiqua"/>
          <w:highlight w:val="yellow"/>
        </w:rPr>
        <w:t>2</w:t>
      </w:r>
      <w:r w:rsidRPr="000B61B3">
        <w:rPr>
          <w:rFonts w:ascii="Book Antiqua" w:eastAsia="SimSun" w:hAnsi="Book Antiqua" w:cs="Book Antiqua"/>
          <w:highlight w:val="yellow"/>
          <w:lang w:eastAsia="zh-CN"/>
        </w:rPr>
        <w:t xml:space="preserve">020 </w:t>
      </w:r>
      <w:r w:rsidRPr="000B61B3">
        <w:rPr>
          <w:rFonts w:ascii="Book Antiqua" w:eastAsia="Book Antiqua" w:hAnsi="Book Antiqua" w:cs="Book Antiqua"/>
          <w:highlight w:val="yellow"/>
        </w:rPr>
        <w:t>Feb 2</w:t>
      </w:r>
      <w:r w:rsidRPr="000B61B3">
        <w:rPr>
          <w:rFonts w:ascii="Book Antiqua" w:eastAsia="SimSun" w:hAnsi="Book Antiqua" w:cs="Book Antiqua"/>
          <w:highlight w:val="yellow"/>
          <w:lang w:eastAsia="zh-CN"/>
        </w:rPr>
        <w:t>1</w:t>
      </w:r>
      <w:r w:rsidRPr="000B61B3">
        <w:rPr>
          <w:rFonts w:ascii="Book Antiqua" w:eastAsia="Book Antiqua" w:hAnsi="Book Antiqua" w:cs="Book Antiqua"/>
          <w:highlight w:val="yellow"/>
        </w:rPr>
        <w:t xml:space="preserve">. </w:t>
      </w:r>
      <w:r w:rsidRPr="000B61B3">
        <w:rPr>
          <w:rFonts w:ascii="Book Antiqua" w:eastAsia="Helvetica" w:hAnsi="Book Antiqua" w:cs="Book Antiqua"/>
          <w:highlight w:val="yellow"/>
        </w:rPr>
        <w:t>[</w:t>
      </w:r>
      <w:r w:rsidRPr="000B61B3">
        <w:rPr>
          <w:rFonts w:ascii="Book Antiqua" w:eastAsia="SimSun" w:hAnsi="Book Antiqua" w:cs="Book Antiqua"/>
          <w:highlight w:val="yellow"/>
          <w:lang w:eastAsia="zh-CN"/>
        </w:rPr>
        <w:t>cited 2022 April 24</w:t>
      </w:r>
      <w:r w:rsidRPr="000B61B3">
        <w:rPr>
          <w:rFonts w:ascii="Book Antiqua" w:eastAsia="Helvetica" w:hAnsi="Book Antiqua" w:cs="Book Antiqua"/>
          <w:highlight w:val="yellow"/>
        </w:rPr>
        <w:t>]</w:t>
      </w:r>
      <w:r w:rsidRPr="000B61B3">
        <w:rPr>
          <w:rFonts w:ascii="Book Antiqua" w:eastAsia="SimSun" w:hAnsi="Book Antiqua" w:cs="Book Antiqua"/>
          <w:highlight w:val="yellow"/>
          <w:lang w:eastAsia="zh-CN"/>
        </w:rPr>
        <w:t xml:space="preserve">. </w:t>
      </w:r>
      <w:r w:rsidRPr="000B61B3">
        <w:rPr>
          <w:rFonts w:ascii="Book Antiqua" w:eastAsia="Book Antiqua" w:hAnsi="Book Antiqua" w:cs="Book Antiqua"/>
          <w:highlight w:val="yellow"/>
        </w:rPr>
        <w:t>Available</w:t>
      </w:r>
      <w:r w:rsidRPr="000B61B3">
        <w:rPr>
          <w:rFonts w:ascii="Book Antiqua" w:eastAsia="SimSun" w:hAnsi="Book Antiqua" w:cs="Book Antiqua"/>
          <w:highlight w:val="yellow"/>
          <w:lang w:eastAsia="zh-CN"/>
        </w:rPr>
        <w:t xml:space="preserve"> </w:t>
      </w:r>
      <w:r w:rsidRPr="000B61B3">
        <w:rPr>
          <w:rFonts w:ascii="Book Antiqua" w:eastAsia="Book Antiqua" w:hAnsi="Book Antiqua" w:cs="Book Antiqua"/>
          <w:highlight w:val="yellow"/>
        </w:rPr>
        <w:t>from: http://www.nhc.gov.cn/jkj/s3577/202002/a5d6f7b8c48c451c87dba14889b30147.shtml</w:t>
      </w:r>
      <w:r w:rsidRPr="000B61B3">
        <w:rPr>
          <w:rFonts w:ascii="Book Antiqua" w:eastAsia="Book Antiqua" w:hAnsi="Book Antiqua" w:cs="Book Antiqua"/>
        </w:rPr>
        <w:t xml:space="preserve"> </w:t>
      </w:r>
    </w:p>
    <w:p w14:paraId="08005991" w14:textId="77777777" w:rsidR="002A20A5" w:rsidRPr="000B61B3" w:rsidRDefault="000E27B2" w:rsidP="000B61B3">
      <w:pPr>
        <w:spacing w:line="360" w:lineRule="auto"/>
        <w:jc w:val="both"/>
        <w:rPr>
          <w:rFonts w:ascii="Book Antiqua" w:hAnsi="Book Antiqua"/>
        </w:rPr>
      </w:pPr>
      <w:r w:rsidRPr="000B61B3">
        <w:rPr>
          <w:rFonts w:ascii="Book Antiqua" w:eastAsia="SimSun" w:hAnsi="Book Antiqua" w:cs="Book Antiqua"/>
          <w:color w:val="000000"/>
          <w:lang w:eastAsia="zh-CN"/>
        </w:rPr>
        <w:t>19</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Azam M</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Sulistiana</w:t>
      </w:r>
      <w:proofErr w:type="spellEnd"/>
      <w:r w:rsidRPr="000B61B3">
        <w:rPr>
          <w:rFonts w:ascii="Book Antiqua" w:eastAsia="Book Antiqua" w:hAnsi="Book Antiqua" w:cs="Book Antiqua"/>
          <w:color w:val="000000"/>
        </w:rPr>
        <w:t xml:space="preserve"> R, </w:t>
      </w:r>
      <w:proofErr w:type="spellStart"/>
      <w:r w:rsidRPr="000B61B3">
        <w:rPr>
          <w:rFonts w:ascii="Book Antiqua" w:eastAsia="Book Antiqua" w:hAnsi="Book Antiqua" w:cs="Book Antiqua"/>
          <w:color w:val="000000"/>
        </w:rPr>
        <w:t>Ratnawati</w:t>
      </w:r>
      <w:proofErr w:type="spellEnd"/>
      <w:r w:rsidRPr="000B61B3">
        <w:rPr>
          <w:rFonts w:ascii="Book Antiqua" w:eastAsia="Book Antiqua" w:hAnsi="Book Antiqua" w:cs="Book Antiqua"/>
          <w:color w:val="000000"/>
        </w:rPr>
        <w:t xml:space="preserve"> M, </w:t>
      </w:r>
      <w:proofErr w:type="spellStart"/>
      <w:r w:rsidRPr="000B61B3">
        <w:rPr>
          <w:rFonts w:ascii="Book Antiqua" w:eastAsia="Book Antiqua" w:hAnsi="Book Antiqua" w:cs="Book Antiqua"/>
          <w:color w:val="000000"/>
        </w:rPr>
        <w:t>Fibriana</w:t>
      </w:r>
      <w:proofErr w:type="spellEnd"/>
      <w:r w:rsidRPr="000B61B3">
        <w:rPr>
          <w:rFonts w:ascii="Book Antiqua" w:eastAsia="Book Antiqua" w:hAnsi="Book Antiqua" w:cs="Book Antiqua"/>
          <w:color w:val="000000"/>
        </w:rPr>
        <w:t xml:space="preserve"> AI, </w:t>
      </w:r>
      <w:proofErr w:type="spellStart"/>
      <w:r w:rsidRPr="000B61B3">
        <w:rPr>
          <w:rFonts w:ascii="Book Antiqua" w:eastAsia="Book Antiqua" w:hAnsi="Book Antiqua" w:cs="Book Antiqua"/>
          <w:color w:val="000000"/>
        </w:rPr>
        <w:t>Bahrudin</w:t>
      </w:r>
      <w:proofErr w:type="spellEnd"/>
      <w:r w:rsidRPr="000B61B3">
        <w:rPr>
          <w:rFonts w:ascii="Book Antiqua" w:eastAsia="Book Antiqua" w:hAnsi="Book Antiqua" w:cs="Book Antiqua"/>
          <w:color w:val="000000"/>
        </w:rPr>
        <w:t xml:space="preserve"> U, </w:t>
      </w:r>
      <w:proofErr w:type="spellStart"/>
      <w:r w:rsidRPr="000B61B3">
        <w:rPr>
          <w:rFonts w:ascii="Book Antiqua" w:eastAsia="Book Antiqua" w:hAnsi="Book Antiqua" w:cs="Book Antiqua"/>
          <w:color w:val="000000"/>
        </w:rPr>
        <w:t>Widyaningrum</w:t>
      </w:r>
      <w:proofErr w:type="spellEnd"/>
      <w:r w:rsidRPr="000B61B3">
        <w:rPr>
          <w:rFonts w:ascii="Book Antiqua" w:eastAsia="Book Antiqua" w:hAnsi="Book Antiqua" w:cs="Book Antiqua"/>
          <w:color w:val="000000"/>
        </w:rPr>
        <w:t xml:space="preserve"> D, </w:t>
      </w:r>
      <w:proofErr w:type="spellStart"/>
      <w:r w:rsidRPr="000B61B3">
        <w:rPr>
          <w:rFonts w:ascii="Book Antiqua" w:eastAsia="Book Antiqua" w:hAnsi="Book Antiqua" w:cs="Book Antiqua"/>
          <w:color w:val="000000"/>
        </w:rPr>
        <w:t>Aljunid</w:t>
      </w:r>
      <w:proofErr w:type="spellEnd"/>
      <w:r w:rsidRPr="000B61B3">
        <w:rPr>
          <w:rFonts w:ascii="Book Antiqua" w:eastAsia="Book Antiqua" w:hAnsi="Book Antiqua" w:cs="Book Antiqua"/>
          <w:color w:val="000000"/>
        </w:rPr>
        <w:t xml:space="preserve"> SM. Recurrent SARS-CoV-2 RNA positivity after COVID-19: a systematic review and meta-analysis. </w:t>
      </w:r>
      <w:r w:rsidRPr="000B61B3">
        <w:rPr>
          <w:rFonts w:ascii="Book Antiqua" w:eastAsia="Book Antiqua" w:hAnsi="Book Antiqua" w:cs="Book Antiqua"/>
          <w:i/>
          <w:iCs/>
          <w:color w:val="000000"/>
        </w:rPr>
        <w:t>Sci Rep</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10</w:t>
      </w:r>
      <w:r w:rsidRPr="000B61B3">
        <w:rPr>
          <w:rFonts w:ascii="Book Antiqua" w:eastAsia="Book Antiqua" w:hAnsi="Book Antiqua" w:cs="Book Antiqua"/>
          <w:color w:val="000000"/>
        </w:rPr>
        <w:t>: 20692 [PMID: 33244060 DOI: 10.1038/s41598-020-77739-y]</w:t>
      </w:r>
    </w:p>
    <w:p w14:paraId="1078CF3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0</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Pal R</w:t>
      </w:r>
      <w:r w:rsidRPr="000B61B3">
        <w:rPr>
          <w:rFonts w:ascii="Book Antiqua" w:eastAsia="Book Antiqua" w:hAnsi="Book Antiqua" w:cs="Book Antiqua"/>
          <w:color w:val="000000"/>
        </w:rPr>
        <w:t xml:space="preserve">, Banerjee M. Are people with uncontrolled diabetes mellitus at high risk of reinfections with COVID-19? </w:t>
      </w:r>
      <w:r w:rsidRPr="000B61B3">
        <w:rPr>
          <w:rFonts w:ascii="Book Antiqua" w:eastAsia="Book Antiqua" w:hAnsi="Book Antiqua" w:cs="Book Antiqua"/>
          <w:i/>
          <w:iCs/>
          <w:color w:val="000000"/>
        </w:rPr>
        <w:t>Prim Care Diabetes</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15</w:t>
      </w:r>
      <w:r w:rsidRPr="000B61B3">
        <w:rPr>
          <w:rFonts w:ascii="Book Antiqua" w:eastAsia="Book Antiqua" w:hAnsi="Book Antiqua" w:cs="Book Antiqua"/>
          <w:color w:val="000000"/>
        </w:rPr>
        <w:t>: 18-20 [PMID: 32800450 DOI: 10.1016/j.pcd.2020.08.002]</w:t>
      </w:r>
    </w:p>
    <w:p w14:paraId="05B24C06"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lastRenderedPageBreak/>
        <w:t>2</w:t>
      </w:r>
      <w:r w:rsidRPr="000B61B3">
        <w:rPr>
          <w:rFonts w:ascii="Book Antiqua" w:eastAsia="SimSun" w:hAnsi="Book Antiqua" w:cs="Book Antiqua"/>
          <w:color w:val="000000"/>
          <w:lang w:eastAsia="zh-CN"/>
        </w:rPr>
        <w:t>1</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b/>
          <w:bCs/>
          <w:color w:val="000000"/>
        </w:rPr>
        <w:t>Burekovic</w:t>
      </w:r>
      <w:proofErr w:type="spellEnd"/>
      <w:r w:rsidRPr="000B61B3">
        <w:rPr>
          <w:rFonts w:ascii="Book Antiqua" w:eastAsia="Book Antiqua" w:hAnsi="Book Antiqua" w:cs="Book Antiqua"/>
          <w:b/>
          <w:bCs/>
          <w:color w:val="000000"/>
        </w:rPr>
        <w:t xml:space="preserve"> A</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Dizdarevic-Bostandzic</w:t>
      </w:r>
      <w:proofErr w:type="spellEnd"/>
      <w:r w:rsidRPr="000B61B3">
        <w:rPr>
          <w:rFonts w:ascii="Book Antiqua" w:eastAsia="Book Antiqua" w:hAnsi="Book Antiqua" w:cs="Book Antiqua"/>
          <w:color w:val="000000"/>
        </w:rPr>
        <w:t xml:space="preserve"> A, </w:t>
      </w:r>
      <w:proofErr w:type="spellStart"/>
      <w:r w:rsidRPr="000B61B3">
        <w:rPr>
          <w:rFonts w:ascii="Book Antiqua" w:eastAsia="Book Antiqua" w:hAnsi="Book Antiqua" w:cs="Book Antiqua"/>
          <w:color w:val="000000"/>
        </w:rPr>
        <w:t>Godinjak</w:t>
      </w:r>
      <w:proofErr w:type="spellEnd"/>
      <w:r w:rsidRPr="000B61B3">
        <w:rPr>
          <w:rFonts w:ascii="Book Antiqua" w:eastAsia="Book Antiqua" w:hAnsi="Book Antiqua" w:cs="Book Antiqua"/>
          <w:color w:val="000000"/>
        </w:rPr>
        <w:t xml:space="preserve"> A. Poorly regulated blood glucose in diabetic patients--predictor of acute infections. </w:t>
      </w:r>
      <w:r w:rsidRPr="000B61B3">
        <w:rPr>
          <w:rFonts w:ascii="Book Antiqua" w:eastAsia="Book Antiqua" w:hAnsi="Book Antiqua" w:cs="Book Antiqua"/>
          <w:i/>
          <w:iCs/>
          <w:color w:val="000000"/>
        </w:rPr>
        <w:t xml:space="preserve">Med </w:t>
      </w:r>
      <w:proofErr w:type="spellStart"/>
      <w:r w:rsidRPr="000B61B3">
        <w:rPr>
          <w:rFonts w:ascii="Book Antiqua" w:eastAsia="Book Antiqua" w:hAnsi="Book Antiqua" w:cs="Book Antiqua"/>
          <w:i/>
          <w:iCs/>
          <w:color w:val="000000"/>
        </w:rPr>
        <w:t>Arh</w:t>
      </w:r>
      <w:proofErr w:type="spellEnd"/>
      <w:r w:rsidRPr="000B61B3">
        <w:rPr>
          <w:rFonts w:ascii="Book Antiqua" w:eastAsia="Book Antiqua" w:hAnsi="Book Antiqua" w:cs="Book Antiqua"/>
          <w:color w:val="000000"/>
        </w:rPr>
        <w:t xml:space="preserve"> 2014; </w:t>
      </w:r>
      <w:r w:rsidRPr="000B61B3">
        <w:rPr>
          <w:rFonts w:ascii="Book Antiqua" w:eastAsia="Book Antiqua" w:hAnsi="Book Antiqua" w:cs="Book Antiqua"/>
          <w:b/>
          <w:bCs/>
          <w:color w:val="000000"/>
        </w:rPr>
        <w:t>68</w:t>
      </w:r>
      <w:r w:rsidRPr="000B61B3">
        <w:rPr>
          <w:rFonts w:ascii="Book Antiqua" w:eastAsia="Book Antiqua" w:hAnsi="Book Antiqua" w:cs="Book Antiqua"/>
          <w:color w:val="000000"/>
        </w:rPr>
        <w:t>: 163-166 [PMID: 25195343]</w:t>
      </w:r>
    </w:p>
    <w:p w14:paraId="241B29E5"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2</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b/>
          <w:bCs/>
          <w:color w:val="000000"/>
        </w:rPr>
        <w:t>Gounden</w:t>
      </w:r>
      <w:proofErr w:type="spellEnd"/>
      <w:r w:rsidRPr="000B61B3">
        <w:rPr>
          <w:rFonts w:ascii="Book Antiqua" w:eastAsia="Book Antiqua" w:hAnsi="Book Antiqua" w:cs="Book Antiqua"/>
          <w:b/>
          <w:bCs/>
          <w:color w:val="000000"/>
        </w:rPr>
        <w:t xml:space="preserve"> V</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Ngu</w:t>
      </w:r>
      <w:proofErr w:type="spellEnd"/>
      <w:r w:rsidRPr="000B61B3">
        <w:rPr>
          <w:rFonts w:ascii="Book Antiqua" w:eastAsia="Book Antiqua" w:hAnsi="Book Antiqua" w:cs="Book Antiqua"/>
          <w:color w:val="000000"/>
        </w:rPr>
        <w:t xml:space="preserve"> M, </w:t>
      </w:r>
      <w:proofErr w:type="spellStart"/>
      <w:r w:rsidRPr="000B61B3">
        <w:rPr>
          <w:rFonts w:ascii="Book Antiqua" w:eastAsia="Book Antiqua" w:hAnsi="Book Antiqua" w:cs="Book Antiqua"/>
          <w:color w:val="000000"/>
        </w:rPr>
        <w:t>Anastasopoulou</w:t>
      </w:r>
      <w:proofErr w:type="spellEnd"/>
      <w:r w:rsidRPr="000B61B3">
        <w:rPr>
          <w:rFonts w:ascii="Book Antiqua" w:eastAsia="Book Antiqua" w:hAnsi="Book Antiqua" w:cs="Book Antiqua"/>
          <w:color w:val="000000"/>
        </w:rPr>
        <w:t xml:space="preserve"> C, </w:t>
      </w:r>
      <w:proofErr w:type="spellStart"/>
      <w:r w:rsidRPr="000B61B3">
        <w:rPr>
          <w:rFonts w:ascii="Book Antiqua" w:eastAsia="Book Antiqua" w:hAnsi="Book Antiqua" w:cs="Book Antiqua"/>
          <w:color w:val="000000"/>
        </w:rPr>
        <w:t>Jialal</w:t>
      </w:r>
      <w:proofErr w:type="spellEnd"/>
      <w:r w:rsidRPr="000B61B3">
        <w:rPr>
          <w:rFonts w:ascii="Book Antiqua" w:eastAsia="Book Antiqua" w:hAnsi="Book Antiqua" w:cs="Book Antiqua"/>
          <w:color w:val="000000"/>
        </w:rPr>
        <w:t xml:space="preserve"> I. </w:t>
      </w:r>
      <w:proofErr w:type="spellStart"/>
      <w:r w:rsidRPr="000B61B3">
        <w:rPr>
          <w:rFonts w:ascii="Book Antiqua" w:eastAsia="Book Antiqua" w:hAnsi="Book Antiqua" w:cs="Book Antiqua"/>
          <w:color w:val="000000"/>
        </w:rPr>
        <w:t>Fructosamine</w:t>
      </w:r>
      <w:proofErr w:type="spellEnd"/>
      <w:r w:rsidRPr="000B61B3">
        <w:rPr>
          <w:rFonts w:ascii="Book Antiqua" w:eastAsia="Book Antiqua" w:hAnsi="Book Antiqua" w:cs="Book Antiqua"/>
          <w:color w:val="000000"/>
        </w:rPr>
        <w:t xml:space="preserve">. 2021 Aug 11. In: </w:t>
      </w:r>
      <w:proofErr w:type="spellStart"/>
      <w:r w:rsidRPr="000B61B3">
        <w:rPr>
          <w:rFonts w:ascii="Book Antiqua" w:eastAsia="Book Antiqua" w:hAnsi="Book Antiqua" w:cs="Book Antiqua"/>
          <w:color w:val="000000"/>
        </w:rPr>
        <w:t>StatPearls</w:t>
      </w:r>
      <w:proofErr w:type="spellEnd"/>
      <w:r w:rsidRPr="000B61B3">
        <w:rPr>
          <w:rFonts w:ascii="Book Antiqua" w:eastAsia="Book Antiqua" w:hAnsi="Book Antiqua" w:cs="Book Antiqua"/>
          <w:color w:val="000000"/>
        </w:rPr>
        <w:t xml:space="preserve"> [Internet]. Treasure Island (FL): </w:t>
      </w:r>
      <w:proofErr w:type="spellStart"/>
      <w:r w:rsidRPr="000B61B3">
        <w:rPr>
          <w:rFonts w:ascii="Book Antiqua" w:eastAsia="Book Antiqua" w:hAnsi="Book Antiqua" w:cs="Book Antiqua"/>
          <w:color w:val="000000"/>
        </w:rPr>
        <w:t>StatPearls</w:t>
      </w:r>
      <w:proofErr w:type="spellEnd"/>
      <w:r w:rsidRPr="000B61B3">
        <w:rPr>
          <w:rFonts w:ascii="Book Antiqua" w:eastAsia="Book Antiqua" w:hAnsi="Book Antiqua" w:cs="Book Antiqua"/>
          <w:color w:val="000000"/>
        </w:rPr>
        <w:t xml:space="preserve"> Publishing; 2022 Jan– [PMID: 29262081]</w:t>
      </w:r>
    </w:p>
    <w:p w14:paraId="4122F402"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3</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b/>
          <w:bCs/>
          <w:color w:val="000000"/>
        </w:rPr>
        <w:t>Voyer</w:t>
      </w:r>
      <w:proofErr w:type="spellEnd"/>
      <w:r w:rsidRPr="000B61B3">
        <w:rPr>
          <w:rFonts w:ascii="Book Antiqua" w:eastAsia="Book Antiqua" w:hAnsi="Book Antiqua" w:cs="Book Antiqua"/>
          <w:b/>
          <w:bCs/>
          <w:color w:val="000000"/>
        </w:rPr>
        <w:t xml:space="preserve"> LE</w:t>
      </w:r>
      <w:r w:rsidRPr="000B61B3">
        <w:rPr>
          <w:rFonts w:ascii="Book Antiqua" w:eastAsia="Book Antiqua" w:hAnsi="Book Antiqua" w:cs="Book Antiqua"/>
          <w:color w:val="000000"/>
        </w:rPr>
        <w:t xml:space="preserve">, Alvarado C. [Maillard reaction. Pathogenic effects]. </w:t>
      </w:r>
      <w:proofErr w:type="spellStart"/>
      <w:r w:rsidRPr="000B61B3">
        <w:rPr>
          <w:rFonts w:ascii="Book Antiqua" w:eastAsia="Book Antiqua" w:hAnsi="Book Antiqua" w:cs="Book Antiqua"/>
          <w:i/>
          <w:iCs/>
          <w:color w:val="000000"/>
        </w:rPr>
        <w:t>Medicina</w:t>
      </w:r>
      <w:proofErr w:type="spellEnd"/>
      <w:r w:rsidRPr="000B61B3">
        <w:rPr>
          <w:rFonts w:ascii="Book Antiqua" w:eastAsia="Book Antiqua" w:hAnsi="Book Antiqua" w:cs="Book Antiqua"/>
          <w:i/>
          <w:iCs/>
          <w:color w:val="000000"/>
        </w:rPr>
        <w:t xml:space="preserve"> (B Aires)</w:t>
      </w:r>
      <w:r w:rsidRPr="000B61B3">
        <w:rPr>
          <w:rFonts w:ascii="Book Antiqua" w:eastAsia="Book Antiqua" w:hAnsi="Book Antiqua" w:cs="Book Antiqua"/>
          <w:color w:val="000000"/>
        </w:rPr>
        <w:t xml:space="preserve"> 2019; </w:t>
      </w:r>
      <w:r w:rsidRPr="000B61B3">
        <w:rPr>
          <w:rFonts w:ascii="Book Antiqua" w:eastAsia="Book Antiqua" w:hAnsi="Book Antiqua" w:cs="Book Antiqua"/>
          <w:b/>
          <w:bCs/>
          <w:color w:val="000000"/>
        </w:rPr>
        <w:t>79</w:t>
      </w:r>
      <w:r w:rsidRPr="000B61B3">
        <w:rPr>
          <w:rFonts w:ascii="Book Antiqua" w:eastAsia="Book Antiqua" w:hAnsi="Book Antiqua" w:cs="Book Antiqua"/>
          <w:color w:val="000000"/>
        </w:rPr>
        <w:t>: 137-143 [PMID: 31048279]</w:t>
      </w:r>
    </w:p>
    <w:p w14:paraId="74F7C4F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4</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Torres GG</w:t>
      </w:r>
      <w:r w:rsidRPr="000B61B3">
        <w:rPr>
          <w:rFonts w:ascii="Book Antiqua" w:eastAsia="Book Antiqua" w:hAnsi="Book Antiqua" w:cs="Book Antiqua"/>
          <w:color w:val="000000"/>
        </w:rPr>
        <w:t xml:space="preserve">, Nygaard M, </w:t>
      </w:r>
      <w:proofErr w:type="spellStart"/>
      <w:r w:rsidRPr="000B61B3">
        <w:rPr>
          <w:rFonts w:ascii="Book Antiqua" w:eastAsia="Book Antiqua" w:hAnsi="Book Antiqua" w:cs="Book Antiqua"/>
          <w:color w:val="000000"/>
        </w:rPr>
        <w:t>Caliebe</w:t>
      </w:r>
      <w:proofErr w:type="spellEnd"/>
      <w:r w:rsidRPr="000B61B3">
        <w:rPr>
          <w:rFonts w:ascii="Book Antiqua" w:eastAsia="Book Antiqua" w:hAnsi="Book Antiqua" w:cs="Book Antiqua"/>
          <w:color w:val="000000"/>
        </w:rPr>
        <w:t xml:space="preserve"> A, </w:t>
      </w:r>
      <w:proofErr w:type="spellStart"/>
      <w:r w:rsidRPr="000B61B3">
        <w:rPr>
          <w:rFonts w:ascii="Book Antiqua" w:eastAsia="Book Antiqua" w:hAnsi="Book Antiqua" w:cs="Book Antiqua"/>
          <w:color w:val="000000"/>
        </w:rPr>
        <w:t>Blanché</w:t>
      </w:r>
      <w:proofErr w:type="spellEnd"/>
      <w:r w:rsidRPr="000B61B3">
        <w:rPr>
          <w:rFonts w:ascii="Book Antiqua" w:eastAsia="Book Antiqua" w:hAnsi="Book Antiqua" w:cs="Book Antiqua"/>
          <w:color w:val="000000"/>
        </w:rPr>
        <w:t xml:space="preserve"> H, </w:t>
      </w:r>
      <w:proofErr w:type="spellStart"/>
      <w:r w:rsidRPr="000B61B3">
        <w:rPr>
          <w:rFonts w:ascii="Book Antiqua" w:eastAsia="Book Antiqua" w:hAnsi="Book Antiqua" w:cs="Book Antiqua"/>
          <w:color w:val="000000"/>
        </w:rPr>
        <w:t>Chantalat</w:t>
      </w:r>
      <w:proofErr w:type="spellEnd"/>
      <w:r w:rsidRPr="000B61B3">
        <w:rPr>
          <w:rFonts w:ascii="Book Antiqua" w:eastAsia="Book Antiqua" w:hAnsi="Book Antiqua" w:cs="Book Antiqua"/>
          <w:color w:val="000000"/>
        </w:rPr>
        <w:t xml:space="preserve"> S, Galan P, </w:t>
      </w:r>
      <w:proofErr w:type="spellStart"/>
      <w:r w:rsidRPr="000B61B3">
        <w:rPr>
          <w:rFonts w:ascii="Book Antiqua" w:eastAsia="Book Antiqua" w:hAnsi="Book Antiqua" w:cs="Book Antiqua"/>
          <w:color w:val="000000"/>
        </w:rPr>
        <w:t>Lieb</w:t>
      </w:r>
      <w:proofErr w:type="spellEnd"/>
      <w:r w:rsidRPr="000B61B3">
        <w:rPr>
          <w:rFonts w:ascii="Book Antiqua" w:eastAsia="Book Antiqua" w:hAnsi="Book Antiqua" w:cs="Book Antiqua"/>
          <w:color w:val="000000"/>
        </w:rPr>
        <w:t xml:space="preserve"> W, Christiansen L, Deleuze JF, Christensen K, Strauch K, Müller-</w:t>
      </w:r>
      <w:proofErr w:type="spellStart"/>
      <w:r w:rsidRPr="000B61B3">
        <w:rPr>
          <w:rFonts w:ascii="Book Antiqua" w:eastAsia="Book Antiqua" w:hAnsi="Book Antiqua" w:cs="Book Antiqua"/>
          <w:color w:val="000000"/>
        </w:rPr>
        <w:t>Nurasyid</w:t>
      </w:r>
      <w:proofErr w:type="spellEnd"/>
      <w:r w:rsidRPr="000B61B3">
        <w:rPr>
          <w:rFonts w:ascii="Book Antiqua" w:eastAsia="Book Antiqua" w:hAnsi="Book Antiqua" w:cs="Book Antiqua"/>
          <w:color w:val="000000"/>
        </w:rPr>
        <w:t xml:space="preserve"> M, Peters A, </w:t>
      </w:r>
      <w:proofErr w:type="spellStart"/>
      <w:r w:rsidRPr="000B61B3">
        <w:rPr>
          <w:rFonts w:ascii="Book Antiqua" w:eastAsia="Book Antiqua" w:hAnsi="Book Antiqua" w:cs="Book Antiqua"/>
          <w:color w:val="000000"/>
        </w:rPr>
        <w:t>Nöthen</w:t>
      </w:r>
      <w:proofErr w:type="spellEnd"/>
      <w:r w:rsidRPr="000B61B3">
        <w:rPr>
          <w:rFonts w:ascii="Book Antiqua" w:eastAsia="Book Antiqua" w:hAnsi="Book Antiqua" w:cs="Book Antiqua"/>
          <w:color w:val="000000"/>
        </w:rPr>
        <w:t xml:space="preserve"> MM, Hoffmann P, </w:t>
      </w:r>
      <w:proofErr w:type="spellStart"/>
      <w:r w:rsidRPr="000B61B3">
        <w:rPr>
          <w:rFonts w:ascii="Book Antiqua" w:eastAsia="Book Antiqua" w:hAnsi="Book Antiqua" w:cs="Book Antiqua"/>
          <w:color w:val="000000"/>
        </w:rPr>
        <w:t>Flachsbart</w:t>
      </w:r>
      <w:proofErr w:type="spellEnd"/>
      <w:r w:rsidRPr="000B61B3">
        <w:rPr>
          <w:rFonts w:ascii="Book Antiqua" w:eastAsia="Book Antiqua" w:hAnsi="Book Antiqua" w:cs="Book Antiqua"/>
          <w:color w:val="000000"/>
        </w:rPr>
        <w:t xml:space="preserve"> F, Schreiber S, </w:t>
      </w:r>
      <w:proofErr w:type="spellStart"/>
      <w:r w:rsidRPr="000B61B3">
        <w:rPr>
          <w:rFonts w:ascii="Book Antiqua" w:eastAsia="Book Antiqua" w:hAnsi="Book Antiqua" w:cs="Book Antiqua"/>
          <w:color w:val="000000"/>
        </w:rPr>
        <w:t>Ellinghaus</w:t>
      </w:r>
      <w:proofErr w:type="spellEnd"/>
      <w:r w:rsidRPr="000B61B3">
        <w:rPr>
          <w:rFonts w:ascii="Book Antiqua" w:eastAsia="Book Antiqua" w:hAnsi="Book Antiqua" w:cs="Book Antiqua"/>
          <w:color w:val="000000"/>
        </w:rPr>
        <w:t xml:space="preserve"> D, Franke A, Dose J, </w:t>
      </w:r>
      <w:proofErr w:type="spellStart"/>
      <w:r w:rsidRPr="000B61B3">
        <w:rPr>
          <w:rFonts w:ascii="Book Antiqua" w:eastAsia="Book Antiqua" w:hAnsi="Book Antiqua" w:cs="Book Antiqua"/>
          <w:color w:val="000000"/>
        </w:rPr>
        <w:t>Nebel</w:t>
      </w:r>
      <w:proofErr w:type="spellEnd"/>
      <w:r w:rsidRPr="000B61B3">
        <w:rPr>
          <w:rFonts w:ascii="Book Antiqua" w:eastAsia="Book Antiqua" w:hAnsi="Book Antiqua" w:cs="Book Antiqua"/>
          <w:color w:val="000000"/>
        </w:rPr>
        <w:t xml:space="preserve"> A. Exome-Wide Association Study Identifies FN3KRP and PGP as New Candidate Longevity Genes. </w:t>
      </w:r>
      <w:r w:rsidRPr="000B61B3">
        <w:rPr>
          <w:rFonts w:ascii="Book Antiqua" w:eastAsia="Book Antiqua" w:hAnsi="Book Antiqua" w:cs="Book Antiqua"/>
          <w:i/>
          <w:iCs/>
          <w:color w:val="000000"/>
        </w:rPr>
        <w:t xml:space="preserve">J </w:t>
      </w:r>
      <w:proofErr w:type="spellStart"/>
      <w:r w:rsidRPr="000B61B3">
        <w:rPr>
          <w:rFonts w:ascii="Book Antiqua" w:eastAsia="Book Antiqua" w:hAnsi="Book Antiqua" w:cs="Book Antiqua"/>
          <w:i/>
          <w:iCs/>
          <w:color w:val="000000"/>
        </w:rPr>
        <w:t>Gerontol</w:t>
      </w:r>
      <w:proofErr w:type="spellEnd"/>
      <w:r w:rsidRPr="000B61B3">
        <w:rPr>
          <w:rFonts w:ascii="Book Antiqua" w:eastAsia="Book Antiqua" w:hAnsi="Book Antiqua" w:cs="Book Antiqua"/>
          <w:i/>
          <w:iCs/>
          <w:color w:val="000000"/>
        </w:rPr>
        <w:t xml:space="preserve"> </w:t>
      </w:r>
      <w:proofErr w:type="gramStart"/>
      <w:r w:rsidRPr="000B61B3">
        <w:rPr>
          <w:rFonts w:ascii="Book Antiqua" w:eastAsia="Book Antiqua" w:hAnsi="Book Antiqua" w:cs="Book Antiqua"/>
          <w:i/>
          <w:iCs/>
          <w:color w:val="000000"/>
        </w:rPr>
        <w:t>A</w:t>
      </w:r>
      <w:proofErr w:type="gramEnd"/>
      <w:r w:rsidRPr="000B61B3">
        <w:rPr>
          <w:rFonts w:ascii="Book Antiqua" w:eastAsia="Book Antiqua" w:hAnsi="Book Antiqua" w:cs="Book Antiqua"/>
          <w:i/>
          <w:iCs/>
          <w:color w:val="000000"/>
        </w:rPr>
        <w:t xml:space="preserve"> Biol Sci Med Sci</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76</w:t>
      </w:r>
      <w:r w:rsidRPr="000B61B3">
        <w:rPr>
          <w:rFonts w:ascii="Book Antiqua" w:eastAsia="Book Antiqua" w:hAnsi="Book Antiqua" w:cs="Book Antiqua"/>
          <w:color w:val="000000"/>
        </w:rPr>
        <w:t>: 786-795 [PMID: 33491046 DOI: 10.1093/</w:t>
      </w:r>
      <w:proofErr w:type="spellStart"/>
      <w:r w:rsidRPr="000B61B3">
        <w:rPr>
          <w:rFonts w:ascii="Book Antiqua" w:eastAsia="Book Antiqua" w:hAnsi="Book Antiqua" w:cs="Book Antiqua"/>
          <w:color w:val="000000"/>
        </w:rPr>
        <w:t>gerona</w:t>
      </w:r>
      <w:proofErr w:type="spellEnd"/>
      <w:r w:rsidRPr="000B61B3">
        <w:rPr>
          <w:rFonts w:ascii="Book Antiqua" w:eastAsia="Book Antiqua" w:hAnsi="Book Antiqua" w:cs="Book Antiqua"/>
          <w:color w:val="000000"/>
        </w:rPr>
        <w:t>/glab023]</w:t>
      </w:r>
    </w:p>
    <w:p w14:paraId="604B580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5</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b/>
          <w:bCs/>
          <w:color w:val="000000"/>
        </w:rPr>
        <w:t>Szwergold</w:t>
      </w:r>
      <w:proofErr w:type="spellEnd"/>
      <w:r w:rsidRPr="000B61B3">
        <w:rPr>
          <w:rFonts w:ascii="Book Antiqua" w:eastAsia="Book Antiqua" w:hAnsi="Book Antiqua" w:cs="Book Antiqua"/>
          <w:b/>
          <w:bCs/>
          <w:color w:val="000000"/>
        </w:rPr>
        <w:t xml:space="preserve"> B</w:t>
      </w:r>
      <w:r w:rsidRPr="000B61B3">
        <w:rPr>
          <w:rFonts w:ascii="Book Antiqua" w:eastAsia="Book Antiqua" w:hAnsi="Book Antiqua" w:cs="Book Antiqua"/>
          <w:color w:val="000000"/>
        </w:rPr>
        <w:t xml:space="preserve">. A Hypothesis: Fructosamine-3-Kinase-Related-Protein (FN3KRP) Catalyzes Deglycation of Maillard Intermediates Directly Downstream from </w:t>
      </w:r>
      <w:proofErr w:type="spellStart"/>
      <w:r w:rsidRPr="000B61B3">
        <w:rPr>
          <w:rFonts w:ascii="Book Antiqua" w:eastAsia="Book Antiqua" w:hAnsi="Book Antiqua" w:cs="Book Antiqua"/>
          <w:color w:val="000000"/>
        </w:rPr>
        <w:t>Fructosamines</w:t>
      </w:r>
      <w:proofErr w:type="spellEnd"/>
      <w:r w:rsidRPr="000B61B3">
        <w:rPr>
          <w:rFonts w:ascii="Book Antiqua" w:eastAsia="Book Antiqua" w:hAnsi="Book Antiqua" w:cs="Book Antiqua"/>
          <w:color w:val="000000"/>
        </w:rPr>
        <w:t xml:space="preserve">. </w:t>
      </w:r>
      <w:r w:rsidRPr="000B61B3">
        <w:rPr>
          <w:rFonts w:ascii="Book Antiqua" w:eastAsia="Book Antiqua" w:hAnsi="Book Antiqua" w:cs="Book Antiqua"/>
          <w:i/>
          <w:iCs/>
          <w:color w:val="000000"/>
        </w:rPr>
        <w:t>Rejuvenation Res</w:t>
      </w:r>
      <w:r w:rsidRPr="000B61B3">
        <w:rPr>
          <w:rFonts w:ascii="Book Antiqua" w:eastAsia="Book Antiqua" w:hAnsi="Book Antiqua" w:cs="Book Antiqua"/>
          <w:color w:val="000000"/>
        </w:rPr>
        <w:t xml:space="preserve"> 2021; </w:t>
      </w:r>
      <w:r w:rsidRPr="000B61B3">
        <w:rPr>
          <w:rFonts w:ascii="Book Antiqua" w:eastAsia="Book Antiqua" w:hAnsi="Book Antiqua" w:cs="Book Antiqua"/>
          <w:b/>
          <w:bCs/>
          <w:color w:val="000000"/>
        </w:rPr>
        <w:t>24</w:t>
      </w:r>
      <w:r w:rsidRPr="000B61B3">
        <w:rPr>
          <w:rFonts w:ascii="Book Antiqua" w:eastAsia="Book Antiqua" w:hAnsi="Book Antiqua" w:cs="Book Antiqua"/>
          <w:color w:val="000000"/>
        </w:rPr>
        <w:t>: 310-318 [PMID: 34314247 DOI: 10.1089/rej.2021.0009]</w:t>
      </w:r>
    </w:p>
    <w:p w14:paraId="457D9FFF" w14:textId="77777777" w:rsidR="002A20A5" w:rsidRPr="000B61B3" w:rsidRDefault="000E27B2" w:rsidP="000B61B3">
      <w:pPr>
        <w:spacing w:line="360" w:lineRule="auto"/>
        <w:jc w:val="both"/>
        <w:rPr>
          <w:rFonts w:ascii="Book Antiqua" w:hAnsi="Book Antiqua"/>
        </w:rPr>
      </w:pPr>
      <w:r w:rsidRPr="000B61B3">
        <w:rPr>
          <w:rFonts w:ascii="Book Antiqua" w:eastAsia="SimSun" w:hAnsi="Book Antiqua" w:cs="Book Antiqua"/>
          <w:color w:val="000000"/>
          <w:lang w:eastAsia="zh-CN"/>
        </w:rPr>
        <w:t>26</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b/>
          <w:bCs/>
          <w:color w:val="000000"/>
        </w:rPr>
        <w:t>Szwergold</w:t>
      </w:r>
      <w:proofErr w:type="spellEnd"/>
      <w:r w:rsidRPr="000B61B3">
        <w:rPr>
          <w:rFonts w:ascii="Book Antiqua" w:eastAsia="Book Antiqua" w:hAnsi="Book Antiqua" w:cs="Book Antiqua"/>
          <w:b/>
          <w:bCs/>
          <w:color w:val="000000"/>
        </w:rPr>
        <w:t xml:space="preserve"> BS</w:t>
      </w:r>
      <w:r w:rsidRPr="000B61B3">
        <w:rPr>
          <w:rFonts w:ascii="Book Antiqua" w:eastAsia="Book Antiqua" w:hAnsi="Book Antiqua" w:cs="Book Antiqua"/>
          <w:color w:val="000000"/>
        </w:rPr>
        <w:t xml:space="preserve">, Bunker RD, </w:t>
      </w:r>
      <w:proofErr w:type="spellStart"/>
      <w:r w:rsidRPr="000B61B3">
        <w:rPr>
          <w:rFonts w:ascii="Book Antiqua" w:eastAsia="Book Antiqua" w:hAnsi="Book Antiqua" w:cs="Book Antiqua"/>
          <w:color w:val="000000"/>
        </w:rPr>
        <w:t>Loomes</w:t>
      </w:r>
      <w:proofErr w:type="spellEnd"/>
      <w:r w:rsidRPr="000B61B3">
        <w:rPr>
          <w:rFonts w:ascii="Book Antiqua" w:eastAsia="Book Antiqua" w:hAnsi="Book Antiqua" w:cs="Book Antiqua"/>
          <w:color w:val="000000"/>
        </w:rPr>
        <w:t xml:space="preserve"> KM. The physiological substrates of fructosamine-3-kinase-related-protein (FN3KRP) are intermediates of nonenzymatic reactions between biological amines and ketose sugars (</w:t>
      </w:r>
      <w:proofErr w:type="spellStart"/>
      <w:r w:rsidRPr="000B61B3">
        <w:rPr>
          <w:rFonts w:ascii="Book Antiqua" w:eastAsia="Book Antiqua" w:hAnsi="Book Antiqua" w:cs="Book Antiqua"/>
          <w:color w:val="000000"/>
        </w:rPr>
        <w:t>fructation</w:t>
      </w:r>
      <w:proofErr w:type="spellEnd"/>
      <w:r w:rsidRPr="000B61B3">
        <w:rPr>
          <w:rFonts w:ascii="Book Antiqua" w:eastAsia="Book Antiqua" w:hAnsi="Book Antiqua" w:cs="Book Antiqua"/>
          <w:color w:val="000000"/>
        </w:rPr>
        <w:t xml:space="preserve"> products). </w:t>
      </w:r>
      <w:r w:rsidRPr="000B61B3">
        <w:rPr>
          <w:rFonts w:ascii="Book Antiqua" w:eastAsia="Book Antiqua" w:hAnsi="Book Antiqua" w:cs="Book Antiqua"/>
          <w:i/>
          <w:iCs/>
          <w:color w:val="000000"/>
        </w:rPr>
        <w:t>Med Hypotheses</w:t>
      </w:r>
      <w:r w:rsidRPr="000B61B3">
        <w:rPr>
          <w:rFonts w:ascii="Book Antiqua" w:eastAsia="Book Antiqua" w:hAnsi="Book Antiqua" w:cs="Book Antiqua"/>
          <w:color w:val="000000"/>
        </w:rPr>
        <w:t xml:space="preserve"> 2011; </w:t>
      </w:r>
      <w:r w:rsidRPr="000B61B3">
        <w:rPr>
          <w:rFonts w:ascii="Book Antiqua" w:eastAsia="Book Antiqua" w:hAnsi="Book Antiqua" w:cs="Book Antiqua"/>
          <w:b/>
          <w:bCs/>
          <w:color w:val="000000"/>
        </w:rPr>
        <w:t>77</w:t>
      </w:r>
      <w:r w:rsidRPr="000B61B3">
        <w:rPr>
          <w:rFonts w:ascii="Book Antiqua" w:eastAsia="Book Antiqua" w:hAnsi="Book Antiqua" w:cs="Book Antiqua"/>
          <w:color w:val="000000"/>
        </w:rPr>
        <w:t>: 739-744 [PMID: 21924559 DOI: 10.1016/j.mehy.2011.07.027]</w:t>
      </w:r>
    </w:p>
    <w:p w14:paraId="7F6FD91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7</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Schulze C</w:t>
      </w:r>
      <w:r w:rsidRPr="000B61B3">
        <w:rPr>
          <w:rFonts w:ascii="Book Antiqua" w:eastAsia="Book Antiqua" w:hAnsi="Book Antiqua" w:cs="Book Antiqua"/>
          <w:color w:val="000000"/>
        </w:rPr>
        <w:t xml:space="preserve">, Wetzel F, </w:t>
      </w:r>
      <w:proofErr w:type="spellStart"/>
      <w:r w:rsidRPr="000B61B3">
        <w:rPr>
          <w:rFonts w:ascii="Book Antiqua" w:eastAsia="Book Antiqua" w:hAnsi="Book Antiqua" w:cs="Book Antiqua"/>
          <w:color w:val="000000"/>
        </w:rPr>
        <w:t>Kueper</w:t>
      </w:r>
      <w:proofErr w:type="spellEnd"/>
      <w:r w:rsidRPr="000B61B3">
        <w:rPr>
          <w:rFonts w:ascii="Book Antiqua" w:eastAsia="Book Antiqua" w:hAnsi="Book Antiqua" w:cs="Book Antiqua"/>
          <w:color w:val="000000"/>
        </w:rPr>
        <w:t xml:space="preserve"> T, </w:t>
      </w:r>
      <w:proofErr w:type="spellStart"/>
      <w:r w:rsidRPr="000B61B3">
        <w:rPr>
          <w:rFonts w:ascii="Book Antiqua" w:eastAsia="Book Antiqua" w:hAnsi="Book Antiqua" w:cs="Book Antiqua"/>
          <w:color w:val="000000"/>
        </w:rPr>
        <w:t>Malsen</w:t>
      </w:r>
      <w:proofErr w:type="spellEnd"/>
      <w:r w:rsidRPr="000B61B3">
        <w:rPr>
          <w:rFonts w:ascii="Book Antiqua" w:eastAsia="Book Antiqua" w:hAnsi="Book Antiqua" w:cs="Book Antiqua"/>
          <w:color w:val="000000"/>
        </w:rPr>
        <w:t xml:space="preserve"> A, </w:t>
      </w:r>
      <w:proofErr w:type="spellStart"/>
      <w:r w:rsidRPr="000B61B3">
        <w:rPr>
          <w:rFonts w:ascii="Book Antiqua" w:eastAsia="Book Antiqua" w:hAnsi="Book Antiqua" w:cs="Book Antiqua"/>
          <w:color w:val="000000"/>
        </w:rPr>
        <w:t>Muhr</w:t>
      </w:r>
      <w:proofErr w:type="spellEnd"/>
      <w:r w:rsidRPr="000B61B3">
        <w:rPr>
          <w:rFonts w:ascii="Book Antiqua" w:eastAsia="Book Antiqua" w:hAnsi="Book Antiqua" w:cs="Book Antiqua"/>
          <w:color w:val="000000"/>
        </w:rPr>
        <w:t xml:space="preserve"> G, Jaspers S, Blatt T, </w:t>
      </w:r>
      <w:proofErr w:type="spellStart"/>
      <w:r w:rsidRPr="000B61B3">
        <w:rPr>
          <w:rFonts w:ascii="Book Antiqua" w:eastAsia="Book Antiqua" w:hAnsi="Book Antiqua" w:cs="Book Antiqua"/>
          <w:color w:val="000000"/>
        </w:rPr>
        <w:t>Wittern</w:t>
      </w:r>
      <w:proofErr w:type="spellEnd"/>
      <w:r w:rsidRPr="000B61B3">
        <w:rPr>
          <w:rFonts w:ascii="Book Antiqua" w:eastAsia="Book Antiqua" w:hAnsi="Book Antiqua" w:cs="Book Antiqua"/>
          <w:color w:val="000000"/>
        </w:rPr>
        <w:t xml:space="preserve"> KP, </w:t>
      </w:r>
      <w:proofErr w:type="spellStart"/>
      <w:r w:rsidRPr="000B61B3">
        <w:rPr>
          <w:rFonts w:ascii="Book Antiqua" w:eastAsia="Book Antiqua" w:hAnsi="Book Antiqua" w:cs="Book Antiqua"/>
          <w:color w:val="000000"/>
        </w:rPr>
        <w:t>Wenck</w:t>
      </w:r>
      <w:proofErr w:type="spellEnd"/>
      <w:r w:rsidRPr="000B61B3">
        <w:rPr>
          <w:rFonts w:ascii="Book Antiqua" w:eastAsia="Book Antiqua" w:hAnsi="Book Antiqua" w:cs="Book Antiqua"/>
          <w:color w:val="000000"/>
        </w:rPr>
        <w:t xml:space="preserve"> H, </w:t>
      </w:r>
      <w:proofErr w:type="spellStart"/>
      <w:r w:rsidRPr="000B61B3">
        <w:rPr>
          <w:rFonts w:ascii="Book Antiqua" w:eastAsia="Book Antiqua" w:hAnsi="Book Antiqua" w:cs="Book Antiqua"/>
          <w:color w:val="000000"/>
        </w:rPr>
        <w:t>Käs</w:t>
      </w:r>
      <w:proofErr w:type="spellEnd"/>
      <w:r w:rsidRPr="000B61B3">
        <w:rPr>
          <w:rFonts w:ascii="Book Antiqua" w:eastAsia="Book Antiqua" w:hAnsi="Book Antiqua" w:cs="Book Antiqua"/>
          <w:color w:val="000000"/>
        </w:rPr>
        <w:t xml:space="preserve"> JA. Stiffening of human skin fibroblasts with age. </w:t>
      </w:r>
      <w:r w:rsidRPr="000B61B3">
        <w:rPr>
          <w:rFonts w:ascii="Book Antiqua" w:eastAsia="Book Antiqua" w:hAnsi="Book Antiqua" w:cs="Book Antiqua"/>
          <w:i/>
          <w:iCs/>
          <w:color w:val="000000"/>
        </w:rPr>
        <w:t xml:space="preserve">Clin </w:t>
      </w:r>
      <w:proofErr w:type="spellStart"/>
      <w:r w:rsidRPr="000B61B3">
        <w:rPr>
          <w:rFonts w:ascii="Book Antiqua" w:eastAsia="Book Antiqua" w:hAnsi="Book Antiqua" w:cs="Book Antiqua"/>
          <w:i/>
          <w:iCs/>
          <w:color w:val="000000"/>
        </w:rPr>
        <w:t>Plast</w:t>
      </w:r>
      <w:proofErr w:type="spellEnd"/>
      <w:r w:rsidRPr="000B61B3">
        <w:rPr>
          <w:rFonts w:ascii="Book Antiqua" w:eastAsia="Book Antiqua" w:hAnsi="Book Antiqua" w:cs="Book Antiqua"/>
          <w:i/>
          <w:iCs/>
          <w:color w:val="000000"/>
        </w:rPr>
        <w:t xml:space="preserve"> Surg</w:t>
      </w:r>
      <w:r w:rsidRPr="000B61B3">
        <w:rPr>
          <w:rFonts w:ascii="Book Antiqua" w:eastAsia="Book Antiqua" w:hAnsi="Book Antiqua" w:cs="Book Antiqua"/>
          <w:color w:val="000000"/>
        </w:rPr>
        <w:t xml:space="preserve"> 2012; </w:t>
      </w:r>
      <w:r w:rsidRPr="000B61B3">
        <w:rPr>
          <w:rFonts w:ascii="Book Antiqua" w:eastAsia="Book Antiqua" w:hAnsi="Book Antiqua" w:cs="Book Antiqua"/>
          <w:b/>
          <w:bCs/>
          <w:color w:val="000000"/>
        </w:rPr>
        <w:t>39</w:t>
      </w:r>
      <w:r w:rsidRPr="000B61B3">
        <w:rPr>
          <w:rFonts w:ascii="Book Antiqua" w:eastAsia="Book Antiqua" w:hAnsi="Book Antiqua" w:cs="Book Antiqua"/>
          <w:color w:val="000000"/>
        </w:rPr>
        <w:t>: 9-20 [PMID: 22099845 DOI: 10.1016/j.cps.2011.09.008]</w:t>
      </w:r>
    </w:p>
    <w:p w14:paraId="00E8574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2</w:t>
      </w:r>
      <w:r w:rsidRPr="000B61B3">
        <w:rPr>
          <w:rFonts w:ascii="Book Antiqua" w:eastAsia="SimSun" w:hAnsi="Book Antiqua" w:cs="Book Antiqua"/>
          <w:color w:val="000000"/>
          <w:lang w:eastAsia="zh-CN"/>
        </w:rPr>
        <w:t>8</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Kumar A</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Faiq</w:t>
      </w:r>
      <w:proofErr w:type="spellEnd"/>
      <w:r w:rsidRPr="000B61B3">
        <w:rPr>
          <w:rFonts w:ascii="Book Antiqua" w:eastAsia="Book Antiqua" w:hAnsi="Book Antiqua" w:cs="Book Antiqua"/>
          <w:color w:val="000000"/>
        </w:rPr>
        <w:t xml:space="preserve"> MA, Pareek V, Raza K, Narayan RK, </w:t>
      </w:r>
      <w:proofErr w:type="spellStart"/>
      <w:r w:rsidRPr="000B61B3">
        <w:rPr>
          <w:rFonts w:ascii="Book Antiqua" w:eastAsia="Book Antiqua" w:hAnsi="Book Antiqua" w:cs="Book Antiqua"/>
          <w:color w:val="000000"/>
        </w:rPr>
        <w:t>Prasoon</w:t>
      </w:r>
      <w:proofErr w:type="spellEnd"/>
      <w:r w:rsidRPr="000B61B3">
        <w:rPr>
          <w:rFonts w:ascii="Book Antiqua" w:eastAsia="Book Antiqua" w:hAnsi="Book Antiqua" w:cs="Book Antiqua"/>
          <w:color w:val="000000"/>
        </w:rPr>
        <w:t xml:space="preserve"> P, Kumar P, </w:t>
      </w:r>
      <w:proofErr w:type="spellStart"/>
      <w:r w:rsidRPr="000B61B3">
        <w:rPr>
          <w:rFonts w:ascii="Book Antiqua" w:eastAsia="Book Antiqua" w:hAnsi="Book Antiqua" w:cs="Book Antiqua"/>
          <w:color w:val="000000"/>
        </w:rPr>
        <w:t>Kulandhasamy</w:t>
      </w:r>
      <w:proofErr w:type="spellEnd"/>
      <w:r w:rsidRPr="000B61B3">
        <w:rPr>
          <w:rFonts w:ascii="Book Antiqua" w:eastAsia="Book Antiqua" w:hAnsi="Book Antiqua" w:cs="Book Antiqua"/>
          <w:color w:val="000000"/>
        </w:rPr>
        <w:t xml:space="preserve"> M, Kumari C, Kant K, Singh HN, Qadri R, Pandey SN, Kumar S. Relevance of SARS-CoV-2 related factors ACE2 and TMPRSS2 expressions in gastrointestinal tissue with pathogenesis of digestive symptoms, diabetes-associated </w:t>
      </w:r>
      <w:r w:rsidRPr="000B61B3">
        <w:rPr>
          <w:rFonts w:ascii="Book Antiqua" w:eastAsia="Book Antiqua" w:hAnsi="Book Antiqua" w:cs="Book Antiqua"/>
          <w:color w:val="000000"/>
        </w:rPr>
        <w:lastRenderedPageBreak/>
        <w:t xml:space="preserve">mortality, and disease recurrence in COVID-19 patients. </w:t>
      </w:r>
      <w:r w:rsidRPr="000B61B3">
        <w:rPr>
          <w:rFonts w:ascii="Book Antiqua" w:eastAsia="Book Antiqua" w:hAnsi="Book Antiqua" w:cs="Book Antiqua"/>
          <w:i/>
          <w:iCs/>
          <w:color w:val="000000"/>
        </w:rPr>
        <w:t>Med Hypotheses</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144</w:t>
      </w:r>
      <w:r w:rsidRPr="000B61B3">
        <w:rPr>
          <w:rFonts w:ascii="Book Antiqua" w:eastAsia="Book Antiqua" w:hAnsi="Book Antiqua" w:cs="Book Antiqua"/>
          <w:color w:val="000000"/>
        </w:rPr>
        <w:t>: 110271 [PMID: 33254575 DOI: 10.1016/j.mehy.2020.110271]</w:t>
      </w:r>
    </w:p>
    <w:p w14:paraId="6C69AF89" w14:textId="77777777" w:rsidR="002A20A5" w:rsidRPr="000B61B3" w:rsidRDefault="000E27B2" w:rsidP="000B61B3">
      <w:pPr>
        <w:spacing w:line="360" w:lineRule="auto"/>
        <w:jc w:val="both"/>
        <w:rPr>
          <w:rFonts w:ascii="Book Antiqua" w:hAnsi="Book Antiqua"/>
        </w:rPr>
      </w:pPr>
      <w:r w:rsidRPr="000B61B3">
        <w:rPr>
          <w:rFonts w:ascii="Book Antiqua" w:eastAsia="SimSun" w:hAnsi="Book Antiqua" w:cs="Book Antiqua"/>
          <w:color w:val="000000"/>
          <w:lang w:eastAsia="zh-CN"/>
        </w:rPr>
        <w:t xml:space="preserve">29 </w:t>
      </w:r>
      <w:r w:rsidRPr="000B61B3">
        <w:rPr>
          <w:rFonts w:ascii="Book Antiqua" w:eastAsia="Book Antiqua" w:hAnsi="Book Antiqua" w:cs="Book Antiqua"/>
          <w:b/>
          <w:bCs/>
          <w:color w:val="000000"/>
        </w:rPr>
        <w:t>Chee YJ</w:t>
      </w:r>
      <w:r w:rsidRPr="000B61B3">
        <w:rPr>
          <w:rFonts w:ascii="Book Antiqua" w:eastAsia="Book Antiqua" w:hAnsi="Book Antiqua" w:cs="Book Antiqua"/>
          <w:color w:val="000000"/>
        </w:rPr>
        <w:t xml:space="preserve">, Tan SK, Yeoh E. Dissecting the interaction between COVID-19 and diabetes mellitus. </w:t>
      </w:r>
      <w:r w:rsidRPr="000B61B3">
        <w:rPr>
          <w:rFonts w:ascii="Book Antiqua" w:eastAsia="Book Antiqua" w:hAnsi="Book Antiqua" w:cs="Book Antiqua"/>
          <w:i/>
          <w:iCs/>
          <w:color w:val="000000"/>
        </w:rPr>
        <w:t xml:space="preserve">J Diabetes </w:t>
      </w:r>
      <w:proofErr w:type="spellStart"/>
      <w:r w:rsidRPr="000B61B3">
        <w:rPr>
          <w:rFonts w:ascii="Book Antiqua" w:eastAsia="Book Antiqua" w:hAnsi="Book Antiqua" w:cs="Book Antiqua"/>
          <w:i/>
          <w:iCs/>
          <w:color w:val="000000"/>
        </w:rPr>
        <w:t>Investig</w:t>
      </w:r>
      <w:proofErr w:type="spellEnd"/>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11</w:t>
      </w:r>
      <w:r w:rsidRPr="000B61B3">
        <w:rPr>
          <w:rFonts w:ascii="Book Antiqua" w:eastAsia="Book Antiqua" w:hAnsi="Book Antiqua" w:cs="Book Antiqua"/>
          <w:color w:val="000000"/>
        </w:rPr>
        <w:t>: 1104-1114 [PMID: 32558211 DOI: 10.1111/jdi.13326]</w:t>
      </w:r>
    </w:p>
    <w:p w14:paraId="2D800C1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3</w:t>
      </w:r>
      <w:r w:rsidRPr="000B61B3">
        <w:rPr>
          <w:rFonts w:ascii="Book Antiqua" w:eastAsia="SimSun" w:hAnsi="Book Antiqua" w:cs="Book Antiqua"/>
          <w:color w:val="000000"/>
          <w:lang w:eastAsia="zh-CN"/>
        </w:rPr>
        <w:t>0</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Ulrich H</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Pillat</w:t>
      </w:r>
      <w:proofErr w:type="spellEnd"/>
      <w:r w:rsidRPr="000B61B3">
        <w:rPr>
          <w:rFonts w:ascii="Book Antiqua" w:eastAsia="Book Antiqua" w:hAnsi="Book Antiqua" w:cs="Book Antiqua"/>
          <w:color w:val="000000"/>
        </w:rPr>
        <w:t xml:space="preserve"> MM, </w:t>
      </w:r>
      <w:proofErr w:type="spellStart"/>
      <w:r w:rsidRPr="000B61B3">
        <w:rPr>
          <w:rFonts w:ascii="Book Antiqua" w:eastAsia="Book Antiqua" w:hAnsi="Book Antiqua" w:cs="Book Antiqua"/>
          <w:color w:val="000000"/>
        </w:rPr>
        <w:t>Tárnok</w:t>
      </w:r>
      <w:proofErr w:type="spellEnd"/>
      <w:r w:rsidRPr="000B61B3">
        <w:rPr>
          <w:rFonts w:ascii="Book Antiqua" w:eastAsia="Book Antiqua" w:hAnsi="Book Antiqua" w:cs="Book Antiqua"/>
          <w:color w:val="000000"/>
        </w:rPr>
        <w:t xml:space="preserve"> A. Dengue Fever, COVID-19 (SARS-CoV-2), and Antibody-Dependent Enhancement (ADE): A Perspective. </w:t>
      </w:r>
      <w:r w:rsidRPr="000B61B3">
        <w:rPr>
          <w:rFonts w:ascii="Book Antiqua" w:eastAsia="Book Antiqua" w:hAnsi="Book Antiqua" w:cs="Book Antiqua"/>
          <w:i/>
          <w:iCs/>
          <w:color w:val="000000"/>
        </w:rPr>
        <w:t>Cytometry A</w:t>
      </w:r>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97</w:t>
      </w:r>
      <w:r w:rsidRPr="000B61B3">
        <w:rPr>
          <w:rFonts w:ascii="Book Antiqua" w:eastAsia="Book Antiqua" w:hAnsi="Book Antiqua" w:cs="Book Antiqua"/>
          <w:color w:val="000000"/>
        </w:rPr>
        <w:t>: 662-667 [PMID: 32506725 DOI: 10.1002/cyto.a.24047]</w:t>
      </w:r>
    </w:p>
    <w:p w14:paraId="245B9968" w14:textId="77777777" w:rsidR="002A20A5" w:rsidRPr="000B61B3" w:rsidRDefault="000E27B2" w:rsidP="000B61B3">
      <w:pPr>
        <w:spacing w:line="360" w:lineRule="auto"/>
        <w:jc w:val="both"/>
        <w:rPr>
          <w:rFonts w:ascii="Book Antiqua" w:eastAsia="Book Antiqua" w:hAnsi="Book Antiqua" w:cs="Book Antiqua"/>
          <w:color w:val="000000"/>
        </w:rPr>
      </w:pPr>
      <w:r w:rsidRPr="000B61B3">
        <w:rPr>
          <w:rFonts w:ascii="Book Antiqua" w:eastAsia="Book Antiqua" w:hAnsi="Book Antiqua" w:cs="Book Antiqua"/>
          <w:color w:val="000000"/>
        </w:rPr>
        <w:t>3</w:t>
      </w:r>
      <w:r w:rsidRPr="000B61B3">
        <w:rPr>
          <w:rFonts w:ascii="Book Antiqua" w:eastAsia="SimSun" w:hAnsi="Book Antiqua" w:cs="Book Antiqua"/>
          <w:color w:val="000000"/>
          <w:lang w:eastAsia="zh-CN"/>
        </w:rPr>
        <w:t>1</w:t>
      </w:r>
      <w:r w:rsidRPr="000B61B3">
        <w:rPr>
          <w:rFonts w:ascii="Book Antiqua" w:eastAsia="Book Antiqua" w:hAnsi="Book Antiqua" w:cs="Book Antiqua"/>
          <w:color w:val="000000"/>
        </w:rPr>
        <w:t xml:space="preserve"> </w:t>
      </w:r>
      <w:r w:rsidRPr="000B61B3">
        <w:rPr>
          <w:rFonts w:ascii="Book Antiqua" w:eastAsia="Book Antiqua" w:hAnsi="Book Antiqua" w:cs="Book Antiqua"/>
          <w:b/>
          <w:bCs/>
          <w:color w:val="000000"/>
        </w:rPr>
        <w:t>Karthik K</w:t>
      </w:r>
      <w:r w:rsidRPr="000B61B3">
        <w:rPr>
          <w:rFonts w:ascii="Book Antiqua" w:eastAsia="Book Antiqua" w:hAnsi="Book Antiqua" w:cs="Book Antiqua"/>
          <w:color w:val="000000"/>
        </w:rPr>
        <w:t xml:space="preserve">, </w:t>
      </w:r>
      <w:proofErr w:type="spellStart"/>
      <w:r w:rsidRPr="000B61B3">
        <w:rPr>
          <w:rFonts w:ascii="Book Antiqua" w:eastAsia="Book Antiqua" w:hAnsi="Book Antiqua" w:cs="Book Antiqua"/>
          <w:color w:val="000000"/>
        </w:rPr>
        <w:t>Senthilkumar</w:t>
      </w:r>
      <w:proofErr w:type="spellEnd"/>
      <w:r w:rsidRPr="000B61B3">
        <w:rPr>
          <w:rFonts w:ascii="Book Antiqua" w:eastAsia="Book Antiqua" w:hAnsi="Book Antiqua" w:cs="Book Antiqua"/>
          <w:color w:val="000000"/>
        </w:rPr>
        <w:t xml:space="preserve"> TMA, </w:t>
      </w:r>
      <w:proofErr w:type="spellStart"/>
      <w:r w:rsidRPr="000B61B3">
        <w:rPr>
          <w:rFonts w:ascii="Book Antiqua" w:eastAsia="Book Antiqua" w:hAnsi="Book Antiqua" w:cs="Book Antiqua"/>
          <w:color w:val="000000"/>
        </w:rPr>
        <w:t>Udhayavel</w:t>
      </w:r>
      <w:proofErr w:type="spellEnd"/>
      <w:r w:rsidRPr="000B61B3">
        <w:rPr>
          <w:rFonts w:ascii="Book Antiqua" w:eastAsia="Book Antiqua" w:hAnsi="Book Antiqua" w:cs="Book Antiqua"/>
          <w:color w:val="000000"/>
        </w:rPr>
        <w:t xml:space="preserve"> S, Raj GD. Role of antibody-dependent enhancement (ADE) in the virulence of SARS-CoV-2 and its mitigation strategies for the development of vaccines and immunotherapies to counter COVID-19. </w:t>
      </w:r>
      <w:r w:rsidRPr="000B61B3">
        <w:rPr>
          <w:rFonts w:ascii="Book Antiqua" w:eastAsia="Book Antiqua" w:hAnsi="Book Antiqua" w:cs="Book Antiqua"/>
          <w:i/>
          <w:iCs/>
          <w:color w:val="000000"/>
        </w:rPr>
        <w:t xml:space="preserve">Hum </w:t>
      </w:r>
      <w:proofErr w:type="spellStart"/>
      <w:r w:rsidRPr="000B61B3">
        <w:rPr>
          <w:rFonts w:ascii="Book Antiqua" w:eastAsia="Book Antiqua" w:hAnsi="Book Antiqua" w:cs="Book Antiqua"/>
          <w:i/>
          <w:iCs/>
          <w:color w:val="000000"/>
        </w:rPr>
        <w:t>Vaccin</w:t>
      </w:r>
      <w:proofErr w:type="spellEnd"/>
      <w:r w:rsidRPr="000B61B3">
        <w:rPr>
          <w:rFonts w:ascii="Book Antiqua" w:eastAsia="Book Antiqua" w:hAnsi="Book Antiqua" w:cs="Book Antiqua"/>
          <w:i/>
          <w:iCs/>
          <w:color w:val="000000"/>
        </w:rPr>
        <w:t xml:space="preserve"> </w:t>
      </w:r>
      <w:proofErr w:type="spellStart"/>
      <w:r w:rsidRPr="000B61B3">
        <w:rPr>
          <w:rFonts w:ascii="Book Antiqua" w:eastAsia="Book Antiqua" w:hAnsi="Book Antiqua" w:cs="Book Antiqua"/>
          <w:i/>
          <w:iCs/>
          <w:color w:val="000000"/>
        </w:rPr>
        <w:t>Immunother</w:t>
      </w:r>
      <w:proofErr w:type="spellEnd"/>
      <w:r w:rsidRPr="000B61B3">
        <w:rPr>
          <w:rFonts w:ascii="Book Antiqua" w:eastAsia="Book Antiqua" w:hAnsi="Book Antiqua" w:cs="Book Antiqua"/>
          <w:color w:val="000000"/>
        </w:rPr>
        <w:t xml:space="preserve"> 2020; </w:t>
      </w:r>
      <w:r w:rsidRPr="000B61B3">
        <w:rPr>
          <w:rFonts w:ascii="Book Antiqua" w:eastAsia="Book Antiqua" w:hAnsi="Book Antiqua" w:cs="Book Antiqua"/>
          <w:b/>
          <w:bCs/>
          <w:color w:val="000000"/>
        </w:rPr>
        <w:t>16</w:t>
      </w:r>
      <w:r w:rsidRPr="000B61B3">
        <w:rPr>
          <w:rFonts w:ascii="Book Antiqua" w:eastAsia="Book Antiqua" w:hAnsi="Book Antiqua" w:cs="Book Antiqua"/>
          <w:color w:val="000000"/>
        </w:rPr>
        <w:t>: 3055-3060 [PMID: 32845733 DOI: 10.1080/21645515.2020.1796425]</w:t>
      </w:r>
    </w:p>
    <w:p w14:paraId="6918EB38" w14:textId="77777777" w:rsidR="002A20A5" w:rsidRPr="000B61B3" w:rsidRDefault="002A20A5" w:rsidP="000B61B3">
      <w:pPr>
        <w:spacing w:line="360" w:lineRule="auto"/>
        <w:jc w:val="both"/>
        <w:rPr>
          <w:rFonts w:ascii="Book Antiqua" w:hAnsi="Book Antiqua"/>
        </w:rPr>
      </w:pPr>
    </w:p>
    <w:p w14:paraId="7C04A546" w14:textId="77777777" w:rsidR="002A20A5" w:rsidRPr="000B61B3" w:rsidRDefault="002A20A5" w:rsidP="000B61B3">
      <w:pPr>
        <w:spacing w:line="360" w:lineRule="auto"/>
        <w:jc w:val="both"/>
        <w:rPr>
          <w:rFonts w:ascii="Book Antiqua" w:hAnsi="Book Antiqua"/>
        </w:rPr>
        <w:sectPr w:rsidR="002A20A5" w:rsidRPr="000B61B3">
          <w:footerReference w:type="default" r:id="rId7"/>
          <w:pgSz w:w="12240" w:h="15840"/>
          <w:pgMar w:top="1440" w:right="1440" w:bottom="1440" w:left="1440" w:header="720" w:footer="720" w:gutter="0"/>
          <w:cols w:space="720"/>
          <w:docGrid w:linePitch="360"/>
        </w:sectPr>
      </w:pPr>
    </w:p>
    <w:p w14:paraId="594557C7"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lastRenderedPageBreak/>
        <w:t>Footnotes</w:t>
      </w:r>
    </w:p>
    <w:p w14:paraId="5445561E" w14:textId="77777777" w:rsidR="002A20A5" w:rsidRPr="000B61B3" w:rsidRDefault="000E27B2" w:rsidP="000B61B3">
      <w:pPr>
        <w:spacing w:line="360" w:lineRule="auto"/>
        <w:jc w:val="both"/>
        <w:rPr>
          <w:rFonts w:ascii="Book Antiqua" w:hAnsi="Book Antiqua"/>
          <w:lang w:eastAsia="zh-CN"/>
        </w:rPr>
      </w:pPr>
      <w:r w:rsidRPr="000B61B3">
        <w:rPr>
          <w:rFonts w:ascii="Book Antiqua" w:eastAsia="Book Antiqua" w:hAnsi="Book Antiqua" w:cs="Book Antiqua"/>
          <w:b/>
          <w:bCs/>
          <w:color w:val="000000"/>
        </w:rPr>
        <w:t xml:space="preserve">Institutional review board statement: </w:t>
      </w:r>
      <w:r w:rsidRPr="000B61B3">
        <w:rPr>
          <w:rFonts w:ascii="Book Antiqua" w:eastAsia="Book Antiqua" w:hAnsi="Book Antiqua" w:cs="Book Antiqua"/>
          <w:color w:val="000000"/>
        </w:rPr>
        <w:t>The study protocol was approved by the Ethics Committee of Yueqing People’s Hospital, Affiliated Hospital of Wenzhou Medical University (No. YQYY202100033).</w:t>
      </w:r>
    </w:p>
    <w:p w14:paraId="03059B2A" w14:textId="77777777" w:rsidR="002A20A5" w:rsidRPr="000B61B3" w:rsidRDefault="002A20A5" w:rsidP="000B61B3">
      <w:pPr>
        <w:spacing w:line="360" w:lineRule="auto"/>
        <w:jc w:val="both"/>
        <w:rPr>
          <w:rFonts w:ascii="Book Antiqua" w:hAnsi="Book Antiqua"/>
          <w:lang w:eastAsia="zh-CN"/>
        </w:rPr>
      </w:pPr>
    </w:p>
    <w:p w14:paraId="091E3AB5" w14:textId="77777777" w:rsidR="002A20A5" w:rsidRPr="000B61B3" w:rsidRDefault="000E27B2" w:rsidP="000B61B3">
      <w:pPr>
        <w:spacing w:line="360" w:lineRule="auto"/>
        <w:jc w:val="both"/>
        <w:rPr>
          <w:rFonts w:ascii="Book Antiqua" w:eastAsia="Book Antiqua" w:hAnsi="Book Antiqua" w:cs="Book Antiqua"/>
          <w:b/>
          <w:bCs/>
          <w:color w:val="000000"/>
        </w:rPr>
      </w:pPr>
      <w:r w:rsidRPr="000B61B3">
        <w:rPr>
          <w:rFonts w:ascii="Book Antiqua" w:eastAsia="Book Antiqua" w:hAnsi="Book Antiqua" w:cs="Book Antiqua"/>
          <w:b/>
          <w:bCs/>
          <w:color w:val="000000"/>
        </w:rPr>
        <w:t>Informed consent statement:</w:t>
      </w:r>
      <w:r w:rsidRPr="000B61B3">
        <w:rPr>
          <w:rFonts w:ascii="Book Antiqua" w:eastAsia="Book Antiqua" w:hAnsi="Book Antiqua" w:cs="Book Antiqua"/>
          <w:color w:val="000000"/>
        </w:rPr>
        <w:t xml:space="preserve"> The informed consent statement was waived.</w:t>
      </w:r>
    </w:p>
    <w:p w14:paraId="67BED7D1" w14:textId="77777777" w:rsidR="002A20A5" w:rsidRPr="000B61B3" w:rsidRDefault="002A20A5" w:rsidP="000B61B3">
      <w:pPr>
        <w:spacing w:line="360" w:lineRule="auto"/>
        <w:jc w:val="both"/>
        <w:rPr>
          <w:rFonts w:ascii="Book Antiqua" w:hAnsi="Book Antiqua"/>
          <w:lang w:eastAsia="zh-CN"/>
        </w:rPr>
      </w:pPr>
    </w:p>
    <w:p w14:paraId="1F6A6840" w14:textId="77777777" w:rsidR="002A20A5" w:rsidRPr="000B61B3" w:rsidRDefault="000E27B2" w:rsidP="000B61B3">
      <w:pPr>
        <w:spacing w:line="360" w:lineRule="auto"/>
        <w:jc w:val="both"/>
        <w:rPr>
          <w:rFonts w:ascii="Book Antiqua" w:hAnsi="Book Antiqua" w:cs="Tahoma"/>
          <w:bCs/>
          <w:color w:val="000000" w:themeColor="text1"/>
          <w:lang w:val="en-GB"/>
        </w:rPr>
      </w:pPr>
      <w:r w:rsidRPr="000B61B3">
        <w:rPr>
          <w:rFonts w:ascii="Book Antiqua" w:eastAsia="Book Antiqua" w:hAnsi="Book Antiqua" w:cs="Book Antiqua"/>
          <w:b/>
          <w:bCs/>
          <w:color w:val="000000"/>
        </w:rPr>
        <w:t xml:space="preserve">Conflict-of-interest statement: </w:t>
      </w:r>
      <w:r w:rsidRPr="000B61B3">
        <w:rPr>
          <w:rFonts w:ascii="Book Antiqua" w:hAnsi="Book Antiqua" w:cs="Tahoma"/>
          <w:bCs/>
          <w:color w:val="000000" w:themeColor="text1"/>
          <w:lang w:val="en-GB"/>
        </w:rPr>
        <w:t>All the authors report no relevant conflicts of interest for this article.</w:t>
      </w:r>
    </w:p>
    <w:p w14:paraId="502E290E" w14:textId="77777777" w:rsidR="002A20A5" w:rsidRPr="000B61B3" w:rsidRDefault="002A20A5" w:rsidP="000B61B3">
      <w:pPr>
        <w:spacing w:line="360" w:lineRule="auto"/>
        <w:jc w:val="both"/>
        <w:rPr>
          <w:rFonts w:ascii="Book Antiqua" w:hAnsi="Book Antiqua"/>
        </w:rPr>
      </w:pPr>
    </w:p>
    <w:p w14:paraId="15E9D4B5"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Data sharing statement: </w:t>
      </w:r>
      <w:r w:rsidRPr="000B61B3">
        <w:rPr>
          <w:rFonts w:ascii="Book Antiqua" w:eastAsia="Book Antiqua" w:hAnsi="Book Antiqua" w:cs="Book Antiqua"/>
          <w:color w:val="000000"/>
          <w:shd w:val="clear" w:color="auto" w:fill="FFFFFF"/>
        </w:rPr>
        <w:t>No additional data are available.</w:t>
      </w:r>
    </w:p>
    <w:p w14:paraId="4691D655" w14:textId="77777777" w:rsidR="002A20A5" w:rsidRPr="000B61B3" w:rsidRDefault="002A20A5" w:rsidP="000B61B3">
      <w:pPr>
        <w:spacing w:line="360" w:lineRule="auto"/>
        <w:jc w:val="both"/>
        <w:rPr>
          <w:rFonts w:ascii="Book Antiqua" w:hAnsi="Book Antiqua"/>
        </w:rPr>
      </w:pPr>
    </w:p>
    <w:p w14:paraId="63D845A8" w14:textId="77777777" w:rsidR="002A20A5" w:rsidRPr="000B61B3" w:rsidRDefault="000E27B2" w:rsidP="000B61B3">
      <w:pPr>
        <w:spacing w:line="360" w:lineRule="auto"/>
        <w:jc w:val="both"/>
        <w:rPr>
          <w:rFonts w:ascii="Book Antiqua" w:eastAsia="Book Antiqua" w:hAnsi="Book Antiqua" w:cs="Book Antiqua"/>
          <w:b/>
          <w:bCs/>
          <w:color w:val="000000"/>
        </w:rPr>
      </w:pPr>
      <w:r w:rsidRPr="000B61B3">
        <w:rPr>
          <w:rFonts w:ascii="Book Antiqua" w:eastAsia="Book Antiqua" w:hAnsi="Book Antiqua" w:cs="Book Antiqua"/>
          <w:b/>
          <w:bCs/>
          <w:color w:val="000000"/>
        </w:rPr>
        <w:t>STROBE statement:</w:t>
      </w:r>
      <w:r w:rsidRPr="000B61B3">
        <w:rPr>
          <w:rFonts w:ascii="Book Antiqua" w:hAnsi="Book Antiqua"/>
        </w:rPr>
        <w:t xml:space="preserve"> </w:t>
      </w:r>
      <w:r w:rsidRPr="000B61B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AF52282" w14:textId="77777777" w:rsidR="002A20A5" w:rsidRPr="000B61B3" w:rsidRDefault="002A20A5" w:rsidP="000B61B3">
      <w:pPr>
        <w:spacing w:line="360" w:lineRule="auto"/>
        <w:jc w:val="both"/>
        <w:rPr>
          <w:rFonts w:ascii="Book Antiqua" w:hAnsi="Book Antiqua"/>
        </w:rPr>
      </w:pPr>
    </w:p>
    <w:p w14:paraId="2939C552"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bCs/>
          <w:color w:val="000000"/>
        </w:rPr>
        <w:t xml:space="preserve">Open-Access: </w:t>
      </w:r>
      <w:r w:rsidRPr="000B61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61B3">
        <w:rPr>
          <w:rFonts w:ascii="Book Antiqua" w:eastAsia="Book Antiqua" w:hAnsi="Book Antiqua" w:cs="Book Antiqua"/>
          <w:color w:val="000000"/>
        </w:rPr>
        <w:t>NonCommercial</w:t>
      </w:r>
      <w:proofErr w:type="spellEnd"/>
      <w:r w:rsidRPr="000B61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53AA71" w14:textId="77777777" w:rsidR="002A20A5" w:rsidRPr="000B61B3" w:rsidRDefault="002A20A5" w:rsidP="000B61B3">
      <w:pPr>
        <w:spacing w:line="360" w:lineRule="auto"/>
        <w:jc w:val="both"/>
        <w:rPr>
          <w:rFonts w:ascii="Book Antiqua" w:hAnsi="Book Antiqua"/>
        </w:rPr>
      </w:pPr>
    </w:p>
    <w:p w14:paraId="2CBE67C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Provenance and peer review: </w:t>
      </w:r>
      <w:r w:rsidRPr="000B61B3">
        <w:rPr>
          <w:rFonts w:ascii="Book Antiqua" w:eastAsia="Book Antiqua" w:hAnsi="Book Antiqua" w:cs="Book Antiqua"/>
          <w:color w:val="000000"/>
        </w:rPr>
        <w:t>Unsolicited article; Externally peer reviewed</w:t>
      </w:r>
    </w:p>
    <w:p w14:paraId="1F9EFB28"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Peer-review model: </w:t>
      </w:r>
      <w:r w:rsidRPr="000B61B3">
        <w:rPr>
          <w:rFonts w:ascii="Book Antiqua" w:eastAsia="Book Antiqua" w:hAnsi="Book Antiqua" w:cs="Book Antiqua"/>
          <w:color w:val="000000"/>
        </w:rPr>
        <w:t>Single blind</w:t>
      </w:r>
    </w:p>
    <w:p w14:paraId="3115EF2B" w14:textId="77777777" w:rsidR="002A20A5" w:rsidRPr="000B61B3" w:rsidRDefault="002A20A5" w:rsidP="000B61B3">
      <w:pPr>
        <w:spacing w:line="360" w:lineRule="auto"/>
        <w:jc w:val="both"/>
        <w:rPr>
          <w:rFonts w:ascii="Book Antiqua" w:hAnsi="Book Antiqua"/>
        </w:rPr>
      </w:pPr>
    </w:p>
    <w:p w14:paraId="318522F5"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Peer-review started: </w:t>
      </w:r>
      <w:r w:rsidRPr="000B61B3">
        <w:rPr>
          <w:rFonts w:ascii="Book Antiqua" w:eastAsia="Book Antiqua" w:hAnsi="Book Antiqua" w:cs="Book Antiqua"/>
          <w:color w:val="000000"/>
        </w:rPr>
        <w:t>December 8, 2021</w:t>
      </w:r>
    </w:p>
    <w:p w14:paraId="5B9ADEC7"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First decision: </w:t>
      </w:r>
      <w:r w:rsidRPr="000B61B3">
        <w:rPr>
          <w:rFonts w:ascii="Book Antiqua" w:eastAsia="Book Antiqua" w:hAnsi="Book Antiqua" w:cs="Book Antiqua"/>
          <w:color w:val="000000"/>
        </w:rPr>
        <w:t>April 18, 2022</w:t>
      </w:r>
    </w:p>
    <w:p w14:paraId="5F6166F6" w14:textId="385DD2A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lastRenderedPageBreak/>
        <w:t xml:space="preserve">Article in press: </w:t>
      </w:r>
    </w:p>
    <w:p w14:paraId="36B7D012" w14:textId="77777777" w:rsidR="002A20A5" w:rsidRPr="000B61B3" w:rsidRDefault="002A20A5" w:rsidP="000B61B3">
      <w:pPr>
        <w:spacing w:line="360" w:lineRule="auto"/>
        <w:jc w:val="both"/>
        <w:rPr>
          <w:rFonts w:ascii="Book Antiqua" w:hAnsi="Book Antiqua"/>
        </w:rPr>
      </w:pPr>
    </w:p>
    <w:p w14:paraId="44B6212C"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Specialty type: </w:t>
      </w:r>
      <w:r w:rsidRPr="000B61B3">
        <w:rPr>
          <w:rFonts w:ascii="Book Antiqua" w:eastAsia="Microsoft YaHei" w:hAnsi="Book Antiqua" w:cs="SimSun"/>
        </w:rPr>
        <w:t>Endocrinology and metabolism</w:t>
      </w:r>
    </w:p>
    <w:p w14:paraId="1A237EA3"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 xml:space="preserve">Country/Territory of origin: </w:t>
      </w:r>
      <w:r w:rsidRPr="000B61B3">
        <w:rPr>
          <w:rFonts w:ascii="Book Antiqua" w:eastAsia="Book Antiqua" w:hAnsi="Book Antiqua" w:cs="Book Antiqua"/>
          <w:color w:val="000000"/>
        </w:rPr>
        <w:t>China</w:t>
      </w:r>
    </w:p>
    <w:p w14:paraId="5EBDEB09"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b/>
          <w:color w:val="000000"/>
        </w:rPr>
        <w:t>Peer-review report’s scientific quality classification</w:t>
      </w:r>
    </w:p>
    <w:p w14:paraId="36EE9E79"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Grade A (Excellent): 0</w:t>
      </w:r>
    </w:p>
    <w:p w14:paraId="7B425880"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Grade B (Very good): B</w:t>
      </w:r>
    </w:p>
    <w:p w14:paraId="3B4A30D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Grade C (Good): C, C, C</w:t>
      </w:r>
    </w:p>
    <w:p w14:paraId="283FA7C1"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Grade D (Fair): 0</w:t>
      </w:r>
    </w:p>
    <w:p w14:paraId="2D136B2F" w14:textId="77777777" w:rsidR="002A20A5" w:rsidRPr="000B61B3" w:rsidRDefault="000E27B2" w:rsidP="000B61B3">
      <w:pPr>
        <w:spacing w:line="360" w:lineRule="auto"/>
        <w:jc w:val="both"/>
        <w:rPr>
          <w:rFonts w:ascii="Book Antiqua" w:hAnsi="Book Antiqua"/>
        </w:rPr>
      </w:pPr>
      <w:r w:rsidRPr="000B61B3">
        <w:rPr>
          <w:rFonts w:ascii="Book Antiqua" w:eastAsia="Book Antiqua" w:hAnsi="Book Antiqua" w:cs="Book Antiqua"/>
          <w:color w:val="000000"/>
        </w:rPr>
        <w:t>Grade E (Poor): 0</w:t>
      </w:r>
    </w:p>
    <w:p w14:paraId="5D03BC45" w14:textId="77777777" w:rsidR="002A20A5" w:rsidRPr="000B61B3" w:rsidRDefault="002A20A5" w:rsidP="000B61B3">
      <w:pPr>
        <w:spacing w:line="360" w:lineRule="auto"/>
        <w:jc w:val="both"/>
        <w:rPr>
          <w:rFonts w:ascii="Book Antiqua" w:hAnsi="Book Antiqua"/>
        </w:rPr>
      </w:pPr>
    </w:p>
    <w:p w14:paraId="735A86DE" w14:textId="2BDF80D2" w:rsidR="002A20A5" w:rsidRPr="000B61B3" w:rsidRDefault="000E27B2" w:rsidP="000B61B3">
      <w:pPr>
        <w:spacing w:line="360" w:lineRule="auto"/>
        <w:jc w:val="both"/>
        <w:rPr>
          <w:rFonts w:ascii="Book Antiqua" w:eastAsia="Book Antiqua" w:hAnsi="Book Antiqua" w:cs="Book Antiqua"/>
          <w:b/>
          <w:color w:val="000000"/>
        </w:rPr>
      </w:pPr>
      <w:r w:rsidRPr="000B61B3">
        <w:rPr>
          <w:rFonts w:ascii="Book Antiqua" w:eastAsia="Book Antiqua" w:hAnsi="Book Antiqua" w:cs="Book Antiqua"/>
          <w:b/>
          <w:color w:val="000000"/>
        </w:rPr>
        <w:t xml:space="preserve">P-Reviewer: </w:t>
      </w:r>
      <w:r w:rsidRPr="000B61B3">
        <w:rPr>
          <w:rFonts w:ascii="Book Antiqua" w:eastAsia="Book Antiqua" w:hAnsi="Book Antiqua" w:cs="Book Antiqua"/>
          <w:color w:val="000000"/>
        </w:rPr>
        <w:t xml:space="preserve">Ford J, United States; </w:t>
      </w:r>
      <w:proofErr w:type="spellStart"/>
      <w:r w:rsidRPr="000B61B3">
        <w:rPr>
          <w:rFonts w:ascii="Book Antiqua" w:eastAsia="Book Antiqua" w:hAnsi="Book Antiqua" w:cs="Book Antiqua"/>
          <w:color w:val="000000"/>
        </w:rPr>
        <w:t>Gluvic</w:t>
      </w:r>
      <w:proofErr w:type="spellEnd"/>
      <w:r w:rsidRPr="000B61B3">
        <w:rPr>
          <w:rFonts w:ascii="Book Antiqua" w:eastAsia="Book Antiqua" w:hAnsi="Book Antiqua" w:cs="Book Antiqua"/>
          <w:color w:val="000000"/>
        </w:rPr>
        <w:t xml:space="preserve"> Z, Serbia; </w:t>
      </w:r>
      <w:proofErr w:type="spellStart"/>
      <w:r w:rsidRPr="000B61B3">
        <w:rPr>
          <w:rFonts w:ascii="Book Antiqua" w:eastAsia="Book Antiqua" w:hAnsi="Book Antiqua" w:cs="Book Antiqua"/>
          <w:color w:val="000000"/>
        </w:rPr>
        <w:t>Guven</w:t>
      </w:r>
      <w:proofErr w:type="spellEnd"/>
      <w:r w:rsidRPr="000B61B3">
        <w:rPr>
          <w:rFonts w:ascii="Book Antiqua" w:eastAsia="Book Antiqua" w:hAnsi="Book Antiqua" w:cs="Book Antiqua"/>
          <w:color w:val="000000"/>
        </w:rPr>
        <w:t xml:space="preserve"> M, Turkey</w:t>
      </w:r>
      <w:r w:rsidRPr="000B61B3">
        <w:rPr>
          <w:rFonts w:ascii="Book Antiqua" w:eastAsia="Book Antiqua" w:hAnsi="Book Antiqua" w:cs="Book Antiqua"/>
          <w:b/>
          <w:color w:val="000000"/>
        </w:rPr>
        <w:t xml:space="preserve"> A-Editor: </w:t>
      </w:r>
      <w:r w:rsidRPr="000B61B3">
        <w:rPr>
          <w:rFonts w:ascii="Book Antiqua" w:eastAsia="Book Antiqua" w:hAnsi="Book Antiqua" w:cs="Book Antiqua"/>
          <w:color w:val="000000"/>
        </w:rPr>
        <w:t>Liu X, China</w:t>
      </w:r>
      <w:r w:rsidRPr="000B61B3">
        <w:rPr>
          <w:rFonts w:ascii="Book Antiqua" w:eastAsia="Book Antiqua" w:hAnsi="Book Antiqua" w:cs="Book Antiqua"/>
          <w:b/>
          <w:color w:val="000000"/>
        </w:rPr>
        <w:t xml:space="preserve"> S-Editor: </w:t>
      </w:r>
      <w:r w:rsidRPr="000B61B3">
        <w:rPr>
          <w:rFonts w:ascii="Book Antiqua" w:eastAsia="Book Antiqua" w:hAnsi="Book Antiqua" w:cs="Book Antiqua"/>
          <w:color w:val="000000"/>
        </w:rPr>
        <w:t>Wang JJ</w:t>
      </w:r>
      <w:r w:rsidRPr="000B61B3">
        <w:rPr>
          <w:rFonts w:ascii="Book Antiqua" w:eastAsia="Book Antiqua" w:hAnsi="Book Antiqua" w:cs="Book Antiqua"/>
          <w:b/>
          <w:color w:val="000000"/>
        </w:rPr>
        <w:t xml:space="preserve"> L-Editor: </w:t>
      </w:r>
      <w:r w:rsidRPr="000B61B3">
        <w:rPr>
          <w:rFonts w:ascii="Book Antiqua" w:eastAsia="Book Antiqua" w:hAnsi="Book Antiqua" w:cs="Book Antiqua"/>
          <w:color w:val="000000"/>
        </w:rPr>
        <w:t>Wang TQ</w:t>
      </w:r>
      <w:r w:rsidRPr="000B61B3">
        <w:rPr>
          <w:rFonts w:ascii="Book Antiqua" w:eastAsia="Book Antiqua" w:hAnsi="Book Antiqua" w:cs="Book Antiqua"/>
          <w:b/>
          <w:color w:val="000000"/>
        </w:rPr>
        <w:t xml:space="preserve"> P-Editor: </w:t>
      </w:r>
    </w:p>
    <w:p w14:paraId="72F4F0C0" w14:textId="77777777" w:rsidR="002A20A5" w:rsidRPr="000B61B3" w:rsidRDefault="002A20A5" w:rsidP="000B61B3">
      <w:pPr>
        <w:spacing w:line="360" w:lineRule="auto"/>
        <w:jc w:val="both"/>
        <w:rPr>
          <w:rFonts w:ascii="Book Antiqua" w:hAnsi="Book Antiqua" w:cs="Book Antiqua"/>
          <w:b/>
          <w:bCs/>
          <w:lang w:eastAsia="zh-CN"/>
        </w:rPr>
        <w:sectPr w:rsidR="002A20A5" w:rsidRPr="000B61B3">
          <w:pgSz w:w="11906" w:h="16838"/>
          <w:pgMar w:top="1440" w:right="1800" w:bottom="1440" w:left="1800" w:header="851" w:footer="992" w:gutter="0"/>
          <w:cols w:space="425"/>
          <w:docGrid w:type="lines" w:linePitch="312"/>
        </w:sectPr>
      </w:pPr>
    </w:p>
    <w:p w14:paraId="39C4EA90" w14:textId="77777777" w:rsidR="002A20A5" w:rsidRPr="000B61B3" w:rsidRDefault="000E27B2" w:rsidP="000B61B3">
      <w:pPr>
        <w:spacing w:line="360" w:lineRule="auto"/>
        <w:jc w:val="both"/>
        <w:rPr>
          <w:rFonts w:ascii="Book Antiqua" w:hAnsi="Book Antiqua" w:cs="Book Antiqua"/>
          <w:b/>
          <w:bCs/>
          <w:lang w:eastAsia="zh-CN"/>
        </w:rPr>
      </w:pPr>
      <w:r w:rsidRPr="000B61B3">
        <w:rPr>
          <w:rFonts w:ascii="Book Antiqua" w:hAnsi="Book Antiqua" w:cs="Book Antiqua"/>
          <w:b/>
          <w:bCs/>
          <w:lang w:eastAsia="zh-CN"/>
        </w:rPr>
        <w:lastRenderedPageBreak/>
        <w:t>Figure Legends</w:t>
      </w:r>
    </w:p>
    <w:p w14:paraId="5267770B" w14:textId="77777777" w:rsidR="002A20A5" w:rsidRPr="000B61B3" w:rsidRDefault="000E27B2" w:rsidP="000B61B3">
      <w:pPr>
        <w:spacing w:line="360" w:lineRule="auto"/>
        <w:jc w:val="both"/>
        <w:rPr>
          <w:rFonts w:ascii="Book Antiqua" w:hAnsi="Book Antiqua" w:cs="Book Antiqua"/>
          <w:b/>
          <w:bCs/>
          <w:lang w:eastAsia="zh-CN"/>
        </w:rPr>
      </w:pPr>
      <w:r w:rsidRPr="000B61B3">
        <w:rPr>
          <w:rFonts w:ascii="Book Antiqua" w:hAnsi="Book Antiqua"/>
          <w:noProof/>
        </w:rPr>
        <w:drawing>
          <wp:inline distT="0" distB="0" distL="0" distR="0" wp14:anchorId="33AB5133" wp14:editId="4E56DB08">
            <wp:extent cx="4823460" cy="5113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823460" cy="5113020"/>
                    </a:xfrm>
                    <a:prstGeom prst="rect">
                      <a:avLst/>
                    </a:prstGeom>
                    <a:noFill/>
                    <a:ln>
                      <a:noFill/>
                    </a:ln>
                  </pic:spPr>
                </pic:pic>
              </a:graphicData>
            </a:graphic>
          </wp:inline>
        </w:drawing>
      </w:r>
    </w:p>
    <w:p w14:paraId="664ECDF1" w14:textId="77777777" w:rsidR="002A20A5" w:rsidRPr="000B61B3" w:rsidRDefault="000E27B2" w:rsidP="000B61B3">
      <w:pPr>
        <w:spacing w:line="360" w:lineRule="auto"/>
        <w:jc w:val="both"/>
        <w:rPr>
          <w:rFonts w:ascii="Book Antiqua" w:eastAsia="Book Antiqua" w:hAnsi="Book Antiqua" w:cs="Book Antiqua"/>
          <w:color w:val="000000"/>
        </w:rPr>
        <w:sectPr w:rsidR="002A20A5" w:rsidRPr="000B61B3">
          <w:pgSz w:w="11906" w:h="16838"/>
          <w:pgMar w:top="1440" w:right="1800" w:bottom="1440" w:left="1800" w:header="851" w:footer="992" w:gutter="0"/>
          <w:cols w:space="425"/>
          <w:docGrid w:type="lines" w:linePitch="312"/>
        </w:sectPr>
      </w:pPr>
      <w:r w:rsidRPr="000B61B3">
        <w:rPr>
          <w:rFonts w:ascii="Book Antiqua" w:hAnsi="Book Antiqua" w:cs="Book Antiqua"/>
          <w:b/>
          <w:bCs/>
          <w:lang w:eastAsia="zh-CN"/>
        </w:rPr>
        <w:t xml:space="preserve">Figure 1 Flowchart of the study cohort. </w:t>
      </w:r>
      <w:r w:rsidRPr="000B61B3">
        <w:rPr>
          <w:rFonts w:ascii="Book Antiqua" w:hAnsi="Book Antiqua" w:cs="Book Antiqua"/>
          <w:lang w:eastAsia="zh-CN"/>
        </w:rPr>
        <w:t xml:space="preserve">FMN: </w:t>
      </w:r>
      <w:proofErr w:type="spellStart"/>
      <w:r w:rsidRPr="000B61B3">
        <w:rPr>
          <w:rFonts w:ascii="Book Antiqua" w:hAnsi="Book Antiqua" w:cs="Book Antiqua"/>
          <w:lang w:eastAsia="zh-CN"/>
        </w:rPr>
        <w:t>Fructosamine</w:t>
      </w:r>
      <w:proofErr w:type="spellEnd"/>
      <w:r w:rsidRPr="000B61B3">
        <w:rPr>
          <w:rFonts w:ascii="Book Antiqua" w:hAnsi="Book Antiqua" w:cs="Book Antiqua"/>
          <w:lang w:eastAsia="zh-CN"/>
        </w:rPr>
        <w:t xml:space="preserve">; COVID-19: </w:t>
      </w:r>
      <w:r w:rsidRPr="000B61B3">
        <w:rPr>
          <w:rFonts w:ascii="Book Antiqua" w:eastAsia="Book Antiqua" w:hAnsi="Book Antiqua" w:cs="Book Antiqua"/>
          <w:color w:val="000000"/>
        </w:rPr>
        <w:t>Coronavirus disease 2019</w:t>
      </w:r>
      <w:r w:rsidRPr="000B61B3">
        <w:rPr>
          <w:rFonts w:ascii="Book Antiqua" w:hAnsi="Book Antiqua" w:cs="Book Antiqua"/>
          <w:lang w:eastAsia="zh-CN"/>
        </w:rPr>
        <w:t>; SARS-CoV-2:</w:t>
      </w:r>
      <w:r w:rsidRPr="000B61B3">
        <w:rPr>
          <w:rFonts w:ascii="Book Antiqua" w:eastAsia="Book Antiqua" w:hAnsi="Book Antiqua" w:cs="Book Antiqua"/>
          <w:color w:val="000000"/>
        </w:rPr>
        <w:t xml:space="preserve"> </w:t>
      </w:r>
      <w:proofErr w:type="gramStart"/>
      <w:r w:rsidRPr="000B61B3">
        <w:rPr>
          <w:rFonts w:ascii="Book Antiqua" w:eastAsia="Book Antiqua" w:hAnsi="Book Antiqua" w:cs="Book Antiqua"/>
          <w:color w:val="000000"/>
        </w:rPr>
        <w:t>Severe acute respiratory syndrome</w:t>
      </w:r>
      <w:proofErr w:type="gramEnd"/>
      <w:r w:rsidRPr="000B61B3">
        <w:rPr>
          <w:rFonts w:ascii="Book Antiqua" w:eastAsia="Book Antiqua" w:hAnsi="Book Antiqua" w:cs="Book Antiqua"/>
          <w:color w:val="000000"/>
        </w:rPr>
        <w:t xml:space="preserve"> coronavirus 2.</w:t>
      </w:r>
    </w:p>
    <w:p w14:paraId="783F746F" w14:textId="77777777" w:rsidR="002A20A5" w:rsidRPr="000B61B3" w:rsidRDefault="000E27B2" w:rsidP="000B61B3">
      <w:pPr>
        <w:spacing w:line="360" w:lineRule="auto"/>
        <w:jc w:val="both"/>
        <w:rPr>
          <w:rFonts w:ascii="Book Antiqua" w:hAnsi="Book Antiqua" w:cs="Book Antiqua"/>
          <w:lang w:eastAsia="zh-CN"/>
        </w:rPr>
      </w:pPr>
      <w:r w:rsidRPr="000B61B3">
        <w:rPr>
          <w:rFonts w:ascii="Book Antiqua" w:hAnsi="Book Antiqua"/>
          <w:noProof/>
        </w:rPr>
        <w:lastRenderedPageBreak/>
        <w:drawing>
          <wp:inline distT="0" distB="0" distL="0" distR="0" wp14:anchorId="751DA303" wp14:editId="0D039384">
            <wp:extent cx="3322320" cy="2118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22320" cy="2118360"/>
                    </a:xfrm>
                    <a:prstGeom prst="rect">
                      <a:avLst/>
                    </a:prstGeom>
                    <a:noFill/>
                    <a:ln>
                      <a:noFill/>
                    </a:ln>
                  </pic:spPr>
                </pic:pic>
              </a:graphicData>
            </a:graphic>
          </wp:inline>
        </w:drawing>
      </w:r>
    </w:p>
    <w:p w14:paraId="3562B704" w14:textId="77777777" w:rsidR="002A20A5" w:rsidRPr="000B61B3" w:rsidRDefault="000E27B2" w:rsidP="000B61B3">
      <w:pPr>
        <w:spacing w:line="360" w:lineRule="auto"/>
        <w:jc w:val="both"/>
        <w:rPr>
          <w:rFonts w:ascii="Book Antiqua" w:hAnsi="Book Antiqua" w:cs="Book Antiqua"/>
          <w:lang w:eastAsia="zh-CN"/>
        </w:rPr>
      </w:pPr>
      <w:r w:rsidRPr="000B61B3">
        <w:rPr>
          <w:rFonts w:ascii="Book Antiqua" w:hAnsi="Book Antiqua" w:cs="Book Antiqua"/>
          <w:b/>
          <w:bCs/>
          <w:lang w:eastAsia="zh-CN"/>
        </w:rPr>
        <w:t xml:space="preserve">Figure 2 Association of </w:t>
      </w:r>
      <w:bookmarkStart w:id="5" w:name="_Hlk103777109"/>
      <w:proofErr w:type="spellStart"/>
      <w:r w:rsidRPr="000B61B3">
        <w:rPr>
          <w:rFonts w:ascii="Book Antiqua" w:hAnsi="Book Antiqua" w:cs="Book Antiqua"/>
          <w:b/>
          <w:bCs/>
          <w:lang w:eastAsia="zh-CN"/>
        </w:rPr>
        <w:t>fructosamine</w:t>
      </w:r>
      <w:bookmarkEnd w:id="5"/>
      <w:proofErr w:type="spellEnd"/>
      <w:r w:rsidRPr="000B61B3">
        <w:rPr>
          <w:rFonts w:ascii="Book Antiqua" w:hAnsi="Book Antiqua" w:cs="Book Antiqua"/>
          <w:b/>
          <w:bCs/>
          <w:lang w:eastAsia="zh-CN"/>
        </w:rPr>
        <w:t xml:space="preserve"> levels with cumulative disease-free survival rate. </w:t>
      </w:r>
      <w:r w:rsidRPr="000B61B3">
        <w:rPr>
          <w:rFonts w:ascii="Book Antiqua" w:hAnsi="Book Antiqua" w:cs="Book Antiqua"/>
          <w:lang w:eastAsia="zh-CN"/>
        </w:rPr>
        <w:t xml:space="preserve">FMN: </w:t>
      </w:r>
      <w:proofErr w:type="spellStart"/>
      <w:r w:rsidRPr="000B61B3">
        <w:rPr>
          <w:rFonts w:ascii="Book Antiqua" w:hAnsi="Book Antiqua" w:cs="Book Antiqua"/>
          <w:lang w:eastAsia="zh-CN"/>
        </w:rPr>
        <w:t>Fructosamine</w:t>
      </w:r>
      <w:proofErr w:type="spellEnd"/>
      <w:r w:rsidRPr="000B61B3">
        <w:rPr>
          <w:rFonts w:ascii="Book Antiqua" w:hAnsi="Book Antiqua" w:cs="Book Antiqua"/>
          <w:lang w:eastAsia="zh-CN"/>
        </w:rPr>
        <w:t>.</w:t>
      </w:r>
    </w:p>
    <w:p w14:paraId="2713F57D" w14:textId="77777777" w:rsidR="002A20A5" w:rsidRPr="000B61B3" w:rsidRDefault="002A20A5" w:rsidP="000B61B3">
      <w:pPr>
        <w:spacing w:line="360" w:lineRule="auto"/>
        <w:jc w:val="both"/>
        <w:rPr>
          <w:rFonts w:ascii="Book Antiqua" w:hAnsi="Book Antiqua" w:cs="Book Antiqua"/>
          <w:lang w:eastAsia="zh-CN"/>
        </w:rPr>
      </w:pPr>
    </w:p>
    <w:p w14:paraId="43BD7881" w14:textId="77777777" w:rsidR="002A20A5" w:rsidRPr="000B61B3" w:rsidRDefault="000E27B2" w:rsidP="000B61B3">
      <w:pPr>
        <w:spacing w:line="360" w:lineRule="auto"/>
        <w:jc w:val="both"/>
        <w:rPr>
          <w:rFonts w:ascii="Book Antiqua" w:hAnsi="Book Antiqua" w:cs="Book Antiqua"/>
          <w:b/>
          <w:bCs/>
          <w:lang w:eastAsia="zh-CN"/>
        </w:rPr>
      </w:pPr>
      <w:r w:rsidRPr="000B61B3">
        <w:rPr>
          <w:rFonts w:ascii="Book Antiqua" w:hAnsi="Book Antiqua"/>
          <w:noProof/>
        </w:rPr>
        <w:drawing>
          <wp:inline distT="0" distB="0" distL="0" distR="0" wp14:anchorId="5D3EF84E" wp14:editId="53C8C1DE">
            <wp:extent cx="5067300" cy="318516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67300" cy="3185160"/>
                    </a:xfrm>
                    <a:prstGeom prst="rect">
                      <a:avLst/>
                    </a:prstGeom>
                    <a:noFill/>
                    <a:ln>
                      <a:noFill/>
                    </a:ln>
                  </pic:spPr>
                </pic:pic>
              </a:graphicData>
            </a:graphic>
          </wp:inline>
        </w:drawing>
      </w:r>
    </w:p>
    <w:p w14:paraId="56C4BA43" w14:textId="77777777" w:rsidR="002A20A5" w:rsidRPr="000B61B3" w:rsidRDefault="000E27B2" w:rsidP="000B61B3">
      <w:pPr>
        <w:spacing w:line="360" w:lineRule="auto"/>
        <w:jc w:val="both"/>
        <w:rPr>
          <w:rFonts w:ascii="Book Antiqua" w:hAnsi="Book Antiqua" w:cs="Book Antiqua"/>
          <w:lang w:eastAsia="zh-CN"/>
        </w:rPr>
      </w:pPr>
      <w:r w:rsidRPr="000B61B3">
        <w:rPr>
          <w:rFonts w:ascii="Book Antiqua" w:hAnsi="Book Antiqua" w:cs="Book Antiqua"/>
          <w:b/>
          <w:bCs/>
          <w:lang w:eastAsia="zh-CN"/>
        </w:rPr>
        <w:t xml:space="preserve">Figure 3 Potential pathways for reinfection in patients with high </w:t>
      </w:r>
      <w:proofErr w:type="spellStart"/>
      <w:r w:rsidRPr="000B61B3">
        <w:rPr>
          <w:rFonts w:ascii="Book Antiqua" w:hAnsi="Book Antiqua" w:cs="Book Antiqua"/>
          <w:b/>
          <w:bCs/>
          <w:lang w:eastAsia="zh-CN"/>
        </w:rPr>
        <w:t>fructosamine</w:t>
      </w:r>
      <w:proofErr w:type="spellEnd"/>
      <w:r w:rsidRPr="000B61B3">
        <w:rPr>
          <w:rFonts w:ascii="Book Antiqua" w:hAnsi="Book Antiqua" w:cs="Book Antiqua"/>
          <w:b/>
          <w:bCs/>
          <w:lang w:eastAsia="zh-CN"/>
        </w:rPr>
        <w:t xml:space="preserve"> levels and increased </w:t>
      </w:r>
      <w:bookmarkStart w:id="6" w:name="_Hlk103777253"/>
      <w:r w:rsidRPr="000B61B3">
        <w:rPr>
          <w:rFonts w:ascii="Book Antiqua" w:hAnsi="Book Antiqua" w:cs="Book Antiqua"/>
          <w:b/>
          <w:bCs/>
          <w:lang w:eastAsia="zh-CN"/>
        </w:rPr>
        <w:t>angiotensin-converting enzyme 2</w:t>
      </w:r>
      <w:bookmarkEnd w:id="6"/>
      <w:r w:rsidRPr="000B61B3">
        <w:rPr>
          <w:rFonts w:ascii="Book Antiqua" w:hAnsi="Book Antiqua" w:cs="Book Antiqua"/>
          <w:b/>
          <w:bCs/>
          <w:lang w:eastAsia="zh-CN"/>
        </w:rPr>
        <w:t xml:space="preserve"> expression. </w:t>
      </w:r>
      <w:r w:rsidRPr="000B61B3">
        <w:rPr>
          <w:rFonts w:ascii="Book Antiqua" w:hAnsi="Book Antiqua" w:cs="Book Antiqua"/>
          <w:lang w:eastAsia="zh-CN"/>
        </w:rPr>
        <w:t xml:space="preserve">FMN: </w:t>
      </w:r>
      <w:proofErr w:type="spellStart"/>
      <w:r w:rsidRPr="000B61B3">
        <w:rPr>
          <w:rFonts w:ascii="Book Antiqua" w:hAnsi="Book Antiqua" w:cs="Book Antiqua"/>
          <w:lang w:eastAsia="zh-CN"/>
        </w:rPr>
        <w:t>Fructosamine</w:t>
      </w:r>
      <w:proofErr w:type="spellEnd"/>
      <w:r w:rsidRPr="000B61B3">
        <w:rPr>
          <w:rFonts w:ascii="Book Antiqua" w:hAnsi="Book Antiqua" w:cs="Book Antiqua"/>
          <w:lang w:eastAsia="zh-CN"/>
        </w:rPr>
        <w:t>; ACE2: Angiotensin-converting enzyme 2; SARS-CoV-2:</w:t>
      </w:r>
      <w:r w:rsidRPr="000B61B3">
        <w:rPr>
          <w:rFonts w:ascii="Book Antiqua" w:eastAsia="Book Antiqua" w:hAnsi="Book Antiqua" w:cs="Book Antiqua"/>
          <w:color w:val="000000"/>
        </w:rPr>
        <w:t xml:space="preserve"> </w:t>
      </w:r>
      <w:proofErr w:type="gramStart"/>
      <w:r w:rsidRPr="000B61B3">
        <w:rPr>
          <w:rFonts w:ascii="Book Antiqua" w:eastAsia="Book Antiqua" w:hAnsi="Book Antiqua" w:cs="Book Antiqua"/>
          <w:color w:val="000000"/>
        </w:rPr>
        <w:t>Severe acute respiratory syndrome</w:t>
      </w:r>
      <w:proofErr w:type="gramEnd"/>
      <w:r w:rsidRPr="000B61B3">
        <w:rPr>
          <w:rFonts w:ascii="Book Antiqua" w:eastAsia="Book Antiqua" w:hAnsi="Book Antiqua" w:cs="Book Antiqua"/>
          <w:color w:val="000000"/>
        </w:rPr>
        <w:t xml:space="preserve"> coronavirus 2</w:t>
      </w:r>
      <w:r w:rsidRPr="000B61B3">
        <w:rPr>
          <w:rFonts w:ascii="Book Antiqua" w:hAnsi="Book Antiqua" w:cs="Book Antiqua"/>
          <w:lang w:eastAsia="zh-CN"/>
        </w:rPr>
        <w:t>.</w:t>
      </w:r>
    </w:p>
    <w:p w14:paraId="542A8E88" w14:textId="77777777" w:rsidR="002A20A5" w:rsidRPr="000B61B3" w:rsidRDefault="000E27B2" w:rsidP="000B61B3">
      <w:pPr>
        <w:spacing w:line="360" w:lineRule="auto"/>
        <w:jc w:val="both"/>
        <w:rPr>
          <w:rFonts w:ascii="Book Antiqua" w:hAnsi="Book Antiqua" w:cs="Book Antiqua"/>
          <w:b/>
          <w:bCs/>
          <w:lang w:eastAsia="zh-CN"/>
        </w:rPr>
      </w:pPr>
      <w:r w:rsidRPr="000B61B3">
        <w:rPr>
          <w:rFonts w:ascii="Book Antiqua" w:hAnsi="Book Antiqua"/>
          <w:noProof/>
        </w:rPr>
        <w:lastRenderedPageBreak/>
        <w:drawing>
          <wp:inline distT="0" distB="0" distL="0" distR="0" wp14:anchorId="57C25350" wp14:editId="550312F5">
            <wp:extent cx="5143500" cy="3215640"/>
            <wp:effectExtent l="0" t="0" r="0"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43500" cy="3215640"/>
                    </a:xfrm>
                    <a:prstGeom prst="rect">
                      <a:avLst/>
                    </a:prstGeom>
                    <a:noFill/>
                    <a:ln>
                      <a:noFill/>
                    </a:ln>
                  </pic:spPr>
                </pic:pic>
              </a:graphicData>
            </a:graphic>
          </wp:inline>
        </w:drawing>
      </w:r>
    </w:p>
    <w:p w14:paraId="7FAACA59" w14:textId="77777777" w:rsidR="002A20A5" w:rsidRPr="000B61B3" w:rsidRDefault="000E27B2" w:rsidP="000B61B3">
      <w:pPr>
        <w:spacing w:line="360" w:lineRule="auto"/>
        <w:jc w:val="both"/>
        <w:rPr>
          <w:rFonts w:ascii="Book Antiqua" w:hAnsi="Book Antiqua" w:cs="Book Antiqua"/>
          <w:b/>
          <w:bCs/>
          <w:lang w:eastAsia="zh-CN"/>
        </w:rPr>
      </w:pPr>
      <w:r w:rsidRPr="000B61B3">
        <w:rPr>
          <w:rFonts w:ascii="Book Antiqua" w:hAnsi="Book Antiqua" w:cs="Book Antiqua"/>
          <w:b/>
          <w:bCs/>
          <w:lang w:eastAsia="zh-CN"/>
        </w:rPr>
        <w:t xml:space="preserve">Figure 4 Potential pathways of reinfection in patients with high </w:t>
      </w:r>
      <w:proofErr w:type="spellStart"/>
      <w:r w:rsidRPr="000B61B3">
        <w:rPr>
          <w:rFonts w:ascii="Book Antiqua" w:hAnsi="Book Antiqua" w:cs="Book Antiqua"/>
          <w:b/>
          <w:bCs/>
          <w:lang w:eastAsia="zh-CN"/>
        </w:rPr>
        <w:t>fructosamine</w:t>
      </w:r>
      <w:proofErr w:type="spellEnd"/>
      <w:r w:rsidRPr="000B61B3">
        <w:rPr>
          <w:rFonts w:ascii="Book Antiqua" w:hAnsi="Book Antiqua" w:cs="Book Antiqua"/>
          <w:b/>
          <w:bCs/>
          <w:lang w:eastAsia="zh-CN"/>
        </w:rPr>
        <w:t xml:space="preserve"> levels with immunological disorders.</w:t>
      </w:r>
      <w:r w:rsidRPr="000B61B3">
        <w:rPr>
          <w:rFonts w:ascii="Book Antiqua" w:hAnsi="Book Antiqua" w:cs="Book Antiqua"/>
          <w:lang w:eastAsia="zh-CN"/>
        </w:rPr>
        <w:t xml:space="preserve"> FMN: </w:t>
      </w:r>
      <w:proofErr w:type="spellStart"/>
      <w:r w:rsidRPr="000B61B3">
        <w:rPr>
          <w:rFonts w:ascii="Book Antiqua" w:hAnsi="Book Antiqua" w:cs="Book Antiqua"/>
          <w:lang w:eastAsia="zh-CN"/>
        </w:rPr>
        <w:t>Fructosamine</w:t>
      </w:r>
      <w:proofErr w:type="spellEnd"/>
      <w:r w:rsidRPr="000B61B3">
        <w:rPr>
          <w:rFonts w:ascii="Book Antiqua" w:hAnsi="Book Antiqua" w:cs="Book Antiqua"/>
          <w:lang w:eastAsia="zh-CN"/>
        </w:rPr>
        <w:t>; ACE2: Angiotensin-converting enzyme 2; SARS-CoV-2:</w:t>
      </w:r>
      <w:r w:rsidRPr="000B61B3">
        <w:rPr>
          <w:rFonts w:ascii="Book Antiqua" w:eastAsia="Book Antiqua" w:hAnsi="Book Antiqua" w:cs="Book Antiqua"/>
          <w:color w:val="000000"/>
        </w:rPr>
        <w:t xml:space="preserve"> </w:t>
      </w:r>
      <w:proofErr w:type="gramStart"/>
      <w:r w:rsidRPr="000B61B3">
        <w:rPr>
          <w:rFonts w:ascii="Book Antiqua" w:eastAsia="Book Antiqua" w:hAnsi="Book Antiqua" w:cs="Book Antiqua"/>
          <w:color w:val="000000"/>
        </w:rPr>
        <w:t>Severe acute respiratory syndrome</w:t>
      </w:r>
      <w:proofErr w:type="gramEnd"/>
      <w:r w:rsidRPr="000B61B3">
        <w:rPr>
          <w:rFonts w:ascii="Book Antiqua" w:eastAsia="Book Antiqua" w:hAnsi="Book Antiqua" w:cs="Book Antiqua"/>
          <w:color w:val="000000"/>
        </w:rPr>
        <w:t xml:space="preserve"> coronavirus 2</w:t>
      </w:r>
      <w:r w:rsidRPr="000B61B3">
        <w:rPr>
          <w:rFonts w:ascii="Book Antiqua" w:hAnsi="Book Antiqua" w:cs="Book Antiqua"/>
          <w:lang w:eastAsia="zh-CN"/>
        </w:rPr>
        <w:t>; INF: Interferon; IL: Interleukin; ADE:</w:t>
      </w:r>
      <w:r w:rsidRPr="000B61B3">
        <w:rPr>
          <w:rFonts w:ascii="Book Antiqua" w:hAnsi="Book Antiqua"/>
        </w:rPr>
        <w:t xml:space="preserve"> </w:t>
      </w:r>
      <w:r w:rsidRPr="000B61B3">
        <w:rPr>
          <w:rFonts w:ascii="Book Antiqua" w:hAnsi="Book Antiqua" w:cs="Book Antiqua"/>
          <w:lang w:eastAsia="zh-CN"/>
        </w:rPr>
        <w:t>Antibody-dependent enhancement.</w:t>
      </w:r>
    </w:p>
    <w:p w14:paraId="5621BB75" w14:textId="77777777" w:rsidR="002A20A5" w:rsidRPr="000B61B3" w:rsidRDefault="002A20A5" w:rsidP="000B61B3">
      <w:pPr>
        <w:spacing w:line="360" w:lineRule="auto"/>
        <w:jc w:val="both"/>
        <w:rPr>
          <w:rFonts w:ascii="Book Antiqua" w:hAnsi="Book Antiqua" w:cs="Book Antiqua"/>
          <w:b/>
          <w:bCs/>
          <w:lang w:eastAsia="zh-CN"/>
        </w:rPr>
        <w:sectPr w:rsidR="002A20A5" w:rsidRPr="000B61B3">
          <w:pgSz w:w="11906" w:h="16838"/>
          <w:pgMar w:top="1440" w:right="1800" w:bottom="1440" w:left="1800" w:header="851" w:footer="992" w:gutter="0"/>
          <w:cols w:space="425"/>
          <w:docGrid w:type="lines" w:linePitch="312"/>
        </w:sectPr>
      </w:pPr>
    </w:p>
    <w:p w14:paraId="67214C8C" w14:textId="77777777" w:rsidR="002A20A5" w:rsidRPr="000B61B3" w:rsidRDefault="000E27B2" w:rsidP="000B61B3">
      <w:pPr>
        <w:spacing w:line="360" w:lineRule="auto"/>
        <w:jc w:val="both"/>
        <w:rPr>
          <w:rFonts w:ascii="Book Antiqua" w:hAnsi="Book Antiqua"/>
        </w:rPr>
      </w:pPr>
      <w:r w:rsidRPr="000B61B3">
        <w:rPr>
          <w:rFonts w:ascii="Book Antiqua" w:hAnsi="Book Antiqua" w:cs="Book Antiqua"/>
          <w:b/>
          <w:bCs/>
        </w:rPr>
        <w:lastRenderedPageBreak/>
        <w:t>Table 1 Baseline characteristics of the study cohort</w:t>
      </w:r>
    </w:p>
    <w:tbl>
      <w:tblPr>
        <w:tblW w:w="10420" w:type="dxa"/>
        <w:jc w:val="center"/>
        <w:tblLayout w:type="fixed"/>
        <w:tblLook w:val="04A0" w:firstRow="1" w:lastRow="0" w:firstColumn="1" w:lastColumn="0" w:noHBand="0" w:noVBand="1"/>
      </w:tblPr>
      <w:tblGrid>
        <w:gridCol w:w="2217"/>
        <w:gridCol w:w="2211"/>
        <w:gridCol w:w="2301"/>
        <w:gridCol w:w="2459"/>
        <w:gridCol w:w="1232"/>
      </w:tblGrid>
      <w:tr w:rsidR="002A20A5" w:rsidRPr="000B61B3" w14:paraId="6DB36FF4" w14:textId="77777777">
        <w:trPr>
          <w:trHeight w:val="433"/>
          <w:jc w:val="center"/>
        </w:trPr>
        <w:tc>
          <w:tcPr>
            <w:tcW w:w="2217" w:type="dxa"/>
            <w:tcBorders>
              <w:top w:val="single" w:sz="4" w:space="0" w:color="auto"/>
              <w:bottom w:val="single" w:sz="4" w:space="0" w:color="auto"/>
            </w:tcBorders>
          </w:tcPr>
          <w:p w14:paraId="038276EC" w14:textId="77777777" w:rsidR="002A20A5" w:rsidRPr="000B61B3" w:rsidRDefault="000E27B2" w:rsidP="000B61B3">
            <w:pPr>
              <w:spacing w:line="360" w:lineRule="auto"/>
              <w:jc w:val="both"/>
              <w:rPr>
                <w:rFonts w:ascii="Book Antiqua" w:hAnsi="Book Antiqua" w:cs="Book Antiqua"/>
                <w:b/>
                <w:bCs/>
              </w:rPr>
            </w:pPr>
            <w:r w:rsidRPr="000B61B3">
              <w:rPr>
                <w:rFonts w:ascii="Book Antiqua" w:hAnsi="Book Antiqua" w:cs="Book Antiqua"/>
                <w:b/>
                <w:bCs/>
              </w:rPr>
              <w:t>Variable</w:t>
            </w:r>
          </w:p>
        </w:tc>
        <w:tc>
          <w:tcPr>
            <w:tcW w:w="2211" w:type="dxa"/>
            <w:tcBorders>
              <w:top w:val="single" w:sz="4" w:space="0" w:color="auto"/>
              <w:bottom w:val="single" w:sz="4" w:space="0" w:color="auto"/>
            </w:tcBorders>
          </w:tcPr>
          <w:p w14:paraId="3F18E9F7" w14:textId="77777777" w:rsidR="002A20A5" w:rsidRPr="000B61B3" w:rsidRDefault="000E27B2" w:rsidP="000B61B3">
            <w:pPr>
              <w:spacing w:line="360" w:lineRule="auto"/>
              <w:jc w:val="both"/>
              <w:rPr>
                <w:rFonts w:ascii="Book Antiqua" w:hAnsi="Book Antiqua" w:cs="Book Antiqua"/>
                <w:b/>
                <w:bCs/>
              </w:rPr>
            </w:pPr>
            <w:r w:rsidRPr="000B61B3">
              <w:rPr>
                <w:rFonts w:ascii="Book Antiqua" w:hAnsi="Book Antiqua" w:cs="Book Antiqua"/>
                <w:b/>
                <w:bCs/>
              </w:rPr>
              <w:t>Total</w:t>
            </w:r>
          </w:p>
        </w:tc>
        <w:tc>
          <w:tcPr>
            <w:tcW w:w="2301" w:type="dxa"/>
            <w:tcBorders>
              <w:top w:val="single" w:sz="4" w:space="0" w:color="auto"/>
              <w:bottom w:val="single" w:sz="4" w:space="0" w:color="auto"/>
            </w:tcBorders>
          </w:tcPr>
          <w:p w14:paraId="39D48558" w14:textId="77777777" w:rsidR="002A20A5" w:rsidRPr="000B61B3" w:rsidRDefault="000E27B2" w:rsidP="000B61B3">
            <w:pPr>
              <w:spacing w:line="360" w:lineRule="auto"/>
              <w:jc w:val="both"/>
              <w:rPr>
                <w:rFonts w:ascii="Book Antiqua" w:hAnsi="Book Antiqua" w:cs="Book Antiqua"/>
                <w:b/>
                <w:bCs/>
                <w:vertAlign w:val="superscript"/>
              </w:rPr>
            </w:pPr>
            <w:r w:rsidRPr="000B61B3">
              <w:rPr>
                <w:rFonts w:ascii="Book Antiqua" w:hAnsi="Book Antiqua" w:cs="Book Antiqua"/>
                <w:b/>
                <w:bCs/>
              </w:rPr>
              <w:t>Elevated FMN</w:t>
            </w:r>
            <w:r w:rsidRPr="000B61B3">
              <w:rPr>
                <w:rFonts w:ascii="Book Antiqua" w:hAnsi="Book Antiqua" w:cs="Book Antiqua"/>
                <w:b/>
                <w:bCs/>
                <w:vertAlign w:val="superscript"/>
              </w:rPr>
              <w:t>1</w:t>
            </w:r>
          </w:p>
        </w:tc>
        <w:tc>
          <w:tcPr>
            <w:tcW w:w="2459" w:type="dxa"/>
            <w:tcBorders>
              <w:top w:val="single" w:sz="4" w:space="0" w:color="auto"/>
              <w:bottom w:val="single" w:sz="4" w:space="0" w:color="auto"/>
            </w:tcBorders>
          </w:tcPr>
          <w:p w14:paraId="290C47ED" w14:textId="77777777" w:rsidR="002A20A5" w:rsidRPr="000B61B3" w:rsidRDefault="000E27B2" w:rsidP="000B61B3">
            <w:pPr>
              <w:spacing w:line="360" w:lineRule="auto"/>
              <w:jc w:val="both"/>
              <w:rPr>
                <w:rFonts w:ascii="Book Antiqua" w:hAnsi="Book Antiqua" w:cs="Book Antiqua"/>
                <w:b/>
                <w:bCs/>
                <w:vertAlign w:val="superscript"/>
              </w:rPr>
            </w:pPr>
            <w:proofErr w:type="spellStart"/>
            <w:r w:rsidRPr="000B61B3">
              <w:rPr>
                <w:rFonts w:ascii="Book Antiqua" w:hAnsi="Book Antiqua" w:cs="Book Antiqua"/>
                <w:b/>
                <w:bCs/>
              </w:rPr>
              <w:t>Nonelevated</w:t>
            </w:r>
            <w:proofErr w:type="spellEnd"/>
            <w:r w:rsidRPr="000B61B3">
              <w:rPr>
                <w:rFonts w:ascii="Book Antiqua" w:hAnsi="Book Antiqua" w:cs="Book Antiqua"/>
                <w:b/>
                <w:bCs/>
              </w:rPr>
              <w:t xml:space="preserve"> FMN</w:t>
            </w:r>
            <w:r w:rsidRPr="000B61B3">
              <w:rPr>
                <w:rFonts w:ascii="Book Antiqua" w:hAnsi="Book Antiqua" w:cs="Book Antiqua"/>
                <w:b/>
                <w:bCs/>
                <w:vertAlign w:val="superscript"/>
              </w:rPr>
              <w:t>2</w:t>
            </w:r>
          </w:p>
        </w:tc>
        <w:tc>
          <w:tcPr>
            <w:tcW w:w="1232" w:type="dxa"/>
            <w:tcBorders>
              <w:top w:val="single" w:sz="4" w:space="0" w:color="auto"/>
              <w:bottom w:val="single" w:sz="4" w:space="0" w:color="auto"/>
            </w:tcBorders>
          </w:tcPr>
          <w:p w14:paraId="57302976" w14:textId="77777777" w:rsidR="002A20A5" w:rsidRPr="000B61B3" w:rsidRDefault="000E27B2" w:rsidP="000B61B3">
            <w:pPr>
              <w:spacing w:line="360" w:lineRule="auto"/>
              <w:jc w:val="both"/>
              <w:rPr>
                <w:rFonts w:ascii="Book Antiqua" w:hAnsi="Book Antiqua" w:cs="Book Antiqua"/>
                <w:b/>
                <w:bCs/>
              </w:rPr>
            </w:pPr>
            <w:r w:rsidRPr="000B61B3">
              <w:rPr>
                <w:rFonts w:ascii="Book Antiqua" w:hAnsi="Book Antiqua" w:cs="Book Antiqua"/>
                <w:b/>
                <w:bCs/>
                <w:i/>
                <w:iCs/>
              </w:rPr>
              <w:t>P</w:t>
            </w:r>
            <w:r w:rsidRPr="000B61B3">
              <w:rPr>
                <w:rFonts w:ascii="Book Antiqua" w:hAnsi="Book Antiqua" w:cs="Book Antiqua"/>
                <w:b/>
                <w:bCs/>
              </w:rPr>
              <w:t xml:space="preserve"> value</w:t>
            </w:r>
          </w:p>
        </w:tc>
      </w:tr>
      <w:tr w:rsidR="002A20A5" w:rsidRPr="000B61B3" w14:paraId="52F6336D" w14:textId="77777777">
        <w:trPr>
          <w:trHeight w:val="458"/>
          <w:jc w:val="center"/>
        </w:trPr>
        <w:tc>
          <w:tcPr>
            <w:tcW w:w="2217" w:type="dxa"/>
            <w:tcBorders>
              <w:top w:val="single" w:sz="4" w:space="0" w:color="auto"/>
            </w:tcBorders>
          </w:tcPr>
          <w:p w14:paraId="17DAC68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 xml:space="preserve">Patients, </w:t>
            </w:r>
            <w:r w:rsidRPr="000B61B3">
              <w:rPr>
                <w:rFonts w:ascii="Book Antiqua" w:hAnsi="Book Antiqua" w:cs="Book Antiqua"/>
                <w:i/>
                <w:iCs/>
                <w:color w:val="000000"/>
              </w:rPr>
              <w:t>n</w:t>
            </w:r>
            <w:r w:rsidRPr="000B61B3">
              <w:rPr>
                <w:rFonts w:ascii="Book Antiqua" w:hAnsi="Book Antiqua" w:cs="Book Antiqua"/>
                <w:color w:val="000000"/>
              </w:rPr>
              <w:t xml:space="preserve"> (%)</w:t>
            </w:r>
          </w:p>
        </w:tc>
        <w:tc>
          <w:tcPr>
            <w:tcW w:w="2211" w:type="dxa"/>
            <w:tcBorders>
              <w:top w:val="single" w:sz="4" w:space="0" w:color="auto"/>
            </w:tcBorders>
          </w:tcPr>
          <w:p w14:paraId="3EFFB9B5"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146</w:t>
            </w:r>
          </w:p>
        </w:tc>
        <w:tc>
          <w:tcPr>
            <w:tcW w:w="2301" w:type="dxa"/>
            <w:tcBorders>
              <w:top w:val="single" w:sz="4" w:space="0" w:color="auto"/>
            </w:tcBorders>
          </w:tcPr>
          <w:p w14:paraId="73842E3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47 (68)</w:t>
            </w:r>
          </w:p>
        </w:tc>
        <w:tc>
          <w:tcPr>
            <w:tcW w:w="2459" w:type="dxa"/>
            <w:tcBorders>
              <w:top w:val="single" w:sz="4" w:space="0" w:color="auto"/>
            </w:tcBorders>
          </w:tcPr>
          <w:p w14:paraId="30EDEF8A"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99 (32)</w:t>
            </w:r>
          </w:p>
        </w:tc>
        <w:tc>
          <w:tcPr>
            <w:tcW w:w="1232" w:type="dxa"/>
            <w:tcBorders>
              <w:top w:val="single" w:sz="4" w:space="0" w:color="auto"/>
            </w:tcBorders>
          </w:tcPr>
          <w:p w14:paraId="330B48D7" w14:textId="77777777" w:rsidR="002A20A5" w:rsidRPr="000B61B3" w:rsidRDefault="002A20A5" w:rsidP="000B61B3">
            <w:pPr>
              <w:spacing w:line="360" w:lineRule="auto"/>
              <w:jc w:val="both"/>
              <w:rPr>
                <w:rFonts w:ascii="Book Antiqua" w:hAnsi="Book Antiqua" w:cs="Book Antiqua"/>
                <w:color w:val="000000"/>
              </w:rPr>
            </w:pPr>
          </w:p>
        </w:tc>
      </w:tr>
      <w:tr w:rsidR="002A20A5" w:rsidRPr="000B61B3" w14:paraId="73A00370" w14:textId="77777777">
        <w:trPr>
          <w:trHeight w:val="369"/>
          <w:jc w:val="center"/>
        </w:trPr>
        <w:tc>
          <w:tcPr>
            <w:tcW w:w="2217" w:type="dxa"/>
          </w:tcPr>
          <w:p w14:paraId="4A1FB5D6"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 xml:space="preserve">Gender, </w:t>
            </w:r>
            <w:r w:rsidRPr="000B61B3">
              <w:rPr>
                <w:rFonts w:ascii="Book Antiqua" w:hAnsi="Book Antiqua" w:cs="Book Antiqua"/>
                <w:i/>
                <w:iCs/>
                <w:color w:val="000000"/>
              </w:rPr>
              <w:t>n</w:t>
            </w:r>
            <w:r w:rsidRPr="000B61B3">
              <w:rPr>
                <w:rFonts w:ascii="Book Antiqua" w:hAnsi="Book Antiqua" w:cs="Book Antiqua"/>
                <w:color w:val="000000"/>
              </w:rPr>
              <w:t xml:space="preserve"> (%)</w:t>
            </w:r>
          </w:p>
        </w:tc>
        <w:tc>
          <w:tcPr>
            <w:tcW w:w="2211" w:type="dxa"/>
          </w:tcPr>
          <w:p w14:paraId="3D8FB965" w14:textId="77777777" w:rsidR="002A20A5" w:rsidRPr="000B61B3" w:rsidRDefault="002A20A5" w:rsidP="000B61B3">
            <w:pPr>
              <w:spacing w:line="360" w:lineRule="auto"/>
              <w:jc w:val="both"/>
              <w:rPr>
                <w:rFonts w:ascii="Book Antiqua" w:hAnsi="Book Antiqua" w:cs="Book Antiqua"/>
                <w:color w:val="000000"/>
              </w:rPr>
            </w:pPr>
          </w:p>
        </w:tc>
        <w:tc>
          <w:tcPr>
            <w:tcW w:w="2301" w:type="dxa"/>
          </w:tcPr>
          <w:p w14:paraId="4DC82BAF" w14:textId="77777777" w:rsidR="002A20A5" w:rsidRPr="000B61B3" w:rsidRDefault="002A20A5" w:rsidP="000B61B3">
            <w:pPr>
              <w:spacing w:line="360" w:lineRule="auto"/>
              <w:jc w:val="both"/>
              <w:rPr>
                <w:rFonts w:ascii="Book Antiqua" w:hAnsi="Book Antiqua" w:cs="Book Antiqua"/>
                <w:color w:val="000000"/>
              </w:rPr>
            </w:pPr>
          </w:p>
        </w:tc>
        <w:tc>
          <w:tcPr>
            <w:tcW w:w="2459" w:type="dxa"/>
          </w:tcPr>
          <w:p w14:paraId="1340CA2B" w14:textId="77777777" w:rsidR="002A20A5" w:rsidRPr="000B61B3" w:rsidRDefault="002A20A5" w:rsidP="000B61B3">
            <w:pPr>
              <w:spacing w:line="360" w:lineRule="auto"/>
              <w:jc w:val="both"/>
              <w:rPr>
                <w:rFonts w:ascii="Book Antiqua" w:hAnsi="Book Antiqua" w:cs="Book Antiqua"/>
                <w:color w:val="000000"/>
              </w:rPr>
            </w:pPr>
          </w:p>
        </w:tc>
        <w:tc>
          <w:tcPr>
            <w:tcW w:w="1232" w:type="dxa"/>
          </w:tcPr>
          <w:p w14:paraId="3798952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0.319</w:t>
            </w:r>
          </w:p>
        </w:tc>
      </w:tr>
      <w:tr w:rsidR="002A20A5" w:rsidRPr="000B61B3" w14:paraId="2EC7CE5F" w14:textId="77777777">
        <w:trPr>
          <w:trHeight w:val="369"/>
          <w:jc w:val="center"/>
        </w:trPr>
        <w:tc>
          <w:tcPr>
            <w:tcW w:w="2217" w:type="dxa"/>
          </w:tcPr>
          <w:p w14:paraId="5CB0D7F2"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Male</w:t>
            </w:r>
          </w:p>
        </w:tc>
        <w:tc>
          <w:tcPr>
            <w:tcW w:w="2211" w:type="dxa"/>
          </w:tcPr>
          <w:p w14:paraId="07594D4A"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72 (49)</w:t>
            </w:r>
          </w:p>
        </w:tc>
        <w:tc>
          <w:tcPr>
            <w:tcW w:w="2301" w:type="dxa"/>
          </w:tcPr>
          <w:p w14:paraId="07F6B25B"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26 (36)</w:t>
            </w:r>
          </w:p>
        </w:tc>
        <w:tc>
          <w:tcPr>
            <w:tcW w:w="2459" w:type="dxa"/>
          </w:tcPr>
          <w:p w14:paraId="1E24EF74"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46 (64)</w:t>
            </w:r>
          </w:p>
        </w:tc>
        <w:tc>
          <w:tcPr>
            <w:tcW w:w="1232" w:type="dxa"/>
          </w:tcPr>
          <w:p w14:paraId="0A02F6EE" w14:textId="77777777" w:rsidR="002A20A5" w:rsidRPr="000B61B3" w:rsidRDefault="002A20A5" w:rsidP="000B61B3">
            <w:pPr>
              <w:spacing w:line="360" w:lineRule="auto"/>
              <w:jc w:val="both"/>
              <w:rPr>
                <w:rFonts w:ascii="Book Antiqua" w:hAnsi="Book Antiqua" w:cs="Book Antiqua"/>
                <w:color w:val="000000"/>
              </w:rPr>
            </w:pPr>
          </w:p>
        </w:tc>
      </w:tr>
      <w:tr w:rsidR="002A20A5" w:rsidRPr="000B61B3" w14:paraId="2FA808AF" w14:textId="77777777">
        <w:trPr>
          <w:trHeight w:val="369"/>
          <w:jc w:val="center"/>
        </w:trPr>
        <w:tc>
          <w:tcPr>
            <w:tcW w:w="2217" w:type="dxa"/>
          </w:tcPr>
          <w:p w14:paraId="4244D80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Female</w:t>
            </w:r>
          </w:p>
        </w:tc>
        <w:tc>
          <w:tcPr>
            <w:tcW w:w="2211" w:type="dxa"/>
          </w:tcPr>
          <w:p w14:paraId="66210D6A"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74 (51)</w:t>
            </w:r>
          </w:p>
        </w:tc>
        <w:tc>
          <w:tcPr>
            <w:tcW w:w="2301" w:type="dxa"/>
          </w:tcPr>
          <w:p w14:paraId="1D0C792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21 (28)</w:t>
            </w:r>
          </w:p>
        </w:tc>
        <w:tc>
          <w:tcPr>
            <w:tcW w:w="2459" w:type="dxa"/>
          </w:tcPr>
          <w:p w14:paraId="0291426A"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53 (72)</w:t>
            </w:r>
          </w:p>
        </w:tc>
        <w:tc>
          <w:tcPr>
            <w:tcW w:w="1232" w:type="dxa"/>
          </w:tcPr>
          <w:p w14:paraId="19AD7D2E" w14:textId="77777777" w:rsidR="002A20A5" w:rsidRPr="000B61B3" w:rsidRDefault="002A20A5" w:rsidP="000B61B3">
            <w:pPr>
              <w:spacing w:line="360" w:lineRule="auto"/>
              <w:jc w:val="both"/>
              <w:rPr>
                <w:rFonts w:ascii="Book Antiqua" w:hAnsi="Book Antiqua" w:cs="Book Antiqua"/>
                <w:color w:val="000000"/>
              </w:rPr>
            </w:pPr>
          </w:p>
        </w:tc>
      </w:tr>
      <w:tr w:rsidR="002A20A5" w:rsidRPr="000B61B3" w14:paraId="18DF71A9" w14:textId="77777777">
        <w:trPr>
          <w:trHeight w:val="369"/>
          <w:jc w:val="center"/>
        </w:trPr>
        <w:tc>
          <w:tcPr>
            <w:tcW w:w="2217" w:type="dxa"/>
          </w:tcPr>
          <w:p w14:paraId="5C61EA2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Age (</w:t>
            </w:r>
            <w:proofErr w:type="spellStart"/>
            <w:r w:rsidRPr="000B61B3">
              <w:rPr>
                <w:rFonts w:ascii="Book Antiqua" w:hAnsi="Book Antiqua" w:cs="Book Antiqua"/>
                <w:color w:val="000000"/>
              </w:rPr>
              <w:t>yr</w:t>
            </w:r>
            <w:proofErr w:type="spellEnd"/>
            <w:r w:rsidRPr="000B61B3">
              <w:rPr>
                <w:rFonts w:ascii="Book Antiqua" w:hAnsi="Book Antiqua" w:cs="Book Antiqua"/>
                <w:color w:val="000000"/>
              </w:rPr>
              <w:t>)</w:t>
            </w:r>
          </w:p>
        </w:tc>
        <w:tc>
          <w:tcPr>
            <w:tcW w:w="2211" w:type="dxa"/>
          </w:tcPr>
          <w:p w14:paraId="3361C0ED"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49 (39-55)</w:t>
            </w:r>
          </w:p>
        </w:tc>
        <w:tc>
          <w:tcPr>
            <w:tcW w:w="2301" w:type="dxa"/>
          </w:tcPr>
          <w:p w14:paraId="4833123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53 (43-58)</w:t>
            </w:r>
          </w:p>
        </w:tc>
        <w:tc>
          <w:tcPr>
            <w:tcW w:w="2459" w:type="dxa"/>
          </w:tcPr>
          <w:p w14:paraId="6A4FE60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47 (35-53)</w:t>
            </w:r>
          </w:p>
        </w:tc>
        <w:tc>
          <w:tcPr>
            <w:tcW w:w="1232" w:type="dxa"/>
          </w:tcPr>
          <w:p w14:paraId="1638B75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0.008</w:t>
            </w:r>
          </w:p>
        </w:tc>
      </w:tr>
      <w:tr w:rsidR="002A20A5" w:rsidRPr="000B61B3" w14:paraId="1C39D8B4" w14:textId="77777777">
        <w:trPr>
          <w:trHeight w:val="737"/>
          <w:jc w:val="center"/>
        </w:trPr>
        <w:tc>
          <w:tcPr>
            <w:tcW w:w="2217" w:type="dxa"/>
          </w:tcPr>
          <w:p w14:paraId="4F181212"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eastAsia="Book Antiqua" w:hAnsi="Book Antiqua" w:cs="Book Antiqua"/>
                <w:color w:val="000000"/>
                <w:lang w:bidi="ar"/>
              </w:rPr>
              <w:t xml:space="preserve">Diabetes mellitus, </w:t>
            </w:r>
            <w:r w:rsidRPr="000B61B3">
              <w:rPr>
                <w:rFonts w:ascii="Book Antiqua" w:eastAsia="Book Antiqua" w:hAnsi="Book Antiqua" w:cs="Book Antiqua"/>
                <w:i/>
                <w:iCs/>
                <w:color w:val="000000"/>
                <w:lang w:bidi="ar"/>
              </w:rPr>
              <w:t>n</w:t>
            </w:r>
            <w:r w:rsidRPr="000B61B3">
              <w:rPr>
                <w:rFonts w:ascii="Book Antiqua" w:eastAsia="Book Antiqua" w:hAnsi="Book Antiqua" w:cs="Book Antiqua"/>
                <w:color w:val="000000"/>
                <w:lang w:bidi="ar"/>
              </w:rPr>
              <w:t xml:space="preserve"> (%)</w:t>
            </w:r>
          </w:p>
        </w:tc>
        <w:tc>
          <w:tcPr>
            <w:tcW w:w="2211" w:type="dxa"/>
          </w:tcPr>
          <w:p w14:paraId="697A26C9"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17 (12)</w:t>
            </w:r>
          </w:p>
        </w:tc>
        <w:tc>
          <w:tcPr>
            <w:tcW w:w="2301" w:type="dxa"/>
          </w:tcPr>
          <w:p w14:paraId="0E2EDC9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14 (82)</w:t>
            </w:r>
          </w:p>
        </w:tc>
        <w:tc>
          <w:tcPr>
            <w:tcW w:w="2459" w:type="dxa"/>
          </w:tcPr>
          <w:p w14:paraId="36D1521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3 (18)</w:t>
            </w:r>
          </w:p>
        </w:tc>
        <w:tc>
          <w:tcPr>
            <w:tcW w:w="1232" w:type="dxa"/>
          </w:tcPr>
          <w:p w14:paraId="17470FE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0.000</w:t>
            </w:r>
          </w:p>
        </w:tc>
      </w:tr>
      <w:tr w:rsidR="002A20A5" w:rsidRPr="000B61B3" w14:paraId="2C79AFF8" w14:textId="77777777">
        <w:trPr>
          <w:trHeight w:val="737"/>
          <w:jc w:val="center"/>
        </w:trPr>
        <w:tc>
          <w:tcPr>
            <w:tcW w:w="2217" w:type="dxa"/>
          </w:tcPr>
          <w:p w14:paraId="723B2550" w14:textId="77777777" w:rsidR="002A20A5" w:rsidRPr="000B61B3" w:rsidRDefault="000E27B2" w:rsidP="000B61B3">
            <w:pPr>
              <w:spacing w:line="360" w:lineRule="auto"/>
              <w:jc w:val="both"/>
              <w:rPr>
                <w:rFonts w:ascii="Book Antiqua" w:hAnsi="Book Antiqua" w:cs="Book Antiqua"/>
                <w:color w:val="000000"/>
                <w:lang w:bidi="ar"/>
              </w:rPr>
            </w:pPr>
            <w:r w:rsidRPr="000B61B3">
              <w:rPr>
                <w:rFonts w:ascii="Book Antiqua" w:hAnsi="Book Antiqua" w:cs="Book Antiqua"/>
                <w:color w:val="000000"/>
                <w:lang w:bidi="ar"/>
              </w:rPr>
              <w:t xml:space="preserve">Hypertension, </w:t>
            </w:r>
            <w:r w:rsidRPr="000B61B3">
              <w:rPr>
                <w:rFonts w:ascii="Book Antiqua" w:hAnsi="Book Antiqua" w:cs="Book Antiqua"/>
                <w:i/>
                <w:iCs/>
                <w:color w:val="000000"/>
                <w:lang w:bidi="ar"/>
              </w:rPr>
              <w:t>n</w:t>
            </w:r>
            <w:r w:rsidRPr="000B61B3">
              <w:rPr>
                <w:rFonts w:ascii="Book Antiqua" w:hAnsi="Book Antiqua" w:cs="Book Antiqua"/>
                <w:color w:val="000000"/>
                <w:lang w:bidi="ar"/>
              </w:rPr>
              <w:t xml:space="preserve"> (%)</w:t>
            </w:r>
          </w:p>
        </w:tc>
        <w:tc>
          <w:tcPr>
            <w:tcW w:w="2211" w:type="dxa"/>
          </w:tcPr>
          <w:p w14:paraId="6213698B"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18 (12)</w:t>
            </w:r>
          </w:p>
        </w:tc>
        <w:tc>
          <w:tcPr>
            <w:tcW w:w="2301" w:type="dxa"/>
          </w:tcPr>
          <w:p w14:paraId="1DC4E086"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8 (44)</w:t>
            </w:r>
          </w:p>
        </w:tc>
        <w:tc>
          <w:tcPr>
            <w:tcW w:w="2459" w:type="dxa"/>
          </w:tcPr>
          <w:p w14:paraId="24E6452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10 (56)</w:t>
            </w:r>
          </w:p>
        </w:tc>
        <w:tc>
          <w:tcPr>
            <w:tcW w:w="1232" w:type="dxa"/>
          </w:tcPr>
          <w:p w14:paraId="30F7C62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0.023</w:t>
            </w:r>
          </w:p>
        </w:tc>
      </w:tr>
      <w:tr w:rsidR="002A20A5" w:rsidRPr="000B61B3" w14:paraId="77032956" w14:textId="77777777">
        <w:trPr>
          <w:trHeight w:val="737"/>
          <w:jc w:val="center"/>
        </w:trPr>
        <w:tc>
          <w:tcPr>
            <w:tcW w:w="2217" w:type="dxa"/>
          </w:tcPr>
          <w:p w14:paraId="536082DA" w14:textId="77777777" w:rsidR="002A20A5" w:rsidRPr="000B61B3" w:rsidRDefault="000E27B2" w:rsidP="000B61B3">
            <w:pPr>
              <w:spacing w:line="360" w:lineRule="auto"/>
              <w:jc w:val="both"/>
              <w:rPr>
                <w:rFonts w:ascii="Book Antiqua" w:hAnsi="Book Antiqua" w:cs="Book Antiqua"/>
                <w:color w:val="000000"/>
                <w:lang w:bidi="ar"/>
              </w:rPr>
            </w:pPr>
            <w:r w:rsidRPr="000B61B3">
              <w:rPr>
                <w:rFonts w:ascii="Book Antiqua" w:hAnsi="Book Antiqua" w:cs="Book Antiqua"/>
                <w:color w:val="000000"/>
                <w:lang w:bidi="ar"/>
              </w:rPr>
              <w:t xml:space="preserve">Respiratory failure, </w:t>
            </w:r>
            <w:r w:rsidRPr="000B61B3">
              <w:rPr>
                <w:rFonts w:ascii="Book Antiqua" w:hAnsi="Book Antiqua" w:cs="Book Antiqua"/>
                <w:i/>
                <w:iCs/>
                <w:color w:val="000000"/>
                <w:lang w:bidi="ar"/>
              </w:rPr>
              <w:t>n</w:t>
            </w:r>
            <w:r w:rsidRPr="000B61B3">
              <w:rPr>
                <w:rFonts w:ascii="Book Antiqua" w:hAnsi="Book Antiqua" w:cs="Book Antiqua"/>
                <w:color w:val="000000"/>
                <w:lang w:bidi="ar"/>
              </w:rPr>
              <w:t xml:space="preserve"> (%)</w:t>
            </w:r>
          </w:p>
        </w:tc>
        <w:tc>
          <w:tcPr>
            <w:tcW w:w="2211" w:type="dxa"/>
          </w:tcPr>
          <w:p w14:paraId="3888C328" w14:textId="77777777" w:rsidR="002A20A5" w:rsidRPr="000B61B3" w:rsidRDefault="000E27B2" w:rsidP="000B61B3">
            <w:pPr>
              <w:spacing w:line="360" w:lineRule="auto"/>
              <w:jc w:val="both"/>
              <w:rPr>
                <w:rFonts w:ascii="Book Antiqua" w:eastAsia="MingLiU" w:hAnsi="Book Antiqua" w:cs="Book Antiqua"/>
                <w:color w:val="000000"/>
              </w:rPr>
            </w:pPr>
            <w:r w:rsidRPr="000B61B3">
              <w:rPr>
                <w:rFonts w:ascii="Book Antiqua" w:hAnsi="Book Antiqua" w:cs="Book Antiqua"/>
                <w:color w:val="000000"/>
              </w:rPr>
              <w:t>12 (8)</w:t>
            </w:r>
          </w:p>
        </w:tc>
        <w:tc>
          <w:tcPr>
            <w:tcW w:w="2301" w:type="dxa"/>
          </w:tcPr>
          <w:p w14:paraId="71B3A6D3" w14:textId="77777777" w:rsidR="002A20A5" w:rsidRPr="000B61B3" w:rsidRDefault="000E27B2" w:rsidP="000B61B3">
            <w:pPr>
              <w:spacing w:line="360" w:lineRule="auto"/>
              <w:jc w:val="both"/>
              <w:rPr>
                <w:rFonts w:ascii="Book Antiqua" w:eastAsia="MingLiU" w:hAnsi="Book Antiqua" w:cs="Book Antiqua"/>
                <w:color w:val="000000"/>
              </w:rPr>
            </w:pPr>
            <w:r w:rsidRPr="000B61B3">
              <w:rPr>
                <w:rFonts w:ascii="Book Antiqua" w:hAnsi="Book Antiqua" w:cs="Book Antiqua"/>
                <w:color w:val="000000"/>
              </w:rPr>
              <w:t>6 (50)</w:t>
            </w:r>
          </w:p>
        </w:tc>
        <w:tc>
          <w:tcPr>
            <w:tcW w:w="2459" w:type="dxa"/>
          </w:tcPr>
          <w:p w14:paraId="1413EFEE" w14:textId="77777777" w:rsidR="002A20A5" w:rsidRPr="000B61B3" w:rsidRDefault="000E27B2" w:rsidP="000B61B3">
            <w:pPr>
              <w:spacing w:line="360" w:lineRule="auto"/>
              <w:jc w:val="both"/>
              <w:rPr>
                <w:rFonts w:ascii="Book Antiqua" w:eastAsia="MingLiU" w:hAnsi="Book Antiqua" w:cs="Book Antiqua"/>
                <w:color w:val="000000"/>
              </w:rPr>
            </w:pPr>
            <w:r w:rsidRPr="000B61B3">
              <w:rPr>
                <w:rFonts w:ascii="Book Antiqua" w:hAnsi="Book Antiqua" w:cs="Book Antiqua"/>
                <w:color w:val="000000"/>
              </w:rPr>
              <w:t>6 (50)</w:t>
            </w:r>
          </w:p>
        </w:tc>
        <w:tc>
          <w:tcPr>
            <w:tcW w:w="1232" w:type="dxa"/>
          </w:tcPr>
          <w:p w14:paraId="5BE839ED" w14:textId="77777777" w:rsidR="002A20A5" w:rsidRPr="000B61B3" w:rsidRDefault="000E27B2" w:rsidP="000B61B3">
            <w:pPr>
              <w:spacing w:line="360" w:lineRule="auto"/>
              <w:jc w:val="both"/>
              <w:rPr>
                <w:rFonts w:ascii="Book Antiqua" w:eastAsia="MingLiU" w:hAnsi="Book Antiqua" w:cs="Book Antiqua"/>
                <w:color w:val="000000"/>
              </w:rPr>
            </w:pPr>
            <w:r w:rsidRPr="000B61B3">
              <w:rPr>
                <w:rFonts w:ascii="Book Antiqua" w:hAnsi="Book Antiqua" w:cs="Book Antiqua"/>
                <w:color w:val="000000"/>
              </w:rPr>
              <w:t>0.291</w:t>
            </w:r>
          </w:p>
        </w:tc>
      </w:tr>
      <w:tr w:rsidR="002A20A5" w:rsidRPr="000B61B3" w14:paraId="2910273D" w14:textId="77777777">
        <w:trPr>
          <w:trHeight w:val="737"/>
          <w:jc w:val="center"/>
        </w:trPr>
        <w:tc>
          <w:tcPr>
            <w:tcW w:w="2217" w:type="dxa"/>
          </w:tcPr>
          <w:p w14:paraId="4F55CC31" w14:textId="77777777" w:rsidR="002A20A5" w:rsidRPr="000B61B3" w:rsidRDefault="000E27B2" w:rsidP="000B61B3">
            <w:pPr>
              <w:spacing w:line="360" w:lineRule="auto"/>
              <w:jc w:val="both"/>
              <w:rPr>
                <w:rFonts w:ascii="Book Antiqua" w:hAnsi="Book Antiqua" w:cs="Book Antiqua"/>
                <w:color w:val="000000"/>
                <w:lang w:bidi="ar"/>
              </w:rPr>
            </w:pPr>
            <w:r w:rsidRPr="000B61B3">
              <w:rPr>
                <w:rFonts w:ascii="Book Antiqua" w:hAnsi="Book Antiqua" w:cs="Book Antiqua"/>
                <w:color w:val="000000" w:themeColor="text1"/>
                <w:shd w:val="clear" w:color="auto" w:fill="FFFFFF"/>
              </w:rPr>
              <w:t>C</w:t>
            </w:r>
            <w:r w:rsidRPr="000B61B3">
              <w:rPr>
                <w:rFonts w:ascii="Book Antiqua" w:eastAsia="Book Antiqua" w:hAnsi="Book Antiqua" w:cs="Book Antiqua"/>
                <w:color w:val="000000" w:themeColor="text1"/>
                <w:shd w:val="clear" w:color="auto" w:fill="FFFFFF"/>
              </w:rPr>
              <w:t>orticosteroid</w:t>
            </w:r>
            <w:r w:rsidRPr="000B61B3">
              <w:rPr>
                <w:rFonts w:ascii="Book Antiqua" w:hAnsi="Book Antiqua" w:cs="Book Antiqua"/>
                <w:color w:val="000000" w:themeColor="text1"/>
                <w:lang w:bidi="ar"/>
              </w:rPr>
              <w:t xml:space="preserve"> </w:t>
            </w:r>
            <w:r w:rsidRPr="000B61B3">
              <w:rPr>
                <w:rFonts w:ascii="Book Antiqua" w:eastAsia="Book Antiqua" w:hAnsi="Book Antiqua" w:cs="Book Antiqua"/>
                <w:color w:val="000000" w:themeColor="text1"/>
                <w:shd w:val="clear" w:color="auto" w:fill="FFFFFF"/>
              </w:rPr>
              <w:t>therapy</w:t>
            </w:r>
            <w:r w:rsidRPr="000B61B3">
              <w:rPr>
                <w:rFonts w:ascii="Book Antiqua" w:hAnsi="Book Antiqua" w:cs="Book Antiqua"/>
                <w:color w:val="000000" w:themeColor="text1"/>
                <w:lang w:bidi="ar"/>
              </w:rPr>
              <w:t>,</w:t>
            </w:r>
            <w:r w:rsidRPr="000B61B3">
              <w:rPr>
                <w:rFonts w:ascii="Book Antiqua" w:hAnsi="Book Antiqua" w:cs="Book Antiqua"/>
                <w:color w:val="000000"/>
                <w:lang w:bidi="ar"/>
              </w:rPr>
              <w:t xml:space="preserve"> </w:t>
            </w:r>
            <w:r w:rsidRPr="000B61B3">
              <w:rPr>
                <w:rFonts w:ascii="Book Antiqua" w:hAnsi="Book Antiqua" w:cs="Book Antiqua"/>
                <w:i/>
                <w:iCs/>
                <w:color w:val="000000"/>
                <w:lang w:bidi="ar"/>
              </w:rPr>
              <w:t>n</w:t>
            </w:r>
            <w:r w:rsidRPr="000B61B3">
              <w:rPr>
                <w:rFonts w:ascii="Book Antiqua" w:hAnsi="Book Antiqua" w:cs="Book Antiqua"/>
                <w:color w:val="000000"/>
                <w:lang w:bidi="ar"/>
              </w:rPr>
              <w:t xml:space="preserve"> (%)</w:t>
            </w:r>
          </w:p>
        </w:tc>
        <w:tc>
          <w:tcPr>
            <w:tcW w:w="2211" w:type="dxa"/>
          </w:tcPr>
          <w:p w14:paraId="298748B2"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30 (21)</w:t>
            </w:r>
          </w:p>
        </w:tc>
        <w:tc>
          <w:tcPr>
            <w:tcW w:w="2301" w:type="dxa"/>
          </w:tcPr>
          <w:p w14:paraId="45FCA6C9"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5 (17)</w:t>
            </w:r>
          </w:p>
        </w:tc>
        <w:tc>
          <w:tcPr>
            <w:tcW w:w="2459" w:type="dxa"/>
          </w:tcPr>
          <w:p w14:paraId="089749D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25 (83)</w:t>
            </w:r>
          </w:p>
        </w:tc>
        <w:tc>
          <w:tcPr>
            <w:tcW w:w="1232" w:type="dxa"/>
          </w:tcPr>
          <w:p w14:paraId="2EF9326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0.041</w:t>
            </w:r>
          </w:p>
        </w:tc>
      </w:tr>
      <w:tr w:rsidR="002A20A5" w:rsidRPr="000B61B3" w14:paraId="7F8A96C9" w14:textId="77777777">
        <w:trPr>
          <w:trHeight w:val="1106"/>
          <w:jc w:val="center"/>
        </w:trPr>
        <w:tc>
          <w:tcPr>
            <w:tcW w:w="2217" w:type="dxa"/>
          </w:tcPr>
          <w:p w14:paraId="6BBE0601"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WBC [(</w:t>
            </w:r>
            <w:r w:rsidRPr="000B61B3">
              <w:rPr>
                <w:rFonts w:ascii="Book Antiqua" w:hAnsi="Book Antiqua" w:cs="Book Antiqua"/>
              </w:rPr>
              <w:t>4.0 × 10</w:t>
            </w:r>
            <w:r w:rsidRPr="000B61B3">
              <w:rPr>
                <w:rFonts w:ascii="Book Antiqua" w:hAnsi="Book Antiqua" w:cs="Book Antiqua"/>
                <w:vertAlign w:val="superscript"/>
              </w:rPr>
              <w:t>9</w:t>
            </w:r>
            <w:r w:rsidRPr="000B61B3">
              <w:rPr>
                <w:rFonts w:ascii="Book Antiqua" w:hAnsi="Book Antiqua" w:cs="Book Antiqua"/>
              </w:rPr>
              <w:t>/</w:t>
            </w:r>
            <w:proofErr w:type="gramStart"/>
            <w:r w:rsidRPr="000B61B3">
              <w:rPr>
                <w:rFonts w:ascii="Book Antiqua" w:hAnsi="Book Antiqua" w:cs="Book Antiqua"/>
              </w:rPr>
              <w:t>L)-(</w:t>
            </w:r>
            <w:proofErr w:type="gramEnd"/>
            <w:r w:rsidRPr="000B61B3">
              <w:rPr>
                <w:rFonts w:ascii="Book Antiqua" w:hAnsi="Book Antiqua" w:cs="Book Antiqua"/>
              </w:rPr>
              <w:t>10.0 × 10</w:t>
            </w:r>
            <w:r w:rsidRPr="000B61B3">
              <w:rPr>
                <w:rFonts w:ascii="Book Antiqua" w:hAnsi="Book Antiqua" w:cs="Book Antiqua"/>
                <w:vertAlign w:val="superscript"/>
              </w:rPr>
              <w:t>9</w:t>
            </w:r>
            <w:r w:rsidRPr="000B61B3">
              <w:rPr>
                <w:rFonts w:ascii="Book Antiqua" w:hAnsi="Book Antiqua" w:cs="Book Antiqua"/>
              </w:rPr>
              <w:t>/L)]</w:t>
            </w:r>
          </w:p>
        </w:tc>
        <w:tc>
          <w:tcPr>
            <w:tcW w:w="2211" w:type="dxa"/>
          </w:tcPr>
          <w:p w14:paraId="73F95310"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4.64 (3.63-5.82)</w:t>
            </w:r>
          </w:p>
        </w:tc>
        <w:tc>
          <w:tcPr>
            <w:tcW w:w="2301" w:type="dxa"/>
          </w:tcPr>
          <w:p w14:paraId="3EF49302"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5.06 (3.85-6.45)</w:t>
            </w:r>
          </w:p>
        </w:tc>
        <w:tc>
          <w:tcPr>
            <w:tcW w:w="2459" w:type="dxa"/>
          </w:tcPr>
          <w:p w14:paraId="47B899DB"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4.58 (3.45-5.40)</w:t>
            </w:r>
          </w:p>
        </w:tc>
        <w:tc>
          <w:tcPr>
            <w:tcW w:w="1232" w:type="dxa"/>
          </w:tcPr>
          <w:p w14:paraId="0FF33024"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0.067</w:t>
            </w:r>
          </w:p>
        </w:tc>
      </w:tr>
      <w:tr w:rsidR="002A20A5" w:rsidRPr="000B61B3" w14:paraId="60EB57E4" w14:textId="77777777">
        <w:trPr>
          <w:trHeight w:val="737"/>
          <w:jc w:val="center"/>
        </w:trPr>
        <w:tc>
          <w:tcPr>
            <w:tcW w:w="2217" w:type="dxa"/>
          </w:tcPr>
          <w:p w14:paraId="02C7A8B1"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CRP (</w:t>
            </w:r>
            <w:r w:rsidRPr="000B61B3">
              <w:rPr>
                <w:rFonts w:ascii="Book Antiqua" w:eastAsia="Microsoft YaHei" w:hAnsi="Book Antiqua" w:cs="Microsoft YaHei"/>
                <w:color w:val="000000"/>
              </w:rPr>
              <w:t xml:space="preserve">&lt; </w:t>
            </w:r>
            <w:r w:rsidRPr="000B61B3">
              <w:rPr>
                <w:rFonts w:ascii="Book Antiqua" w:hAnsi="Book Antiqua" w:cs="Book Antiqua"/>
                <w:color w:val="000000"/>
              </w:rPr>
              <w:t>5 mg/L)</w:t>
            </w:r>
          </w:p>
        </w:tc>
        <w:tc>
          <w:tcPr>
            <w:tcW w:w="2211" w:type="dxa"/>
          </w:tcPr>
          <w:p w14:paraId="409F319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7.30 (5.0-25.60)</w:t>
            </w:r>
          </w:p>
        </w:tc>
        <w:tc>
          <w:tcPr>
            <w:tcW w:w="2301" w:type="dxa"/>
          </w:tcPr>
          <w:p w14:paraId="363E5CE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6.80 (5.0-34.90)</w:t>
            </w:r>
          </w:p>
        </w:tc>
        <w:tc>
          <w:tcPr>
            <w:tcW w:w="2459" w:type="dxa"/>
          </w:tcPr>
          <w:p w14:paraId="117EDBB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7.80 (5.0-23.60)</w:t>
            </w:r>
          </w:p>
        </w:tc>
        <w:tc>
          <w:tcPr>
            <w:tcW w:w="1232" w:type="dxa"/>
          </w:tcPr>
          <w:p w14:paraId="4AC0C8F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0.320</w:t>
            </w:r>
          </w:p>
        </w:tc>
      </w:tr>
      <w:tr w:rsidR="002A20A5" w:rsidRPr="000B61B3" w14:paraId="7CA1A523" w14:textId="77777777">
        <w:trPr>
          <w:trHeight w:val="369"/>
          <w:jc w:val="center"/>
        </w:trPr>
        <w:tc>
          <w:tcPr>
            <w:tcW w:w="2217" w:type="dxa"/>
          </w:tcPr>
          <w:p w14:paraId="3F97B8B2"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PNI</w:t>
            </w:r>
          </w:p>
        </w:tc>
        <w:tc>
          <w:tcPr>
            <w:tcW w:w="2211" w:type="dxa"/>
          </w:tcPr>
          <w:p w14:paraId="3A954999"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47.80 (44.26-50.58)</w:t>
            </w:r>
          </w:p>
        </w:tc>
        <w:tc>
          <w:tcPr>
            <w:tcW w:w="2301" w:type="dxa"/>
          </w:tcPr>
          <w:p w14:paraId="0C35509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49.55 (46.05-50.95)</w:t>
            </w:r>
          </w:p>
        </w:tc>
        <w:tc>
          <w:tcPr>
            <w:tcW w:w="2459" w:type="dxa"/>
          </w:tcPr>
          <w:p w14:paraId="746295A9"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47.05 (44.05-49.55)</w:t>
            </w:r>
          </w:p>
        </w:tc>
        <w:tc>
          <w:tcPr>
            <w:tcW w:w="1232" w:type="dxa"/>
          </w:tcPr>
          <w:p w14:paraId="0514738D"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0.061</w:t>
            </w:r>
          </w:p>
        </w:tc>
      </w:tr>
      <w:tr w:rsidR="002A20A5" w:rsidRPr="000B61B3" w14:paraId="1EDF13F9" w14:textId="77777777">
        <w:trPr>
          <w:trHeight w:val="737"/>
          <w:jc w:val="center"/>
        </w:trPr>
        <w:tc>
          <w:tcPr>
            <w:tcW w:w="2217" w:type="dxa"/>
          </w:tcPr>
          <w:p w14:paraId="6049236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ALT (</w:t>
            </w:r>
            <w:r w:rsidRPr="000B61B3">
              <w:rPr>
                <w:rFonts w:ascii="Book Antiqua" w:hAnsi="Book Antiqua" w:cs="Book Antiqua"/>
              </w:rPr>
              <w:t>0</w:t>
            </w:r>
            <w:r w:rsidRPr="000B61B3">
              <w:rPr>
                <w:rFonts w:ascii="Book Antiqua" w:hAnsi="Book Antiqua" w:cs="Book Antiqua"/>
                <w:color w:val="000000"/>
              </w:rPr>
              <w:t>-</w:t>
            </w:r>
            <w:r w:rsidRPr="000B61B3">
              <w:rPr>
                <w:rFonts w:ascii="Book Antiqua" w:hAnsi="Book Antiqua" w:cs="Book Antiqua"/>
              </w:rPr>
              <w:t>55 U/L)</w:t>
            </w:r>
          </w:p>
        </w:tc>
        <w:tc>
          <w:tcPr>
            <w:tcW w:w="2211" w:type="dxa"/>
          </w:tcPr>
          <w:p w14:paraId="70E011A3"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20.50 (14.0-29.0)</w:t>
            </w:r>
          </w:p>
        </w:tc>
        <w:tc>
          <w:tcPr>
            <w:tcW w:w="2301" w:type="dxa"/>
          </w:tcPr>
          <w:p w14:paraId="5F1197A5"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22.00 (15.0-31.0)</w:t>
            </w:r>
          </w:p>
        </w:tc>
        <w:tc>
          <w:tcPr>
            <w:tcW w:w="2459" w:type="dxa"/>
          </w:tcPr>
          <w:p w14:paraId="40F3717A"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19.00 (13.0-28.0)</w:t>
            </w:r>
          </w:p>
        </w:tc>
        <w:tc>
          <w:tcPr>
            <w:tcW w:w="1232" w:type="dxa"/>
          </w:tcPr>
          <w:p w14:paraId="56553BA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0.138</w:t>
            </w:r>
          </w:p>
        </w:tc>
      </w:tr>
      <w:tr w:rsidR="002A20A5" w:rsidRPr="000B61B3" w14:paraId="5880D121" w14:textId="77777777">
        <w:trPr>
          <w:trHeight w:val="737"/>
          <w:jc w:val="center"/>
        </w:trPr>
        <w:tc>
          <w:tcPr>
            <w:tcW w:w="2217" w:type="dxa"/>
          </w:tcPr>
          <w:p w14:paraId="6F0DECC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AST (0-55 U/L)</w:t>
            </w:r>
          </w:p>
        </w:tc>
        <w:tc>
          <w:tcPr>
            <w:tcW w:w="2211" w:type="dxa"/>
          </w:tcPr>
          <w:p w14:paraId="04428144"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23.00 (18.0-31.0)</w:t>
            </w:r>
          </w:p>
        </w:tc>
        <w:tc>
          <w:tcPr>
            <w:tcW w:w="2301" w:type="dxa"/>
          </w:tcPr>
          <w:p w14:paraId="0665CCD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25.00 (19.0-32.0)</w:t>
            </w:r>
          </w:p>
        </w:tc>
        <w:tc>
          <w:tcPr>
            <w:tcW w:w="2459" w:type="dxa"/>
          </w:tcPr>
          <w:p w14:paraId="0A713F36"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22.00 (18.0-30.0)</w:t>
            </w:r>
          </w:p>
        </w:tc>
        <w:tc>
          <w:tcPr>
            <w:tcW w:w="1232" w:type="dxa"/>
          </w:tcPr>
          <w:p w14:paraId="3592B6E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0.016</w:t>
            </w:r>
          </w:p>
        </w:tc>
      </w:tr>
      <w:tr w:rsidR="002A20A5" w:rsidRPr="000B61B3" w14:paraId="7FEB925F" w14:textId="77777777">
        <w:trPr>
          <w:trHeight w:val="737"/>
          <w:jc w:val="center"/>
        </w:trPr>
        <w:tc>
          <w:tcPr>
            <w:tcW w:w="2217" w:type="dxa"/>
          </w:tcPr>
          <w:p w14:paraId="60E3C4D0"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SCR (</w:t>
            </w:r>
            <w:r w:rsidRPr="000B61B3">
              <w:rPr>
                <w:rFonts w:ascii="Book Antiqua" w:hAnsi="Book Antiqua" w:cs="Book Antiqua"/>
              </w:rPr>
              <w:t>45</w:t>
            </w:r>
            <w:r w:rsidRPr="000B61B3">
              <w:rPr>
                <w:rFonts w:ascii="Book Antiqua" w:hAnsi="Book Antiqua" w:cs="Book Antiqua"/>
                <w:color w:val="000000"/>
              </w:rPr>
              <w:t>-</w:t>
            </w:r>
            <w:r w:rsidRPr="000B61B3">
              <w:rPr>
                <w:rFonts w:ascii="Book Antiqua" w:hAnsi="Book Antiqua" w:cs="Book Antiqua"/>
              </w:rPr>
              <w:t xml:space="preserve">84 </w:t>
            </w:r>
            <w:proofErr w:type="spellStart"/>
            <w:r w:rsidRPr="000B61B3">
              <w:rPr>
                <w:rFonts w:ascii="Book Antiqua" w:hAnsi="Book Antiqua" w:cs="Book Antiqua"/>
                <w:lang w:eastAsia="zh-CN"/>
              </w:rPr>
              <w:t>μ</w:t>
            </w:r>
            <w:r w:rsidRPr="000B61B3">
              <w:rPr>
                <w:rFonts w:ascii="Book Antiqua" w:hAnsi="Book Antiqua" w:cs="Book Antiqua"/>
              </w:rPr>
              <w:t>mol</w:t>
            </w:r>
            <w:proofErr w:type="spellEnd"/>
            <w:r w:rsidRPr="000B61B3">
              <w:rPr>
                <w:rFonts w:ascii="Book Antiqua" w:hAnsi="Book Antiqua" w:cs="Book Antiqua"/>
              </w:rPr>
              <w:t>/L)</w:t>
            </w:r>
          </w:p>
        </w:tc>
        <w:tc>
          <w:tcPr>
            <w:tcW w:w="2211" w:type="dxa"/>
          </w:tcPr>
          <w:p w14:paraId="1D0259FF"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62 (50-74)</w:t>
            </w:r>
          </w:p>
        </w:tc>
        <w:tc>
          <w:tcPr>
            <w:tcW w:w="2301" w:type="dxa"/>
          </w:tcPr>
          <w:p w14:paraId="7E435DD4"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64 (55-73)</w:t>
            </w:r>
          </w:p>
        </w:tc>
        <w:tc>
          <w:tcPr>
            <w:tcW w:w="2459" w:type="dxa"/>
          </w:tcPr>
          <w:p w14:paraId="7973982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61 (50-75)</w:t>
            </w:r>
          </w:p>
        </w:tc>
        <w:tc>
          <w:tcPr>
            <w:tcW w:w="1232" w:type="dxa"/>
          </w:tcPr>
          <w:p w14:paraId="62A21AD0"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0.460</w:t>
            </w:r>
          </w:p>
        </w:tc>
      </w:tr>
      <w:tr w:rsidR="002A20A5" w:rsidRPr="000B61B3" w14:paraId="39C847A6" w14:textId="77777777">
        <w:trPr>
          <w:trHeight w:val="369"/>
          <w:jc w:val="center"/>
        </w:trPr>
        <w:tc>
          <w:tcPr>
            <w:tcW w:w="2217" w:type="dxa"/>
          </w:tcPr>
          <w:p w14:paraId="0B5B4D89"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TC (</w:t>
            </w:r>
            <w:r w:rsidRPr="000B61B3">
              <w:rPr>
                <w:rFonts w:ascii="Book Antiqua" w:hAnsi="Book Antiqua" w:cs="Book Antiqua"/>
              </w:rPr>
              <w:t>3.60</w:t>
            </w:r>
            <w:r w:rsidRPr="000B61B3">
              <w:rPr>
                <w:rFonts w:ascii="Book Antiqua" w:hAnsi="Book Antiqua" w:cs="Book Antiqua"/>
                <w:color w:val="000000"/>
              </w:rPr>
              <w:t>-</w:t>
            </w:r>
            <w:r w:rsidRPr="000B61B3">
              <w:rPr>
                <w:rFonts w:ascii="Book Antiqua" w:hAnsi="Book Antiqua" w:cs="Book Antiqua"/>
              </w:rPr>
              <w:t>5.70 mmol/L)</w:t>
            </w:r>
          </w:p>
        </w:tc>
        <w:tc>
          <w:tcPr>
            <w:tcW w:w="2211" w:type="dxa"/>
          </w:tcPr>
          <w:p w14:paraId="48BA4089"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4.24 ± 0.77</w:t>
            </w:r>
          </w:p>
        </w:tc>
        <w:tc>
          <w:tcPr>
            <w:tcW w:w="2301" w:type="dxa"/>
          </w:tcPr>
          <w:p w14:paraId="2C4A915A"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4.11 ± 0.79</w:t>
            </w:r>
          </w:p>
        </w:tc>
        <w:tc>
          <w:tcPr>
            <w:tcW w:w="2459" w:type="dxa"/>
          </w:tcPr>
          <w:p w14:paraId="43B6EB6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4.30 ± 0.76</w:t>
            </w:r>
          </w:p>
        </w:tc>
        <w:tc>
          <w:tcPr>
            <w:tcW w:w="1232" w:type="dxa"/>
          </w:tcPr>
          <w:p w14:paraId="5B71DA15"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0.176</w:t>
            </w:r>
          </w:p>
        </w:tc>
      </w:tr>
      <w:tr w:rsidR="002A20A5" w:rsidRPr="000B61B3" w14:paraId="1BE78AB0" w14:textId="77777777">
        <w:trPr>
          <w:trHeight w:val="1106"/>
          <w:jc w:val="center"/>
        </w:trPr>
        <w:tc>
          <w:tcPr>
            <w:tcW w:w="2217" w:type="dxa"/>
          </w:tcPr>
          <w:p w14:paraId="537173F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TG (</w:t>
            </w:r>
            <w:r w:rsidRPr="000B61B3">
              <w:rPr>
                <w:rFonts w:ascii="Book Antiqua" w:hAnsi="Book Antiqua" w:cs="Book Antiqua"/>
              </w:rPr>
              <w:t>0.60</w:t>
            </w:r>
            <w:r w:rsidRPr="000B61B3">
              <w:rPr>
                <w:rFonts w:ascii="Book Antiqua" w:hAnsi="Book Antiqua" w:cs="Book Antiqua"/>
                <w:color w:val="000000"/>
              </w:rPr>
              <w:t>-</w:t>
            </w:r>
            <w:r w:rsidRPr="000B61B3">
              <w:rPr>
                <w:rFonts w:ascii="Book Antiqua" w:hAnsi="Book Antiqua" w:cs="Book Antiqua"/>
              </w:rPr>
              <w:t>1.70 mmol/L)</w:t>
            </w:r>
          </w:p>
        </w:tc>
        <w:tc>
          <w:tcPr>
            <w:tcW w:w="2211" w:type="dxa"/>
          </w:tcPr>
          <w:p w14:paraId="427B6BBB"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1.16 (0.86-1.69)</w:t>
            </w:r>
          </w:p>
        </w:tc>
        <w:tc>
          <w:tcPr>
            <w:tcW w:w="2301" w:type="dxa"/>
          </w:tcPr>
          <w:p w14:paraId="13E0AEF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1.22 (0.88-1.77)</w:t>
            </w:r>
          </w:p>
        </w:tc>
        <w:tc>
          <w:tcPr>
            <w:tcW w:w="2459" w:type="dxa"/>
          </w:tcPr>
          <w:p w14:paraId="2DA4FEE4"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1.14 (0.86-1.66)</w:t>
            </w:r>
          </w:p>
        </w:tc>
        <w:tc>
          <w:tcPr>
            <w:tcW w:w="1232" w:type="dxa"/>
          </w:tcPr>
          <w:p w14:paraId="2DD33D6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0.239</w:t>
            </w:r>
          </w:p>
        </w:tc>
      </w:tr>
      <w:tr w:rsidR="002A20A5" w:rsidRPr="000B61B3" w14:paraId="22F9830C" w14:textId="77777777">
        <w:trPr>
          <w:trHeight w:val="1106"/>
          <w:jc w:val="center"/>
        </w:trPr>
        <w:tc>
          <w:tcPr>
            <w:tcW w:w="2217" w:type="dxa"/>
          </w:tcPr>
          <w:p w14:paraId="1CC0357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lastRenderedPageBreak/>
              <w:t xml:space="preserve">HDL-C </w:t>
            </w:r>
            <w:r w:rsidRPr="000B61B3">
              <w:rPr>
                <w:rFonts w:ascii="Book Antiqua" w:hAnsi="Book Antiqua" w:cs="Book Antiqua"/>
              </w:rPr>
              <w:t>(1.09</w:t>
            </w:r>
            <w:r w:rsidRPr="000B61B3">
              <w:rPr>
                <w:rFonts w:ascii="Book Antiqua" w:hAnsi="Book Antiqua" w:cs="Book Antiqua"/>
                <w:color w:val="000000"/>
              </w:rPr>
              <w:t>-</w:t>
            </w:r>
            <w:r w:rsidRPr="000B61B3">
              <w:rPr>
                <w:rFonts w:ascii="Book Antiqua" w:hAnsi="Book Antiqua" w:cs="Book Antiqua"/>
              </w:rPr>
              <w:t>2.27 mmol/L)</w:t>
            </w:r>
          </w:p>
        </w:tc>
        <w:tc>
          <w:tcPr>
            <w:tcW w:w="2211" w:type="dxa"/>
          </w:tcPr>
          <w:p w14:paraId="14D0D50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0.95 (0.80-1.16)</w:t>
            </w:r>
          </w:p>
        </w:tc>
        <w:tc>
          <w:tcPr>
            <w:tcW w:w="2301" w:type="dxa"/>
          </w:tcPr>
          <w:p w14:paraId="2A8A28FE"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0.92 (0.76-1.16)</w:t>
            </w:r>
          </w:p>
        </w:tc>
        <w:tc>
          <w:tcPr>
            <w:tcW w:w="2459" w:type="dxa"/>
          </w:tcPr>
          <w:p w14:paraId="115366E0"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0.98 (0.83-1.16)</w:t>
            </w:r>
          </w:p>
        </w:tc>
        <w:tc>
          <w:tcPr>
            <w:tcW w:w="1232" w:type="dxa"/>
          </w:tcPr>
          <w:p w14:paraId="479E679B"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0.314</w:t>
            </w:r>
          </w:p>
        </w:tc>
      </w:tr>
      <w:tr w:rsidR="002A20A5" w:rsidRPr="000B61B3" w14:paraId="269C424F" w14:textId="77777777">
        <w:trPr>
          <w:trHeight w:val="1106"/>
          <w:jc w:val="center"/>
        </w:trPr>
        <w:tc>
          <w:tcPr>
            <w:tcW w:w="2217" w:type="dxa"/>
          </w:tcPr>
          <w:p w14:paraId="59251FC0"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LDL-C (1.30</w:t>
            </w:r>
            <w:r w:rsidRPr="000B61B3">
              <w:rPr>
                <w:rFonts w:ascii="Book Antiqua" w:hAnsi="Book Antiqua" w:cs="Book Antiqua"/>
                <w:color w:val="000000"/>
              </w:rPr>
              <w:t>-</w:t>
            </w:r>
            <w:r w:rsidRPr="000B61B3">
              <w:rPr>
                <w:rFonts w:ascii="Book Antiqua" w:hAnsi="Book Antiqua" w:cs="Book Antiqua"/>
              </w:rPr>
              <w:t>3.37 mmol/L)</w:t>
            </w:r>
          </w:p>
        </w:tc>
        <w:tc>
          <w:tcPr>
            <w:tcW w:w="2211" w:type="dxa"/>
          </w:tcPr>
          <w:p w14:paraId="003FF20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2.30 (1.94-2.91)</w:t>
            </w:r>
          </w:p>
        </w:tc>
        <w:tc>
          <w:tcPr>
            <w:tcW w:w="2301" w:type="dxa"/>
          </w:tcPr>
          <w:p w14:paraId="3034B1E3"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2.22 (1.90-2.78)</w:t>
            </w:r>
          </w:p>
        </w:tc>
        <w:tc>
          <w:tcPr>
            <w:tcW w:w="2459" w:type="dxa"/>
          </w:tcPr>
          <w:p w14:paraId="709925E8"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2.32 (1.98-2.92)</w:t>
            </w:r>
          </w:p>
        </w:tc>
        <w:tc>
          <w:tcPr>
            <w:tcW w:w="1232" w:type="dxa"/>
          </w:tcPr>
          <w:p w14:paraId="3E5038B5"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0.242</w:t>
            </w:r>
          </w:p>
        </w:tc>
      </w:tr>
      <w:tr w:rsidR="002A20A5" w:rsidRPr="000B61B3" w14:paraId="62D44073" w14:textId="77777777">
        <w:trPr>
          <w:trHeight w:val="737"/>
          <w:jc w:val="center"/>
        </w:trPr>
        <w:tc>
          <w:tcPr>
            <w:tcW w:w="2217" w:type="dxa"/>
            <w:tcBorders>
              <w:bottom w:val="single" w:sz="4" w:space="0" w:color="auto"/>
            </w:tcBorders>
          </w:tcPr>
          <w:p w14:paraId="53A8A046" w14:textId="77777777" w:rsidR="002A20A5" w:rsidRPr="000B61B3" w:rsidRDefault="000E27B2" w:rsidP="000B61B3">
            <w:pPr>
              <w:spacing w:line="360" w:lineRule="auto"/>
              <w:jc w:val="both"/>
              <w:rPr>
                <w:rFonts w:ascii="Book Antiqua" w:hAnsi="Book Antiqua" w:cs="Book Antiqua"/>
                <w:color w:val="231F20"/>
              </w:rPr>
            </w:pPr>
            <w:r w:rsidRPr="000B61B3">
              <w:rPr>
                <w:rFonts w:ascii="Book Antiqua" w:hAnsi="Book Antiqua" w:cs="Book Antiqua"/>
                <w:color w:val="231F20"/>
              </w:rPr>
              <w:t xml:space="preserve">Reinfection case, </w:t>
            </w:r>
            <w:r w:rsidRPr="000B61B3">
              <w:rPr>
                <w:rFonts w:ascii="Book Antiqua" w:hAnsi="Book Antiqua" w:cs="Book Antiqua"/>
                <w:i/>
                <w:iCs/>
                <w:color w:val="000000"/>
                <w:lang w:bidi="ar"/>
              </w:rPr>
              <w:t>n</w:t>
            </w:r>
            <w:r w:rsidRPr="000B61B3">
              <w:rPr>
                <w:rFonts w:ascii="Book Antiqua" w:hAnsi="Book Antiqua" w:cs="Book Antiqua"/>
                <w:color w:val="000000"/>
                <w:lang w:bidi="ar"/>
              </w:rPr>
              <w:t xml:space="preserve"> (%)</w:t>
            </w:r>
          </w:p>
        </w:tc>
        <w:tc>
          <w:tcPr>
            <w:tcW w:w="2211" w:type="dxa"/>
            <w:tcBorders>
              <w:bottom w:val="single" w:sz="4" w:space="0" w:color="auto"/>
            </w:tcBorders>
          </w:tcPr>
          <w:p w14:paraId="07197387"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11 (7.5)</w:t>
            </w:r>
          </w:p>
        </w:tc>
        <w:tc>
          <w:tcPr>
            <w:tcW w:w="2301" w:type="dxa"/>
            <w:tcBorders>
              <w:bottom w:val="single" w:sz="4" w:space="0" w:color="auto"/>
            </w:tcBorders>
          </w:tcPr>
          <w:p w14:paraId="7671AA34"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8 (73)</w:t>
            </w:r>
          </w:p>
        </w:tc>
        <w:tc>
          <w:tcPr>
            <w:tcW w:w="2459" w:type="dxa"/>
            <w:tcBorders>
              <w:bottom w:val="single" w:sz="4" w:space="0" w:color="auto"/>
            </w:tcBorders>
          </w:tcPr>
          <w:p w14:paraId="019B7485"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3 (17)</w:t>
            </w:r>
          </w:p>
        </w:tc>
        <w:tc>
          <w:tcPr>
            <w:tcW w:w="1232" w:type="dxa"/>
            <w:tcBorders>
              <w:bottom w:val="single" w:sz="4" w:space="0" w:color="auto"/>
            </w:tcBorders>
          </w:tcPr>
          <w:p w14:paraId="43D1CDE2"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color w:val="000000"/>
              </w:rPr>
              <w:t>0.008</w:t>
            </w:r>
          </w:p>
        </w:tc>
      </w:tr>
    </w:tbl>
    <w:p w14:paraId="03B96FEC"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vertAlign w:val="superscript"/>
        </w:rPr>
        <w:t>1</w:t>
      </w:r>
      <w:r w:rsidRPr="000B61B3">
        <w:rPr>
          <w:rFonts w:ascii="Book Antiqua" w:hAnsi="Book Antiqua" w:cs="Book Antiqua"/>
          <w:color w:val="000000"/>
        </w:rPr>
        <w:t xml:space="preserve">Upper third of </w:t>
      </w:r>
      <w:proofErr w:type="spellStart"/>
      <w:r w:rsidRPr="000B61B3">
        <w:rPr>
          <w:rFonts w:ascii="Book Antiqua" w:hAnsi="Book Antiqua" w:cs="Book Antiqua"/>
          <w:lang w:eastAsia="zh-CN"/>
        </w:rPr>
        <w:t>f</w:t>
      </w:r>
      <w:r w:rsidRPr="000B61B3">
        <w:rPr>
          <w:rFonts w:ascii="Book Antiqua" w:hAnsi="Book Antiqua" w:cs="Book Antiqua"/>
        </w:rPr>
        <w:t>ructosamine</w:t>
      </w:r>
      <w:proofErr w:type="spellEnd"/>
      <w:r w:rsidRPr="000B61B3">
        <w:rPr>
          <w:rFonts w:ascii="Book Antiqua" w:hAnsi="Book Antiqua" w:cs="Book Antiqua"/>
        </w:rPr>
        <w:t xml:space="preserve"> levels.</w:t>
      </w:r>
    </w:p>
    <w:p w14:paraId="7C0752AC" w14:textId="77777777" w:rsidR="002A20A5" w:rsidRPr="000B61B3" w:rsidRDefault="000E27B2" w:rsidP="000B61B3">
      <w:pPr>
        <w:spacing w:line="360" w:lineRule="auto"/>
        <w:jc w:val="both"/>
        <w:rPr>
          <w:rFonts w:ascii="Book Antiqua" w:hAnsi="Book Antiqua" w:cs="Book Antiqua"/>
          <w:color w:val="000000"/>
        </w:rPr>
      </w:pPr>
      <w:r w:rsidRPr="000B61B3">
        <w:rPr>
          <w:rFonts w:ascii="Book Antiqua" w:hAnsi="Book Antiqua" w:cs="Book Antiqua"/>
          <w:vertAlign w:val="superscript"/>
        </w:rPr>
        <w:t>2</w:t>
      </w:r>
      <w:r w:rsidRPr="000B61B3">
        <w:rPr>
          <w:rFonts w:ascii="Book Antiqua" w:hAnsi="Book Antiqua" w:cs="Book Antiqua"/>
          <w:color w:val="000000"/>
        </w:rPr>
        <w:t xml:space="preserve">Lower two-thirds of </w:t>
      </w:r>
      <w:bookmarkStart w:id="7" w:name="_Hlk103715062"/>
      <w:proofErr w:type="spellStart"/>
      <w:r w:rsidRPr="000B61B3">
        <w:rPr>
          <w:rFonts w:ascii="Book Antiqua" w:hAnsi="Book Antiqua" w:cs="Book Antiqua"/>
          <w:lang w:eastAsia="zh-CN"/>
        </w:rPr>
        <w:t>f</w:t>
      </w:r>
      <w:r w:rsidRPr="000B61B3">
        <w:rPr>
          <w:rFonts w:ascii="Book Antiqua" w:hAnsi="Book Antiqua" w:cs="Book Antiqua"/>
        </w:rPr>
        <w:t>ructosamine</w:t>
      </w:r>
      <w:bookmarkEnd w:id="7"/>
      <w:proofErr w:type="spellEnd"/>
      <w:r w:rsidRPr="000B61B3">
        <w:rPr>
          <w:rFonts w:ascii="Book Antiqua" w:hAnsi="Book Antiqua" w:cs="Book Antiqua"/>
          <w:color w:val="000000"/>
        </w:rPr>
        <w:t xml:space="preserve"> levels.</w:t>
      </w:r>
    </w:p>
    <w:p w14:paraId="3FFB9B8D" w14:textId="77777777" w:rsidR="002A20A5" w:rsidRPr="000B61B3" w:rsidRDefault="000E27B2" w:rsidP="000B61B3">
      <w:pPr>
        <w:spacing w:line="360" w:lineRule="auto"/>
        <w:jc w:val="both"/>
        <w:rPr>
          <w:rFonts w:ascii="Book Antiqua" w:hAnsi="Book Antiqua" w:cs="Book Antiqua"/>
        </w:rPr>
        <w:sectPr w:rsidR="002A20A5" w:rsidRPr="000B61B3">
          <w:pgSz w:w="11906" w:h="16838"/>
          <w:pgMar w:top="1440" w:right="1800" w:bottom="1440" w:left="1800" w:header="851" w:footer="992" w:gutter="0"/>
          <w:cols w:space="425"/>
          <w:docGrid w:type="lines" w:linePitch="312"/>
        </w:sectPr>
      </w:pPr>
      <w:r w:rsidRPr="000B61B3">
        <w:rPr>
          <w:rFonts w:ascii="Book Antiqua" w:hAnsi="Book Antiqua" w:cs="Book Antiqua"/>
        </w:rPr>
        <w:t>Data are presented as the mean (SD) for normally distributed data and median (interquartile range) for non-normal distributed data. PNI = serum albumin (g/L) + 5 × lymphocyte count</w:t>
      </w:r>
      <w:r w:rsidRPr="000B61B3">
        <w:rPr>
          <w:rFonts w:ascii="Book Antiqua" w:hAnsi="Book Antiqua" w:cs="Book Antiqua"/>
          <w:color w:val="000000"/>
        </w:rPr>
        <w:t xml:space="preserve"> (× 10</w:t>
      </w:r>
      <w:r w:rsidRPr="000B61B3">
        <w:rPr>
          <w:rFonts w:ascii="Book Antiqua" w:hAnsi="Book Antiqua" w:cs="Book Antiqua"/>
          <w:color w:val="000000"/>
          <w:vertAlign w:val="superscript"/>
        </w:rPr>
        <w:t>9</w:t>
      </w:r>
      <w:r w:rsidRPr="000B61B3">
        <w:rPr>
          <w:rFonts w:ascii="Book Antiqua" w:hAnsi="Book Antiqua" w:cs="Book Antiqua"/>
          <w:color w:val="000000"/>
        </w:rPr>
        <w:t>/L).</w:t>
      </w:r>
      <w:r w:rsidRPr="000B61B3">
        <w:rPr>
          <w:rFonts w:ascii="Book Antiqua" w:hAnsi="Book Antiqua" w:cs="Book Antiqua"/>
        </w:rPr>
        <w:t xml:space="preserve"> </w:t>
      </w:r>
      <w:r w:rsidRPr="000B61B3">
        <w:rPr>
          <w:rFonts w:ascii="Book Antiqua" w:hAnsi="Book Antiqua" w:cs="Book Antiqua"/>
          <w:i/>
          <w:iCs/>
          <w:color w:val="000000"/>
        </w:rPr>
        <w:t>P</w:t>
      </w:r>
      <w:r w:rsidRPr="000B61B3">
        <w:rPr>
          <w:rFonts w:ascii="Book Antiqua" w:hAnsi="Book Antiqua" w:cs="Book Antiqua"/>
          <w:color w:val="000000"/>
        </w:rPr>
        <w:t xml:space="preserve"> value was calculated using </w:t>
      </w:r>
      <w:r w:rsidRPr="000B61B3">
        <w:rPr>
          <w:rFonts w:ascii="Book Antiqua" w:hAnsi="Book Antiqua" w:cs="Book Antiqua"/>
        </w:rPr>
        <w:t xml:space="preserve">one-sample Kolmogorov-Smirnov test or </w:t>
      </w:r>
      <w:r w:rsidRPr="000B61B3">
        <w:rPr>
          <w:rFonts w:ascii="Book Antiqua" w:hAnsi="Book Antiqua" w:cs="Book Antiqua"/>
          <w:i/>
          <w:iCs/>
        </w:rPr>
        <w:t>t</w:t>
      </w:r>
      <w:r w:rsidRPr="000B61B3">
        <w:rPr>
          <w:rFonts w:ascii="Book Antiqua" w:hAnsi="Book Antiqua" w:cs="Book Antiqua"/>
        </w:rPr>
        <w:t>-test.</w:t>
      </w:r>
      <w:r w:rsidRPr="000B61B3">
        <w:rPr>
          <w:rFonts w:ascii="Book Antiqua" w:hAnsi="Book Antiqua"/>
        </w:rPr>
        <w:t xml:space="preserve"> </w:t>
      </w:r>
      <w:r w:rsidRPr="000B61B3">
        <w:rPr>
          <w:rFonts w:ascii="Book Antiqua" w:hAnsi="Book Antiqua" w:cs="Book Antiqua"/>
          <w:color w:val="000000"/>
        </w:rPr>
        <w:t>WBC: White blood cell count;</w:t>
      </w:r>
      <w:r w:rsidRPr="000B61B3">
        <w:rPr>
          <w:rFonts w:ascii="Book Antiqua" w:hAnsi="Book Antiqua" w:cs="Book Antiqua"/>
        </w:rPr>
        <w:t xml:space="preserve"> FMN: </w:t>
      </w:r>
      <w:bookmarkStart w:id="8" w:name="_Hlk103714968"/>
      <w:proofErr w:type="spellStart"/>
      <w:r w:rsidRPr="000B61B3">
        <w:rPr>
          <w:rFonts w:ascii="Book Antiqua" w:hAnsi="Book Antiqua" w:cs="Book Antiqua"/>
        </w:rPr>
        <w:t>Fructosamine</w:t>
      </w:r>
      <w:bookmarkEnd w:id="8"/>
      <w:proofErr w:type="spellEnd"/>
      <w:r w:rsidRPr="000B61B3">
        <w:rPr>
          <w:rFonts w:ascii="Book Antiqua" w:hAnsi="Book Antiqua" w:cs="Book Antiqua"/>
        </w:rPr>
        <w:t xml:space="preserve">; CRP: C-reactive protein; PNI: </w:t>
      </w:r>
      <w:r w:rsidRPr="000B61B3">
        <w:rPr>
          <w:rFonts w:ascii="Book Antiqua" w:hAnsi="Book Antiqua" w:cs="Book Antiqua"/>
          <w:color w:val="000000"/>
          <w:shd w:val="clear" w:color="auto" w:fill="FFFFFF"/>
        </w:rPr>
        <w:t xml:space="preserve">Prognostic nutritional index; </w:t>
      </w:r>
      <w:r w:rsidRPr="000B61B3">
        <w:rPr>
          <w:rFonts w:ascii="Book Antiqua" w:hAnsi="Book Antiqua" w:cs="Book Antiqua"/>
        </w:rPr>
        <w:t xml:space="preserve">ALT: Alanine aminotransferase; AST: Aspartate aminotransferase; SCR: </w:t>
      </w:r>
      <w:r w:rsidRPr="000B61B3">
        <w:rPr>
          <w:rFonts w:ascii="Book Antiqua" w:hAnsi="Book Antiqua" w:cs="Book Antiqua"/>
          <w:shd w:val="clear" w:color="auto" w:fill="FFFFFF"/>
        </w:rPr>
        <w:t xml:space="preserve">Serum creatinine; </w:t>
      </w:r>
      <w:r w:rsidRPr="000B61B3">
        <w:rPr>
          <w:rFonts w:ascii="Book Antiqua" w:hAnsi="Book Antiqua" w:cs="Book Antiqua"/>
        </w:rPr>
        <w:t>TG: Triglyceride; TC: Total cholesterol; HDL-C: High-density lipoprotein cholesterol; LDL-C: Low-density lipoprotein cholesterol.</w:t>
      </w:r>
    </w:p>
    <w:p w14:paraId="328B4EDC" w14:textId="77777777" w:rsidR="002A20A5" w:rsidRPr="000B61B3" w:rsidRDefault="000E27B2" w:rsidP="000B61B3">
      <w:pPr>
        <w:spacing w:line="360" w:lineRule="auto"/>
        <w:jc w:val="both"/>
        <w:rPr>
          <w:rFonts w:ascii="Book Antiqua" w:hAnsi="Book Antiqua"/>
        </w:rPr>
      </w:pPr>
      <w:r w:rsidRPr="000B61B3">
        <w:rPr>
          <w:rFonts w:ascii="Book Antiqua" w:hAnsi="Book Antiqua" w:cs="Book Antiqua"/>
          <w:b/>
          <w:bCs/>
        </w:rPr>
        <w:lastRenderedPageBreak/>
        <w:t xml:space="preserve">Table 2 Association of </w:t>
      </w:r>
      <w:proofErr w:type="spellStart"/>
      <w:r w:rsidRPr="000B61B3">
        <w:rPr>
          <w:rFonts w:ascii="Book Antiqua" w:hAnsi="Book Antiqua" w:cs="Book Antiqua"/>
          <w:b/>
          <w:bCs/>
        </w:rPr>
        <w:t>fructosamine</w:t>
      </w:r>
      <w:proofErr w:type="spellEnd"/>
      <w:r w:rsidRPr="000B61B3">
        <w:rPr>
          <w:rFonts w:ascii="Book Antiqua" w:hAnsi="Book Antiqua" w:cs="Book Antiqua"/>
          <w:b/>
          <w:bCs/>
        </w:rPr>
        <w:t xml:space="preserve"> levels with SARS-CoV-2 </w:t>
      </w:r>
      <w:r w:rsidRPr="000B61B3">
        <w:rPr>
          <w:rFonts w:ascii="Book Antiqua" w:hAnsi="Book Antiqua" w:cs="Book Antiqua"/>
          <w:b/>
          <w:bCs/>
          <w:color w:val="231F20"/>
        </w:rPr>
        <w:t>reinfection</w:t>
      </w:r>
    </w:p>
    <w:tbl>
      <w:tblPr>
        <w:tblW w:w="8725" w:type="dxa"/>
        <w:jc w:val="center"/>
        <w:tblLayout w:type="fixed"/>
        <w:tblLook w:val="04A0" w:firstRow="1" w:lastRow="0" w:firstColumn="1" w:lastColumn="0" w:noHBand="0" w:noVBand="1"/>
      </w:tblPr>
      <w:tblGrid>
        <w:gridCol w:w="2156"/>
        <w:gridCol w:w="841"/>
        <w:gridCol w:w="1048"/>
        <w:gridCol w:w="1152"/>
        <w:gridCol w:w="1743"/>
        <w:gridCol w:w="1785"/>
      </w:tblGrid>
      <w:tr w:rsidR="002A20A5" w:rsidRPr="000B61B3" w14:paraId="57236BDF" w14:textId="77777777">
        <w:trPr>
          <w:trHeight w:val="462"/>
          <w:jc w:val="center"/>
        </w:trPr>
        <w:tc>
          <w:tcPr>
            <w:tcW w:w="2156" w:type="dxa"/>
            <w:tcBorders>
              <w:top w:val="single" w:sz="4" w:space="0" w:color="auto"/>
              <w:bottom w:val="single" w:sz="4" w:space="0" w:color="auto"/>
            </w:tcBorders>
          </w:tcPr>
          <w:p w14:paraId="255D1136" w14:textId="77777777" w:rsidR="002A20A5" w:rsidRPr="000B61B3" w:rsidRDefault="000E27B2" w:rsidP="000B61B3">
            <w:pPr>
              <w:spacing w:line="360" w:lineRule="auto"/>
              <w:jc w:val="both"/>
              <w:rPr>
                <w:rFonts w:ascii="Book Antiqua" w:hAnsi="Book Antiqua" w:cs="Book Antiqua"/>
                <w:b/>
                <w:bCs/>
                <w:color w:val="000000"/>
              </w:rPr>
            </w:pPr>
            <w:r w:rsidRPr="000B61B3">
              <w:rPr>
                <w:rFonts w:ascii="Book Antiqua" w:hAnsi="Book Antiqua" w:cs="Book Antiqua"/>
                <w:b/>
                <w:bCs/>
                <w:color w:val="000000"/>
              </w:rPr>
              <w:t xml:space="preserve">FMN </w:t>
            </w:r>
            <w:r w:rsidRPr="000B61B3">
              <w:rPr>
                <w:rFonts w:ascii="Book Antiqua" w:hAnsi="Book Antiqua" w:cs="Book Antiqua"/>
                <w:b/>
                <w:bCs/>
              </w:rPr>
              <w:t>dichotomy</w:t>
            </w:r>
          </w:p>
        </w:tc>
        <w:tc>
          <w:tcPr>
            <w:tcW w:w="841" w:type="dxa"/>
            <w:tcBorders>
              <w:top w:val="single" w:sz="4" w:space="0" w:color="auto"/>
              <w:bottom w:val="single" w:sz="4" w:space="0" w:color="auto"/>
            </w:tcBorders>
          </w:tcPr>
          <w:p w14:paraId="7E69FC6F" w14:textId="77777777" w:rsidR="002A20A5" w:rsidRPr="000B61B3" w:rsidRDefault="000E27B2" w:rsidP="000B61B3">
            <w:pPr>
              <w:spacing w:line="360" w:lineRule="auto"/>
              <w:jc w:val="both"/>
              <w:rPr>
                <w:rFonts w:ascii="Book Antiqua" w:hAnsi="Book Antiqua" w:cs="Book Antiqua"/>
                <w:b/>
                <w:bCs/>
                <w:color w:val="000000"/>
              </w:rPr>
            </w:pPr>
            <w:r w:rsidRPr="000B61B3">
              <w:rPr>
                <w:rFonts w:ascii="Book Antiqua" w:hAnsi="Book Antiqua" w:cs="Book Antiqua"/>
                <w:b/>
                <w:bCs/>
                <w:color w:val="000000"/>
              </w:rPr>
              <w:t>B</w:t>
            </w:r>
          </w:p>
        </w:tc>
        <w:tc>
          <w:tcPr>
            <w:tcW w:w="1048" w:type="dxa"/>
            <w:tcBorders>
              <w:top w:val="single" w:sz="4" w:space="0" w:color="auto"/>
              <w:bottom w:val="single" w:sz="4" w:space="0" w:color="auto"/>
            </w:tcBorders>
          </w:tcPr>
          <w:p w14:paraId="43063AE4" w14:textId="77777777" w:rsidR="002A20A5" w:rsidRPr="000B61B3" w:rsidRDefault="000E27B2" w:rsidP="000B61B3">
            <w:pPr>
              <w:spacing w:line="360" w:lineRule="auto"/>
              <w:jc w:val="both"/>
              <w:rPr>
                <w:rFonts w:ascii="Book Antiqua" w:hAnsi="Book Antiqua" w:cs="Book Antiqua"/>
                <w:b/>
                <w:bCs/>
                <w:color w:val="000000"/>
              </w:rPr>
            </w:pPr>
            <w:r w:rsidRPr="000B61B3">
              <w:rPr>
                <w:rFonts w:ascii="Book Antiqua" w:hAnsi="Book Antiqua" w:cs="Book Antiqua"/>
                <w:b/>
                <w:bCs/>
                <w:color w:val="000000"/>
              </w:rPr>
              <w:t>SE</w:t>
            </w:r>
          </w:p>
        </w:tc>
        <w:tc>
          <w:tcPr>
            <w:tcW w:w="1152" w:type="dxa"/>
            <w:tcBorders>
              <w:top w:val="single" w:sz="4" w:space="0" w:color="auto"/>
              <w:bottom w:val="single" w:sz="4" w:space="0" w:color="auto"/>
            </w:tcBorders>
          </w:tcPr>
          <w:p w14:paraId="610E0D60" w14:textId="77777777" w:rsidR="002A20A5" w:rsidRPr="000B61B3" w:rsidRDefault="000E27B2" w:rsidP="000B61B3">
            <w:pPr>
              <w:spacing w:line="360" w:lineRule="auto"/>
              <w:jc w:val="both"/>
              <w:rPr>
                <w:rFonts w:ascii="Book Antiqua" w:hAnsi="Book Antiqua" w:cs="Book Antiqua"/>
                <w:b/>
                <w:bCs/>
                <w:color w:val="000000"/>
              </w:rPr>
            </w:pPr>
            <w:r w:rsidRPr="000B61B3">
              <w:rPr>
                <w:rFonts w:ascii="Book Antiqua" w:hAnsi="Book Antiqua" w:cs="Book Antiqua"/>
                <w:b/>
                <w:bCs/>
                <w:color w:val="000000"/>
              </w:rPr>
              <w:t>HR</w:t>
            </w:r>
          </w:p>
        </w:tc>
        <w:tc>
          <w:tcPr>
            <w:tcW w:w="1743" w:type="dxa"/>
            <w:tcBorders>
              <w:top w:val="single" w:sz="4" w:space="0" w:color="auto"/>
              <w:bottom w:val="single" w:sz="4" w:space="0" w:color="auto"/>
            </w:tcBorders>
          </w:tcPr>
          <w:p w14:paraId="7323FFD4" w14:textId="77777777" w:rsidR="002A20A5" w:rsidRPr="000B61B3" w:rsidRDefault="000E27B2" w:rsidP="000B61B3">
            <w:pPr>
              <w:spacing w:line="360" w:lineRule="auto"/>
              <w:jc w:val="both"/>
              <w:rPr>
                <w:rFonts w:ascii="Book Antiqua" w:hAnsi="Book Antiqua" w:cs="Book Antiqua"/>
                <w:b/>
                <w:bCs/>
                <w:color w:val="000000"/>
              </w:rPr>
            </w:pPr>
            <w:r w:rsidRPr="000B61B3">
              <w:rPr>
                <w:rFonts w:ascii="Book Antiqua" w:hAnsi="Book Antiqua" w:cs="Book Antiqua"/>
                <w:b/>
                <w:bCs/>
                <w:color w:val="000000"/>
              </w:rPr>
              <w:t>95%CI</w:t>
            </w:r>
          </w:p>
        </w:tc>
        <w:tc>
          <w:tcPr>
            <w:tcW w:w="1785" w:type="dxa"/>
            <w:tcBorders>
              <w:top w:val="single" w:sz="4" w:space="0" w:color="auto"/>
              <w:bottom w:val="single" w:sz="4" w:space="0" w:color="auto"/>
            </w:tcBorders>
          </w:tcPr>
          <w:p w14:paraId="471A4DB1" w14:textId="77777777" w:rsidR="002A20A5" w:rsidRPr="000B61B3" w:rsidRDefault="000E27B2" w:rsidP="000B61B3">
            <w:pPr>
              <w:spacing w:line="360" w:lineRule="auto"/>
              <w:jc w:val="both"/>
              <w:rPr>
                <w:rFonts w:ascii="Book Antiqua" w:hAnsi="Book Antiqua" w:cs="Book Antiqua"/>
                <w:b/>
                <w:bCs/>
                <w:color w:val="000000"/>
              </w:rPr>
            </w:pPr>
            <w:r w:rsidRPr="000B61B3">
              <w:rPr>
                <w:rFonts w:ascii="Book Antiqua" w:hAnsi="Book Antiqua" w:cs="Book Antiqua"/>
                <w:b/>
                <w:bCs/>
                <w:i/>
                <w:iCs/>
                <w:color w:val="000000"/>
              </w:rPr>
              <w:t>P</w:t>
            </w:r>
            <w:r w:rsidRPr="000B61B3">
              <w:rPr>
                <w:rFonts w:ascii="Book Antiqua" w:hAnsi="Book Antiqua" w:cs="Book Antiqua"/>
                <w:b/>
                <w:bCs/>
                <w:color w:val="000000"/>
              </w:rPr>
              <w:t xml:space="preserve"> value</w:t>
            </w:r>
          </w:p>
        </w:tc>
      </w:tr>
      <w:tr w:rsidR="002A20A5" w:rsidRPr="000B61B3" w14:paraId="0BA77837" w14:textId="77777777">
        <w:trPr>
          <w:trHeight w:val="476"/>
          <w:jc w:val="center"/>
        </w:trPr>
        <w:tc>
          <w:tcPr>
            <w:tcW w:w="2156" w:type="dxa"/>
            <w:tcBorders>
              <w:top w:val="single" w:sz="4" w:space="0" w:color="auto"/>
            </w:tcBorders>
          </w:tcPr>
          <w:p w14:paraId="04EE2B6C"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Model 1</w:t>
            </w:r>
          </w:p>
        </w:tc>
        <w:tc>
          <w:tcPr>
            <w:tcW w:w="841" w:type="dxa"/>
            <w:tcBorders>
              <w:top w:val="single" w:sz="4" w:space="0" w:color="auto"/>
            </w:tcBorders>
          </w:tcPr>
          <w:p w14:paraId="400486CE"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1.827</w:t>
            </w:r>
          </w:p>
        </w:tc>
        <w:tc>
          <w:tcPr>
            <w:tcW w:w="1048" w:type="dxa"/>
            <w:tcBorders>
              <w:top w:val="single" w:sz="4" w:space="0" w:color="auto"/>
            </w:tcBorders>
          </w:tcPr>
          <w:p w14:paraId="08B46C00"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0.677</w:t>
            </w:r>
          </w:p>
        </w:tc>
        <w:tc>
          <w:tcPr>
            <w:tcW w:w="1152" w:type="dxa"/>
            <w:tcBorders>
              <w:top w:val="single" w:sz="4" w:space="0" w:color="auto"/>
            </w:tcBorders>
          </w:tcPr>
          <w:p w14:paraId="0C9FE357"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6.214</w:t>
            </w:r>
          </w:p>
        </w:tc>
        <w:tc>
          <w:tcPr>
            <w:tcW w:w="1743" w:type="dxa"/>
            <w:tcBorders>
              <w:top w:val="single" w:sz="4" w:space="0" w:color="auto"/>
            </w:tcBorders>
          </w:tcPr>
          <w:p w14:paraId="6CE141F1"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1.647-23.438</w:t>
            </w:r>
          </w:p>
        </w:tc>
        <w:tc>
          <w:tcPr>
            <w:tcW w:w="1785" w:type="dxa"/>
            <w:tcBorders>
              <w:top w:val="single" w:sz="4" w:space="0" w:color="auto"/>
            </w:tcBorders>
          </w:tcPr>
          <w:p w14:paraId="18ABA361"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0.007</w:t>
            </w:r>
          </w:p>
        </w:tc>
      </w:tr>
      <w:tr w:rsidR="002A20A5" w:rsidRPr="000B61B3" w14:paraId="3D8EABCE" w14:textId="77777777">
        <w:trPr>
          <w:trHeight w:val="428"/>
          <w:jc w:val="center"/>
        </w:trPr>
        <w:tc>
          <w:tcPr>
            <w:tcW w:w="2156" w:type="dxa"/>
          </w:tcPr>
          <w:p w14:paraId="32BB7D65"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Model 2</w:t>
            </w:r>
          </w:p>
        </w:tc>
        <w:tc>
          <w:tcPr>
            <w:tcW w:w="841" w:type="dxa"/>
          </w:tcPr>
          <w:p w14:paraId="5DC653FF"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1.898</w:t>
            </w:r>
          </w:p>
        </w:tc>
        <w:tc>
          <w:tcPr>
            <w:tcW w:w="1048" w:type="dxa"/>
          </w:tcPr>
          <w:p w14:paraId="1C914258"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0.759</w:t>
            </w:r>
          </w:p>
        </w:tc>
        <w:tc>
          <w:tcPr>
            <w:tcW w:w="1152" w:type="dxa"/>
          </w:tcPr>
          <w:p w14:paraId="0BAAE23E"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6.674</w:t>
            </w:r>
          </w:p>
        </w:tc>
        <w:tc>
          <w:tcPr>
            <w:tcW w:w="1743" w:type="dxa"/>
          </w:tcPr>
          <w:p w14:paraId="35B627CF"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1.507-29.544</w:t>
            </w:r>
          </w:p>
        </w:tc>
        <w:tc>
          <w:tcPr>
            <w:tcW w:w="1785" w:type="dxa"/>
          </w:tcPr>
          <w:p w14:paraId="28220E63"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0.012</w:t>
            </w:r>
          </w:p>
        </w:tc>
      </w:tr>
      <w:tr w:rsidR="002A20A5" w:rsidRPr="000B61B3" w14:paraId="1C7194FD" w14:textId="77777777">
        <w:trPr>
          <w:trHeight w:val="442"/>
          <w:jc w:val="center"/>
        </w:trPr>
        <w:tc>
          <w:tcPr>
            <w:tcW w:w="2156" w:type="dxa"/>
            <w:tcBorders>
              <w:bottom w:val="single" w:sz="4" w:space="0" w:color="auto"/>
            </w:tcBorders>
          </w:tcPr>
          <w:p w14:paraId="2561CE63"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Model 3</w:t>
            </w:r>
          </w:p>
        </w:tc>
        <w:tc>
          <w:tcPr>
            <w:tcW w:w="841" w:type="dxa"/>
            <w:tcBorders>
              <w:bottom w:val="single" w:sz="4" w:space="0" w:color="auto"/>
            </w:tcBorders>
          </w:tcPr>
          <w:p w14:paraId="3437698F"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1.832</w:t>
            </w:r>
          </w:p>
        </w:tc>
        <w:tc>
          <w:tcPr>
            <w:tcW w:w="1048" w:type="dxa"/>
            <w:tcBorders>
              <w:bottom w:val="single" w:sz="4" w:space="0" w:color="auto"/>
            </w:tcBorders>
          </w:tcPr>
          <w:p w14:paraId="4CD95243"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0.772</w:t>
            </w:r>
          </w:p>
        </w:tc>
        <w:tc>
          <w:tcPr>
            <w:tcW w:w="1152" w:type="dxa"/>
            <w:tcBorders>
              <w:bottom w:val="single" w:sz="4" w:space="0" w:color="auto"/>
            </w:tcBorders>
          </w:tcPr>
          <w:p w14:paraId="4835C0D6"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6.249</w:t>
            </w:r>
          </w:p>
        </w:tc>
        <w:tc>
          <w:tcPr>
            <w:tcW w:w="1743" w:type="dxa"/>
            <w:tcBorders>
              <w:bottom w:val="single" w:sz="4" w:space="0" w:color="auto"/>
            </w:tcBorders>
          </w:tcPr>
          <w:p w14:paraId="5133AC2E"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1.377-28.351</w:t>
            </w:r>
          </w:p>
        </w:tc>
        <w:tc>
          <w:tcPr>
            <w:tcW w:w="1785" w:type="dxa"/>
            <w:tcBorders>
              <w:bottom w:val="single" w:sz="4" w:space="0" w:color="auto"/>
            </w:tcBorders>
          </w:tcPr>
          <w:p w14:paraId="466143C4" w14:textId="77777777" w:rsidR="002A20A5" w:rsidRPr="000B61B3" w:rsidRDefault="000E27B2" w:rsidP="000B61B3">
            <w:pPr>
              <w:spacing w:line="360" w:lineRule="auto"/>
              <w:jc w:val="both"/>
              <w:rPr>
                <w:rFonts w:ascii="Book Antiqua" w:hAnsi="Book Antiqua" w:cs="Book Antiqua"/>
              </w:rPr>
            </w:pPr>
            <w:r w:rsidRPr="000B61B3">
              <w:rPr>
                <w:rFonts w:ascii="Book Antiqua" w:hAnsi="Book Antiqua" w:cs="Book Antiqua"/>
              </w:rPr>
              <w:t>0.018</w:t>
            </w:r>
          </w:p>
        </w:tc>
      </w:tr>
    </w:tbl>
    <w:p w14:paraId="4C6D7F22" w14:textId="77777777" w:rsidR="002A20A5" w:rsidRPr="000B61B3" w:rsidRDefault="000E27B2" w:rsidP="000B61B3">
      <w:pPr>
        <w:spacing w:line="360" w:lineRule="auto"/>
        <w:jc w:val="both"/>
        <w:rPr>
          <w:rFonts w:ascii="Book Antiqua" w:hAnsi="Book Antiqua"/>
        </w:rPr>
      </w:pPr>
      <w:r w:rsidRPr="000B61B3">
        <w:rPr>
          <w:rFonts w:ascii="Book Antiqua" w:hAnsi="Book Antiqua" w:cs="Book Antiqua"/>
        </w:rPr>
        <w:t>Model 1: Unadjusted. Model 2: Adjusted for age, gender, d</w:t>
      </w:r>
      <w:r w:rsidRPr="000B61B3">
        <w:rPr>
          <w:rFonts w:ascii="Book Antiqua" w:eastAsia="Book Antiqua" w:hAnsi="Book Antiqua" w:cs="Book Antiqua"/>
          <w:color w:val="000000"/>
          <w:lang w:bidi="ar"/>
        </w:rPr>
        <w:t>iabetes mellitus</w:t>
      </w:r>
      <w:r w:rsidRPr="000B61B3">
        <w:rPr>
          <w:rFonts w:ascii="Book Antiqua" w:hAnsi="Book Antiqua" w:cs="Book Antiqua"/>
          <w:color w:val="000000"/>
          <w:lang w:bidi="ar"/>
        </w:rPr>
        <w:t>, c</w:t>
      </w:r>
      <w:r w:rsidRPr="000B61B3">
        <w:rPr>
          <w:rFonts w:ascii="Book Antiqua" w:eastAsia="Book Antiqua" w:hAnsi="Book Antiqua" w:cs="Book Antiqua"/>
          <w:color w:val="000000" w:themeColor="text1"/>
          <w:shd w:val="clear" w:color="auto" w:fill="FFFFFF"/>
        </w:rPr>
        <w:t>orticosteroid</w:t>
      </w:r>
      <w:r w:rsidRPr="000B61B3">
        <w:rPr>
          <w:rFonts w:ascii="Book Antiqua" w:hAnsi="Book Antiqua" w:cs="Book Antiqua"/>
          <w:color w:val="000000" w:themeColor="text1"/>
          <w:lang w:bidi="ar"/>
        </w:rPr>
        <w:t xml:space="preserve"> </w:t>
      </w:r>
      <w:r w:rsidRPr="000B61B3">
        <w:rPr>
          <w:rFonts w:ascii="Book Antiqua" w:eastAsia="Book Antiqua" w:hAnsi="Book Antiqua" w:cs="Book Antiqua"/>
          <w:color w:val="000000" w:themeColor="text1"/>
          <w:shd w:val="clear" w:color="auto" w:fill="FFFFFF"/>
        </w:rPr>
        <w:t>therapy,</w:t>
      </w:r>
      <w:r w:rsidRPr="000B61B3">
        <w:rPr>
          <w:rFonts w:ascii="Book Antiqua" w:hAnsi="Book Antiqua" w:cs="Book Antiqua"/>
        </w:rPr>
        <w:t xml:space="preserve"> </w:t>
      </w:r>
      <w:r w:rsidRPr="000B61B3">
        <w:rPr>
          <w:rFonts w:ascii="Book Antiqua" w:hAnsi="Book Antiqua" w:cs="Book Antiqua"/>
          <w:color w:val="000000"/>
          <w:lang w:bidi="ar"/>
        </w:rPr>
        <w:t>and hypertension.</w:t>
      </w:r>
      <w:r w:rsidRPr="000B61B3">
        <w:rPr>
          <w:rFonts w:ascii="Book Antiqua" w:hAnsi="Book Antiqua" w:cs="Book Antiqua"/>
        </w:rPr>
        <w:t xml:space="preserve"> Model 3: Adjusted for Model 2 and acute liver failure, acute kidney failure, white blood cell count, C-reactive protein, prognostic nutritional index, and blood lipids. </w:t>
      </w:r>
      <w:r w:rsidRPr="000B61B3">
        <w:rPr>
          <w:rFonts w:ascii="Book Antiqua" w:hAnsi="Book Antiqua" w:cs="Book Antiqua"/>
          <w:i/>
          <w:iCs/>
        </w:rPr>
        <w:t>P</w:t>
      </w:r>
      <w:r w:rsidRPr="000B61B3">
        <w:rPr>
          <w:rFonts w:ascii="Book Antiqua" w:hAnsi="Book Antiqua" w:cs="Book Antiqua"/>
        </w:rPr>
        <w:t xml:space="preserve"> value for hazard ratio with 95% confidence interval was calculated using Cox regression models to indicate a significant association. FMN: </w:t>
      </w:r>
      <w:proofErr w:type="spellStart"/>
      <w:r w:rsidRPr="000B61B3">
        <w:rPr>
          <w:rFonts w:ascii="Book Antiqua" w:hAnsi="Book Antiqua" w:cs="Book Antiqua"/>
        </w:rPr>
        <w:t>Fructosamine</w:t>
      </w:r>
      <w:proofErr w:type="spellEnd"/>
      <w:r w:rsidRPr="000B61B3">
        <w:rPr>
          <w:rFonts w:ascii="Book Antiqua" w:hAnsi="Book Antiqua" w:cs="Book Antiqua"/>
        </w:rPr>
        <w:t>; HR: Hazard ratio; CI: Confidence interval.</w:t>
      </w:r>
    </w:p>
    <w:p w14:paraId="1FB3114C" w14:textId="77777777" w:rsidR="002A20A5" w:rsidRDefault="002A20A5">
      <w:pPr>
        <w:spacing w:line="360" w:lineRule="auto"/>
        <w:jc w:val="both"/>
        <w:rPr>
          <w:rFonts w:ascii="Book Antiqua" w:hAnsi="Book Antiqua"/>
        </w:rPr>
      </w:pPr>
    </w:p>
    <w:sectPr w:rsidR="002A2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21DB" w14:textId="77777777" w:rsidR="00BB3B27" w:rsidRDefault="00BB3B27">
      <w:r>
        <w:separator/>
      </w:r>
    </w:p>
  </w:endnote>
  <w:endnote w:type="continuationSeparator" w:id="0">
    <w:p w14:paraId="3801A533" w14:textId="77777777" w:rsidR="00BB3B27" w:rsidRDefault="00BB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A4AB" w14:textId="77777777" w:rsidR="002A20A5" w:rsidRDefault="000E27B2">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24</w:t>
    </w:r>
    <w:r>
      <w:rPr>
        <w:rFonts w:ascii="Book Antiqua" w:hAnsi="Book Antiqua"/>
        <w:color w:val="000000" w:themeColor="text1"/>
        <w:sz w:val="24"/>
        <w:szCs w:val="24"/>
      </w:rPr>
      <w:fldChar w:fldCharType="end"/>
    </w:r>
  </w:p>
  <w:p w14:paraId="1BC7F2C4" w14:textId="77777777" w:rsidR="002A20A5" w:rsidRDefault="002A20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70FD" w14:textId="77777777" w:rsidR="00BB3B27" w:rsidRDefault="00BB3B27">
      <w:r>
        <w:separator/>
      </w:r>
    </w:p>
  </w:footnote>
  <w:footnote w:type="continuationSeparator" w:id="0">
    <w:p w14:paraId="611E6DD4" w14:textId="77777777" w:rsidR="00BB3B27" w:rsidRDefault="00BB3B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I2ZWM3YmZhZjIyNzc0OGM5YTZiZjg1NTdjMmE1MWMifQ=="/>
  </w:docVars>
  <w:rsids>
    <w:rsidRoot w:val="00A77B3E"/>
    <w:rsid w:val="000037CE"/>
    <w:rsid w:val="000B61B3"/>
    <w:rsid w:val="000E27B2"/>
    <w:rsid w:val="0014088C"/>
    <w:rsid w:val="00154247"/>
    <w:rsid w:val="00177F12"/>
    <w:rsid w:val="001820FF"/>
    <w:rsid w:val="001822A1"/>
    <w:rsid w:val="001C755D"/>
    <w:rsid w:val="00236233"/>
    <w:rsid w:val="002A20A5"/>
    <w:rsid w:val="002D0487"/>
    <w:rsid w:val="003941FA"/>
    <w:rsid w:val="003C300F"/>
    <w:rsid w:val="003E5503"/>
    <w:rsid w:val="0041119A"/>
    <w:rsid w:val="00422743"/>
    <w:rsid w:val="004356BC"/>
    <w:rsid w:val="00471816"/>
    <w:rsid w:val="00477FEB"/>
    <w:rsid w:val="004D52DD"/>
    <w:rsid w:val="00593F9F"/>
    <w:rsid w:val="006D5903"/>
    <w:rsid w:val="006E3A32"/>
    <w:rsid w:val="00713A44"/>
    <w:rsid w:val="007D4698"/>
    <w:rsid w:val="007D7946"/>
    <w:rsid w:val="00811A43"/>
    <w:rsid w:val="00816B2C"/>
    <w:rsid w:val="0085106F"/>
    <w:rsid w:val="008A00CD"/>
    <w:rsid w:val="00920505"/>
    <w:rsid w:val="00997E29"/>
    <w:rsid w:val="009D3B0D"/>
    <w:rsid w:val="009F0D76"/>
    <w:rsid w:val="009F798D"/>
    <w:rsid w:val="00A36CA1"/>
    <w:rsid w:val="00A77B3E"/>
    <w:rsid w:val="00AA7230"/>
    <w:rsid w:val="00B15C38"/>
    <w:rsid w:val="00B606D8"/>
    <w:rsid w:val="00BB3B27"/>
    <w:rsid w:val="00BB5DEA"/>
    <w:rsid w:val="00BF24F2"/>
    <w:rsid w:val="00C92DF2"/>
    <w:rsid w:val="00CA2A55"/>
    <w:rsid w:val="00CB46DF"/>
    <w:rsid w:val="00CC21F7"/>
    <w:rsid w:val="00D32552"/>
    <w:rsid w:val="00DB1395"/>
    <w:rsid w:val="00DC0B39"/>
    <w:rsid w:val="00DF2E5C"/>
    <w:rsid w:val="00E6649E"/>
    <w:rsid w:val="00E72114"/>
    <w:rsid w:val="00ED5A32"/>
    <w:rsid w:val="00F5589D"/>
    <w:rsid w:val="00F66B49"/>
    <w:rsid w:val="08F73964"/>
    <w:rsid w:val="0E4645EC"/>
    <w:rsid w:val="30612A5F"/>
    <w:rsid w:val="48DD3526"/>
    <w:rsid w:val="55FB4DF2"/>
    <w:rsid w:val="59FB40CF"/>
    <w:rsid w:val="5EB4286B"/>
    <w:rsid w:val="763224E5"/>
    <w:rsid w:val="7A3E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44B97"/>
  <w15:docId w15:val="{1DE40A13-6F9F-4395-85B2-383D2BD6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unhideWhenUsed/>
    <w:qFormat/>
    <w:rPr>
      <w:color w:val="0000FF"/>
      <w:u w:val="single"/>
    </w:rPr>
  </w:style>
  <w:style w:type="character" w:styleId="ae">
    <w:name w:val="annotation reference"/>
    <w:basedOn w:val="a0"/>
    <w:semiHidden/>
    <w:unhideWhenUsed/>
    <w:qFormat/>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qFormat/>
    <w:rPr>
      <w:rFonts w:eastAsiaTheme="minorEastAsia"/>
      <w:sz w:val="18"/>
      <w:szCs w:val="18"/>
      <w:lang w:eastAsia="en-US"/>
    </w:rPr>
  </w:style>
  <w:style w:type="paragraph" w:customStyle="1" w:styleId="3">
    <w:name w:val="修订3"/>
    <w:hidden/>
    <w:uiPriority w:val="99"/>
    <w:semiHidden/>
    <w:qFormat/>
    <w:rPr>
      <w:rFonts w:eastAsiaTheme="minorEastAsia"/>
      <w:sz w:val="24"/>
      <w:szCs w:val="24"/>
      <w:lang w:eastAsia="en-US"/>
    </w:rPr>
  </w:style>
  <w:style w:type="paragraph" w:styleId="af">
    <w:name w:val="Revision"/>
    <w:hidden/>
    <w:uiPriority w:val="99"/>
    <w:semiHidden/>
    <w:rsid w:val="000B61B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who.int/"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5068</Words>
  <Characters>28891</Characters>
  <Application>Microsoft Office Word</Application>
  <DocSecurity>0</DocSecurity>
  <Lines>240</Lines>
  <Paragraphs>67</Paragraphs>
  <ScaleCrop>false</ScaleCrop>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Liansheng</cp:lastModifiedBy>
  <cp:revision>2</cp:revision>
  <dcterms:created xsi:type="dcterms:W3CDTF">2022-06-13T01:10:00Z</dcterms:created>
  <dcterms:modified xsi:type="dcterms:W3CDTF">2022-06-13T01:10:00Z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3AFA2A6F1141404CB164CE3F97C4D9C2</vt:lpwstr>
  </property>
</Properties>
</file>