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762D" w14:textId="5413DB0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Name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Journal: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Artificial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Intelligence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in</w:t>
      </w:r>
      <w:r w:rsidR="00F2067E" w:rsidRPr="00B9049A">
        <w:rPr>
          <w:rFonts w:ascii="Book Antiqua" w:eastAsia="Book Antiqua" w:hAnsi="Book Antiqua" w:cs="Book Antiqua"/>
          <w:i/>
        </w:rPr>
        <w:t xml:space="preserve"> </w:t>
      </w:r>
      <w:r w:rsidRPr="00B9049A">
        <w:rPr>
          <w:rFonts w:ascii="Book Antiqua" w:eastAsia="Book Antiqua" w:hAnsi="Book Antiqua" w:cs="Book Antiqua"/>
          <w:i/>
        </w:rPr>
        <w:t>Gastroenterology</w:t>
      </w:r>
    </w:p>
    <w:p w14:paraId="74886147" w14:textId="5B7D857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Manuscript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NO: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73869</w:t>
      </w:r>
    </w:p>
    <w:p w14:paraId="2F08E531" w14:textId="7E759F8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Manuscript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Type: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</w:p>
    <w:p w14:paraId="034D6125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9481D6" w14:textId="6F15858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Artificial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intelligence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</w:t>
      </w:r>
      <w:r w:rsidR="00B52CE7">
        <w:rPr>
          <w:rFonts w:ascii="Book Antiqua" w:eastAsia="Book Antiqua" w:hAnsi="Book Antiqua" w:cs="Book Antiqua"/>
          <w:b/>
        </w:rPr>
        <w:t xml:space="preserve"> </w:t>
      </w:r>
      <w:r w:rsidR="00B52CE7" w:rsidRPr="00B9049A">
        <w:rPr>
          <w:rFonts w:ascii="Book Antiqua" w:eastAsia="Book Antiqua" w:hAnsi="Book Antiqua" w:cs="Book Antiqua"/>
          <w:b/>
        </w:rPr>
        <w:t>patholog</w:t>
      </w:r>
      <w:r w:rsidR="00B52CE7">
        <w:rPr>
          <w:rFonts w:ascii="Book Antiqua" w:eastAsia="Book Antiqua" w:hAnsi="Book Antiqua" w:cs="Book Antiqua"/>
          <w:b/>
        </w:rPr>
        <w:t>ical evaluation</w:t>
      </w:r>
      <w:r w:rsidR="00B52CE7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gastrointestinal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cancers</w:t>
      </w:r>
    </w:p>
    <w:p w14:paraId="3E45CDD4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F61BC1" w14:textId="5A5CCC81" w:rsidR="00A77B3E" w:rsidRPr="00B9049A" w:rsidRDefault="00F2067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9049A">
        <w:rPr>
          <w:rFonts w:ascii="Book Antiqua" w:eastAsia="Book Antiqua" w:hAnsi="Book Antiqua" w:cs="Book Antiqua"/>
        </w:rPr>
        <w:t>Alpsoy</w:t>
      </w:r>
      <w:proofErr w:type="spellEnd"/>
      <w:r w:rsidRPr="00B9049A">
        <w:rPr>
          <w:rFonts w:ascii="Book Antiqua" w:eastAsia="Book Antiqua" w:hAnsi="Book Antiqua" w:cs="Book Antiqua"/>
        </w:rPr>
        <w:t xml:space="preserve"> A </w:t>
      </w:r>
      <w:r w:rsidRPr="00BB3BA1">
        <w:rPr>
          <w:rFonts w:ascii="Book Antiqua" w:eastAsia="Book Antiqua" w:hAnsi="Book Antiqua" w:cs="Book Antiqua"/>
          <w:i/>
          <w:iCs/>
        </w:rPr>
        <w:t>et al</w:t>
      </w:r>
      <w:r w:rsidRPr="00B9049A">
        <w:rPr>
          <w:rFonts w:ascii="Book Antiqua" w:eastAsia="Book Antiqua" w:hAnsi="Book Antiqua" w:cs="Book Antiqua"/>
        </w:rPr>
        <w:t xml:space="preserve">. </w:t>
      </w:r>
      <w:r w:rsidR="002E32F7" w:rsidRPr="00B9049A">
        <w:rPr>
          <w:rFonts w:ascii="Book Antiqua" w:eastAsia="Book Antiqua" w:hAnsi="Book Antiqua" w:cs="Book Antiqua"/>
        </w:rPr>
        <w:t>Artificial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intelligence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in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gastrointestinal</w:t>
      </w:r>
      <w:r w:rsidRPr="00B9049A">
        <w:rPr>
          <w:rFonts w:ascii="Book Antiqua" w:eastAsia="Book Antiqua" w:hAnsi="Book Antiqua" w:cs="Book Antiqua"/>
        </w:rPr>
        <w:t xml:space="preserve"> </w:t>
      </w:r>
      <w:r w:rsidR="002E32F7" w:rsidRPr="00B9049A">
        <w:rPr>
          <w:rFonts w:ascii="Book Antiqua" w:eastAsia="Book Antiqua" w:hAnsi="Book Antiqua" w:cs="Book Antiqua"/>
        </w:rPr>
        <w:t>cancers</w:t>
      </w:r>
    </w:p>
    <w:p w14:paraId="7A937781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5C7924" w14:textId="12FEB61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Anil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Alpsoy</w:t>
      </w:r>
      <w:proofErr w:type="spellEnd"/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Aysen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Yavuz,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Gulsum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Ozlem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Elpek</w:t>
      </w:r>
      <w:proofErr w:type="spellEnd"/>
    </w:p>
    <w:p w14:paraId="24A01580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65848D" w14:textId="140204F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Anil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Alpsoy</w:t>
      </w:r>
      <w:proofErr w:type="spellEnd"/>
      <w:r w:rsidRPr="00B9049A">
        <w:rPr>
          <w:rFonts w:ascii="Book Antiqua" w:eastAsia="Book Antiqua" w:hAnsi="Book Antiqua" w:cs="Book Antiqua"/>
          <w:b/>
          <w:bCs/>
        </w:rPr>
        <w:t>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Aysen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Yavuz,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Gulsum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Ozlem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Elpek</w:t>
      </w:r>
      <w:proofErr w:type="spellEnd"/>
      <w:r w:rsidRPr="00B9049A">
        <w:rPr>
          <w:rFonts w:ascii="Book Antiqua" w:eastAsia="Book Antiqua" w:hAnsi="Book Antiqua" w:cs="Book Antiqua"/>
          <w:b/>
          <w:bCs/>
        </w:rPr>
        <w:t>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F2067E" w:rsidRPr="00B9049A">
        <w:rPr>
          <w:rFonts w:ascii="Book Antiqua" w:eastAsia="Book Antiqua" w:hAnsi="Book Antiqua" w:cs="Book Antiqua"/>
        </w:rPr>
        <w:t>Department of Pathology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Akdeniz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School,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Antalya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07070,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Turkey</w:t>
      </w:r>
    </w:p>
    <w:p w14:paraId="4D9ADFC7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87A4DE" w14:textId="510AC1B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Author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contributions: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Alpsoy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Yavuz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acquisition</w:t>
      </w:r>
      <w:r w:rsidR="00F2067E" w:rsidRPr="00B9049A">
        <w:rPr>
          <w:rFonts w:ascii="Book Antiqua" w:eastAsia="Book Antiqua" w:hAnsi="Book Antiqua" w:cs="Book Antiqua"/>
        </w:rPr>
        <w:t xml:space="preserve">; </w:t>
      </w:r>
      <w:r w:rsidRPr="00B9049A">
        <w:rPr>
          <w:rFonts w:ascii="Book Antiqua" w:eastAsia="Book Antiqua" w:hAnsi="Book Antiqua" w:cs="Book Antiqua"/>
        </w:rPr>
        <w:t>Elpek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coordinated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; </w:t>
      </w:r>
      <w:r w:rsidR="003C5D02">
        <w:rPr>
          <w:rFonts w:ascii="Book Antiqua" w:eastAsia="Book Antiqua" w:hAnsi="Book Antiqua" w:cs="Book Antiqua"/>
        </w:rPr>
        <w:t>a</w:t>
      </w:r>
      <w:r w:rsidR="003C5D02" w:rsidRPr="00B9049A">
        <w:rPr>
          <w:rFonts w:ascii="Book Antiqua" w:eastAsia="Book Antiqua" w:hAnsi="Book Antiqua" w:cs="Book Antiqua"/>
        </w:rPr>
        <w:t xml:space="preserve">ll </w:t>
      </w:r>
      <w:r w:rsidRPr="00B9049A">
        <w:rPr>
          <w:rFonts w:ascii="Book Antiqua" w:eastAsia="Book Antiqua" w:hAnsi="Book Antiqua" w:cs="Book Antiqua"/>
        </w:rPr>
        <w:t>authors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tables.</w:t>
      </w:r>
    </w:p>
    <w:p w14:paraId="73CCAEBD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587D8D" w14:textId="4A338A7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Corresponding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author: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Gulsum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Ozlem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Elpek</w:t>
      </w:r>
      <w:proofErr w:type="spellEnd"/>
      <w:r w:rsidRPr="00B9049A">
        <w:rPr>
          <w:rFonts w:ascii="Book Antiqua" w:eastAsia="Book Antiqua" w:hAnsi="Book Antiqua" w:cs="Book Antiqua"/>
          <w:b/>
          <w:bCs/>
        </w:rPr>
        <w:t>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MD,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Professor,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Akdeniz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School,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Akdeniz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School,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Dumlupınar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bulvarı</w:t>
      </w:r>
      <w:proofErr w:type="spellEnd"/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Antalya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07070,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Turkey.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elpek@akdeniz.edu.tr</w:t>
      </w:r>
    </w:p>
    <w:p w14:paraId="73D54B7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BDB5E7" w14:textId="5B0E968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Received: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00F84174" w14:textId="3AD0F357" w:rsidR="00A77B3E" w:rsidRPr="0062763E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Revised: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="0062763E" w:rsidRPr="0062763E">
        <w:rPr>
          <w:rFonts w:ascii="Book Antiqua" w:eastAsia="Book Antiqua" w:hAnsi="Book Antiqua" w:cs="Book Antiqua"/>
        </w:rPr>
        <w:t>December 19, 2021</w:t>
      </w:r>
    </w:p>
    <w:p w14:paraId="4EF3AD25" w14:textId="36554EB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Accepted: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 Ma" w:date="2021-12-27T16:02:00Z">
        <w:r w:rsidR="003E3EBF">
          <w:rPr>
            <w:rFonts w:ascii="Book Antiqua" w:eastAsia="Book Antiqua" w:hAnsi="Book Antiqua" w:cs="Book Antiqua"/>
            <w:b/>
            <w:bCs/>
          </w:rPr>
          <w:t>December 27, 2021</w:t>
        </w:r>
      </w:ins>
    </w:p>
    <w:p w14:paraId="6E22945B" w14:textId="7EA8F0F8" w:rsidR="0062763E" w:rsidRPr="0062763E" w:rsidRDefault="002E32F7" w:rsidP="006276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Published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online: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</w:p>
    <w:p w14:paraId="75465282" w14:textId="3FA25966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D84A60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9049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AA162B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lastRenderedPageBreak/>
        <w:t>Abstract</w:t>
      </w:r>
    </w:p>
    <w:p w14:paraId="7758160E" w14:textId="55A352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promising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(GCs),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attractive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massive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amount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understandable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view,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revolutionary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Unfortunately,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hurdles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cost-effectiveness.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unlike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disciplines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3C5D02">
        <w:rPr>
          <w:rFonts w:ascii="Book Antiqua" w:eastAsia="Book Antiqua" w:hAnsi="Book Antiqua" w:cs="Book Antiqua"/>
        </w:rPr>
        <w:t xml:space="preserve">in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either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authority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reimbursement.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</w:p>
    <w:p w14:paraId="09531B0A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40FD2A" w14:textId="7F2B6F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Key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Words: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</w:p>
    <w:p w14:paraId="5C3D0661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2A9413" w14:textId="4A1865D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B9049A">
        <w:rPr>
          <w:rFonts w:ascii="Book Antiqua" w:eastAsia="Book Antiqua" w:hAnsi="Book Antiqua" w:cs="Book Antiqua"/>
        </w:rPr>
        <w:t>Alpsoy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Yavuz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Elpek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B52CE7">
        <w:rPr>
          <w:rFonts w:ascii="Book Antiqua" w:eastAsia="Book Antiqua" w:hAnsi="Book Antiqua" w:cs="Book Antiqua"/>
        </w:rPr>
        <w:t xml:space="preserve"> </w:t>
      </w:r>
      <w:r w:rsidR="00B52CE7" w:rsidRPr="00B9049A">
        <w:rPr>
          <w:rFonts w:ascii="Book Antiqua" w:eastAsia="Book Antiqua" w:hAnsi="Book Antiqua" w:cs="Book Antiqua"/>
        </w:rPr>
        <w:t>patholog</w:t>
      </w:r>
      <w:r w:rsidR="00B52CE7">
        <w:rPr>
          <w:rFonts w:ascii="Book Antiqua" w:eastAsia="Book Antiqua" w:hAnsi="Book Antiqua" w:cs="Book Antiqua"/>
        </w:rPr>
        <w:t>ical evaluation</w:t>
      </w:r>
      <w:r w:rsidR="00B52CE7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Artif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Intell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press</w:t>
      </w:r>
    </w:p>
    <w:p w14:paraId="787F78C3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48C534" w14:textId="47757F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Core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Tip: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power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capacities,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comprehensively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promising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relevance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3C5D02">
        <w:rPr>
          <w:rFonts w:ascii="Book Antiqua" w:eastAsia="Book Antiqua" w:hAnsi="Book Antiqua" w:cs="Book Antiqua"/>
        </w:rPr>
        <w:t xml:space="preserve">in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</w:p>
    <w:p w14:paraId="7BC2392C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852A8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27D2AA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FC9C995" w14:textId="452FE10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specialty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organs,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course</w:t>
      </w:r>
      <w:r w:rsidRPr="00B9049A">
        <w:rPr>
          <w:rFonts w:ascii="Book Antiqua" w:eastAsia="Book Antiqua" w:hAnsi="Book Antiqua" w:cs="Book Antiqua"/>
          <w:vertAlign w:val="superscript"/>
        </w:rPr>
        <w:t>[1]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cornerstone,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oncology,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objective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criteria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overwhelm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subjectivity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intraobserver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diminish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consumption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(DP),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crucial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modern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[2,3]</w:t>
      </w:r>
      <w:r w:rsidRPr="00B9049A">
        <w:rPr>
          <w:rFonts w:ascii="Book Antiqua" w:eastAsia="Book Antiqua" w:hAnsi="Book Antiqua" w:cs="Book Antiqua"/>
        </w:rPr>
        <w:t>.</w:t>
      </w:r>
    </w:p>
    <w:p w14:paraId="1B471C7E" w14:textId="5BA64DB2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Following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quickly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IntelliSite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Electronics,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Amsterdam,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Netherlands)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Drug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Administration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(FDA)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United States </w:t>
      </w:r>
      <w:r w:rsidRPr="00B9049A">
        <w:rPr>
          <w:rFonts w:ascii="Book Antiqua" w:eastAsia="Book Antiqua" w:hAnsi="Book Antiqua" w:cs="Book Antiqua"/>
        </w:rPr>
        <w:t>allowed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comprehensive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Pr="00B9049A">
        <w:rPr>
          <w:rFonts w:ascii="Book Antiqua" w:eastAsia="Book Antiqua" w:hAnsi="Book Antiqua" w:cs="Book Antiqua"/>
          <w:vertAlign w:val="superscript"/>
        </w:rPr>
        <w:t>[4]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telepathology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yielded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Pr="00B9049A">
        <w:rPr>
          <w:rFonts w:ascii="Book Antiqua" w:eastAsia="Book Antiqua" w:hAnsi="Book Antiqua" w:cs="Book Antiqua"/>
          <w:vertAlign w:val="superscript"/>
        </w:rPr>
        <w:t>[5-7]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constituted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matrices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accessible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eye</w:t>
      </w:r>
      <w:r w:rsidRPr="00B9049A">
        <w:rPr>
          <w:rFonts w:ascii="Book Antiqua" w:eastAsia="Book Antiqua" w:hAnsi="Book Antiqua" w:cs="Book Antiqua"/>
          <w:vertAlign w:val="superscript"/>
        </w:rPr>
        <w:t>[8,9]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''computational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pathology'',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field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Pr="00B9049A">
        <w:rPr>
          <w:rFonts w:ascii="Book Antiqua" w:eastAsia="Book Antiqua" w:hAnsi="Book Antiqua" w:cs="Book Antiqua"/>
          <w:vertAlign w:val="superscript"/>
        </w:rPr>
        <w:t>[3,10]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(DL)</w:t>
      </w:r>
      <w:r w:rsidRPr="00B9049A">
        <w:rPr>
          <w:rFonts w:ascii="Book Antiqua" w:eastAsia="Book Antiqua" w:hAnsi="Book Antiqua" w:cs="Book Antiqua"/>
          <w:vertAlign w:val="superscript"/>
        </w:rPr>
        <w:t>[11]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previously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time-consuming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challenging</w:t>
      </w:r>
      <w:r w:rsidRPr="00B9049A">
        <w:rPr>
          <w:rFonts w:ascii="Book Antiqua" w:eastAsia="Book Antiqua" w:hAnsi="Book Antiqua" w:cs="Book Antiqua"/>
          <w:vertAlign w:val="superscript"/>
        </w:rPr>
        <w:t>[12]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heavily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contrast,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time-saving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patterns</w:t>
      </w:r>
      <w:r w:rsidRPr="00B9049A">
        <w:rPr>
          <w:rFonts w:ascii="Book Antiqua" w:eastAsia="Book Antiqua" w:hAnsi="Book Antiqua" w:cs="Book Antiqua"/>
          <w:vertAlign w:val="superscript"/>
        </w:rPr>
        <w:t>[13]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input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results.</w:t>
      </w:r>
    </w:p>
    <w:p w14:paraId="121CCC91" w14:textId="0FB844F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extracts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utilizes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layers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hidden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</w:t>
      </w:r>
      <w:r w:rsidRPr="00B9049A">
        <w:rPr>
          <w:rFonts w:ascii="Book Antiqua" w:eastAsia="Book Antiqua" w:hAnsi="Book Antiqua" w:cs="Book Antiqua"/>
          <w:vertAlign w:val="superscript"/>
        </w:rPr>
        <w:t>[14-16]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handcrafted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conduct,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</w:t>
      </w:r>
      <w:r w:rsidRPr="00B9049A">
        <w:rPr>
          <w:rFonts w:ascii="Book Antiqua" w:eastAsia="Book Antiqua" w:hAnsi="Book Antiqua" w:cs="Book Antiqua"/>
          <w:vertAlign w:val="superscript"/>
        </w:rPr>
        <w:t>[9,17]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capacity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(CNNs),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CNNs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(RNNs),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adversarial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investigations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[7,18,19]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strengths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weaknesses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typical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1.</w:t>
      </w:r>
    </w:p>
    <w:p w14:paraId="75E09264" w14:textId="2506E01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[20]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Proscia</w:t>
      </w:r>
      <w:proofErr w:type="spellEnd"/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DeepLens</w:t>
      </w:r>
      <w:proofErr w:type="spellEnd"/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PathAI</w:t>
      </w:r>
      <w:proofErr w:type="spellEnd"/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Inspirata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subtypes</w:t>
      </w:r>
      <w:r w:rsidRPr="00B9049A">
        <w:rPr>
          <w:rFonts w:ascii="Book Antiqua" w:eastAsia="Book Antiqua" w:hAnsi="Book Antiqua" w:cs="Book Antiqua"/>
          <w:vertAlign w:val="superscript"/>
        </w:rPr>
        <w:t>[21-25]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In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addition,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proofErr w:type="spellStart"/>
      <w:r w:rsidRPr="00B52CE7">
        <w:rPr>
          <w:rFonts w:ascii="Book Antiqua" w:eastAsia="Book Antiqua" w:hAnsi="Book Antiqua" w:cs="Book Antiqua"/>
        </w:rPr>
        <w:t>Inspirata</w:t>
      </w:r>
      <w:proofErr w:type="spellEnd"/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and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PAIGE.AI</w:t>
      </w:r>
      <w:r w:rsidR="00F2067E" w:rsidRPr="00B52CE7">
        <w:rPr>
          <w:rFonts w:ascii="Book Antiqua" w:eastAsia="Book Antiqua" w:hAnsi="Book Antiqua" w:cs="Book Antiqua"/>
        </w:rPr>
        <w:t xml:space="preserve"> </w:t>
      </w:r>
      <w:r w:rsidRPr="00B52CE7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libraries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Pr="00B9049A">
        <w:rPr>
          <w:rFonts w:ascii="Book Antiqua" w:eastAsia="Book Antiqua" w:hAnsi="Book Antiqua" w:cs="Book Antiqua"/>
          <w:vertAlign w:val="superscript"/>
        </w:rPr>
        <w:t>[21,24]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Interestingly,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landscape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undergoing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innovation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rapid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Pr="00B9049A">
        <w:rPr>
          <w:rFonts w:ascii="Book Antiqua" w:eastAsia="Book Antiqua" w:hAnsi="Book Antiqua" w:cs="Book Antiqua"/>
          <w:vertAlign w:val="superscript"/>
        </w:rPr>
        <w:t>[10]</w:t>
      </w:r>
      <w:r w:rsidRPr="00B9049A">
        <w:rPr>
          <w:rFonts w:ascii="Book Antiqua" w:eastAsia="Book Antiqua" w:hAnsi="Book Antiqua" w:cs="Book Antiqua"/>
        </w:rPr>
        <w:t>.</w:t>
      </w:r>
    </w:p>
    <w:p w14:paraId="435CFD9D" w14:textId="3AABF4B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institutions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digitizing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entire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soon</w:t>
      </w:r>
      <w:r w:rsidRPr="00B9049A">
        <w:rPr>
          <w:rFonts w:ascii="Book Antiqua" w:eastAsia="Book Antiqua" w:hAnsi="Book Antiqua" w:cs="Book Antiqua"/>
          <w:vertAlign w:val="superscript"/>
        </w:rPr>
        <w:t>[26,27]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biomarker/genetic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pathology</w:t>
      </w:r>
      <w:r w:rsidRPr="00B9049A">
        <w:rPr>
          <w:rFonts w:ascii="Book Antiqua" w:eastAsia="Book Antiqua" w:hAnsi="Book Antiqua" w:cs="Book Antiqua"/>
          <w:vertAlign w:val="superscript"/>
        </w:rPr>
        <w:t>[28]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existence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robustness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introducing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[29]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Nonetheless,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eliminating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errors,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reproducibility.</w:t>
      </w:r>
    </w:p>
    <w:p w14:paraId="617A5077" w14:textId="0CE10916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Regarding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accumulated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9049A">
        <w:rPr>
          <w:rFonts w:ascii="Book Antiqua" w:eastAsia="Book Antiqua" w:hAnsi="Book Antiqua" w:cs="Book Antiqua"/>
        </w:rPr>
        <w:t>gastrointestinal cancer (GC)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Pr="00B9049A">
        <w:rPr>
          <w:rFonts w:ascii="Book Antiqua" w:eastAsia="Book Antiqua" w:hAnsi="Book Antiqua" w:cs="Book Antiqua"/>
          <w:vertAlign w:val="superscript"/>
        </w:rPr>
        <w:t>[8,30]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previous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overcome.</w:t>
      </w:r>
    </w:p>
    <w:p w14:paraId="2C6DDCAB" w14:textId="35C0C6F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consider.</w:t>
      </w:r>
    </w:p>
    <w:p w14:paraId="3F9DBF48" w14:textId="77777777" w:rsidR="00A859A9" w:rsidRPr="00B9049A" w:rsidRDefault="00A859A9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0DB75421" w14:textId="13CE9730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AI-BASED APPLICATIONS IN</w:t>
      </w:r>
      <w:r w:rsidR="00F11766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DIAGNOSIS OF GC</w:t>
      </w:r>
    </w:p>
    <w:p w14:paraId="4D233ED1" w14:textId="1BE66AF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summarized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9049A">
        <w:rPr>
          <w:rFonts w:ascii="Book Antiqua" w:eastAsia="Book Antiqua" w:hAnsi="Book Antiqua" w:cs="Book Antiqua"/>
        </w:rPr>
        <w:t>area under the curve (AUC)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together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two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89.7%</w:t>
      </w:r>
      <w:r w:rsidRPr="00B9049A">
        <w:rPr>
          <w:rFonts w:ascii="Book Antiqua" w:eastAsia="Book Antiqua" w:hAnsi="Book Antiqua" w:cs="Book Antiqua"/>
          <w:vertAlign w:val="superscript"/>
        </w:rPr>
        <w:t>[31]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experienced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11766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Corporation,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agreement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negative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90.6%</w:t>
      </w:r>
      <w:r w:rsidRPr="00B9049A">
        <w:rPr>
          <w:rFonts w:ascii="Book Antiqua" w:eastAsia="Book Antiqua" w:hAnsi="Book Antiqua" w:cs="Book Antiqua"/>
          <w:vertAlign w:val="superscript"/>
        </w:rPr>
        <w:t>[32]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Iizuka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[33]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mucosa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comparisons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alone.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categories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gastritis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metaplasia.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malignancy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screening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reviewed.</w:t>
      </w:r>
    </w:p>
    <w:p w14:paraId="5C2DC70B" w14:textId="3793DD79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(CRC),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hyperplasia,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elegant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Korbar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[34]</w:t>
      </w:r>
      <w:r w:rsidR="00F2067E" w:rsidRPr="00B9049A">
        <w:rPr>
          <w:rFonts w:ascii="Book Antiqua" w:eastAsia="Book Antiqua" w:hAnsi="Book Antiqua" w:cs="Book Antiqua"/>
          <w:vertAlign w:val="superscript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types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11766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93%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reclassify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hospitals</w:t>
      </w:r>
      <w:r w:rsidRPr="00B9049A">
        <w:rPr>
          <w:rFonts w:ascii="Book Antiqua" w:eastAsia="Book Antiqua" w:hAnsi="Book Antiqua" w:cs="Book Antiqua"/>
          <w:vertAlign w:val="superscript"/>
        </w:rPr>
        <w:t>[35]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reliably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necessitates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derived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explanations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focused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</w:p>
    <w:p w14:paraId="0E8B0ADD" w14:textId="77777777" w:rsidR="00A859A9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39D925" w14:textId="4E7D07F8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AI-BASED APPLICATIONS FOR PROGNOSTICATION OF GC</w:t>
      </w:r>
    </w:p>
    <w:p w14:paraId="3D4C4CB7" w14:textId="6642DE2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Because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heterogeneous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Nevertheless,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parameters,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differentiation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lymphovascular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F25DE" w:rsidRPr="00FF25DE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36-38]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</w:t>
      </w:r>
      <w:r w:rsidRPr="00B9049A">
        <w:rPr>
          <w:rFonts w:ascii="Book Antiqua" w:eastAsia="Book Antiqua" w:hAnsi="Book Antiqua" w:cs="Book Antiqua"/>
          <w:vertAlign w:val="superscript"/>
        </w:rPr>
        <w:t>[39,40]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metastasis</w:t>
      </w:r>
      <w:r w:rsidR="00FF25DE" w:rsidRPr="00FF25DE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41-43</w:t>
      </w:r>
      <w:r w:rsidR="001D418A" w:rsidRPr="00B9049A">
        <w:rPr>
          <w:rFonts w:ascii="Book Antiqua" w:eastAsia="Book Antiqua" w:hAnsi="Book Antiqua" w:cs="Book Antiqua"/>
          <w:vertAlign w:val="superscript"/>
        </w:rPr>
        <w:t>]</w:t>
      </w:r>
      <w:r w:rsidR="001D418A">
        <w:rPr>
          <w:rFonts w:ascii="Book Antiqua" w:eastAsia="Book Antiqua" w:hAnsi="Book Antiqua" w:cs="Book Antiqua"/>
        </w:rPr>
        <w:t xml:space="preserve">,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accordingly,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1D418A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higher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disease-free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tumor-node-metastasis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Committee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SVM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demonstrated</w:t>
      </w:r>
      <w:r w:rsidRPr="00B9049A">
        <w:rPr>
          <w:rFonts w:ascii="Book Antiqua" w:eastAsia="Book Antiqua" w:hAnsi="Book Antiqua" w:cs="Book Antiqua"/>
          <w:vertAlign w:val="superscript"/>
        </w:rPr>
        <w:t>[37]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chemotherapeutic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individualized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therapy.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combining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demographics,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physiological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characteristics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multimodal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random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SVM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Pr="00B9049A">
        <w:rPr>
          <w:rFonts w:ascii="Book Antiqua" w:eastAsia="Book Antiqua" w:hAnsi="Book Antiqua" w:cs="Book Antiqua"/>
          <w:vertAlign w:val="superscript"/>
        </w:rPr>
        <w:t>[36]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Bayesian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(BNN)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Pr="00B9049A">
        <w:rPr>
          <w:rFonts w:ascii="Book Antiqua" w:eastAsia="Book Antiqua" w:hAnsi="Book Antiqua" w:cs="Book Antiqua"/>
          <w:vertAlign w:val="superscript"/>
        </w:rPr>
        <w:t>[38]</w:t>
      </w:r>
      <w:r w:rsidRPr="00B9049A">
        <w:rPr>
          <w:rFonts w:ascii="Book Antiqua" w:eastAsia="Book Antiqua" w:hAnsi="Book Antiqua" w:cs="Book Antiqua"/>
        </w:rPr>
        <w:t>.</w:t>
      </w:r>
    </w:p>
    <w:p w14:paraId="3327CE04" w14:textId="2E527E2D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significantly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metastasis</w:t>
      </w:r>
      <w:r w:rsidRPr="00B9049A">
        <w:rPr>
          <w:rFonts w:ascii="Book Antiqua" w:eastAsia="Book Antiqua" w:hAnsi="Book Antiqua" w:cs="Book Antiqua"/>
          <w:vertAlign w:val="superscript"/>
        </w:rPr>
        <w:t>[41]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microenvironment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A859A9" w:rsidRPr="00BB3BA1">
        <w:rPr>
          <w:rFonts w:ascii="Book Antiqua" w:eastAsia="Book Antiqua" w:hAnsi="Book Antiqua" w:cs="Book Antiqua"/>
        </w:rPr>
        <w:t>García</w:t>
      </w:r>
      <w:r w:rsidR="00F2067E" w:rsidRPr="00BB3BA1">
        <w:rPr>
          <w:rFonts w:ascii="Book Antiqua" w:eastAsia="Book Antiqua" w:hAnsi="Book Antiqua" w:cs="Book Antiqua"/>
        </w:rPr>
        <w:t xml:space="preserve"> </w:t>
      </w:r>
      <w:r w:rsidRPr="00BB3BA1">
        <w:rPr>
          <w:rFonts w:ascii="Book Antiqua" w:eastAsia="Book Antiqua" w:hAnsi="Book Antiqua" w:cs="Book Antiqua"/>
          <w:i/>
          <w:iCs/>
        </w:rPr>
        <w:t>et</w:t>
      </w:r>
      <w:r w:rsidR="00F2067E" w:rsidRPr="00BB3BA1">
        <w:rPr>
          <w:rFonts w:ascii="Book Antiqua" w:eastAsia="Book Antiqua" w:hAnsi="Book Antiqua" w:cs="Book Antiqua"/>
          <w:i/>
          <w:iCs/>
        </w:rPr>
        <w:t xml:space="preserve"> </w:t>
      </w:r>
      <w:r w:rsidRPr="00BB3BA1">
        <w:rPr>
          <w:rFonts w:ascii="Book Antiqua" w:eastAsia="Book Antiqua" w:hAnsi="Book Antiqua" w:cs="Book Antiqua"/>
          <w:i/>
          <w:iCs/>
        </w:rPr>
        <w:t>al</w:t>
      </w:r>
      <w:r w:rsidRPr="00BB3BA1">
        <w:rPr>
          <w:rFonts w:ascii="Book Antiqua" w:eastAsia="Book Antiqua" w:hAnsi="Book Antiqua" w:cs="Book Antiqua"/>
          <w:vertAlign w:val="superscript"/>
        </w:rPr>
        <w:t>[</w:t>
      </w:r>
      <w:r w:rsidRPr="00B9049A">
        <w:rPr>
          <w:rFonts w:ascii="Book Antiqua" w:eastAsia="Book Antiqua" w:hAnsi="Book Antiqua" w:cs="Book Antiqua"/>
          <w:vertAlign w:val="superscript"/>
        </w:rPr>
        <w:t>44]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tumor-infiltrating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(accuracy</w:t>
      </w:r>
      <w:r w:rsidR="001D418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96.9%).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draw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conclusion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</w:p>
    <w:p w14:paraId="19173883" w14:textId="3F43165F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microarrays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5-year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disease-specific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0.69,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respectively</w:t>
      </w:r>
      <w:r w:rsidRPr="00B9049A">
        <w:rPr>
          <w:rFonts w:ascii="Book Antiqua" w:eastAsia="Book Antiqua" w:hAnsi="Book Antiqua" w:cs="Book Antiqua"/>
          <w:vertAlign w:val="superscript"/>
        </w:rPr>
        <w:t>[45]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1D418A">
        <w:rPr>
          <w:rFonts w:ascii="Book Antiqua" w:eastAsia="Book Antiqua" w:hAnsi="Book Antiqua" w:cs="Book Antiqua"/>
        </w:rPr>
        <w:t xml:space="preserve">a </w:t>
      </w:r>
      <w:r w:rsidRPr="00B9049A">
        <w:rPr>
          <w:rFonts w:ascii="Book Antiqua" w:eastAsia="Book Antiqua" w:hAnsi="Book Antiqua" w:cs="Book Antiqua"/>
        </w:rPr>
        <w:t>99%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disease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three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institutions</w:t>
      </w:r>
      <w:r w:rsidRPr="00B9049A">
        <w:rPr>
          <w:rFonts w:ascii="Book Antiqua" w:eastAsia="Book Antiqua" w:hAnsi="Book Antiqua" w:cs="Book Antiqua"/>
          <w:vertAlign w:val="superscript"/>
        </w:rPr>
        <w:t>[46]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934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[47]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ratio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1.99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investigating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microenvironment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0.99</w:t>
      </w:r>
      <w:r w:rsidRPr="00B9049A">
        <w:rPr>
          <w:rFonts w:ascii="Book Antiqua" w:eastAsia="Book Antiqua" w:hAnsi="Book Antiqua" w:cs="Book Antiqua"/>
          <w:vertAlign w:val="superscript"/>
        </w:rPr>
        <w:t>[47-49]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[50]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spots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budding,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characteristics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behavior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CRC.</w:t>
      </w:r>
    </w:p>
    <w:p w14:paraId="1F96F0AB" w14:textId="77777777" w:rsidR="00A859A9" w:rsidRPr="00B9049A" w:rsidRDefault="00A859A9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ADFB0E3" w14:textId="3EB0D320" w:rsidR="00A77B3E" w:rsidRPr="00B9049A" w:rsidRDefault="00A859A9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t>AI-BASED APPLICATIONS FOR GENETIC AND MOLECULAR TESTING IN GC</w:t>
      </w:r>
    </w:p>
    <w:p w14:paraId="6291D040" w14:textId="73845E9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response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targeted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therapies.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immunohistochemistry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techniques.</w:t>
      </w:r>
    </w:p>
    <w:p w14:paraId="0EEF14A6" w14:textId="202C6C6A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(MSI),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immunomodulators</w:t>
      </w:r>
      <w:r w:rsidRPr="00B9049A">
        <w:rPr>
          <w:rFonts w:ascii="Book Antiqua" w:eastAsia="Book Antiqua" w:hAnsi="Book Antiqua" w:cs="Book Antiqua"/>
          <w:vertAlign w:val="superscript"/>
        </w:rPr>
        <w:t>[51-53]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phenotype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conditions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family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follow-up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Lynch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syndrome</w:t>
      </w:r>
      <w:r w:rsidRPr="00B9049A">
        <w:rPr>
          <w:rFonts w:ascii="Book Antiqua" w:eastAsia="Book Antiqua" w:hAnsi="Book Antiqua" w:cs="Book Antiqua"/>
          <w:vertAlign w:val="superscript"/>
        </w:rPr>
        <w:t>[54]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certain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attempts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99448B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context,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accumulated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genotypic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changes</w:t>
      </w:r>
      <w:r w:rsidRPr="00B9049A">
        <w:rPr>
          <w:rFonts w:ascii="Book Antiqua" w:eastAsia="Book Antiqua" w:hAnsi="Book Antiqua" w:cs="Book Antiqua"/>
          <w:vertAlign w:val="superscript"/>
        </w:rPr>
        <w:t>[47,55-57]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Echle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[55]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8800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0.96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</w:t>
      </w:r>
      <w:r w:rsidR="0099448B">
        <w:rPr>
          <w:rFonts w:ascii="Book Antiqua" w:eastAsia="Book Antiqua" w:hAnsi="Book Antiqua" w:cs="Book Antiqua"/>
        </w:rPr>
        <w:t>-</w:t>
      </w:r>
      <w:r w:rsidRPr="00B9049A">
        <w:rPr>
          <w:rFonts w:ascii="Book Antiqua" w:eastAsia="Book Antiqua" w:hAnsi="Book Antiqua" w:cs="Book Antiqua"/>
        </w:rPr>
        <w:t>institution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cohort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3).</w:t>
      </w:r>
    </w:p>
    <w:p w14:paraId="04F7DF47" w14:textId="4DE8D5B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attempts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observed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expression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RNA-seq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remarkable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</w:t>
      </w:r>
      <w:r w:rsidRPr="00B9049A">
        <w:rPr>
          <w:rFonts w:ascii="Book Antiqua" w:eastAsia="Book Antiqua" w:hAnsi="Book Antiqua" w:cs="Book Antiqua"/>
          <w:vertAlign w:val="superscript"/>
        </w:rPr>
        <w:t>[47,56,57]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2).</w:t>
      </w:r>
    </w:p>
    <w:p w14:paraId="343D5866" w14:textId="27B10AE9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before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resources.</w:t>
      </w:r>
    </w:p>
    <w:p w14:paraId="7AC11AA9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3074FDF9" w14:textId="03915D9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B9049A">
        <w:rPr>
          <w:rFonts w:ascii="Book Antiqua" w:eastAsia="Book Antiqua" w:hAnsi="Book Antiqua" w:cs="Book Antiqua"/>
          <w:b/>
          <w:bCs/>
          <w:u w:val="single"/>
        </w:rPr>
        <w:lastRenderedPageBreak/>
        <w:t>CHALLENGES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IMPLEMENTATION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AI-BASED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APPLICATIONS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IN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REAL-LIFE</w:t>
      </w:r>
      <w:r w:rsidR="00F2067E" w:rsidRPr="00B9049A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u w:val="single"/>
        </w:rPr>
        <w:t>PRACTICE</w:t>
      </w:r>
    </w:p>
    <w:p w14:paraId="134006C9" w14:textId="1C23428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ethics,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workforce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highlighted</w:t>
      </w:r>
      <w:r w:rsidRPr="00B9049A">
        <w:rPr>
          <w:rFonts w:ascii="Book Antiqua" w:eastAsia="Book Antiqua" w:hAnsi="Book Antiqua" w:cs="Book Antiqua"/>
          <w:vertAlign w:val="superscript"/>
        </w:rPr>
        <w:t>[58]</w:t>
      </w:r>
      <w:r w:rsidRPr="00B9049A">
        <w:rPr>
          <w:rFonts w:ascii="Book Antiqua" w:eastAsia="Book Antiqua" w:hAnsi="Book Antiqua" w:cs="Book Antiqua"/>
        </w:rPr>
        <w:t>.</w:t>
      </w:r>
    </w:p>
    <w:p w14:paraId="1A5111E2" w14:textId="3DCCE39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likely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Brief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encountered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applying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4.</w:t>
      </w:r>
    </w:p>
    <w:p w14:paraId="784304D8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327BBCE" w14:textId="3E1DC42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Ethical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considerations</w:t>
      </w:r>
    </w:p>
    <w:p w14:paraId="165CAA3A" w14:textId="4558A41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Pr="00B9049A">
        <w:rPr>
          <w:rFonts w:ascii="Book Antiqua" w:eastAsia="Book Antiqua" w:hAnsi="Book Antiqua" w:cs="Book Antiqua"/>
          <w:vertAlign w:val="superscript"/>
        </w:rPr>
        <w:t>[59]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argue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global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possibility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Pr="00B9049A">
        <w:rPr>
          <w:rFonts w:ascii="Book Antiqua" w:eastAsia="Book Antiqua" w:hAnsi="Book Antiqua" w:cs="Book Antiqua"/>
          <w:vertAlign w:val="superscript"/>
        </w:rPr>
        <w:t>[30]</w:t>
      </w:r>
      <w:r w:rsidRPr="00B9049A">
        <w:rPr>
          <w:rFonts w:ascii="Book Antiqua" w:eastAsia="Book Antiqua" w:hAnsi="Book Antiqua" w:cs="Book Antiqua"/>
        </w:rPr>
        <w:t>.</w:t>
      </w:r>
    </w:p>
    <w:p w14:paraId="749B6862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BFB251E" w14:textId="09005EA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Design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models</w:t>
      </w:r>
    </w:p>
    <w:p w14:paraId="6CCBFCFC" w14:textId="2DBF5AA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primary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unmet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mainly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workload-intensive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repetitive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procedures,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calculating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necrosis,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mitotic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 xml:space="preserve">and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 w:rsidRPr="00B9049A">
        <w:rPr>
          <w:rFonts w:ascii="Book Antiqua" w:eastAsia="Book Antiqua" w:hAnsi="Book Antiqua" w:cs="Book Antiqua"/>
        </w:rPr>
        <w:t>metastas</w:t>
      </w:r>
      <w:r w:rsidR="00B53D23">
        <w:rPr>
          <w:rFonts w:ascii="Book Antiqua" w:eastAsia="Book Antiqua" w:hAnsi="Book Antiqua" w:cs="Book Antiqua"/>
        </w:rPr>
        <w:t>e</w:t>
      </w:r>
      <w:r w:rsidR="00B53D23" w:rsidRPr="00B9049A">
        <w:rPr>
          <w:rFonts w:ascii="Book Antiqua" w:eastAsia="Book Antiqua" w:hAnsi="Book Antiqua" w:cs="Book Antiqua"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involves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variety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stakeholders,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scientists,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pharmaceutical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inevitably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publishing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profitable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commercial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expectations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preferring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professionals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companies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promote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collaborate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harmony.</w:t>
      </w:r>
    </w:p>
    <w:p w14:paraId="6BEF9839" w14:textId="77777777" w:rsidR="007C5357" w:rsidRPr="00B9049A" w:rsidRDefault="007C535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B550F2" w14:textId="4EF6F7B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Development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models</w:t>
      </w:r>
    </w:p>
    <w:p w14:paraId="0EEF486E" w14:textId="7B06205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Once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output,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straightforward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design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follow-up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pilot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disclosure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statistical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analysis.</w:t>
      </w:r>
    </w:p>
    <w:p w14:paraId="0CBA68C0" w14:textId="00817FB4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high-quality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CNNs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thousands</w:t>
      </w:r>
      <w:r w:rsidR="00B53D23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adequately</w:t>
      </w:r>
      <w:r w:rsidRPr="00B9049A">
        <w:rPr>
          <w:rFonts w:ascii="Book Antiqua" w:eastAsia="Book Antiqua" w:hAnsi="Book Antiqua" w:cs="Book Antiqua"/>
          <w:vertAlign w:val="superscript"/>
        </w:rPr>
        <w:t>[60]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situation,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is</w:t>
      </w:r>
      <w:r w:rsidR="00B53D23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recommended.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contrast,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[61]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small-scale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&lt;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proposed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global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ruled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privacy,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copyright,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financial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issues</w:t>
      </w:r>
      <w:r w:rsidRPr="00B9049A">
        <w:rPr>
          <w:rFonts w:ascii="Book Antiqua" w:eastAsia="Book Antiqua" w:hAnsi="Book Antiqua" w:cs="Book Antiqua"/>
          <w:vertAlign w:val="superscript"/>
        </w:rPr>
        <w:t>[62]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Atlas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[63,64]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Hartman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al</w:t>
      </w:r>
      <w:r w:rsidRPr="00B9049A">
        <w:rPr>
          <w:rFonts w:ascii="Book Antiqua" w:eastAsia="Book Antiqua" w:hAnsi="Book Antiqua" w:cs="Book Antiqua"/>
          <w:vertAlign w:val="superscript"/>
        </w:rPr>
        <w:t>[63]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pointed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</w:p>
    <w:p w14:paraId="6651377C" w14:textId="15390B00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Again,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affected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fixation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protocols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thickness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(variations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protocols)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Pr="00B9049A">
        <w:rPr>
          <w:rFonts w:ascii="Book Antiqua" w:eastAsia="Book Antiqua" w:hAnsi="Book Antiqua" w:cs="Book Antiqua"/>
          <w:vertAlign w:val="superscript"/>
        </w:rPr>
        <w:t>[65,66]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converting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B53D23">
        <w:rPr>
          <w:rFonts w:ascii="Book Antiqua" w:eastAsia="Book Antiqua" w:hAnsi="Book Antiqua" w:cs="Book Antiqua"/>
        </w:rPr>
        <w:t>t 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years,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properties</w:t>
      </w:r>
      <w:r w:rsidRPr="00B9049A">
        <w:rPr>
          <w:rFonts w:ascii="Book Antiqua" w:eastAsia="Book Antiqua" w:hAnsi="Book Antiqua" w:cs="Book Antiqua"/>
          <w:vertAlign w:val="superscript"/>
        </w:rPr>
        <w:t>[67-69]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out-of-focus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artifact-related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DeepFocus</w:t>
      </w:r>
      <w:r w:rsidRPr="00B9049A">
        <w:rPr>
          <w:rFonts w:ascii="Book Antiqua" w:eastAsia="Book Antiqua" w:hAnsi="Book Antiqua" w:cs="Book Antiqua"/>
          <w:vertAlign w:val="superscript"/>
        </w:rPr>
        <w:t>[70,71]</w:t>
      </w:r>
      <w:r w:rsidRPr="00B9049A">
        <w:rPr>
          <w:rFonts w:ascii="Book Antiqua" w:eastAsia="Book Antiqua" w:hAnsi="Book Antiqua" w:cs="Book Antiqua"/>
        </w:rPr>
        <w:t>.</w:t>
      </w:r>
    </w:p>
    <w:p w14:paraId="70463D9C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4CA708E" w14:textId="2A8B2A57" w:rsidR="00A77B3E" w:rsidRPr="00B9049A" w:rsidRDefault="00B53D23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A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nnotation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="002E32F7" w:rsidRPr="00B9049A">
        <w:rPr>
          <w:rFonts w:ascii="Book Antiqua" w:eastAsia="Book Antiqua" w:hAnsi="Book Antiqua" w:cs="Book Antiqua"/>
          <w:b/>
          <w:bCs/>
          <w:i/>
          <w:iCs/>
        </w:rPr>
        <w:t>dataset</w:t>
      </w:r>
    </w:p>
    <w:p w14:paraId="754CCFA0" w14:textId="239925D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ranging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level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labeling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at</w:t>
      </w:r>
      <w:r w:rsidR="00B53D23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pixel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level</w:t>
      </w:r>
      <w:r w:rsidRPr="00B9049A">
        <w:rPr>
          <w:rFonts w:ascii="Book Antiqua" w:eastAsia="Book Antiqua" w:hAnsi="Book Antiqua" w:cs="Book Antiqua"/>
          <w:vertAlign w:val="superscript"/>
        </w:rPr>
        <w:t>[7,30]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time-consuming,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sometimes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affect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especially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task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complex</w:t>
      </w:r>
      <w:r w:rsidR="00D13896">
        <w:rPr>
          <w:rFonts w:ascii="Book Antiqua" w:eastAsia="Book Antiqua" w:hAnsi="Book Antiqua" w:cs="Book Antiqua"/>
        </w:rPr>
        <w:t>,</w:t>
      </w:r>
      <w:r w:rsidR="00D13896" w:rsidRPr="00B9049A">
        <w:rPr>
          <w:rFonts w:ascii="Book Antiqua" w:eastAsia="Book Antiqua" w:hAnsi="Book Antiqua" w:cs="Book Antiqua"/>
        </w:rPr>
        <w:t xml:space="preserve"> </w:t>
      </w:r>
      <w:r w:rsidR="00D13896">
        <w:rPr>
          <w:rFonts w:ascii="Book Antiqua" w:eastAsia="Book Antiqua" w:hAnsi="Book Antiqua" w:cs="Book Antiqua"/>
        </w:rPr>
        <w:t>e</w:t>
      </w:r>
      <w:r w:rsidR="00D13896" w:rsidRPr="00D13896">
        <w:rPr>
          <w:rFonts w:ascii="Book Antiqua" w:eastAsia="Book Antiqua" w:hAnsi="Book Antiqua" w:cs="Book Antiqua"/>
        </w:rPr>
        <w:t xml:space="preserve">specially </w:t>
      </w:r>
      <w:r w:rsidRPr="00D13896">
        <w:rPr>
          <w:rFonts w:ascii="Book Antiqua" w:eastAsia="Book Antiqua" w:hAnsi="Book Antiqua" w:cs="Book Antiqua"/>
        </w:rPr>
        <w:t>if,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in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gastrointestinal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pathology,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the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disease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selected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for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diagnosis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differs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significantly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among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observers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(</w:t>
      </w:r>
      <w:r w:rsidRPr="00D13896">
        <w:rPr>
          <w:rFonts w:ascii="Book Antiqua" w:eastAsia="Book Antiqua" w:hAnsi="Book Antiqua" w:cs="Book Antiqua"/>
          <w:i/>
          <w:iCs/>
        </w:rPr>
        <w:t>e.g.</w:t>
      </w:r>
      <w:r w:rsidRPr="00D13896">
        <w:rPr>
          <w:rFonts w:ascii="Book Antiqua" w:eastAsia="Book Antiqua" w:hAnsi="Book Antiqua" w:cs="Book Antiqua"/>
        </w:rPr>
        <w:t>,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intramucosal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carcinomas)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and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if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the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accuracy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of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dataset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descriptions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cannot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be</w:t>
      </w:r>
      <w:r w:rsidR="00F2067E" w:rsidRPr="00D13896">
        <w:rPr>
          <w:rFonts w:ascii="Book Antiqua" w:eastAsia="Book Antiqua" w:hAnsi="Book Antiqua" w:cs="Book Antiqua"/>
        </w:rPr>
        <w:t xml:space="preserve"> </w:t>
      </w:r>
      <w:r w:rsidRPr="00D13896">
        <w:rPr>
          <w:rFonts w:ascii="Book Antiqua" w:eastAsia="Book Antiqua" w:hAnsi="Book Antiqua" w:cs="Book Antiqua"/>
        </w:rPr>
        <w:t>warranted</w:t>
      </w:r>
      <w:r w:rsidRPr="00B9049A">
        <w:rPr>
          <w:rFonts w:ascii="Book Antiqua" w:eastAsia="Book Antiqua" w:hAnsi="Book Antiqua" w:cs="Book Antiqua"/>
          <w:vertAlign w:val="superscript"/>
        </w:rPr>
        <w:t>[72]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Moreover,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[67,73]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(MIL)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particular,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obtain</w:t>
      </w:r>
      <w:r w:rsidRPr="00B9049A">
        <w:rPr>
          <w:rFonts w:ascii="Book Antiqua" w:eastAsia="Book Antiqua" w:hAnsi="Book Antiqua" w:cs="Book Antiqua"/>
          <w:vertAlign w:val="superscript"/>
        </w:rPr>
        <w:t>[60]</w:t>
      </w:r>
      <w:r w:rsidRPr="00B9049A">
        <w:rPr>
          <w:rFonts w:ascii="Book Antiqua" w:eastAsia="Book Antiqua" w:hAnsi="Book Antiqua" w:cs="Book Antiqua"/>
        </w:rPr>
        <w:t>.</w:t>
      </w:r>
    </w:p>
    <w:p w14:paraId="6B4D6B9C" w14:textId="77777777" w:rsidR="00B53D23" w:rsidRDefault="00B53D23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</w:rPr>
      </w:pPr>
    </w:p>
    <w:p w14:paraId="1EC61760" w14:textId="5F02D41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Validation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regulation</w:t>
      </w:r>
    </w:p>
    <w:p w14:paraId="307B873B" w14:textId="26A9808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(preparation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selection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context,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evidence-based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emphasized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considered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laboratory-centered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discipline,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Pr="00B9049A">
        <w:rPr>
          <w:rFonts w:ascii="Book Antiqua" w:eastAsia="Book Antiqua" w:hAnsi="Book Antiqua" w:cs="Book Antiqua"/>
          <w:vertAlign w:val="superscript"/>
        </w:rPr>
        <w:t>[58,73].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establish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criteria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example,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expression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often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B53D23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straightforward,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intraobserver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Today,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difficulties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determining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"ground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truth"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situation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repeated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robustness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groups</w:t>
      </w:r>
      <w:r w:rsidRPr="00B9049A">
        <w:rPr>
          <w:rFonts w:ascii="Book Antiqua" w:eastAsia="Book Antiqua" w:hAnsi="Book Antiqua" w:cs="Book Antiqua"/>
          <w:vertAlign w:val="superscript"/>
        </w:rPr>
        <w:t>[30]</w:t>
      </w:r>
      <w:r w:rsidRPr="00B9049A">
        <w:rPr>
          <w:rFonts w:ascii="Book Antiqua" w:eastAsia="Book Antiqua" w:hAnsi="Book Antiqua" w:cs="Book Antiqua"/>
        </w:rPr>
        <w:t>.</w:t>
      </w:r>
    </w:p>
    <w:p w14:paraId="0DFFB59B" w14:textId="22AAC3E4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cohorts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shortcoming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interobserver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subjectivity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indicate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uncertainty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"ground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truth"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aspect,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measure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dataset.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</w:p>
    <w:p w14:paraId="0C29C51E" w14:textId="77777777" w:rsidR="007C5357" w:rsidRPr="00B9049A" w:rsidRDefault="007C535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25E6C69D" w14:textId="397BC7B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B9049A">
        <w:rPr>
          <w:rFonts w:ascii="Book Antiqua" w:eastAsia="Book Antiqua" w:hAnsi="Book Antiqua" w:cs="Book Antiqua"/>
          <w:b/>
          <w:bCs/>
          <w:i/>
          <w:iCs/>
        </w:rPr>
        <w:t>Regulation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of</w:t>
      </w:r>
      <w:r w:rsidR="00F2067E" w:rsidRPr="00B9049A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  <w:i/>
          <w:iCs/>
        </w:rPr>
        <w:t>AI</w:t>
      </w:r>
    </w:p>
    <w:p w14:paraId="215E3D91" w14:textId="766B3B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highlighted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Allen</w:t>
      </w:r>
      <w:r w:rsidRPr="00B9049A">
        <w:rPr>
          <w:rFonts w:ascii="Book Antiqua" w:eastAsia="Book Antiqua" w:hAnsi="Book Antiqua" w:cs="Book Antiqua"/>
          <w:vertAlign w:val="superscript"/>
        </w:rPr>
        <w:t>[74]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structured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risk-benefit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balance,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innovation.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ignored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regard.</w:t>
      </w:r>
    </w:p>
    <w:p w14:paraId="376CB6EC" w14:textId="2CDBBFBC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authorities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Services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(CMS),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European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Conformité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Européenne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(EUCE)]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outdated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guidelines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devices.</w:t>
      </w:r>
    </w:p>
    <w:p w14:paraId="60B24E01" w14:textId="4C588BD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9049A">
        <w:rPr>
          <w:rFonts w:ascii="Book Antiqua" w:eastAsia="Book Antiqua" w:hAnsi="Book Antiqua" w:cs="Book Antiqua"/>
        </w:rPr>
        <w:t>Currently,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Pr="00B9049A">
        <w:rPr>
          <w:rFonts w:ascii="Book Antiqua" w:eastAsia="Book Antiqua" w:hAnsi="Book Antiqua" w:cs="Book Antiqua"/>
          <w:vertAlign w:val="superscript"/>
        </w:rPr>
        <w:t>[75]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appropriate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prior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regardless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FDA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approval,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organization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vitro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directives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vitro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2022</w:t>
      </w:r>
      <w:r w:rsidRPr="00B9049A">
        <w:rPr>
          <w:rFonts w:ascii="Book Antiqua" w:eastAsia="Book Antiqua" w:hAnsi="Book Antiqua" w:cs="Book Antiqua"/>
          <w:vertAlign w:val="superscript"/>
        </w:rPr>
        <w:t>[76]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necessary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account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country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implemented.</w:t>
      </w:r>
    </w:p>
    <w:p w14:paraId="7BF9992F" w14:textId="77777777" w:rsidR="00CF7836" w:rsidRPr="00B9049A" w:rsidRDefault="00CF7836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3676723" w14:textId="3176975C" w:rsidR="00A77B3E" w:rsidRPr="004F3A4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i/>
        </w:rPr>
      </w:pPr>
      <w:r w:rsidRPr="004F3A4A">
        <w:rPr>
          <w:rFonts w:ascii="Book Antiqua" w:eastAsia="Book Antiqua" w:hAnsi="Book Antiqua" w:cs="Book Antiqua"/>
          <w:b/>
          <w:bCs/>
          <w:i/>
        </w:rPr>
        <w:t>Implementation</w:t>
      </w:r>
    </w:p>
    <w:p w14:paraId="20EC7D56" w14:textId="329606C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daily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First,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equipped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interfere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essential.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equipment,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specific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storage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facilities,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substantial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</w:t>
      </w:r>
      <w:r w:rsidRPr="00B9049A">
        <w:rPr>
          <w:rFonts w:ascii="Book Antiqua" w:eastAsia="Book Antiqua" w:hAnsi="Book Antiqua" w:cs="Book Antiqua"/>
          <w:vertAlign w:val="superscript"/>
        </w:rPr>
        <w:t>[77]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institutional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platform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practitioners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on-site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Thus,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significant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investment,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hindering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demonstrated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connected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service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setup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Pr="00B9049A">
        <w:rPr>
          <w:rFonts w:ascii="Book Antiqua" w:eastAsia="Book Antiqua" w:hAnsi="Book Antiqua" w:cs="Book Antiqua"/>
          <w:vertAlign w:val="superscript"/>
        </w:rPr>
        <w:t>[78]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GOOGLE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morphologically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target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regardless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annotation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Pr="00B9049A">
        <w:rPr>
          <w:rFonts w:ascii="Book Antiqua" w:eastAsia="Book Antiqua" w:hAnsi="Book Antiqua" w:cs="Book Antiqua"/>
          <w:vertAlign w:val="superscript"/>
        </w:rPr>
        <w:t>[79]</w:t>
      </w:r>
      <w:r w:rsidRPr="00B9049A">
        <w:rPr>
          <w:rFonts w:ascii="Book Antiqua" w:eastAsia="Book Antiqua" w:hAnsi="Book Antiqua" w:cs="Book Antiqua"/>
        </w:rPr>
        <w:t>.</w:t>
      </w:r>
    </w:p>
    <w:p w14:paraId="2B911AFE" w14:textId="1B6866E1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inexperience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overlooked.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knowledge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installation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given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believed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hesitant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about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[79-81]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results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suggest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likely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relevant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Pr="00B9049A">
        <w:rPr>
          <w:rFonts w:ascii="Book Antiqua" w:eastAsia="Book Antiqua" w:hAnsi="Book Antiqua" w:cs="Book Antiqua"/>
          <w:vertAlign w:val="superscript"/>
        </w:rPr>
        <w:t>[82,83]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always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audit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long-term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risk-benefit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Pr="00B9049A">
        <w:rPr>
          <w:rFonts w:ascii="Book Antiqua" w:eastAsia="Book Antiqua" w:hAnsi="Book Antiqua" w:cs="Book Antiqua"/>
          <w:vertAlign w:val="superscript"/>
        </w:rPr>
        <w:t>[84]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interpretability,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helpful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end-users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detailed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explanations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Although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"black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box"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resolved,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several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reported,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constructing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attention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heatmap,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constructing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Pr="00B9049A">
        <w:rPr>
          <w:rFonts w:ascii="Book Antiqua" w:eastAsia="Book Antiqua" w:hAnsi="Book Antiqua" w:cs="Book Antiqua"/>
          <w:vertAlign w:val="superscript"/>
        </w:rPr>
        <w:t>[85-88]</w:t>
      </w:r>
      <w:r w:rsidRPr="00B9049A">
        <w:rPr>
          <w:rFonts w:ascii="Book Antiqua" w:eastAsia="Book Antiqua" w:hAnsi="Book Antiqua" w:cs="Book Antiqua"/>
        </w:rPr>
        <w:t>.</w:t>
      </w:r>
    </w:p>
    <w:p w14:paraId="78C55870" w14:textId="4BA1ED95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While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opportunities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skills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resident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utility,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limitations,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pitfalls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adjunct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reforms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starting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followed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education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address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Pr="00B9049A">
        <w:rPr>
          <w:rFonts w:ascii="Book Antiqua" w:eastAsia="Book Antiqua" w:hAnsi="Book Antiqua" w:cs="Book Antiqua"/>
          <w:vertAlign w:val="superscript"/>
        </w:rPr>
        <w:t>[84]</w:t>
      </w:r>
      <w:r w:rsidRPr="00B9049A">
        <w:rPr>
          <w:rFonts w:ascii="Book Antiqua" w:eastAsia="Book Antiqua" w:hAnsi="Book Antiqua" w:cs="Book Antiqua"/>
        </w:rPr>
        <w:t>.</w:t>
      </w:r>
    </w:p>
    <w:p w14:paraId="45DEBC8B" w14:textId="503B7D15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Like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important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consequently,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scheme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urgently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Furthermore,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staff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system.</w:t>
      </w:r>
    </w:p>
    <w:p w14:paraId="0CF40414" w14:textId="2D91D9D7" w:rsidR="00A77B3E" w:rsidRPr="00B9049A" w:rsidRDefault="002E32F7" w:rsidP="00B9049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Beyond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legal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prepared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should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ignored.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Therefore,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performance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assured.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legal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cannot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replace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trials.</w:t>
      </w:r>
    </w:p>
    <w:p w14:paraId="084D361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215E30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C2709A4" w14:textId="4957181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AI-based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potential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contribute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workflows,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eliminating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errors,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increasing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reproducibility.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encourages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discovery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revealing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impossible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traditional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However,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hurdles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including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infrastructure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Overcoming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obstacles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efforts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scientists,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clinicians,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separately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cooperate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user-friendly,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manageable,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cost-effective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crucial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treatment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GC.</w:t>
      </w:r>
    </w:p>
    <w:p w14:paraId="40A9A6E1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73D876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REFERENCES</w:t>
      </w:r>
    </w:p>
    <w:p w14:paraId="4243EEB9" w14:textId="091E4E4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Goldblum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Lamps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McKenney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Myers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Rosai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Ackerman’s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A6663" w:rsidRPr="00B9049A">
        <w:rPr>
          <w:rFonts w:ascii="Book Antiqua" w:eastAsia="宋体" w:hAnsi="Book Antiqua" w:cs="宋体"/>
          <w:lang w:eastAsia="zh-CN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</w:t>
      </w:r>
      <w:r w:rsidR="00FA6663"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Amsterdam</w:t>
      </w:r>
      <w:r w:rsidR="00FA6663"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Elsevier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1-20</w:t>
      </w:r>
    </w:p>
    <w:p w14:paraId="432A1077" w14:textId="10F3F5E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Niazi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MKK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Parwani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Gurcan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Lancet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e253-e261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31044723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10.1016/S1470-2045(19)30154-8]</w:t>
      </w:r>
    </w:p>
    <w:p w14:paraId="3FC6763A" w14:textId="3E4476C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Abels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Pantanowitz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Aeffner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Zarella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Laak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Vemuri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Parwani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Gibbs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Agosto-Arroyo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Kozlowski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definitions,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recommendations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guidance: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Association.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286-294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31355445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10.1002/path.5331]</w:t>
      </w:r>
    </w:p>
    <w:p w14:paraId="3BB27679" w14:textId="3F35299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Food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Drug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Administration.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IntelliSite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(PIPS,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Philips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A6663" w:rsidRPr="00B9049A">
        <w:rPr>
          <w:rFonts w:ascii="Book Antiqua" w:eastAsia="Book Antiqua" w:hAnsi="Book Antiqua" w:cs="Book Antiqua"/>
        </w:rPr>
        <w:t xml:space="preserve">[cited 29 September 2020]. Available from: </w:t>
      </w:r>
      <w:r w:rsidRPr="00B9049A">
        <w:rPr>
          <w:rFonts w:ascii="Book Antiqua" w:eastAsia="Book Antiqua" w:hAnsi="Book Antiqua" w:cs="Book Antiqua"/>
        </w:rPr>
        <w:t>https://www.fda.gov/drugs/resources-informationapproved-drugs/intellisite-pathology-solution-pips-philips-medical-systems</w:t>
      </w:r>
    </w:p>
    <w:p w14:paraId="4877CCE8" w14:textId="4927DFC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Dangott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Parwani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teleconsultation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20805956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10.4103/2153-3539.65342]</w:t>
      </w:r>
    </w:p>
    <w:p w14:paraId="36FCCF07" w14:textId="40E594B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Evans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Depeiza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Fraser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Shirley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Chetty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(WSI)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teaching.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425-428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32646928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10.1136/jclinpath-2020-206763]</w:t>
      </w:r>
    </w:p>
    <w:p w14:paraId="1B9F04DB" w14:textId="5A868AC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Saillard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Schmauch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Laifa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Moarii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Toldo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Zaslavskiy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Pronier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Laurent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Amaddeo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Regnault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Sommacale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Ziol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Pawlotsky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Mulé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Luciani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lastRenderedPageBreak/>
        <w:t>Wainrib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Clozel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Courtiol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Calderaro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Hepatocellular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Hepatology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2000-2013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32108950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10.1002/hep.31207]</w:t>
      </w:r>
    </w:p>
    <w:p w14:paraId="3E89F9B6" w14:textId="1ADE73A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Calderaro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hepatobiliary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1183-1193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33214163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10.1136/gutjnl-2020-322880]</w:t>
      </w:r>
    </w:p>
    <w:p w14:paraId="4E3D7EC7" w14:textId="0B8A68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Courtiol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Maussion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Moarii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Pronier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Pilcer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Sefta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Manceron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Toldo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Zaslavskiy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Stang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Girard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Elemento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Nicholson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Galateau-Sallé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Wainrib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Clozel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mesothelioma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1519-1525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31591589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10.1038/s41591-019-0583-3]</w:t>
      </w:r>
    </w:p>
    <w:p w14:paraId="283572F5" w14:textId="772E0A5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Bera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Schalper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Rimm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Velcheti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Madabhushi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oncology.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703-715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31399699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10.1038/s41571-019-0252-y]</w:t>
      </w:r>
    </w:p>
    <w:p w14:paraId="2587F29A" w14:textId="79DF907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Rashidi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Betts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Howell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Green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Landscape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2374289519873088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31523704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10.1177/2374289519873088]</w:t>
      </w:r>
    </w:p>
    <w:p w14:paraId="6B72D05D" w14:textId="770DB84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Saxena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Gyanchandani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Computer-Aided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Breast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Narrative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Radiat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182-193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31884065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10.1016/j.jmir.2019.11.001]</w:t>
      </w:r>
    </w:p>
    <w:p w14:paraId="2EB0787F" w14:textId="00E7885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Gurcan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Boucheron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Madabhushi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Yener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Eng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147-171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20671804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10.1109/RBME.2009.2034865]</w:t>
      </w:r>
    </w:p>
    <w:p w14:paraId="430B6B97" w14:textId="6A361C90" w:rsidR="00A77B3E" w:rsidRPr="00B9049A" w:rsidRDefault="002E32F7" w:rsidP="00B9049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060992" w:rsidRPr="00B9049A">
        <w:rPr>
          <w:rFonts w:ascii="Book Antiqua" w:hAnsi="Book Antiqua"/>
          <w:b/>
          <w:bCs/>
        </w:rPr>
        <w:t>Wang X</w:t>
      </w:r>
      <w:r w:rsidR="00060992" w:rsidRPr="00B9049A">
        <w:rPr>
          <w:rFonts w:ascii="Book Antiqua" w:hAnsi="Book Antiqua"/>
        </w:rPr>
        <w:t xml:space="preserve">, Chen H, Gan C, Lin H, Dou Q, </w:t>
      </w:r>
      <w:proofErr w:type="spellStart"/>
      <w:r w:rsidR="00060992" w:rsidRPr="00B9049A">
        <w:rPr>
          <w:rFonts w:ascii="Book Antiqua" w:hAnsi="Book Antiqua"/>
        </w:rPr>
        <w:t>Tsougenis</w:t>
      </w:r>
      <w:proofErr w:type="spellEnd"/>
      <w:r w:rsidR="00060992" w:rsidRPr="00B9049A">
        <w:rPr>
          <w:rFonts w:ascii="Book Antiqua" w:hAnsi="Book Antiqua"/>
        </w:rPr>
        <w:t xml:space="preserve"> E, Huang Q, Cai M, Heng PA. Weakly Supervised Deep Learning for Whole Slide Lung Cancer Image Analysis. </w:t>
      </w:r>
      <w:r w:rsidR="00060992" w:rsidRPr="00B9049A">
        <w:rPr>
          <w:rFonts w:ascii="Book Antiqua" w:hAnsi="Book Antiqua"/>
          <w:i/>
          <w:iCs/>
        </w:rPr>
        <w:t xml:space="preserve">IEEE Trans </w:t>
      </w:r>
      <w:proofErr w:type="spellStart"/>
      <w:r w:rsidR="00060992" w:rsidRPr="00B9049A">
        <w:rPr>
          <w:rFonts w:ascii="Book Antiqua" w:hAnsi="Book Antiqua"/>
          <w:i/>
          <w:iCs/>
        </w:rPr>
        <w:t>Cybern</w:t>
      </w:r>
      <w:proofErr w:type="spellEnd"/>
      <w:r w:rsidR="00060992" w:rsidRPr="00B9049A">
        <w:rPr>
          <w:rFonts w:ascii="Book Antiqua" w:hAnsi="Book Antiqua"/>
        </w:rPr>
        <w:t> 2020; </w:t>
      </w:r>
      <w:r w:rsidR="00060992" w:rsidRPr="00B9049A">
        <w:rPr>
          <w:rFonts w:ascii="Book Antiqua" w:hAnsi="Book Antiqua"/>
          <w:b/>
          <w:bCs/>
        </w:rPr>
        <w:t>50</w:t>
      </w:r>
      <w:r w:rsidR="00060992" w:rsidRPr="00B9049A">
        <w:rPr>
          <w:rFonts w:ascii="Book Antiqua" w:hAnsi="Book Antiqua"/>
        </w:rPr>
        <w:t>: 3950-3962 [PMID: 31484154 DOI: 10.1109/TCYB.2019.2935141]</w:t>
      </w:r>
    </w:p>
    <w:p w14:paraId="282B5653" w14:textId="0E9A121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Silva-Rodríguez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Colomer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Naranjo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WeGleNet</w:t>
      </w:r>
      <w:proofErr w:type="spellEnd"/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weakly-supervised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semantic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Gleason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prostate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101846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33485056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10.1016/j.compmedimag.2020.101846]</w:t>
      </w:r>
    </w:p>
    <w:p w14:paraId="219B7928" w14:textId="3DECB38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LeCun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Bengio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Hinton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521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436-444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26017442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10.1038/nature14539]</w:t>
      </w:r>
    </w:p>
    <w:p w14:paraId="6483C68D" w14:textId="3397F91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Hinton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GE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Salakhutdinov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Reducing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dimensionality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504-507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16873662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10.1126/science.1127647]</w:t>
      </w:r>
    </w:p>
    <w:p w14:paraId="2E64F2F4" w14:textId="5E8F86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Niu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World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5408-5419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33024393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10.3748/wjg.v26.i36.5408]</w:t>
      </w:r>
    </w:p>
    <w:p w14:paraId="71C94B69" w14:textId="1EE1651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Thakur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Trends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(Basel)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32668721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10.3390/cancers12071884]</w:t>
      </w:r>
    </w:p>
    <w:p w14:paraId="525EF401" w14:textId="56EA1BE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Khan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Nawaz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Ulhaq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Robinson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RW.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health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assessment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DeepLens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e0243243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33332376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10.1371/journal.pone.0243243]</w:t>
      </w:r>
    </w:p>
    <w:p w14:paraId="1FC3A3C1" w14:textId="280B5B6E" w:rsidR="00A77B3E" w:rsidRPr="00B9049A" w:rsidRDefault="002E32F7" w:rsidP="00B9049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hAnsi="Book Antiqua"/>
          <w:b/>
          <w:bCs/>
        </w:rPr>
        <w:t>Fuchs TJ</w:t>
      </w:r>
      <w:r w:rsidR="00852F8E" w:rsidRPr="00B9049A">
        <w:rPr>
          <w:rFonts w:ascii="Book Antiqua" w:hAnsi="Book Antiqua"/>
        </w:rPr>
        <w:t xml:space="preserve">, Wild PJ, </w:t>
      </w:r>
      <w:proofErr w:type="spellStart"/>
      <w:r w:rsidR="00852F8E" w:rsidRPr="00B9049A">
        <w:rPr>
          <w:rFonts w:ascii="Book Antiqua" w:hAnsi="Book Antiqua"/>
        </w:rPr>
        <w:t>Moch</w:t>
      </w:r>
      <w:proofErr w:type="spellEnd"/>
      <w:r w:rsidR="00852F8E" w:rsidRPr="00B9049A">
        <w:rPr>
          <w:rFonts w:ascii="Book Antiqua" w:hAnsi="Book Antiqua"/>
        </w:rPr>
        <w:t xml:space="preserve"> H, </w:t>
      </w:r>
      <w:proofErr w:type="spellStart"/>
      <w:r w:rsidR="00852F8E" w:rsidRPr="00B9049A">
        <w:rPr>
          <w:rFonts w:ascii="Book Antiqua" w:hAnsi="Book Antiqua"/>
        </w:rPr>
        <w:t>Buhmann</w:t>
      </w:r>
      <w:proofErr w:type="spellEnd"/>
      <w:r w:rsidR="00852F8E" w:rsidRPr="00B9049A">
        <w:rPr>
          <w:rFonts w:ascii="Book Antiqua" w:hAnsi="Book Antiqua"/>
        </w:rPr>
        <w:t xml:space="preserve"> JM. Computational pathology analysis of tissue microarrays predicts survival of renal clear cell carcinoma patients. </w:t>
      </w:r>
      <w:r w:rsidR="00852F8E" w:rsidRPr="00B9049A">
        <w:rPr>
          <w:rFonts w:ascii="Book Antiqua" w:hAnsi="Book Antiqua"/>
          <w:i/>
          <w:iCs/>
        </w:rPr>
        <w:t xml:space="preserve">Med Image </w:t>
      </w:r>
      <w:proofErr w:type="spellStart"/>
      <w:r w:rsidR="00852F8E" w:rsidRPr="00B9049A">
        <w:rPr>
          <w:rFonts w:ascii="Book Antiqua" w:hAnsi="Book Antiqua"/>
          <w:i/>
          <w:iCs/>
        </w:rPr>
        <w:t>Comput</w:t>
      </w:r>
      <w:proofErr w:type="spellEnd"/>
      <w:r w:rsidR="00852F8E" w:rsidRPr="00B9049A">
        <w:rPr>
          <w:rFonts w:ascii="Book Antiqua" w:hAnsi="Book Antiqua"/>
          <w:i/>
          <w:iCs/>
        </w:rPr>
        <w:t xml:space="preserve"> </w:t>
      </w:r>
      <w:proofErr w:type="spellStart"/>
      <w:r w:rsidR="00852F8E" w:rsidRPr="00B9049A">
        <w:rPr>
          <w:rFonts w:ascii="Book Antiqua" w:hAnsi="Book Antiqua"/>
          <w:i/>
          <w:iCs/>
        </w:rPr>
        <w:t>Comput</w:t>
      </w:r>
      <w:proofErr w:type="spellEnd"/>
      <w:r w:rsidR="00852F8E" w:rsidRPr="00B9049A">
        <w:rPr>
          <w:rFonts w:ascii="Book Antiqua" w:hAnsi="Book Antiqua"/>
          <w:i/>
          <w:iCs/>
        </w:rPr>
        <w:t xml:space="preserve"> Assist </w:t>
      </w:r>
      <w:proofErr w:type="spellStart"/>
      <w:r w:rsidR="00852F8E" w:rsidRPr="00B9049A">
        <w:rPr>
          <w:rFonts w:ascii="Book Antiqua" w:hAnsi="Book Antiqua"/>
          <w:i/>
          <w:iCs/>
        </w:rPr>
        <w:t>Interv</w:t>
      </w:r>
      <w:proofErr w:type="spellEnd"/>
      <w:r w:rsidR="00852F8E" w:rsidRPr="00B9049A">
        <w:rPr>
          <w:rFonts w:ascii="Book Antiqua" w:hAnsi="Book Antiqua"/>
        </w:rPr>
        <w:t> 2008; </w:t>
      </w:r>
      <w:r w:rsidR="00852F8E" w:rsidRPr="00B9049A">
        <w:rPr>
          <w:rFonts w:ascii="Book Antiqua" w:hAnsi="Book Antiqua"/>
          <w:b/>
          <w:bCs/>
        </w:rPr>
        <w:t>11</w:t>
      </w:r>
      <w:r w:rsidR="00852F8E" w:rsidRPr="00B9049A">
        <w:rPr>
          <w:rFonts w:ascii="Book Antiqua" w:hAnsi="Book Antiqua"/>
        </w:rPr>
        <w:t>: 1-8 [PMID: 18982583 DOI: 10.1007/978-3-540-85990-1_1]</w:t>
      </w:r>
    </w:p>
    <w:p w14:paraId="2F6DF157" w14:textId="0376712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Proscia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Proscia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https://proscia.com</w:t>
      </w:r>
    </w:p>
    <w:p w14:paraId="27D0625C" w14:textId="7151C26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Lens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Deep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cloud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platform.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https://www.deeplens.ai</w:t>
      </w:r>
    </w:p>
    <w:p w14:paraId="005A2F67" w14:textId="06E8A01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PathAI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PathAI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https://www.pathai.com/</w:t>
      </w:r>
    </w:p>
    <w:p w14:paraId="1ED93CF0" w14:textId="7F57B6B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Aifora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WebMicroscope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pictures.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852F8E" w:rsidRPr="00B9049A">
        <w:rPr>
          <w:rFonts w:ascii="Book Antiqua" w:eastAsia="Book Antiqua" w:hAnsi="Book Antiqua" w:cs="Book Antiqua"/>
        </w:rPr>
        <w:t>[cited 15 March 2021]. Available 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https://www.aiforia.com/</w:t>
      </w:r>
    </w:p>
    <w:p w14:paraId="0F0397B6" w14:textId="0755E22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Pantanowitz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Sinard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Henricks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Fatheree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Contis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Beckwith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Parwani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purposes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guideline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College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American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Laboratory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Center.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2013;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1710-1722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23634907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10.5858/arpa.2013-0093-CP]</w:t>
      </w:r>
    </w:p>
    <w:p w14:paraId="17DFDEC9" w14:textId="463EE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Cheng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Azhar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Chua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Seah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Enabling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setting: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navigating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through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journey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academic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centre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784-792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26873939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10.1136/jclinpath-2015-203600]</w:t>
      </w:r>
    </w:p>
    <w:p w14:paraId="02728B4E" w14:textId="13DDD2A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Baxi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V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Montalto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Saha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Mod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34611303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10.1038/s41379-021-00919-2]</w:t>
      </w:r>
    </w:p>
    <w:p w14:paraId="7F56F158" w14:textId="689C6F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Bernstam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EV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Shireman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Meric</w:t>
      </w:r>
      <w:proofErr w:type="spellEnd"/>
      <w:r w:rsidRPr="00B9049A">
        <w:rPr>
          <w:rFonts w:ascii="Book Antiqua" w:eastAsia="Book Antiqua" w:hAnsi="Book Antiqua" w:cs="Book Antiqua"/>
        </w:rPr>
        <w:t>-Bernstam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Zozus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Brimhall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Windham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Schmidt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Visweswaran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Goodrum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Barapatre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Becich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translational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Successes,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opportunities.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="00C57AF3" w:rsidRPr="00B9049A">
        <w:rPr>
          <w:rFonts w:ascii="Book Antiqua" w:eastAsia="Book Antiqua" w:hAnsi="Book Antiqua" w:cs="Book Antiqua"/>
        </w:rPr>
        <w:t>epub</w:t>
      </w:r>
      <w:proofErr w:type="spellEnd"/>
      <w:r w:rsidR="00C57AF3" w:rsidRPr="00B9049A">
        <w:rPr>
          <w:rFonts w:ascii="Book Antiqua" w:eastAsia="Book Antiqua" w:hAnsi="Book Antiqua" w:cs="Book Antiqua"/>
        </w:rPr>
        <w:t xml:space="preserve"> ahead of print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34706145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10.1111/cts.13175]</w:t>
      </w:r>
    </w:p>
    <w:p w14:paraId="4575BE26" w14:textId="1C965F4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Kiyuna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Requirements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implementation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World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2818-2833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34135556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10.3748/wjg.v27.i21.2818]</w:t>
      </w:r>
    </w:p>
    <w:p w14:paraId="510C880D" w14:textId="0D5D5E4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Sharma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Zerbe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Klempert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Hellwich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Hufnagl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2-13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28676295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10.1016/j.compmedimag.2017.06.001]</w:t>
      </w:r>
    </w:p>
    <w:p w14:paraId="68CC492A" w14:textId="19F04EC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Shimazu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Kiyuna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Marugame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Yamashita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Cosatto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Taniguchi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Sekine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Ochiai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Gastric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249-257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28577229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10.1007/s10120-017-0731-8]</w:t>
      </w:r>
    </w:p>
    <w:p w14:paraId="001FC66D" w14:textId="2F778D5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Iizuka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Kanavati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Rambeau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Arihiro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Tsuneki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Epithelial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Tumours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32001752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10.1038/s41598-020-58467-9]</w:t>
      </w:r>
    </w:p>
    <w:p w14:paraId="5E0BE1DE" w14:textId="4E21483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34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Korbar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Olofson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Miraflor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Nicka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Suriawinata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Torresani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Suriawinata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Hassanpour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Whole-slide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28828201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10.4103/jpi.jpi_34_17]</w:t>
      </w:r>
    </w:p>
    <w:p w14:paraId="08E4EA2E" w14:textId="6397378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Wei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JW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Suriawinata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Vaickus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Lisovsky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Abdollahi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Snover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Hassanpour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Polyps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JAMA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e203398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32324237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10.1001/jamanetworkopen.2020.3398]</w:t>
      </w:r>
    </w:p>
    <w:p w14:paraId="50F8911F" w14:textId="5EE477D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MMHG: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Multi-modal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hypergraph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overall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gastrectomy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Dependable,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Autonomic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Secure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Pervasive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Cyber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Congress;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6-10;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Orlando,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California: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Society,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164-169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10.1109/DASC-PICom-DataCom-CyberSciTec.2017.40]</w:t>
      </w:r>
    </w:p>
    <w:p w14:paraId="6AE424C1" w14:textId="406E5E7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Jiang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Xie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Immunomarker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Adjuvant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Chemotherapeutic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Benefit.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5574-5584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30042208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10.1158/1078-0432.CCR-18-0848]</w:t>
      </w:r>
    </w:p>
    <w:p w14:paraId="4D62FFCA" w14:textId="46CCDD9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Korhani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Kangi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Bahrampour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Bayesian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Asian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487-490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29480983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10.22034/APJCP.2018.19.2.487]</w:t>
      </w:r>
    </w:p>
    <w:p w14:paraId="69FBD600" w14:textId="129A882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Zhang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CT-based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radiomic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nomogram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preoperative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early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advanced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Radiother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13-20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31869677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10.1016/j.radonc.2019.11.023]</w:t>
      </w:r>
    </w:p>
    <w:p w14:paraId="7D4DB43C" w14:textId="0335E86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40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Liu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recurrent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risk-related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establishment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support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Neoplasma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65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360-366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29788739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10.4149/neo_2018_170507N326]</w:t>
      </w:r>
    </w:p>
    <w:p w14:paraId="290853C4" w14:textId="1C44C3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Bollschweiler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Mönig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Hensler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Baldus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Maruyama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Hölscher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phase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Surg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2004;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506-511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15123460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10.1245/ASO.2004.04.018]</w:t>
      </w:r>
    </w:p>
    <w:p w14:paraId="3F824452" w14:textId="3BF3D5B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Hensler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Waschulzik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Mönig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Maruyama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Hölscher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Bollschweiler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Quality-assured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Efficient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Engineering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Feedforward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(QUEEN)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pretherapeutic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estimation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status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Methods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647-654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16400373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10.1055/s-0038-1634021]</w:t>
      </w:r>
    </w:p>
    <w:p w14:paraId="0383C786" w14:textId="027EC95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Jagric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Potrc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Jagric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metastases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vector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quantization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3252-3261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20186483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10.1007/s10620-010-1155-z]</w:t>
      </w:r>
    </w:p>
    <w:p w14:paraId="718A08F6" w14:textId="3820B86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bookmarkStart w:id="1" w:name="_Hlk90918546"/>
      <w:r w:rsidRPr="00B9049A">
        <w:rPr>
          <w:rFonts w:ascii="Book Antiqua" w:eastAsia="Book Antiqua" w:hAnsi="Book Antiqua" w:cs="Book Antiqua"/>
          <w:b/>
          <w:bCs/>
        </w:rPr>
        <w:t>García</w:t>
      </w:r>
      <w:bookmarkEnd w:id="1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Hermoza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Beltran-</w:t>
      </w:r>
      <w:proofErr w:type="spellStart"/>
      <w:r w:rsidRPr="00B9049A">
        <w:rPr>
          <w:rFonts w:ascii="Book Antiqua" w:eastAsia="Book Antiqua" w:hAnsi="Book Antiqua" w:cs="Book Antiqua"/>
        </w:rPr>
        <w:t>Castanon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Castillo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Castanneda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ihc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200-204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10.1109/CBMS.2017.94]</w:t>
      </w:r>
    </w:p>
    <w:p w14:paraId="5786C8CA" w14:textId="6F03EF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Bychkov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Turkki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Nordling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Kovanen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Verrill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Walliander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Lundin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Haglund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Lundin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learningbased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analysis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29467373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10.1038/s41598-018-21758-3]</w:t>
      </w:r>
    </w:p>
    <w:p w14:paraId="68D1DE4C" w14:textId="3846EA8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Krisam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Charoentong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Luedde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Herpel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Gaiser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Valous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Ferber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Reyes-</w:t>
      </w:r>
      <w:proofErr w:type="spellStart"/>
      <w:r w:rsidRPr="00B9049A">
        <w:rPr>
          <w:rFonts w:ascii="Book Antiqua" w:eastAsia="Book Antiqua" w:hAnsi="Book Antiqua" w:cs="Book Antiqua"/>
        </w:rPr>
        <w:t>Aldasoro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Zörnig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Jäger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Halama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survival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retrospective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e1002730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30677016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10.1371/journal.pmed.1002730]</w:t>
      </w:r>
    </w:p>
    <w:p w14:paraId="5649FF8C" w14:textId="628C56B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Halama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Jäger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Loosen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Tacke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Neumann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Grabsch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Yoshikawa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Trautwein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Luedde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directly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gastrointestinal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1054-1056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31160815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10.1038/s41591-019-0462-y]</w:t>
      </w:r>
    </w:p>
    <w:p w14:paraId="6FDD73F3" w14:textId="5CB6D43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Shapcott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Hewitt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Sampling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Front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Bioeng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Biotechnol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30972333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10.3389/fbioe.2019.00052]</w:t>
      </w:r>
    </w:p>
    <w:p w14:paraId="1DB6262B" w14:textId="46C5374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Swiderska-Chadaj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Z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Pinckaers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Rijthoven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Balkenhol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Melnikova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Geessink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Sherman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Polonia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Abubakar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Litjens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Laak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Ciompi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lymphocytes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immunohistochemistry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101547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31476576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10.1016/j.media.2019.101547]</w:t>
      </w:r>
    </w:p>
    <w:p w14:paraId="6FE300E2" w14:textId="09E3B6B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Weis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Melchers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Al-</w:t>
      </w:r>
      <w:proofErr w:type="spellStart"/>
      <w:r w:rsidRPr="00B9049A">
        <w:rPr>
          <w:rFonts w:ascii="Book Antiqua" w:eastAsia="Book Antiqua" w:hAnsi="Book Antiqua" w:cs="Book Antiqua"/>
        </w:rPr>
        <w:t>Ahmdi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Pollheimer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Langner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Gaiser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evaluation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budding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immunohistochemically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carcinomas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correlation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Diagn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30153844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10.1186/s13000-018-0739-3]</w:t>
      </w:r>
    </w:p>
    <w:p w14:paraId="72A5BFF5" w14:textId="57B501F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Uram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Bartlett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Kemberling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Skora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Luber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Azad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Laheru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Biedrzycki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Donehower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Zaheer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Fisher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Crocenzi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Duffy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Goldberg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Chapelle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Koshiji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Bhaijee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Huebner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Hruban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Cuka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Pardoll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Papadopoulos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Kinzler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Cornish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Taube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Eshleman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Vogelstein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PD-1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Blockade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Mismatch-Repair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Deficiency.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372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2509-2520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26028255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10.1056/NEJMoa1500596]</w:t>
      </w:r>
    </w:p>
    <w:p w14:paraId="5BC1FC89" w14:textId="4C983E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Halama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Jaeger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emerging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biomarkers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immunotherapy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Semin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189-197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29501787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10.1016/j.semcancer.2018.02.010]</w:t>
      </w:r>
    </w:p>
    <w:p w14:paraId="3C01E837" w14:textId="0F59110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Mandal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Samstein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Havel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Krishna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Sabio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Makarov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Kuo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Blecua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Ramaswamy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Bartlett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Srivastava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Middha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Zehir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Hechtman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Morris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Weinhold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diversity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mismatch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repair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deficiency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influences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anti-PD-1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lastRenderedPageBreak/>
        <w:t>immunotherapy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response.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364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485-491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31048490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10.1126/science.aau0447]</w:t>
      </w:r>
    </w:p>
    <w:p w14:paraId="303654A8" w14:textId="6C3DC91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Lynch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Snyder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Heinen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Hitchins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Milestones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Lynch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syndrome: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1895-2015.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2015;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181-194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25673086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10.1038/nrc3878]</w:t>
      </w:r>
    </w:p>
    <w:p w14:paraId="2F5A803B" w14:textId="2FB8C0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Echle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Grabsch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Quirke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Brandt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West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Hutchins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GGA,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Heij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Richman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Alwers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Jenniskens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Offermans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Chang-Claude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Trautwein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Luedde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Gaisa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Clinical-Grade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Microsatellite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Instability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Gastroenterology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159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1406-1416.e11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32562722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10.1053/j.gastro.2020.06.021]</w:t>
      </w:r>
    </w:p>
    <w:p w14:paraId="3DF6310C" w14:textId="13101D5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Kather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Heij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Grabsch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Loeffler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Echle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Niehues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Sommer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Bankhead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Kooreman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LFS,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Schulte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Cipriani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Buelow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Ortiz-</w:t>
      </w:r>
      <w:proofErr w:type="spellStart"/>
      <w:r w:rsidRPr="00B9049A">
        <w:rPr>
          <w:rFonts w:ascii="Book Antiqua" w:eastAsia="Book Antiqua" w:hAnsi="Book Antiqua" w:cs="Book Antiqua"/>
        </w:rPr>
        <w:t>Brüchle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Hanby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Speirs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Kochanny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Patnaik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Srisuwananukorn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Brenner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Hoffmeister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Brandt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Jäger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Trautwein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Pearson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Luedde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Pan-cancer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actionable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alterations.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789-799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33763651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10.1038/s43018-020-0087-6]</w:t>
      </w:r>
    </w:p>
    <w:p w14:paraId="28C47C7E" w14:textId="6EA05A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Jung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Torne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Gonzalez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Vöhringer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Shmatko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Yates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Jimenez-</w:t>
      </w:r>
      <w:proofErr w:type="spellStart"/>
      <w:r w:rsidRPr="00B9049A">
        <w:rPr>
          <w:rFonts w:ascii="Book Antiqua" w:eastAsia="Book Antiqua" w:hAnsi="Book Antiqua" w:cs="Book Antiqua"/>
        </w:rPr>
        <w:t>Linan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Gerstung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Pan-cancer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mutations,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composition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800-810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10.1038/s43018-020-0085-8]</w:t>
      </w:r>
    </w:p>
    <w:p w14:paraId="14E8AD2A" w14:textId="4164DA2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Colling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Pitman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Oien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Macklin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CM-Path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Sackville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Verrill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roadmap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practice.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143-150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31144302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10.1002/path.5310]</w:t>
      </w:r>
    </w:p>
    <w:p w14:paraId="3D47F15C" w14:textId="1570D34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59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Kotsenas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Balthazar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Andrews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Cook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Rethinking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Patient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Am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Coll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180-184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33413897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10.1016/j.jacr.2020.09.022]</w:t>
      </w:r>
    </w:p>
    <w:p w14:paraId="0C032CBE" w14:textId="613F922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Campanella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Hanna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Geneslaw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Miraflor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Werneck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Krauss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Silva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Busam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Brogi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Klimstra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Fuchs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Clinical-grade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1301-1309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31308507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10.1038/s41591-019-0508-1]</w:t>
      </w:r>
    </w:p>
    <w:p w14:paraId="70D83216" w14:textId="3085FCC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Jones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Graff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Darrow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Borowsky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Gandour-Edwards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Datta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Mitra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Durbin-Johnson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Rashidi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pre-analytical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variables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accuracy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39-53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30801768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10.1111/his.13844]</w:t>
      </w:r>
    </w:p>
    <w:p w14:paraId="3106779F" w14:textId="0E1AF32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Hipp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JD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Sica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McKenna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Monaco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Madabhushi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Balis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community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sponsor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repository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guidance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informatics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community.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21845229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10.4103/2153-3539.83191]</w:t>
      </w:r>
    </w:p>
    <w:p w14:paraId="6027CB87" w14:textId="2D0CD43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Hartman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Laak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JAWM,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Gurcan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Pantanowitz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Public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Development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Algorithms.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32318315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10.4103/jpi.jpi_64_19]</w:t>
      </w:r>
    </w:p>
    <w:p w14:paraId="71B7DFCB" w14:textId="013E85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Cooper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Demicco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Saltz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Powell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Lazar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PanCancer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insights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Genome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Atlas: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pathologist's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perspective.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512-524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29288495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10.1002/path.5028]</w:t>
      </w:r>
    </w:p>
    <w:p w14:paraId="36116236" w14:textId="0A9052A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Inoue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optimization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Diagn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33088926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10.15761/cdp.1000139]</w:t>
      </w:r>
    </w:p>
    <w:p w14:paraId="53F18802" w14:textId="312E019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Yokota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Singh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Kiyuna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Kikuchi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Yagi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Ochiai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Report: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Workshop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Harmonization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April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Tokyo.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Pathobiology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86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322-324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31707388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10.1159/000502718]</w:t>
      </w:r>
    </w:p>
    <w:p w14:paraId="73FB9F1F" w14:textId="6C93FEF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Dietterich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Lathrop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Lozano-Pérez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Solving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problem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axis-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parallel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rectangles.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="00FA54B1" w:rsidRPr="00B9049A">
        <w:rPr>
          <w:rFonts w:ascii="Book Antiqua" w:eastAsia="Book Antiqua" w:hAnsi="Book Antiqua" w:cs="Book Antiqua"/>
          <w:i/>
          <w:iCs/>
        </w:rPr>
        <w:t>Artif</w:t>
      </w:r>
      <w:proofErr w:type="spellEnd"/>
      <w:r w:rsidR="00FA54B1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FA54B1" w:rsidRPr="00B9049A">
        <w:rPr>
          <w:rFonts w:ascii="Book Antiqua" w:eastAsia="Book Antiqua" w:hAnsi="Book Antiqua" w:cs="Book Antiqua"/>
          <w:i/>
          <w:iCs/>
        </w:rPr>
        <w:t>Intell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1997;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89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31-71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10.1016/S0004-3702(96)00034-3]</w:t>
      </w:r>
    </w:p>
    <w:p w14:paraId="171465C5" w14:textId="7B4C8DB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68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Janowczyk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Basavanhally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Madabhushi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Sparse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AutoEncoders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</w:t>
      </w:r>
      <w:proofErr w:type="spellStart"/>
      <w:r w:rsidRPr="00B9049A">
        <w:rPr>
          <w:rFonts w:ascii="Book Antiqua" w:eastAsia="Book Antiqua" w:hAnsi="Book Antiqua" w:cs="Book Antiqua"/>
        </w:rPr>
        <w:t>StaNoSA</w:t>
      </w:r>
      <w:proofErr w:type="spellEnd"/>
      <w:r w:rsidRPr="00B9049A">
        <w:rPr>
          <w:rFonts w:ascii="Book Antiqua" w:eastAsia="Book Antiqua" w:hAnsi="Book Antiqua" w:cs="Book Antiqua"/>
        </w:rPr>
        <w:t>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Application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Comput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Graph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50-61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27373749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10.1016/j.compmedimag.2016.05.003]</w:t>
      </w:r>
    </w:p>
    <w:p w14:paraId="0490F3A3" w14:textId="5A63997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Vahadane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Sethi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Albarqouni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Baust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Steiger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Schlitter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Esposito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Navab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Structure-Preserving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Normalization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Sparse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Separation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Trans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2016;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1962-1971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27164577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10.1109/TMI.2016.2529665]</w:t>
      </w:r>
    </w:p>
    <w:p w14:paraId="47DF691D" w14:textId="61A5623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Janowczyk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Zuo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Gilmore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Feldman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Madabhushi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HistoQC</w:t>
      </w:r>
      <w:proofErr w:type="spellEnd"/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Open-Source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Control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Tool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JCO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30990737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10.1200/CCI.18.00157]</w:t>
      </w:r>
    </w:p>
    <w:p w14:paraId="60D06084" w14:textId="6CF7D53A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Senaras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Niazi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MKK,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Lozanski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Gurcan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DeepFocus: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out-of-focus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e0205387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30359393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10.1371/journal.pone.0205387]</w:t>
      </w:r>
    </w:p>
    <w:p w14:paraId="35137FC5" w14:textId="0C3FA24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Cosatto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Laquerre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Malon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Saito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Kiyuna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Marugame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Kamijo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E-stained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sections;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multiple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SPIE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Progress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10.1117/12.2007047]</w:t>
      </w:r>
    </w:p>
    <w:p w14:paraId="48197DE9" w14:textId="36A5F49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Mattocks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Morris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Matthijs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Swinnen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Corveleyn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Dequeker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Wallace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EuroGentest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Group.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standardized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Eur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Hum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Genet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1276-1288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20664632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10.1038/ejhg.2010.101]</w:t>
      </w:r>
    </w:p>
    <w:p w14:paraId="15002937" w14:textId="747FF96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Allen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TC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Successful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Future.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1175-1179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31268373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10.5858/arpa.2019-0229-ED]</w:t>
      </w:r>
    </w:p>
    <w:p w14:paraId="4239E717" w14:textId="4C162B7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U</w:t>
      </w:r>
      <w:r w:rsidR="00FD7AC5" w:rsidRPr="00B9049A">
        <w:rPr>
          <w:rFonts w:ascii="Book Antiqua" w:eastAsia="Book Antiqua" w:hAnsi="Book Antiqua" w:cs="Book Antiqua"/>
          <w:b/>
          <w:bCs/>
        </w:rPr>
        <w:t>nited States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Food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and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Drug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Administration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Proposed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Regulatory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Framework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Modifications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Intelligence/Machine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(AI/ML)-Based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</w:t>
      </w:r>
      <w:proofErr w:type="spellStart"/>
      <w:r w:rsidRPr="00B9049A">
        <w:rPr>
          <w:rFonts w:ascii="Book Antiqua" w:eastAsia="Book Antiqua" w:hAnsi="Book Antiqua" w:cs="Book Antiqua"/>
        </w:rPr>
        <w:t>SaMD</w:t>
      </w:r>
      <w:proofErr w:type="spellEnd"/>
      <w:r w:rsidRPr="00B9049A">
        <w:rPr>
          <w:rFonts w:ascii="Book Antiqua" w:eastAsia="Book Antiqua" w:hAnsi="Book Antiqua" w:cs="Book Antiqua"/>
        </w:rPr>
        <w:t>).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January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https://www.fda.gov/media/122535/download</w:t>
      </w:r>
    </w:p>
    <w:p w14:paraId="42633B77" w14:textId="098DF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European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Commission</w:t>
      </w:r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Devices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–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Sector.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January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2021].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https://ec.europa.eu/growth/sectors/medical-devices_en</w:t>
      </w:r>
    </w:p>
    <w:p w14:paraId="73ED2376" w14:textId="63574E8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Retamero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Aneiros</w:t>
      </w:r>
      <w:proofErr w:type="spellEnd"/>
      <w:r w:rsidRPr="00B9049A">
        <w:rPr>
          <w:rFonts w:ascii="Book Antiqua" w:eastAsia="Book Antiqua" w:hAnsi="Book Antiqua" w:cs="Book Antiqua"/>
        </w:rPr>
        <w:t>-Fernandez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Complete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Routine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Multicenter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Hospital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Arch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Lab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144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221-228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31295015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10.5858/arpa.2018-0541-OA]</w:t>
      </w:r>
    </w:p>
    <w:p w14:paraId="6B7660E6" w14:textId="6F4C5CE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Chen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PC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Gadepalli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MacDonald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Kadowaki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Nagpal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Kohlberger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Corrado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Hipp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Mermel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Stumpe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reality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integration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Nat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1453-1457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31406351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10.1038/s41591-019-0539-7]</w:t>
      </w:r>
    </w:p>
    <w:p w14:paraId="37703B49" w14:textId="08074BB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Hegde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Hipp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Emmert-Buck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Reif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Smilkov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Amin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Mermel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Nelson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PQ,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Corrado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Stumpe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Similar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search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SMILY.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NPJ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31304402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10.1038/s41746-019-0131-z]</w:t>
      </w:r>
    </w:p>
    <w:p w14:paraId="679F305D" w14:textId="0E1A542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Deshpande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Minhas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Graham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SAFRON: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Stitching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across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frontier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generating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>[cited 15 March 2021]. Available 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http://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arxiv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org/abs/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2008.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04526</w:t>
      </w:r>
    </w:p>
    <w:p w14:paraId="610F5F9C" w14:textId="0C90A59B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Hekler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Utikal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Enk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Solass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Schmitt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Klode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Schadendorf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Sondermann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Franklin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Bestvater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Flaig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Krahl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Kalle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Fröhling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Brinker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outperformed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melanoma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Eur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91-96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31325876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10.1016/j.ejca.2019.06.012]</w:t>
      </w:r>
    </w:p>
    <w:p w14:paraId="25D3DF3B" w14:textId="2E280D0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Holzinger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Malle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Kieseberg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Roth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Reihs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Zatloukal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Towards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augmented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pathologist: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>C</w:t>
      </w:r>
      <w:r w:rsidRPr="00B9049A">
        <w:rPr>
          <w:rFonts w:ascii="Book Antiqua" w:eastAsia="Book Antiqua" w:hAnsi="Book Antiqua" w:cs="Book Antiqua"/>
        </w:rPr>
        <w:t>hallenges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Explainable-AI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="00FD7AC5" w:rsidRPr="00B9049A">
        <w:rPr>
          <w:rFonts w:ascii="Book Antiqua" w:eastAsia="Book Antiqua" w:hAnsi="Book Antiqua" w:cs="Book Antiqua"/>
        </w:rPr>
        <w:t xml:space="preserve">[cited 15 March 2021]. Available from: </w:t>
      </w:r>
      <w:r w:rsidRPr="00B9049A">
        <w:rPr>
          <w:rFonts w:ascii="Book Antiqua" w:eastAsia="Book Antiqua" w:hAnsi="Book Antiqua" w:cs="Book Antiqua"/>
        </w:rPr>
        <w:t>http://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arxiv</w:t>
      </w:r>
      <w:proofErr w:type="spellEnd"/>
      <w:r w:rsidRPr="00B9049A">
        <w:rPr>
          <w:rFonts w:ascii="Book Antiqua" w:eastAsia="Book Antiqua" w:hAnsi="Book Antiqua" w:cs="Book Antiqua"/>
        </w:rPr>
        <w:t>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org/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abs/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1712.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06657</w:t>
      </w:r>
    </w:p>
    <w:p w14:paraId="4C27A211" w14:textId="7E1C309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Kiani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Uyumazturk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Rajpurkar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Jones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Langlotz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Montine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Martin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Berry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Ozawa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Hazard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Brown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Wood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Allard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Ylagan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Impact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assistant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liver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NPJ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32140566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10.1038/s41746-020-0232-8]</w:t>
      </w:r>
    </w:p>
    <w:p w14:paraId="27813288" w14:textId="4F88F54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Arora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Arora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training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intelligence.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Clin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74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73-75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33020175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10.1136/jclinpath-2020-207110]</w:t>
      </w:r>
    </w:p>
    <w:p w14:paraId="227C4268" w14:textId="51898FD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85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Montavon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Samek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Müller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interpreting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understanding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Signal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Process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1-15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D7AC5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10.1016/j.dsp.2017.10.011]</w:t>
      </w:r>
    </w:p>
    <w:p w14:paraId="140C4FB3" w14:textId="32F8A29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Tosun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AB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Pullara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Becich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Taylor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Chennubhotla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</w:t>
      </w:r>
      <w:proofErr w:type="spellStart"/>
      <w:r w:rsidRPr="00B9049A">
        <w:rPr>
          <w:rFonts w:ascii="Book Antiqua" w:eastAsia="Book Antiqua" w:hAnsi="Book Antiqua" w:cs="Book Antiqua"/>
        </w:rPr>
        <w:t>xAI</w:t>
      </w:r>
      <w:proofErr w:type="spellEnd"/>
      <w:r w:rsidRPr="00B9049A">
        <w:rPr>
          <w:rFonts w:ascii="Book Antiqua" w:eastAsia="Book Antiqua" w:hAnsi="Book Antiqua" w:cs="Book Antiqua"/>
        </w:rPr>
        <w:t>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Anatomic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Adv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Anat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241-250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32541594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10.1097/PAP.0000000000000264]</w:t>
      </w:r>
    </w:p>
    <w:p w14:paraId="375A372E" w14:textId="4283FDD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Wright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Hamblin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McCloskey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Alcantar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Schrübbers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Lopatkin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Satish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Nili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Palsson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Collins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JJ.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White-Box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Machine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Revealing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Antibiotic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Mechanisms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Cell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177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1649-1661.e9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31080069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10.1016/j.cell.2019.04.016]</w:t>
      </w:r>
    </w:p>
    <w:p w14:paraId="1B03BF8C" w14:textId="59D6858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Kuhn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DR,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Kacker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Simos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Combinatorial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methods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Explainable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Conference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Software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Testing,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Verification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Workshops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(ICSTW)</w:t>
      </w:r>
      <w:r w:rsidR="0025107F" w:rsidRPr="00B9049A">
        <w:rPr>
          <w:rFonts w:ascii="Book Antiqua" w:eastAsia="Book Antiqua" w:hAnsi="Book Antiqua" w:cs="Book Antiqua"/>
        </w:rPr>
        <w:t xml:space="preserve">; </w:t>
      </w:r>
      <w:r w:rsidRPr="00B9049A">
        <w:rPr>
          <w:rFonts w:ascii="Book Antiqua" w:eastAsia="Book Antiqua" w:hAnsi="Book Antiqua" w:cs="Book Antiqua"/>
        </w:rPr>
        <w:t>2020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24-28</w:t>
      </w:r>
      <w:r w:rsidR="0025107F" w:rsidRPr="00B9049A">
        <w:rPr>
          <w:rFonts w:ascii="Book Antiqua" w:eastAsia="Book Antiqua" w:hAnsi="Book Antiqua" w:cs="Book Antiqua"/>
        </w:rPr>
        <w:t>;</w:t>
      </w:r>
      <w:r w:rsidR="0025107F" w:rsidRPr="00B9049A">
        <w:rPr>
          <w:rFonts w:ascii="Book Antiqua" w:hAnsi="Book Antiqua"/>
        </w:rPr>
        <w:t xml:space="preserve"> </w:t>
      </w:r>
      <w:r w:rsidR="0025107F" w:rsidRPr="00B9049A">
        <w:rPr>
          <w:rFonts w:ascii="Book Antiqua" w:eastAsia="Book Antiqua" w:hAnsi="Book Antiqua" w:cs="Book Antiqua"/>
        </w:rPr>
        <w:t>Porto.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IEEE</w:t>
      </w:r>
      <w:r w:rsidR="0025107F"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167-170</w:t>
      </w:r>
      <w:r w:rsidR="0025107F" w:rsidRPr="00B9049A">
        <w:rPr>
          <w:rFonts w:ascii="Book Antiqua" w:eastAsia="Book Antiqua" w:hAnsi="Book Antiqua" w:cs="Book Antiqua"/>
        </w:rPr>
        <w:t xml:space="preserve"> [DOI: 10.1109/ICSTW50294.2020.00037]</w:t>
      </w:r>
    </w:p>
    <w:p w14:paraId="79D81D8C" w14:textId="0D85020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Duraipandian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Sylvest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Bergholt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Teh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Guan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Yeoh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Bok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Shabbir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Real-time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spectroscopy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vivo,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online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diagnosis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clinical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endoscopic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examination.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2012;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081418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23224179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10.1117/1.JBO.17.8.081418]</w:t>
      </w:r>
    </w:p>
    <w:p w14:paraId="72F26CD5" w14:textId="7114E30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Qu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Hiruta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Nosato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Murakawa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Sakanashi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Stepwise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Fine-Tuning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Healthc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Eng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2018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8961781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30034677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10.1155/2018/8961781]</w:t>
      </w:r>
    </w:p>
    <w:p w14:paraId="594613A6" w14:textId="04DF43B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León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Gélvez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Jaimes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Gelvez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Arguello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XXII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Symposium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Signal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Processing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Artificial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(STSIVA)</w:t>
      </w:r>
      <w:r w:rsidR="0025107F" w:rsidRPr="00B9049A">
        <w:rPr>
          <w:rFonts w:ascii="Book Antiqua" w:eastAsia="Book Antiqua" w:hAnsi="Book Antiqua" w:cs="Book Antiqua"/>
        </w:rPr>
        <w:t xml:space="preserve">; 2019 Apr 24-26; Bucaramanga, Colombia. </w:t>
      </w:r>
      <w:r w:rsidRPr="00B9049A">
        <w:rPr>
          <w:rFonts w:ascii="Book Antiqua" w:eastAsia="Book Antiqua" w:hAnsi="Book Antiqua" w:cs="Book Antiqua"/>
        </w:rPr>
        <w:t>IEEE</w:t>
      </w:r>
      <w:r w:rsidR="0025107F" w:rsidRPr="00B9049A">
        <w:rPr>
          <w:rFonts w:ascii="Book Antiqua" w:eastAsia="Book Antiqua" w:hAnsi="Book Antiqua" w:cs="Book Antiqua"/>
        </w:rPr>
        <w:t>,</w:t>
      </w:r>
      <w:r w:rsidR="00FD7AC5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1-5</w:t>
      </w:r>
      <w:r w:rsidR="0025107F" w:rsidRPr="00B9049A">
        <w:rPr>
          <w:rFonts w:ascii="Book Antiqua" w:eastAsia="Book Antiqua" w:hAnsi="Book Antiqua" w:cs="Book Antiqua"/>
        </w:rPr>
        <w:t xml:space="preserve"> [DOI: 10.1109/STSIVA.2019.8730284]</w:t>
      </w:r>
    </w:p>
    <w:p w14:paraId="706CB346" w14:textId="7E9B33A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Liang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Q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Coppola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Weakly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Supervised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Reiterative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Health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23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1205-1214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29994489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10.1109/JBHI.2018.2850040]</w:t>
      </w:r>
    </w:p>
    <w:p w14:paraId="15267AD2" w14:textId="523A197C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93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Sun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Zhou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Accurate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Digital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Deformable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Embedding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IEEE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Access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75530-75541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10.1109/ACCESS.2019.2918800]</w:t>
      </w:r>
    </w:p>
    <w:p w14:paraId="00427D78" w14:textId="4EC901D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Tomita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N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Abdollahi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Suriawinata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Hassanpour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Attention-Based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Precancerous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Esophagus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JAMA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Open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e1914645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31693124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10.1001/jamanetworkopen.2019.14645]</w:t>
      </w:r>
    </w:p>
    <w:p w14:paraId="11D41A65" w14:textId="2FFFFE7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Wang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RMDL: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Recalibrated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multi-instance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gastric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Med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Image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Anal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101549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31499320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10.1016/j.media.2019.101549]</w:t>
      </w:r>
    </w:p>
    <w:p w14:paraId="11055835" w14:textId="189044C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Xu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EI.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Large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scale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histopathology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visualization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via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activation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features.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BMC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Bioinformatics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28549410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10.1186/s12859-017-1685-x]</w:t>
      </w:r>
    </w:p>
    <w:p w14:paraId="15159DFD" w14:textId="1377F2C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Awan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R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Sirinukunwattana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Epstein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Jefferyes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Qidwai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Aftab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Mujeeb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Snead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Rajpoot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Glandular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Morphometrics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Objective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Grading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Adenocarcinoma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Sci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Rep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16852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29203775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10.1038/s41598-017-16516-w]</w:t>
      </w:r>
    </w:p>
    <w:p w14:paraId="795AA970" w14:textId="63E4A85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Haj-Hassan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Chaddad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Harkouss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Desrosiers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Toews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Tanougast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Multispectral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Tissues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Inform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28400990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10.4103/jpi.jpi_47_16]</w:t>
      </w:r>
    </w:p>
    <w:p w14:paraId="2623185E" w14:textId="063EFAE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Kainz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Pfeiffer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Urschler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glands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variation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regularization.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PeerJ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e3874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29018612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10.7717/peerj.3874]</w:t>
      </w:r>
    </w:p>
    <w:p w14:paraId="2B6AA2BE" w14:textId="604E92B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Yoshida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Yamashita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Shimazu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Cosatto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Kiyuna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Taniguchi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Sekine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Ochiai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Automated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whole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slide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biopsy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specimens.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2017;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90719-90729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29207599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10.18632/oncotarget.21819]</w:t>
      </w:r>
    </w:p>
    <w:p w14:paraId="34F22FA3" w14:textId="0D0308B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lastRenderedPageBreak/>
        <w:t>101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Ponzio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Macii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Ficarra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Cataldo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Networks-An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Experimental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Proceedings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11th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International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Joint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Conference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Biomedical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Engineering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Systems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Technologies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-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Volume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Bioimaging,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58-66</w:t>
      </w:r>
    </w:p>
    <w:p w14:paraId="4A1A472C" w14:textId="5A08D1A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Yoon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H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Kim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Chang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Sohn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Tumor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Identification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J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Digit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Imaging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131-140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30066123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10.1007/s10278-018-0112-9]</w:t>
      </w:r>
    </w:p>
    <w:p w14:paraId="6D293D58" w14:textId="06569A7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103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Sena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P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Fioresi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Faglioni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Losi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Faglioni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Roncucci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techniques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neoplastic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lesions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human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histological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Lett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18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6101-6107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31788084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10.3892/ol.2019.10928]</w:t>
      </w:r>
    </w:p>
    <w:p w14:paraId="62235B6B" w14:textId="7C62020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Geessink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OGF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Baidoshvili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Klaase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Ehteshami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Bejnordi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Litjens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GJS,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Pelt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GW,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Mesker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Nagtegaal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Ciompi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Laak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JAWM.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Computer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quantification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intratumoral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stroma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yields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independent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prognosticator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Cell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Oncol</w:t>
      </w:r>
      <w:r w:rsidR="00F2067E" w:rsidRPr="00B9049A">
        <w:rPr>
          <w:rFonts w:ascii="Book Antiqua" w:eastAsia="Book Antiqua" w:hAnsi="Book Antiqua" w:cs="Book Antiqua"/>
          <w:i/>
          <w:iCs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B9049A">
        <w:rPr>
          <w:rFonts w:ascii="Book Antiqua" w:eastAsia="Book Antiqua" w:hAnsi="Book Antiqua" w:cs="Book Antiqua"/>
          <w:i/>
          <w:iCs/>
        </w:rPr>
        <w:t>Dordr</w:t>
      </w:r>
      <w:proofErr w:type="spellEnd"/>
      <w:r w:rsidRPr="00B9049A">
        <w:rPr>
          <w:rFonts w:ascii="Book Antiqua" w:eastAsia="Book Antiqua" w:hAnsi="Book Antiqua" w:cs="Book Antiqua"/>
          <w:i/>
          <w:iCs/>
        </w:rPr>
        <w:t>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2019;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42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331-341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30825182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10.1007/s13402-019-00429-z]</w:t>
      </w:r>
    </w:p>
    <w:p w14:paraId="0176FADB" w14:textId="5A36ADA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105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Skrede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OJ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Raedt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Kleppe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Hveem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Liestøl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Maddison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Askautrud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Pradhan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Nesheim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Albregtsen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Farstad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Domingo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Church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Nesbakken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Shepherd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Tomlinson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Kerr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Novelli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Kerr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Danielsen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HE.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prediction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outcome: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discovery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validation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study.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Lancet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2020;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395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350-360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32007170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10.1016/S0140-6736(19)32998-8]</w:t>
      </w:r>
    </w:p>
    <w:p w14:paraId="4C825503" w14:textId="2BEF4D0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106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Alom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Yakopcic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Taha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Asari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Microscopic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Nuclei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Segmentation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Detection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improved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Convolutional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Neural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Network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(DCNN)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Approaches.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2018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Preprint.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Available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from: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arXiv:1811.03447</w:t>
      </w:r>
    </w:p>
    <w:p w14:paraId="3F04296F" w14:textId="45DDB952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107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  <w:b/>
          <w:bCs/>
        </w:rPr>
        <w:t>Sirinukunwattana</w:t>
      </w:r>
      <w:proofErr w:type="spellEnd"/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K</w:t>
      </w:r>
      <w:r w:rsidRPr="00B9049A">
        <w:rPr>
          <w:rFonts w:ascii="Book Antiqua" w:eastAsia="Book Antiqua" w:hAnsi="Book Antiqua" w:cs="Book Antiqua"/>
        </w:rPr>
        <w:t>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Domingo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Richman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Redmond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KL,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Blake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Verrill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Leedham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Chatzipli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Hardy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Whalley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Wu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CH,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Beggs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McDermott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Dunne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Meade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Walker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Murray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Samuel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Seymour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Tomlinson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Quirke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Maughan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Rittscher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J,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Koelzer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VH</w:t>
      </w:r>
      <w:r w:rsidR="00EE1A88">
        <w:rPr>
          <w:rFonts w:ascii="Book Antiqua" w:eastAsia="Book Antiqua" w:hAnsi="Book Antiqua" w:cs="Book Antiqua"/>
        </w:rPr>
        <w:t xml:space="preserve">. </w:t>
      </w:r>
      <w:r w:rsidRPr="00B9049A">
        <w:rPr>
          <w:rFonts w:ascii="Book Antiqua" w:eastAsia="Book Antiqua" w:hAnsi="Book Antiqua" w:cs="Book Antiqua"/>
        </w:rPr>
        <w:t>S:</w:t>
      </w:r>
      <w:r w:rsidR="00EE1A88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CORT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consortium.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Image-based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consensus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molecular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subtype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</w:t>
      </w:r>
      <w:proofErr w:type="spellStart"/>
      <w:r w:rsidRPr="00B9049A">
        <w:rPr>
          <w:rFonts w:ascii="Book Antiqua" w:eastAsia="Book Antiqua" w:hAnsi="Book Antiqua" w:cs="Book Antiqua"/>
        </w:rPr>
        <w:t>imCMS</w:t>
      </w:r>
      <w:proofErr w:type="spellEnd"/>
      <w:r w:rsidRPr="00B9049A">
        <w:rPr>
          <w:rFonts w:ascii="Book Antiqua" w:eastAsia="Book Antiqua" w:hAnsi="Book Antiqua" w:cs="Book Antiqua"/>
        </w:rPr>
        <w:t>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classification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colorectal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cancer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using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deep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learning.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i/>
          <w:iCs/>
        </w:rPr>
        <w:t>Gut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70</w:t>
      </w:r>
      <w:r w:rsidRPr="00B9049A">
        <w:rPr>
          <w:rFonts w:ascii="Book Antiqua" w:eastAsia="Book Antiqua" w:hAnsi="Book Antiqua" w:cs="Book Antiqua"/>
        </w:rPr>
        <w:t>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544-554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[PMID: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32690604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DOI: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10.1136/gutjnl-2019-319866]</w:t>
      </w:r>
    </w:p>
    <w:p w14:paraId="1DB6685C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B90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E4D83" w14:textId="77777777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lastRenderedPageBreak/>
        <w:t>Footnotes</w:t>
      </w:r>
    </w:p>
    <w:p w14:paraId="7A808E5A" w14:textId="4CFBBB9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Conflict-of-interest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  <w:b/>
          <w:bCs/>
        </w:rPr>
        <w:t>statement: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There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conflict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of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interest</w:t>
      </w:r>
      <w:r w:rsidR="00D13896">
        <w:rPr>
          <w:rFonts w:ascii="Book Antiqua" w:eastAsia="Book Antiqua" w:hAnsi="Book Antiqua" w:cs="Book Antiqua"/>
        </w:rPr>
        <w:t xml:space="preserve"> to disclose.</w:t>
      </w:r>
    </w:p>
    <w:p w14:paraId="30E204F6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E52B5B" w14:textId="7C62AA2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  <w:bCs/>
        </w:rPr>
        <w:t>Open-Access:</w:t>
      </w:r>
      <w:r w:rsidR="00F2067E" w:rsidRPr="00B9049A">
        <w:rPr>
          <w:rFonts w:ascii="Book Antiqua" w:eastAsia="Book Antiqua" w:hAnsi="Book Antiqua" w:cs="Book Antiqua"/>
          <w:b/>
          <w:bCs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open-access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article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that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was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selected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in-house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editor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fully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peer-reviewed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reviewers.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distributed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accordance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with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Creative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Commons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Attribution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proofErr w:type="spellStart"/>
      <w:r w:rsidRPr="00B9049A">
        <w:rPr>
          <w:rFonts w:ascii="Book Antiqua" w:eastAsia="Book Antiqua" w:hAnsi="Book Antiqua" w:cs="Book Antiqua"/>
        </w:rPr>
        <w:t>NonCommercial</w:t>
      </w:r>
      <w:proofErr w:type="spellEnd"/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(CC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BY-NC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4.0)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license,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which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permits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others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to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distribute,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remix,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adapt,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build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upon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non-commercially,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license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their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derivative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different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terms,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provided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original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work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properly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and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the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use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is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non-commercial.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See: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https://creativecommons.org/Licenses/by-nc/4.0/</w:t>
      </w:r>
    </w:p>
    <w:p w14:paraId="17BD21A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C16E45" w14:textId="5ECD1FA1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Provenance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and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peer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review: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Invited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article;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Externally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peer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reviewed.</w:t>
      </w:r>
    </w:p>
    <w:p w14:paraId="10B01C0B" w14:textId="144FA1F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model: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Single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blind</w:t>
      </w:r>
    </w:p>
    <w:p w14:paraId="4F3096B4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1266E3" w14:textId="473249DF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started: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6,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5B01D0BB" w14:textId="01FABBC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First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decision: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December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13,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2021</w:t>
      </w:r>
    </w:p>
    <w:p w14:paraId="6FB16D99" w14:textId="31BBC81E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Article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in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press: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</w:p>
    <w:p w14:paraId="04C6745B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6A7E94" w14:textId="13D08FC6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Specialty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type: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Pathology</w:t>
      </w:r>
    </w:p>
    <w:p w14:paraId="2C86E476" w14:textId="38B0ABB4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Country/Territory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of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origin: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Turkey</w:t>
      </w:r>
    </w:p>
    <w:p w14:paraId="4DF73D89" w14:textId="19B83250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  <w:b/>
        </w:rPr>
        <w:t>Peer-review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report’s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scientific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quality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classification</w:t>
      </w:r>
    </w:p>
    <w:p w14:paraId="2100933A" w14:textId="770B35E5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A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(Excellent):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E1CE579" w14:textId="269A0FA3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B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(Very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good):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59C1EC9" w14:textId="78493429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C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(Good):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7155D7F6" w14:textId="4CB2354D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(Fair):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</w:t>
      </w:r>
    </w:p>
    <w:p w14:paraId="054AFB7F" w14:textId="58A85C18" w:rsidR="00A77B3E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B9049A">
        <w:rPr>
          <w:rFonts w:ascii="Book Antiqua" w:eastAsia="Book Antiqua" w:hAnsi="Book Antiqua" w:cs="Book Antiqua"/>
        </w:rPr>
        <w:t>Grade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E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(Poor):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0</w:t>
      </w:r>
    </w:p>
    <w:p w14:paraId="289EE5D2" w14:textId="77777777" w:rsidR="00A77B3E" w:rsidRPr="00B9049A" w:rsidRDefault="00A77B3E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E362FB" w14:textId="67ACACA4" w:rsidR="00BD75B4" w:rsidRPr="00B9049A" w:rsidRDefault="002E32F7" w:rsidP="00B9049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B9049A">
        <w:rPr>
          <w:rFonts w:ascii="Book Antiqua" w:eastAsia="Book Antiqua" w:hAnsi="Book Antiqua" w:cs="Book Antiqua"/>
          <w:b/>
        </w:rPr>
        <w:t>P-Reviewer: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</w:rPr>
        <w:t>Balakrishnan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DS,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Li</w:t>
      </w:r>
      <w:r w:rsidR="00F2067E" w:rsidRPr="00B9049A">
        <w:rPr>
          <w:rFonts w:ascii="Book Antiqua" w:eastAsia="Book Antiqua" w:hAnsi="Book Antiqua" w:cs="Book Antiqua"/>
        </w:rPr>
        <w:t xml:space="preserve"> </w:t>
      </w:r>
      <w:r w:rsidRPr="00B9049A">
        <w:rPr>
          <w:rFonts w:ascii="Book Antiqua" w:eastAsia="Book Antiqua" w:hAnsi="Book Antiqua" w:cs="Book Antiqua"/>
        </w:rPr>
        <w:t>ZS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S-Editor: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BD75B4" w:rsidRPr="00B9049A">
        <w:rPr>
          <w:rFonts w:ascii="Book Antiqua" w:eastAsia="Book Antiqua" w:hAnsi="Book Antiqua" w:cs="Book Antiqua"/>
        </w:rPr>
        <w:t>Liu M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L-Editor: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D13896" w:rsidRPr="004F3A4A">
        <w:rPr>
          <w:rFonts w:ascii="Book Antiqua" w:eastAsia="Book Antiqua" w:hAnsi="Book Antiqua" w:cs="Book Antiqua"/>
        </w:rPr>
        <w:t>Wang TQ</w:t>
      </w:r>
      <w:r w:rsidR="00D13896">
        <w:rPr>
          <w:rFonts w:ascii="Book Antiqua" w:eastAsia="Book Antiqua" w:hAnsi="Book Antiqua" w:cs="Book Antiqua"/>
          <w:b/>
        </w:rPr>
        <w:t xml:space="preserve"> </w:t>
      </w:r>
      <w:r w:rsidRPr="00B9049A">
        <w:rPr>
          <w:rFonts w:ascii="Book Antiqua" w:eastAsia="Book Antiqua" w:hAnsi="Book Antiqua" w:cs="Book Antiqua"/>
          <w:b/>
        </w:rPr>
        <w:t>P-Editor:</w:t>
      </w:r>
      <w:r w:rsidR="00F2067E" w:rsidRPr="00B9049A">
        <w:rPr>
          <w:rFonts w:ascii="Book Antiqua" w:eastAsia="Book Antiqua" w:hAnsi="Book Antiqua" w:cs="Book Antiqua"/>
          <w:b/>
        </w:rPr>
        <w:t xml:space="preserve"> </w:t>
      </w:r>
      <w:r w:rsidR="00214D0E" w:rsidRPr="00B9049A">
        <w:rPr>
          <w:rFonts w:ascii="Book Antiqua" w:eastAsia="Book Antiqua" w:hAnsi="Book Antiqua" w:cs="Book Antiqua"/>
        </w:rPr>
        <w:t>Liu M</w:t>
      </w:r>
    </w:p>
    <w:p w14:paraId="74DF6DC4" w14:textId="77777777" w:rsidR="00B9049A" w:rsidRPr="00B9049A" w:rsidRDefault="00B9049A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  <w:sectPr w:rsidR="00B9049A" w:rsidRPr="00B90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DE7EC0" w14:textId="49C3D9F9" w:rsidR="00B9049A" w:rsidRPr="00B9049A" w:rsidRDefault="00B9049A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B9049A">
        <w:rPr>
          <w:rFonts w:ascii="Book Antiqua" w:hAnsi="Book Antiqua"/>
          <w:b/>
          <w:bCs/>
        </w:rPr>
        <w:lastRenderedPageBreak/>
        <w:t xml:space="preserve">Table 1 </w:t>
      </w:r>
      <w:r w:rsidR="00D13896">
        <w:rPr>
          <w:rFonts w:ascii="Book Antiqua" w:hAnsi="Book Antiqua"/>
          <w:b/>
          <w:bCs/>
        </w:rPr>
        <w:t>S</w:t>
      </w:r>
      <w:r w:rsidRPr="00B9049A">
        <w:rPr>
          <w:rFonts w:ascii="Book Antiqua" w:hAnsi="Book Antiqua"/>
          <w:b/>
          <w:bCs/>
        </w:rPr>
        <w:t>trengths and weaknesses of</w:t>
      </w:r>
      <w:r w:rsidR="001334A9" w:rsidRPr="00B9049A">
        <w:rPr>
          <w:rFonts w:ascii="Book Antiqua" w:hAnsi="Book Antiqua"/>
          <w:b/>
          <w:bCs/>
        </w:rPr>
        <w:t xml:space="preserve"> </w:t>
      </w:r>
      <w:r w:rsidR="001334A9" w:rsidRPr="001334A9">
        <w:rPr>
          <w:rFonts w:ascii="Book Antiqua" w:hAnsi="Book Antiqua"/>
          <w:b/>
          <w:bCs/>
        </w:rPr>
        <w:t>machine learning</w:t>
      </w:r>
      <w:r w:rsidRPr="00B9049A">
        <w:rPr>
          <w:rFonts w:ascii="Book Antiqua" w:hAnsi="Book Antiqua"/>
          <w:b/>
          <w:bCs/>
        </w:rPr>
        <w:t xml:space="preserve"> methods in</w:t>
      </w:r>
      <w:r w:rsidR="00D13896">
        <w:rPr>
          <w:rFonts w:ascii="Book Antiqua" w:hAnsi="Book Antiqua"/>
          <w:b/>
          <w:bCs/>
        </w:rPr>
        <w:t xml:space="preserve"> </w:t>
      </w:r>
      <w:r w:rsidRPr="00B9049A">
        <w:rPr>
          <w:rFonts w:ascii="Book Antiqua" w:hAnsi="Book Antiqua"/>
          <w:b/>
          <w:bCs/>
        </w:rPr>
        <w:t xml:space="preserve">development of </w:t>
      </w:r>
      <w:r w:rsidR="001334A9" w:rsidRPr="001334A9">
        <w:rPr>
          <w:rFonts w:ascii="Book Antiqua" w:hAnsi="Book Antiqua"/>
          <w:b/>
          <w:bCs/>
        </w:rPr>
        <w:t>artificial intelligence</w:t>
      </w:r>
      <w:r w:rsidRPr="00B9049A">
        <w:rPr>
          <w:rFonts w:ascii="Book Antiqua" w:hAnsi="Book Antiqua"/>
          <w:b/>
          <w:bCs/>
        </w:rPr>
        <w:t xml:space="preserve"> models for gastrointestinal pathology</w:t>
      </w:r>
    </w:p>
    <w:tbl>
      <w:tblPr>
        <w:tblW w:w="133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36"/>
        <w:gridCol w:w="5046"/>
      </w:tblGrid>
      <w:tr w:rsidR="00B9049A" w:rsidRPr="00B9049A" w14:paraId="289F1E6E" w14:textId="77777777" w:rsidTr="00B9049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4B18162" w14:textId="798E06F0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 xml:space="preserve">AI </w:t>
            </w:r>
            <w:r w:rsidR="00D13896">
              <w:rPr>
                <w:rFonts w:ascii="Book Antiqua" w:eastAsia="Times New Roman" w:hAnsi="Book Antiqua"/>
                <w:b/>
                <w:bCs/>
              </w:rPr>
              <w:t>m</w:t>
            </w:r>
            <w:r w:rsidR="00D13896" w:rsidRPr="00B9049A">
              <w:rPr>
                <w:rFonts w:ascii="Book Antiqua" w:eastAsia="Times New Roman" w:hAnsi="Book Antiqua"/>
                <w:b/>
                <w:bCs/>
              </w:rPr>
              <w:t>odel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</w:tcPr>
          <w:p w14:paraId="58BD93B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>Advantages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14:paraId="7BD800A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eastAsia="Times New Roman" w:hAnsi="Book Antiqua"/>
                <w:b/>
                <w:bCs/>
              </w:rPr>
              <w:t>Disadvantages</w:t>
            </w:r>
          </w:p>
        </w:tc>
      </w:tr>
      <w:tr w:rsidR="00B9049A" w:rsidRPr="00B9049A" w14:paraId="35838A86" w14:textId="77777777" w:rsidTr="00B9049A">
        <w:trPr>
          <w:trHeight w:val="742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14:paraId="7B5F285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Traditional ML (supervised)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22304E69" w14:textId="145F9C80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Allows users to produce a data output from the previously labeled training set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14:paraId="6375B3E7" w14:textId="155479D6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Labeling big data can be time-consuming and challenging</w:t>
            </w:r>
          </w:p>
        </w:tc>
      </w:tr>
      <w:tr w:rsidR="00B9049A" w:rsidRPr="00B9049A" w14:paraId="0EEFD8A2" w14:textId="77777777" w:rsidTr="00B9049A">
        <w:trPr>
          <w:trHeight w:val="1047"/>
        </w:trPr>
        <w:tc>
          <w:tcPr>
            <w:tcW w:w="2694" w:type="dxa"/>
            <w:vMerge/>
          </w:tcPr>
          <w:p w14:paraId="70CA33A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182BB20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can reflect domain knowledge features</w:t>
            </w:r>
          </w:p>
        </w:tc>
        <w:tc>
          <w:tcPr>
            <w:tcW w:w="5046" w:type="dxa"/>
          </w:tcPr>
          <w:p w14:paraId="5F59B13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Accuracy depends heavily on the quality of feature extraction</w:t>
            </w:r>
          </w:p>
        </w:tc>
      </w:tr>
      <w:tr w:rsidR="00B9049A" w:rsidRPr="00B9049A" w14:paraId="0FBCF210" w14:textId="77777777" w:rsidTr="00B9049A">
        <w:trPr>
          <w:trHeight w:val="731"/>
        </w:trPr>
        <w:tc>
          <w:tcPr>
            <w:tcW w:w="2694" w:type="dxa"/>
            <w:vMerge w:val="restart"/>
          </w:tcPr>
          <w:p w14:paraId="1265F5D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Traditional ML (unsupervised)</w:t>
            </w:r>
          </w:p>
        </w:tc>
        <w:tc>
          <w:tcPr>
            <w:tcW w:w="5636" w:type="dxa"/>
          </w:tcPr>
          <w:p w14:paraId="6C953E0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do not label any data or supervise the model</w:t>
            </w:r>
          </w:p>
          <w:p w14:paraId="3292EE17" w14:textId="36D240CA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046" w:type="dxa"/>
          </w:tcPr>
          <w:p w14:paraId="50C0CE73" w14:textId="10B21A04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Input data is unknown and not labeled by users</w:t>
            </w:r>
          </w:p>
        </w:tc>
      </w:tr>
      <w:tr w:rsidR="00B9049A" w:rsidRPr="00B9049A" w14:paraId="23129872" w14:textId="77777777" w:rsidTr="00B9049A">
        <w:trPr>
          <w:trHeight w:val="731"/>
        </w:trPr>
        <w:tc>
          <w:tcPr>
            <w:tcW w:w="2694" w:type="dxa"/>
            <w:vMerge/>
          </w:tcPr>
          <w:p w14:paraId="3A4529C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0A60538B" w14:textId="41508554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 xml:space="preserve">Can detect patterns automatically </w:t>
            </w:r>
          </w:p>
        </w:tc>
        <w:tc>
          <w:tcPr>
            <w:tcW w:w="5046" w:type="dxa"/>
          </w:tcPr>
          <w:p w14:paraId="2C71C155" w14:textId="694BFF8C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Users cannot get precise information regarding data sorting</w:t>
            </w:r>
          </w:p>
        </w:tc>
      </w:tr>
      <w:tr w:rsidR="00B9049A" w:rsidRPr="00B9049A" w14:paraId="7BAC8189" w14:textId="77777777" w:rsidTr="00B9049A">
        <w:trPr>
          <w:trHeight w:val="753"/>
        </w:trPr>
        <w:tc>
          <w:tcPr>
            <w:tcW w:w="2694" w:type="dxa"/>
            <w:vMerge/>
          </w:tcPr>
          <w:p w14:paraId="21D3F87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5BF0A2AF" w14:textId="4917CA45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Save time</w:t>
            </w:r>
          </w:p>
        </w:tc>
        <w:tc>
          <w:tcPr>
            <w:tcW w:w="5046" w:type="dxa"/>
          </w:tcPr>
          <w:p w14:paraId="399DF42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Challenges during interpreting</w:t>
            </w:r>
          </w:p>
        </w:tc>
      </w:tr>
      <w:tr w:rsidR="00B9049A" w:rsidRPr="00B9049A" w14:paraId="5EC7D7D4" w14:textId="77777777" w:rsidTr="00B9049A">
        <w:trPr>
          <w:trHeight w:val="786"/>
        </w:trPr>
        <w:tc>
          <w:tcPr>
            <w:tcW w:w="2694" w:type="dxa"/>
            <w:vMerge w:val="restart"/>
          </w:tcPr>
          <w:p w14:paraId="5E9F12F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CNN</w:t>
            </w:r>
          </w:p>
        </w:tc>
        <w:tc>
          <w:tcPr>
            <w:tcW w:w="5636" w:type="dxa"/>
          </w:tcPr>
          <w:p w14:paraId="73CE371F" w14:textId="7675B18B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Detects the important information and features without labeling</w:t>
            </w:r>
          </w:p>
        </w:tc>
        <w:tc>
          <w:tcPr>
            <w:tcW w:w="5046" w:type="dxa"/>
          </w:tcPr>
          <w:p w14:paraId="4925966C" w14:textId="30B7A258" w:rsid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A large training data is required</w:t>
            </w:r>
          </w:p>
          <w:p w14:paraId="4208984F" w14:textId="463B318F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B9049A" w:rsidRPr="00B9049A" w14:paraId="481C816C" w14:textId="77777777" w:rsidTr="00B9049A">
        <w:trPr>
          <w:trHeight w:val="556"/>
        </w:trPr>
        <w:tc>
          <w:tcPr>
            <w:tcW w:w="2694" w:type="dxa"/>
            <w:vMerge/>
          </w:tcPr>
          <w:p w14:paraId="4B30EC4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EE4548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High performance in image recognition</w:t>
            </w:r>
          </w:p>
        </w:tc>
        <w:tc>
          <w:tcPr>
            <w:tcW w:w="5046" w:type="dxa"/>
          </w:tcPr>
          <w:p w14:paraId="088A9901" w14:textId="018F4C66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Lack of interpretability (</w:t>
            </w:r>
            <w:r w:rsidR="00D13896">
              <w:rPr>
                <w:rFonts w:ascii="Book Antiqua" w:eastAsia="Times New Roman" w:hAnsi="Book Antiqua"/>
              </w:rPr>
              <w:t>b</w:t>
            </w:r>
            <w:r w:rsidR="00D13896" w:rsidRPr="00B9049A">
              <w:rPr>
                <w:rFonts w:ascii="Book Antiqua" w:eastAsia="Times New Roman" w:hAnsi="Book Antiqua"/>
              </w:rPr>
              <w:t>lack</w:t>
            </w:r>
            <w:r w:rsidR="00D13896">
              <w:rPr>
                <w:rFonts w:ascii="Book Antiqua" w:eastAsia="Times New Roman" w:hAnsi="Book Antiqua"/>
              </w:rPr>
              <w:t xml:space="preserve"> </w:t>
            </w:r>
            <w:r w:rsidRPr="00B9049A">
              <w:rPr>
                <w:rFonts w:ascii="Book Antiqua" w:eastAsia="Times New Roman" w:hAnsi="Book Antiqua"/>
              </w:rPr>
              <w:t>boxes)</w:t>
            </w:r>
          </w:p>
        </w:tc>
      </w:tr>
      <w:tr w:rsidR="00B9049A" w:rsidRPr="00B9049A" w14:paraId="592DE52B" w14:textId="77777777" w:rsidTr="00B9049A">
        <w:trPr>
          <w:trHeight w:val="764"/>
        </w:trPr>
        <w:tc>
          <w:tcPr>
            <w:tcW w:w="2694" w:type="dxa"/>
            <w:vMerge w:val="restart"/>
          </w:tcPr>
          <w:p w14:paraId="33AFC4A5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FCN</w:t>
            </w:r>
          </w:p>
        </w:tc>
        <w:tc>
          <w:tcPr>
            <w:tcW w:w="5636" w:type="dxa"/>
          </w:tcPr>
          <w:p w14:paraId="7917C59B" w14:textId="730BE3D9" w:rsid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 xml:space="preserve">Provides </w:t>
            </w:r>
            <w:r w:rsidRPr="00B9049A">
              <w:rPr>
                <w:rFonts w:ascii="Book Antiqua" w:eastAsia="Times New Roman" w:hAnsi="Book Antiqua"/>
              </w:rPr>
              <w:t>computational speed</w:t>
            </w:r>
          </w:p>
          <w:p w14:paraId="2004B915" w14:textId="7ACE0A8C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5046" w:type="dxa"/>
          </w:tcPr>
          <w:p w14:paraId="71EE2C7E" w14:textId="1201B5D9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Requires large amounts of labeled data for training</w:t>
            </w:r>
          </w:p>
        </w:tc>
      </w:tr>
      <w:tr w:rsidR="00B9049A" w:rsidRPr="00B9049A" w14:paraId="3A25DB23" w14:textId="77777777" w:rsidTr="00B9049A">
        <w:trPr>
          <w:trHeight w:val="578"/>
        </w:trPr>
        <w:tc>
          <w:tcPr>
            <w:tcW w:w="2694" w:type="dxa"/>
            <w:vMerge/>
          </w:tcPr>
          <w:p w14:paraId="493575A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2F0209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Automatically eliminates the background noise</w:t>
            </w:r>
          </w:p>
        </w:tc>
        <w:tc>
          <w:tcPr>
            <w:tcW w:w="5046" w:type="dxa"/>
          </w:tcPr>
          <w:p w14:paraId="711E801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labeling cost</w:t>
            </w:r>
          </w:p>
        </w:tc>
      </w:tr>
      <w:tr w:rsidR="00B9049A" w:rsidRPr="00B9049A" w14:paraId="20B92765" w14:textId="77777777" w:rsidTr="00B9049A">
        <w:trPr>
          <w:trHeight w:val="720"/>
        </w:trPr>
        <w:tc>
          <w:tcPr>
            <w:tcW w:w="2694" w:type="dxa"/>
            <w:vMerge w:val="restart"/>
          </w:tcPr>
          <w:p w14:paraId="50BD852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lastRenderedPageBreak/>
              <w:t>RNN</w:t>
            </w:r>
          </w:p>
        </w:tc>
        <w:tc>
          <w:tcPr>
            <w:tcW w:w="5636" w:type="dxa"/>
          </w:tcPr>
          <w:p w14:paraId="41705ED7" w14:textId="31590731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Can decide which information to remember from its past experience</w:t>
            </w:r>
          </w:p>
        </w:tc>
        <w:tc>
          <w:tcPr>
            <w:tcW w:w="5046" w:type="dxa"/>
          </w:tcPr>
          <w:p w14:paraId="22BBFBD7" w14:textId="3F75AFAD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Harder to train the model</w:t>
            </w:r>
          </w:p>
        </w:tc>
      </w:tr>
      <w:tr w:rsidR="00B9049A" w:rsidRPr="00B9049A" w14:paraId="0D6C2201" w14:textId="77777777" w:rsidTr="00B9049A">
        <w:trPr>
          <w:trHeight w:val="622"/>
        </w:trPr>
        <w:tc>
          <w:tcPr>
            <w:tcW w:w="2694" w:type="dxa"/>
            <w:vMerge/>
          </w:tcPr>
          <w:p w14:paraId="1707D7C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2ECC47B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A deep learning model for sequential data</w:t>
            </w:r>
          </w:p>
        </w:tc>
        <w:tc>
          <w:tcPr>
            <w:tcW w:w="5046" w:type="dxa"/>
          </w:tcPr>
          <w:p w14:paraId="703A737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computational cost</w:t>
            </w:r>
          </w:p>
        </w:tc>
      </w:tr>
      <w:tr w:rsidR="00B9049A" w:rsidRPr="00B9049A" w14:paraId="05C50B36" w14:textId="77777777" w:rsidTr="00B9049A">
        <w:trPr>
          <w:trHeight w:val="404"/>
        </w:trPr>
        <w:tc>
          <w:tcPr>
            <w:tcW w:w="2694" w:type="dxa"/>
            <w:vMerge w:val="restart"/>
          </w:tcPr>
          <w:p w14:paraId="7A2921A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MIL</w:t>
            </w:r>
          </w:p>
        </w:tc>
        <w:tc>
          <w:tcPr>
            <w:tcW w:w="5636" w:type="dxa"/>
          </w:tcPr>
          <w:p w14:paraId="2F57BB2F" w14:textId="37E41D21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Does not require detailed annotation</w:t>
            </w:r>
          </w:p>
        </w:tc>
        <w:tc>
          <w:tcPr>
            <w:tcW w:w="5046" w:type="dxa"/>
          </w:tcPr>
          <w:p w14:paraId="5AD3ADF2" w14:textId="2CC2CBF3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A large amount of training data is required</w:t>
            </w:r>
          </w:p>
        </w:tc>
      </w:tr>
      <w:tr w:rsidR="00B9049A" w:rsidRPr="00B9049A" w14:paraId="1F988806" w14:textId="77777777" w:rsidTr="00B9049A">
        <w:trPr>
          <w:trHeight w:val="491"/>
        </w:trPr>
        <w:tc>
          <w:tcPr>
            <w:tcW w:w="2694" w:type="dxa"/>
            <w:vMerge/>
          </w:tcPr>
          <w:p w14:paraId="0ACAEB4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</w:p>
        </w:tc>
        <w:tc>
          <w:tcPr>
            <w:tcW w:w="5636" w:type="dxa"/>
          </w:tcPr>
          <w:p w14:paraId="25B002B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Can be applied to large data sets</w:t>
            </w:r>
          </w:p>
        </w:tc>
        <w:tc>
          <w:tcPr>
            <w:tcW w:w="5046" w:type="dxa"/>
          </w:tcPr>
          <w:p w14:paraId="6C65FC9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hAnsi="Book Antiqua"/>
              </w:rPr>
              <w:t>High computational cost</w:t>
            </w:r>
          </w:p>
        </w:tc>
      </w:tr>
      <w:tr w:rsidR="00B9049A" w:rsidRPr="00B9049A" w14:paraId="7794D4BD" w14:textId="77777777" w:rsidTr="00B9049A">
        <w:tc>
          <w:tcPr>
            <w:tcW w:w="2694" w:type="dxa"/>
          </w:tcPr>
          <w:p w14:paraId="734BD87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GAN</w:t>
            </w:r>
          </w:p>
        </w:tc>
        <w:tc>
          <w:tcPr>
            <w:tcW w:w="5636" w:type="dxa"/>
          </w:tcPr>
          <w:p w14:paraId="3FBCB38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eastAsia="Times New Roman" w:hAnsi="Book Antiqua"/>
              </w:rPr>
            </w:pPr>
            <w:r w:rsidRPr="00B9049A">
              <w:rPr>
                <w:rFonts w:ascii="Book Antiqua" w:eastAsia="Times New Roman" w:hAnsi="Book Antiqua"/>
              </w:rPr>
              <w:t>Generates new realistic data resembling the original data</w:t>
            </w:r>
          </w:p>
        </w:tc>
        <w:tc>
          <w:tcPr>
            <w:tcW w:w="5046" w:type="dxa"/>
          </w:tcPr>
          <w:p w14:paraId="45415CE0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eastAsia="Times New Roman" w:hAnsi="Book Antiqua"/>
              </w:rPr>
              <w:t>Harder to train the model</w:t>
            </w:r>
          </w:p>
        </w:tc>
      </w:tr>
    </w:tbl>
    <w:p w14:paraId="23B24EEC" w14:textId="4EA79221" w:rsidR="00B9049A" w:rsidRPr="001334A9" w:rsidRDefault="001334A9" w:rsidP="00B9049A">
      <w:pPr>
        <w:adjustRightInd w:val="0"/>
        <w:snapToGrid w:val="0"/>
        <w:spacing w:line="360" w:lineRule="auto"/>
        <w:rPr>
          <w:rFonts w:ascii="Book Antiqua" w:hAnsi="Book Antiqua"/>
        </w:rPr>
      </w:pPr>
      <w:r>
        <w:rPr>
          <w:rFonts w:ascii="Book Antiqua" w:hAnsi="Book Antiqua" w:cs="á˘_œ˛"/>
        </w:rPr>
        <w:t xml:space="preserve">AI: </w:t>
      </w:r>
      <w:bookmarkStart w:id="2" w:name="_Hlk90924889"/>
      <w:r>
        <w:rPr>
          <w:rFonts w:ascii="Book Antiqua" w:hAnsi="Book Antiqua" w:cs="á˘_œ˛"/>
        </w:rPr>
        <w:t>A</w:t>
      </w:r>
      <w:r w:rsidRPr="001334A9">
        <w:rPr>
          <w:rFonts w:ascii="Book Antiqua" w:hAnsi="Book Antiqua" w:cs="á˘_œ˛"/>
        </w:rPr>
        <w:t>rtificial intelligence</w:t>
      </w:r>
      <w:bookmarkEnd w:id="2"/>
      <w:r>
        <w:rPr>
          <w:rFonts w:ascii="Book Antiqua" w:hAnsi="Book Antiqua" w:cs="á˘_œ˛"/>
        </w:rPr>
        <w:t xml:space="preserve">; </w:t>
      </w:r>
      <w:r w:rsidR="00B9049A" w:rsidRPr="001334A9">
        <w:rPr>
          <w:rFonts w:ascii="Book Antiqua" w:hAnsi="Book Antiqua" w:cs="á˘_œ˛"/>
        </w:rPr>
        <w:t>ML: Machine learning; CNN: Convolutional neural networks; FCN</w:t>
      </w:r>
      <w:r w:rsidR="00B9049A" w:rsidRPr="001334A9">
        <w:rPr>
          <w:rFonts w:ascii="Book Antiqua" w:hAnsi="Book Antiqua"/>
        </w:rPr>
        <w:t xml:space="preserve">: Fully convolutional neural </w:t>
      </w:r>
      <w:r w:rsidR="00B9049A" w:rsidRPr="001334A9">
        <w:rPr>
          <w:rFonts w:ascii="Book Antiqua" w:eastAsia="Calibri" w:hAnsi="Book Antiqua"/>
        </w:rPr>
        <w:t xml:space="preserve">networks; </w:t>
      </w:r>
      <w:r w:rsidR="00B9049A" w:rsidRPr="001334A9">
        <w:rPr>
          <w:rFonts w:ascii="Book Antiqua" w:hAnsi="Book Antiqua" w:cs="á˘_œ˛"/>
        </w:rPr>
        <w:t>RNN: Recurrent neural networks; MIL: Multi-instance learning; GAN</w:t>
      </w:r>
      <w:r w:rsidR="00B9049A" w:rsidRPr="001334A9">
        <w:rPr>
          <w:rFonts w:ascii="Book Antiqua" w:hAnsi="Book Antiqua"/>
        </w:rPr>
        <w:t xml:space="preserve">: Generative adversarial </w:t>
      </w:r>
      <w:r w:rsidR="00B9049A" w:rsidRPr="001334A9">
        <w:rPr>
          <w:rFonts w:ascii="Book Antiqua" w:eastAsia="Calibri" w:hAnsi="Book Antiqua"/>
        </w:rPr>
        <w:t>networks.</w:t>
      </w:r>
    </w:p>
    <w:p w14:paraId="41D3A7C3" w14:textId="3C8C92DF" w:rsidR="00B9049A" w:rsidRPr="00AC56BE" w:rsidRDefault="001334A9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="00B9049A" w:rsidRPr="00AC56BE">
        <w:rPr>
          <w:rFonts w:ascii="Book Antiqua" w:hAnsi="Book Antiqua"/>
          <w:b/>
          <w:bCs/>
        </w:rPr>
        <w:lastRenderedPageBreak/>
        <w:t>Table 2</w:t>
      </w:r>
      <w:r w:rsidRPr="00AC56BE">
        <w:rPr>
          <w:rFonts w:ascii="Book Antiqua" w:hAnsi="Book Antiqua"/>
          <w:b/>
          <w:bCs/>
        </w:rPr>
        <w:t xml:space="preserve"> </w:t>
      </w:r>
      <w:r w:rsidR="00AC56BE" w:rsidRPr="00AC56BE">
        <w:rPr>
          <w:rFonts w:ascii="Book Antiqua" w:hAnsi="Book Antiqua" w:cs="á˘_œ˛"/>
          <w:b/>
          <w:bCs/>
        </w:rPr>
        <w:t>Artificial intelligence</w:t>
      </w:r>
      <w:r w:rsidR="00B9049A" w:rsidRPr="00AC56BE">
        <w:rPr>
          <w:rFonts w:ascii="Book Antiqua" w:hAnsi="Book Antiqua"/>
          <w:b/>
          <w:bCs/>
        </w:rPr>
        <w:t>-</w:t>
      </w:r>
      <w:r w:rsidR="00AC56BE" w:rsidRPr="00AC56BE">
        <w:rPr>
          <w:rFonts w:ascii="Book Antiqua" w:hAnsi="Book Antiqua"/>
          <w:b/>
          <w:bCs/>
        </w:rPr>
        <w:t>based applications in gastric cancer</w:t>
      </w:r>
    </w:p>
    <w:tbl>
      <w:tblPr>
        <w:tblStyle w:val="a4"/>
        <w:tblW w:w="14034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723"/>
        <w:gridCol w:w="3260"/>
        <w:gridCol w:w="3515"/>
      </w:tblGrid>
      <w:tr w:rsidR="00A1520A" w:rsidRPr="00A1520A" w14:paraId="673DFFC7" w14:textId="77777777" w:rsidTr="0054006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7FA83" w14:textId="6EA5027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BEBA" w14:textId="65D73AC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Task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CC1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No. of cases/data set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BAF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>Method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42D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A1520A">
              <w:rPr>
                <w:rFonts w:ascii="Book Antiqua" w:hAnsi="Book Antiqua"/>
                <w:b/>
                <w:bCs/>
              </w:rPr>
              <w:t xml:space="preserve">Performance </w:t>
            </w:r>
          </w:p>
        </w:tc>
      </w:tr>
      <w:tr w:rsidR="00A1520A" w:rsidRPr="00A1520A" w14:paraId="7BFC39F0" w14:textId="77777777" w:rsidTr="0054006A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FED6D7" w14:textId="38E5A7B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Duraipandian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[89]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08A7066" w14:textId="53A6010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Classification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14:paraId="6A06E39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700 slides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2556700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GastricNet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14:paraId="0014714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(100%)</w:t>
            </w:r>
          </w:p>
        </w:tc>
      </w:tr>
      <w:tr w:rsidR="00A1520A" w:rsidRPr="00A1520A" w14:paraId="63A61A79" w14:textId="77777777" w:rsidTr="0054006A">
        <w:tc>
          <w:tcPr>
            <w:tcW w:w="2552" w:type="dxa"/>
            <w:vAlign w:val="center"/>
          </w:tcPr>
          <w:p w14:paraId="597DFBDB" w14:textId="6CD27AA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Cosatto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[72]</w:t>
            </w:r>
          </w:p>
        </w:tc>
        <w:tc>
          <w:tcPr>
            <w:tcW w:w="1984" w:type="dxa"/>
            <w:vAlign w:val="center"/>
          </w:tcPr>
          <w:p w14:paraId="1647B4C9" w14:textId="16B711D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57EF3B9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&gt; 12000 WSIs</w:t>
            </w:r>
          </w:p>
        </w:tc>
        <w:tc>
          <w:tcPr>
            <w:tcW w:w="3260" w:type="dxa"/>
            <w:vAlign w:val="center"/>
          </w:tcPr>
          <w:p w14:paraId="0FCDEF0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MIL</w:t>
            </w:r>
          </w:p>
        </w:tc>
        <w:tc>
          <w:tcPr>
            <w:tcW w:w="3515" w:type="dxa"/>
            <w:vAlign w:val="center"/>
          </w:tcPr>
          <w:p w14:paraId="6A573A2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AUC (0.96)</w:t>
            </w:r>
          </w:p>
        </w:tc>
      </w:tr>
      <w:tr w:rsidR="00A1520A" w:rsidRPr="00A1520A" w14:paraId="0FD3268D" w14:textId="77777777" w:rsidTr="0054006A">
        <w:tc>
          <w:tcPr>
            <w:tcW w:w="2552" w:type="dxa"/>
            <w:vAlign w:val="center"/>
          </w:tcPr>
          <w:p w14:paraId="4D45AD1D" w14:textId="5DADC64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Sharma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/>
                <w:vertAlign w:val="superscript"/>
              </w:rPr>
              <w:t>31]</w:t>
            </w:r>
          </w:p>
        </w:tc>
        <w:tc>
          <w:tcPr>
            <w:tcW w:w="1984" w:type="dxa"/>
            <w:vAlign w:val="center"/>
          </w:tcPr>
          <w:p w14:paraId="76527237" w14:textId="6D89DC4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53F4952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454 cases</w:t>
            </w:r>
          </w:p>
        </w:tc>
        <w:tc>
          <w:tcPr>
            <w:tcW w:w="3260" w:type="dxa"/>
            <w:vAlign w:val="center"/>
          </w:tcPr>
          <w:p w14:paraId="690AC5A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CNN</w:t>
            </w:r>
          </w:p>
        </w:tc>
        <w:tc>
          <w:tcPr>
            <w:tcW w:w="3515" w:type="dxa"/>
            <w:vAlign w:val="center"/>
          </w:tcPr>
          <w:p w14:paraId="5D4E1C6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 xml:space="preserve">Accuracy (69%) </w:t>
            </w:r>
          </w:p>
        </w:tc>
      </w:tr>
      <w:tr w:rsidR="00A1520A" w:rsidRPr="00A1520A" w14:paraId="3B72601B" w14:textId="77777777" w:rsidTr="0054006A">
        <w:tc>
          <w:tcPr>
            <w:tcW w:w="2552" w:type="dxa"/>
            <w:vAlign w:val="center"/>
          </w:tcPr>
          <w:p w14:paraId="2EFD3EFC" w14:textId="0699E0D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Qu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/>
                <w:vertAlign w:val="superscript"/>
              </w:rPr>
              <w:t>90]</w:t>
            </w:r>
          </w:p>
        </w:tc>
        <w:tc>
          <w:tcPr>
            <w:tcW w:w="1984" w:type="dxa"/>
            <w:vAlign w:val="center"/>
          </w:tcPr>
          <w:p w14:paraId="327AA1A7" w14:textId="7847F6A9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598408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9720 images</w:t>
            </w:r>
          </w:p>
        </w:tc>
        <w:tc>
          <w:tcPr>
            <w:tcW w:w="3260" w:type="dxa"/>
            <w:vAlign w:val="center"/>
          </w:tcPr>
          <w:p w14:paraId="5CEFA7F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DL</w:t>
            </w:r>
          </w:p>
        </w:tc>
        <w:tc>
          <w:tcPr>
            <w:tcW w:w="3515" w:type="dxa"/>
            <w:vAlign w:val="center"/>
          </w:tcPr>
          <w:p w14:paraId="710ADE4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AUCs (up to 0.97)</w:t>
            </w:r>
          </w:p>
        </w:tc>
      </w:tr>
      <w:tr w:rsidR="00A1520A" w:rsidRPr="00A1520A" w14:paraId="14893DF0" w14:textId="77777777" w:rsidTr="0054006A">
        <w:tc>
          <w:tcPr>
            <w:tcW w:w="2552" w:type="dxa"/>
            <w:vAlign w:val="center"/>
          </w:tcPr>
          <w:p w14:paraId="1CE144B8" w14:textId="74F34B6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Yoshida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32]</w:t>
            </w:r>
          </w:p>
        </w:tc>
        <w:tc>
          <w:tcPr>
            <w:tcW w:w="1984" w:type="dxa"/>
            <w:vAlign w:val="center"/>
          </w:tcPr>
          <w:p w14:paraId="2DDDB970" w14:textId="413E466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E1FB80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3062 gastric biopsies</w:t>
            </w:r>
          </w:p>
        </w:tc>
        <w:tc>
          <w:tcPr>
            <w:tcW w:w="3260" w:type="dxa"/>
            <w:vAlign w:val="center"/>
          </w:tcPr>
          <w:p w14:paraId="11E4DE0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ML</w:t>
            </w:r>
          </w:p>
        </w:tc>
        <w:tc>
          <w:tcPr>
            <w:tcW w:w="3515" w:type="dxa"/>
            <w:vAlign w:val="center"/>
          </w:tcPr>
          <w:p w14:paraId="1426B6C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Overall concordance rate (55.6%)</w:t>
            </w:r>
          </w:p>
        </w:tc>
      </w:tr>
      <w:tr w:rsidR="00A1520A" w:rsidRPr="00A1520A" w14:paraId="2D7E1FD5" w14:textId="77777777" w:rsidTr="0054006A">
        <w:tc>
          <w:tcPr>
            <w:tcW w:w="2552" w:type="dxa"/>
            <w:vAlign w:val="center"/>
          </w:tcPr>
          <w:p w14:paraId="2B678B01" w14:textId="11976FB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León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91]</w:t>
            </w:r>
          </w:p>
        </w:tc>
        <w:tc>
          <w:tcPr>
            <w:tcW w:w="1984" w:type="dxa"/>
            <w:vAlign w:val="center"/>
          </w:tcPr>
          <w:p w14:paraId="7019DC47" w14:textId="0EB5F67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B24838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40 images</w:t>
            </w:r>
          </w:p>
        </w:tc>
        <w:tc>
          <w:tcPr>
            <w:tcW w:w="3260" w:type="dxa"/>
            <w:vAlign w:val="center"/>
          </w:tcPr>
          <w:p w14:paraId="32D7D0D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515" w:type="dxa"/>
            <w:vAlign w:val="center"/>
          </w:tcPr>
          <w:p w14:paraId="1C74151D" w14:textId="635058C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(up to 89.7%)</w:t>
            </w:r>
          </w:p>
        </w:tc>
      </w:tr>
      <w:tr w:rsidR="00A1520A" w:rsidRPr="00A1520A" w14:paraId="44497CE2" w14:textId="77777777" w:rsidTr="0054006A">
        <w:tc>
          <w:tcPr>
            <w:tcW w:w="2552" w:type="dxa"/>
            <w:vAlign w:val="center"/>
          </w:tcPr>
          <w:p w14:paraId="176B230F" w14:textId="328F66F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Liang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92]</w:t>
            </w:r>
          </w:p>
        </w:tc>
        <w:tc>
          <w:tcPr>
            <w:tcW w:w="1984" w:type="dxa"/>
            <w:vAlign w:val="center"/>
          </w:tcPr>
          <w:p w14:paraId="5A97FCFA" w14:textId="0D64326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13D0F16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1900 images </w:t>
            </w:r>
          </w:p>
        </w:tc>
        <w:tc>
          <w:tcPr>
            <w:tcW w:w="3260" w:type="dxa"/>
            <w:vAlign w:val="center"/>
          </w:tcPr>
          <w:p w14:paraId="51CA4D3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DL</w:t>
            </w:r>
          </w:p>
        </w:tc>
        <w:tc>
          <w:tcPr>
            <w:tcW w:w="3515" w:type="dxa"/>
            <w:vAlign w:val="center"/>
          </w:tcPr>
          <w:p w14:paraId="59022647" w14:textId="1C6BE56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(91.1%)</w:t>
            </w:r>
          </w:p>
        </w:tc>
      </w:tr>
      <w:tr w:rsidR="00A1520A" w:rsidRPr="00A1520A" w14:paraId="7CA985DA" w14:textId="77777777" w:rsidTr="0054006A">
        <w:tc>
          <w:tcPr>
            <w:tcW w:w="2552" w:type="dxa"/>
            <w:vAlign w:val="center"/>
          </w:tcPr>
          <w:p w14:paraId="3FDBE224" w14:textId="0DBF540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Sun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93]</w:t>
            </w:r>
          </w:p>
        </w:tc>
        <w:tc>
          <w:tcPr>
            <w:tcW w:w="1984" w:type="dxa"/>
            <w:vAlign w:val="center"/>
          </w:tcPr>
          <w:p w14:paraId="5248BE8C" w14:textId="6773F3A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BC2CF8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500 images </w:t>
            </w:r>
          </w:p>
        </w:tc>
        <w:tc>
          <w:tcPr>
            <w:tcW w:w="3260" w:type="dxa"/>
            <w:vAlign w:val="center"/>
          </w:tcPr>
          <w:p w14:paraId="0BA089F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 xml:space="preserve">DL </w:t>
            </w:r>
          </w:p>
        </w:tc>
        <w:tc>
          <w:tcPr>
            <w:tcW w:w="3515" w:type="dxa"/>
            <w:vAlign w:val="center"/>
          </w:tcPr>
          <w:p w14:paraId="28D9C8B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Accuracy (91.6%)</w:t>
            </w:r>
          </w:p>
        </w:tc>
      </w:tr>
      <w:tr w:rsidR="00A1520A" w:rsidRPr="00A1520A" w14:paraId="6A2CF0DB" w14:textId="77777777" w:rsidTr="0054006A">
        <w:tc>
          <w:tcPr>
            <w:tcW w:w="2552" w:type="dxa"/>
            <w:vAlign w:val="center"/>
          </w:tcPr>
          <w:p w14:paraId="3E26D9AC" w14:textId="485541C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Tomita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94]</w:t>
            </w:r>
          </w:p>
        </w:tc>
        <w:tc>
          <w:tcPr>
            <w:tcW w:w="1984" w:type="dxa"/>
            <w:vAlign w:val="center"/>
          </w:tcPr>
          <w:p w14:paraId="0E80EFAA" w14:textId="1506D159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0376FCCA" w14:textId="724D5379" w:rsidR="00A1520A" w:rsidRPr="00F302F1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502 images</w:t>
            </w:r>
            <w:r w:rsidR="00ED61EA" w:rsidRPr="0022699B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14:paraId="06CC956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Attention-based DL</w:t>
            </w:r>
          </w:p>
        </w:tc>
        <w:tc>
          <w:tcPr>
            <w:tcW w:w="3515" w:type="dxa"/>
            <w:vAlign w:val="center"/>
          </w:tcPr>
          <w:p w14:paraId="718D010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(83%)</w:t>
            </w:r>
          </w:p>
        </w:tc>
      </w:tr>
      <w:tr w:rsidR="00A1520A" w:rsidRPr="00A1520A" w14:paraId="303AD979" w14:textId="77777777" w:rsidTr="0054006A">
        <w:tc>
          <w:tcPr>
            <w:tcW w:w="2552" w:type="dxa"/>
            <w:vAlign w:val="center"/>
          </w:tcPr>
          <w:p w14:paraId="14D34B9F" w14:textId="2E299C7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Wang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95]</w:t>
            </w:r>
          </w:p>
        </w:tc>
        <w:tc>
          <w:tcPr>
            <w:tcW w:w="1984" w:type="dxa"/>
            <w:vAlign w:val="center"/>
          </w:tcPr>
          <w:p w14:paraId="5920F698" w14:textId="4B1CAF2E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0A11AC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608 images </w:t>
            </w:r>
          </w:p>
        </w:tc>
        <w:tc>
          <w:tcPr>
            <w:tcW w:w="3260" w:type="dxa"/>
            <w:vAlign w:val="center"/>
          </w:tcPr>
          <w:p w14:paraId="1F8D4446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Recalibrated multi-instance-DL</w:t>
            </w:r>
          </w:p>
        </w:tc>
        <w:tc>
          <w:tcPr>
            <w:tcW w:w="3515" w:type="dxa"/>
            <w:vAlign w:val="center"/>
          </w:tcPr>
          <w:p w14:paraId="0980EE3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(86.5%)</w:t>
            </w:r>
          </w:p>
        </w:tc>
      </w:tr>
      <w:tr w:rsidR="00A1520A" w:rsidRPr="00A1520A" w14:paraId="22E5C943" w14:textId="77777777" w:rsidTr="0054006A">
        <w:tc>
          <w:tcPr>
            <w:tcW w:w="2552" w:type="dxa"/>
            <w:vAlign w:val="center"/>
          </w:tcPr>
          <w:p w14:paraId="325ED02D" w14:textId="029BADD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Iizuka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33]</w:t>
            </w:r>
          </w:p>
        </w:tc>
        <w:tc>
          <w:tcPr>
            <w:tcW w:w="1984" w:type="dxa"/>
            <w:vAlign w:val="center"/>
          </w:tcPr>
          <w:p w14:paraId="5CB5CD46" w14:textId="18BB8E9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590D9D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1746 biopsy WSIs </w:t>
            </w:r>
          </w:p>
        </w:tc>
        <w:tc>
          <w:tcPr>
            <w:tcW w:w="3260" w:type="dxa"/>
            <w:vAlign w:val="center"/>
          </w:tcPr>
          <w:p w14:paraId="6102A82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CNN, RNN </w:t>
            </w:r>
          </w:p>
        </w:tc>
        <w:tc>
          <w:tcPr>
            <w:tcW w:w="3515" w:type="dxa"/>
            <w:vAlign w:val="center"/>
          </w:tcPr>
          <w:p w14:paraId="3DFAF60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(95.6%), AUCs (up to 0.98)</w:t>
            </w:r>
          </w:p>
        </w:tc>
      </w:tr>
      <w:tr w:rsidR="00A1520A" w:rsidRPr="00A1520A" w14:paraId="706196CB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13CF619D" w14:textId="6153C79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Bollschweiler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41]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466E4E8" w14:textId="6B6AF68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Prognosis</w:t>
            </w:r>
          </w:p>
        </w:tc>
        <w:tc>
          <w:tcPr>
            <w:tcW w:w="2723" w:type="dxa"/>
            <w:vAlign w:val="center"/>
          </w:tcPr>
          <w:p w14:paraId="5A6882C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135 cases </w:t>
            </w:r>
          </w:p>
        </w:tc>
        <w:tc>
          <w:tcPr>
            <w:tcW w:w="3260" w:type="dxa"/>
            <w:vAlign w:val="center"/>
          </w:tcPr>
          <w:p w14:paraId="766D043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ANN </w:t>
            </w:r>
          </w:p>
        </w:tc>
        <w:tc>
          <w:tcPr>
            <w:tcW w:w="3515" w:type="dxa"/>
            <w:vAlign w:val="center"/>
          </w:tcPr>
          <w:p w14:paraId="4F47DDF1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(93%)</w:t>
            </w:r>
          </w:p>
        </w:tc>
      </w:tr>
      <w:tr w:rsidR="00A1520A" w:rsidRPr="00A1520A" w14:paraId="54B98A69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633E0141" w14:textId="57437226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Hensler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 w:hint="eastAsia"/>
                <w:i/>
                <w:lang w:eastAsia="zh-CN"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[42]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AE2CED2" w14:textId="33F2C5D2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1A254FD8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4302 cases</w:t>
            </w:r>
          </w:p>
        </w:tc>
        <w:tc>
          <w:tcPr>
            <w:tcW w:w="3260" w:type="dxa"/>
            <w:vAlign w:val="center"/>
          </w:tcPr>
          <w:p w14:paraId="2474C73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QUEEN technique</w:t>
            </w:r>
          </w:p>
        </w:tc>
        <w:tc>
          <w:tcPr>
            <w:tcW w:w="3515" w:type="dxa"/>
            <w:vAlign w:val="center"/>
          </w:tcPr>
          <w:p w14:paraId="2F0A85B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(72.73%)</w:t>
            </w:r>
          </w:p>
        </w:tc>
      </w:tr>
      <w:tr w:rsidR="00A1520A" w:rsidRPr="00A1520A" w14:paraId="11BA251B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41A3EFB9" w14:textId="1049199B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Jagric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[43]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FFB356" w14:textId="0CA1FA78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288FD83D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213 cases</w:t>
            </w:r>
          </w:p>
        </w:tc>
        <w:tc>
          <w:tcPr>
            <w:tcW w:w="3260" w:type="dxa"/>
            <w:vAlign w:val="center"/>
          </w:tcPr>
          <w:p w14:paraId="3167688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Learning vector quantization NN</w:t>
            </w:r>
          </w:p>
        </w:tc>
        <w:tc>
          <w:tcPr>
            <w:tcW w:w="3515" w:type="dxa"/>
            <w:vAlign w:val="center"/>
          </w:tcPr>
          <w:p w14:paraId="672146F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Sensitivity (71%), specificity (96.1%)</w:t>
            </w:r>
          </w:p>
        </w:tc>
      </w:tr>
      <w:tr w:rsidR="00A1520A" w:rsidRPr="00A1520A" w14:paraId="0A097363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EFBC0B9" w14:textId="3561FDA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lastRenderedPageBreak/>
              <w:t>Lu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36]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D2E3648" w14:textId="0B48C1A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0E53ED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939 cases</w:t>
            </w:r>
          </w:p>
        </w:tc>
        <w:tc>
          <w:tcPr>
            <w:tcW w:w="3260" w:type="dxa"/>
            <w:vAlign w:val="center"/>
          </w:tcPr>
          <w:p w14:paraId="55A8EABD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MMHG</w:t>
            </w:r>
          </w:p>
        </w:tc>
        <w:tc>
          <w:tcPr>
            <w:tcW w:w="3515" w:type="dxa"/>
            <w:vAlign w:val="center"/>
          </w:tcPr>
          <w:p w14:paraId="4C4241A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(69.28%)</w:t>
            </w:r>
          </w:p>
        </w:tc>
      </w:tr>
      <w:tr w:rsidR="00A1520A" w:rsidRPr="00A1520A" w14:paraId="424BCF2B" w14:textId="77777777" w:rsidTr="0054006A">
        <w:trPr>
          <w:trHeight w:val="78"/>
        </w:trPr>
        <w:tc>
          <w:tcPr>
            <w:tcW w:w="2552" w:type="dxa"/>
            <w:shd w:val="clear" w:color="auto" w:fill="FFFFFF" w:themeFill="background1"/>
            <w:vAlign w:val="center"/>
          </w:tcPr>
          <w:p w14:paraId="300A7965" w14:textId="7A28F60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Jiang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37]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79C5803" w14:textId="03A3015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33E923A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786 cases </w:t>
            </w:r>
          </w:p>
        </w:tc>
        <w:tc>
          <w:tcPr>
            <w:tcW w:w="3260" w:type="dxa"/>
            <w:vAlign w:val="center"/>
          </w:tcPr>
          <w:p w14:paraId="1209E98E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SVM classifier </w:t>
            </w:r>
          </w:p>
        </w:tc>
        <w:tc>
          <w:tcPr>
            <w:tcW w:w="3515" w:type="dxa"/>
            <w:vAlign w:val="center"/>
          </w:tcPr>
          <w:p w14:paraId="2151BA4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AUCs (up to 0.83)</w:t>
            </w:r>
          </w:p>
        </w:tc>
      </w:tr>
      <w:tr w:rsidR="00A1520A" w:rsidRPr="00A1520A" w14:paraId="294C6C02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2596D15" w14:textId="10A88AA4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Liu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[40]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15782E1" w14:textId="204B5C7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4544DEE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432 tissue samples </w:t>
            </w:r>
          </w:p>
        </w:tc>
        <w:tc>
          <w:tcPr>
            <w:tcW w:w="3260" w:type="dxa"/>
            <w:vAlign w:val="center"/>
          </w:tcPr>
          <w:p w14:paraId="7E285D2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SVM classifier</w:t>
            </w:r>
          </w:p>
        </w:tc>
        <w:tc>
          <w:tcPr>
            <w:tcW w:w="3515" w:type="dxa"/>
            <w:vAlign w:val="center"/>
          </w:tcPr>
          <w:p w14:paraId="6D8A3FBC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(up to 94.19%)</w:t>
            </w:r>
          </w:p>
        </w:tc>
      </w:tr>
      <w:tr w:rsidR="00A1520A" w:rsidRPr="00A1520A" w14:paraId="679CE46B" w14:textId="77777777" w:rsidTr="0054006A">
        <w:tc>
          <w:tcPr>
            <w:tcW w:w="2552" w:type="dxa"/>
            <w:shd w:val="clear" w:color="auto" w:fill="FFFFFF" w:themeFill="background1"/>
          </w:tcPr>
          <w:p w14:paraId="529A2CB1" w14:textId="51266F8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Korhani</w:t>
            </w:r>
            <w:proofErr w:type="spellEnd"/>
            <w:r w:rsidRPr="00A1520A">
              <w:rPr>
                <w:rFonts w:ascii="Book Antiqua" w:hAnsi="Book Antiqua" w:cs="á˘_œ˛"/>
              </w:rPr>
              <w:t xml:space="preserve"> </w:t>
            </w:r>
            <w:proofErr w:type="spellStart"/>
            <w:r w:rsidRPr="00A1520A">
              <w:rPr>
                <w:rFonts w:ascii="Book Antiqua" w:hAnsi="Book Antiqua" w:cs="á˘_œ˛"/>
              </w:rPr>
              <w:t>Kangi</w:t>
            </w:r>
            <w:proofErr w:type="spellEnd"/>
            <w:r w:rsidRPr="00A1520A">
              <w:rPr>
                <w:rFonts w:ascii="Book Antiqua" w:hAnsi="Book Antiqua" w:cs="á˘_œ˛"/>
              </w:rPr>
              <w:t xml:space="preserve"> and </w:t>
            </w:r>
            <w:proofErr w:type="spellStart"/>
            <w:r w:rsidRPr="00A1520A">
              <w:rPr>
                <w:rFonts w:ascii="Book Antiqua" w:hAnsi="Book Antiqua" w:cs="á˘_œ˛"/>
              </w:rPr>
              <w:t>Bahrampour</w:t>
            </w:r>
            <w:proofErr w:type="spellEnd"/>
            <w:r w:rsidRPr="00A1520A">
              <w:rPr>
                <w:rFonts w:ascii="Book Antiqua" w:hAnsi="Book Antiqua" w:cs="á˘_œ˛"/>
                <w:vertAlign w:val="superscript"/>
              </w:rPr>
              <w:t>[38]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D84232" w14:textId="4EB0E63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</w:tcPr>
          <w:p w14:paraId="4A705E37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339 cases</w:t>
            </w:r>
          </w:p>
        </w:tc>
        <w:tc>
          <w:tcPr>
            <w:tcW w:w="3260" w:type="dxa"/>
          </w:tcPr>
          <w:p w14:paraId="53DB4D1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ANN, BNN</w:t>
            </w:r>
          </w:p>
        </w:tc>
        <w:tc>
          <w:tcPr>
            <w:tcW w:w="3515" w:type="dxa"/>
            <w:vAlign w:val="center"/>
          </w:tcPr>
          <w:p w14:paraId="1F29D89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Sensitivity (88.2% for ANN, 90.3% for BNN)</w:t>
            </w:r>
          </w:p>
          <w:p w14:paraId="23668274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Specificity (95.4% for ANN, 90.9% for BNN)</w:t>
            </w:r>
          </w:p>
        </w:tc>
      </w:tr>
      <w:tr w:rsidR="00A1520A" w:rsidRPr="00A1520A" w14:paraId="6CD8E95F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57B7C78" w14:textId="7903A82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Zhang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[39]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8F3B956" w14:textId="6EF666D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0919D144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669 cases</w:t>
            </w:r>
          </w:p>
        </w:tc>
        <w:tc>
          <w:tcPr>
            <w:tcW w:w="3260" w:type="dxa"/>
            <w:vAlign w:val="center"/>
          </w:tcPr>
          <w:p w14:paraId="3E7DD9F2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ML</w:t>
            </w:r>
          </w:p>
        </w:tc>
        <w:tc>
          <w:tcPr>
            <w:tcW w:w="3515" w:type="dxa"/>
            <w:vAlign w:val="center"/>
          </w:tcPr>
          <w:p w14:paraId="7D1EF440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AUCs (up to 0.831)</w:t>
            </w:r>
          </w:p>
        </w:tc>
      </w:tr>
      <w:tr w:rsidR="00A1520A" w:rsidRPr="00A1520A" w14:paraId="46A73EBD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68EA410" w14:textId="21A9B4D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eastAsia="Book Antiqua" w:hAnsi="Book Antiqua" w:cs="Book Antiqua"/>
              </w:rPr>
              <w:t>García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A1520A">
              <w:rPr>
                <w:rFonts w:ascii="Book Antiqua" w:hAnsi="Book Antiqua" w:cs="á˘_œ˛"/>
                <w:vertAlign w:val="superscript"/>
              </w:rPr>
              <w:t>44]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87DC52A" w14:textId="2DF6C7F3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Tumor infiltrating lymphocytes</w:t>
            </w:r>
          </w:p>
        </w:tc>
        <w:tc>
          <w:tcPr>
            <w:tcW w:w="2723" w:type="dxa"/>
            <w:vAlign w:val="center"/>
          </w:tcPr>
          <w:p w14:paraId="6C01CC9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3257 images</w:t>
            </w:r>
          </w:p>
        </w:tc>
        <w:tc>
          <w:tcPr>
            <w:tcW w:w="3260" w:type="dxa"/>
            <w:vAlign w:val="center"/>
          </w:tcPr>
          <w:p w14:paraId="1C1207F5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CNN</w:t>
            </w:r>
          </w:p>
        </w:tc>
        <w:tc>
          <w:tcPr>
            <w:tcW w:w="3515" w:type="dxa"/>
            <w:vAlign w:val="center"/>
          </w:tcPr>
          <w:p w14:paraId="7AC812D9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Accuracy (96.9%)</w:t>
            </w:r>
          </w:p>
        </w:tc>
      </w:tr>
      <w:tr w:rsidR="00A1520A" w:rsidRPr="00A1520A" w14:paraId="5E184FD6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558C6EC9" w14:textId="2AB7EA72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Kather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[56]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91EAE3B" w14:textId="086C753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/>
              </w:rPr>
              <w:t>Genetic alterations</w:t>
            </w:r>
          </w:p>
        </w:tc>
        <w:tc>
          <w:tcPr>
            <w:tcW w:w="2723" w:type="dxa"/>
            <w:vAlign w:val="center"/>
          </w:tcPr>
          <w:p w14:paraId="490ED18B" w14:textId="1B8830B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1147 cases</w:t>
            </w:r>
            <w:r w:rsidR="00ED61EA">
              <w:rPr>
                <w:rFonts w:ascii="Book Antiqua" w:hAnsi="Book Antiqua" w:cs="á˘_œ˛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14:paraId="58899F9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Deep residual learning </w:t>
            </w:r>
          </w:p>
        </w:tc>
        <w:tc>
          <w:tcPr>
            <w:tcW w:w="3515" w:type="dxa"/>
            <w:vAlign w:val="center"/>
          </w:tcPr>
          <w:p w14:paraId="32BCDC8B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 (0.81 for gastric cancer)</w:t>
            </w:r>
          </w:p>
        </w:tc>
      </w:tr>
      <w:tr w:rsidR="00A1520A" w:rsidRPr="00A1520A" w14:paraId="4939988C" w14:textId="77777777" w:rsidTr="0054006A">
        <w:tc>
          <w:tcPr>
            <w:tcW w:w="2552" w:type="dxa"/>
            <w:shd w:val="clear" w:color="auto" w:fill="FFFFFF" w:themeFill="background1"/>
            <w:vAlign w:val="center"/>
          </w:tcPr>
          <w:p w14:paraId="4670EFD1" w14:textId="4EF7F804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A1520A">
              <w:rPr>
                <w:rFonts w:ascii="Book Antiqua" w:hAnsi="Book Antiqua" w:cs="á˘_œ˛"/>
              </w:rPr>
              <w:t>Kather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[47]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5BBADF1" w14:textId="262BE911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  <w:vAlign w:val="center"/>
          </w:tcPr>
          <w:p w14:paraId="6C0CD149" w14:textId="52C265CD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&gt; 1000 cases</w:t>
            </w:r>
            <w:r w:rsidR="00ED61EA">
              <w:rPr>
                <w:rFonts w:ascii="Book Antiqua" w:hAnsi="Book Antiqua" w:cs="á˘_œ˛"/>
                <w:vertAlign w:val="superscript"/>
              </w:rPr>
              <w:t>3</w:t>
            </w:r>
          </w:p>
        </w:tc>
        <w:tc>
          <w:tcPr>
            <w:tcW w:w="3260" w:type="dxa"/>
            <w:vAlign w:val="center"/>
          </w:tcPr>
          <w:p w14:paraId="42C5DC73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515" w:type="dxa"/>
            <w:vAlign w:val="center"/>
          </w:tcPr>
          <w:p w14:paraId="3BA6F63A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AUC (up to 0.8)</w:t>
            </w:r>
          </w:p>
        </w:tc>
      </w:tr>
      <w:tr w:rsidR="00A1520A" w:rsidRPr="00A1520A" w14:paraId="11AEF075" w14:textId="77777777" w:rsidTr="0054006A">
        <w:tc>
          <w:tcPr>
            <w:tcW w:w="2552" w:type="dxa"/>
            <w:shd w:val="clear" w:color="auto" w:fill="FFFFFF" w:themeFill="background1"/>
          </w:tcPr>
          <w:p w14:paraId="0809FEA3" w14:textId="0B65F06F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1520A">
              <w:rPr>
                <w:rFonts w:ascii="Book Antiqua" w:hAnsi="Book Antiqua" w:cs="á˘_œ˛"/>
              </w:rPr>
              <w:t>Fu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A1520A">
              <w:rPr>
                <w:rFonts w:ascii="Book Antiqua" w:hAnsi="Book Antiqua" w:cs="á˘_œ˛"/>
                <w:vertAlign w:val="superscript"/>
              </w:rPr>
              <w:t>[57]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19E14DE" w14:textId="715FC01C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2723" w:type="dxa"/>
          </w:tcPr>
          <w:p w14:paraId="6893529A" w14:textId="06C84A95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&gt; 1000 cases</w:t>
            </w:r>
            <w:r w:rsidR="00ED61EA">
              <w:rPr>
                <w:rFonts w:ascii="Book Antiqua" w:hAnsi="Book Antiqua" w:cs="á˘_œ˛"/>
                <w:vertAlign w:val="superscript"/>
              </w:rPr>
              <w:t>4</w:t>
            </w:r>
          </w:p>
        </w:tc>
        <w:tc>
          <w:tcPr>
            <w:tcW w:w="3260" w:type="dxa"/>
          </w:tcPr>
          <w:p w14:paraId="76D4C27F" w14:textId="77777777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515" w:type="dxa"/>
            <w:vAlign w:val="center"/>
          </w:tcPr>
          <w:p w14:paraId="53D46521" w14:textId="4CE1F930" w:rsidR="00A1520A" w:rsidRPr="00A1520A" w:rsidRDefault="00A1520A" w:rsidP="00AC56BE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A1520A">
              <w:rPr>
                <w:rFonts w:ascii="Book Antiqua" w:hAnsi="Book Antiqua" w:cs="á˘_œ˛"/>
              </w:rPr>
              <w:t>Variable across tumors/gene alterations</w:t>
            </w:r>
            <w:r w:rsidR="00C107B5">
              <w:rPr>
                <w:rFonts w:ascii="Book Antiqua" w:hAnsi="Book Antiqua" w:cs="á˘_œ˛"/>
              </w:rPr>
              <w:t xml:space="preserve">. </w:t>
            </w:r>
            <w:r w:rsidRPr="00A1520A">
              <w:rPr>
                <w:rFonts w:ascii="Book Antiqua" w:hAnsi="Book Antiqua" w:cs="á˘_œ˛"/>
              </w:rPr>
              <w:t>Strongest relations in whole genome duplications</w:t>
            </w:r>
          </w:p>
        </w:tc>
      </w:tr>
    </w:tbl>
    <w:p w14:paraId="6E0E9640" w14:textId="77777777" w:rsidR="00ED61EA" w:rsidRPr="00B758DD" w:rsidRDefault="00ED61EA" w:rsidP="00ED61E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 w:rsidRPr="00B758DD">
        <w:rPr>
          <w:rFonts w:ascii="Book Antiqua" w:hAnsi="Book Antiqua" w:cs="á˘_œ˛"/>
          <w:vertAlign w:val="superscript"/>
        </w:rPr>
        <w:t xml:space="preserve">1 </w:t>
      </w:r>
      <w:r w:rsidRPr="00B758DD">
        <w:rPr>
          <w:rFonts w:ascii="Book Antiqua" w:hAnsi="Book Antiqua" w:cs="á˘_œ˛"/>
        </w:rPr>
        <w:t>Esophageal adenocarcinoma and Barrett’s esophagus.</w:t>
      </w:r>
    </w:p>
    <w:p w14:paraId="47BF546A" w14:textId="51DA0DCD" w:rsidR="00ED61E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  <w:vertAlign w:val="superscript"/>
        </w:rPr>
      </w:pPr>
      <w:r>
        <w:rPr>
          <w:rFonts w:ascii="Book Antiqua" w:hAnsi="Book Antiqua" w:cs="á˘_œ˛"/>
          <w:vertAlign w:val="superscript"/>
        </w:rPr>
        <w:t xml:space="preserve">2 </w:t>
      </w:r>
      <w:r w:rsidR="00A1520A" w:rsidRPr="00A1520A">
        <w:rPr>
          <w:rFonts w:ascii="Book Antiqua" w:hAnsi="Book Antiqua" w:cs="á˘_œ˛"/>
        </w:rPr>
        <w:t>Gastric and colorectal cancer</w:t>
      </w:r>
      <w:r w:rsidR="00C01353">
        <w:rPr>
          <w:rFonts w:ascii="Book Antiqua" w:hAnsi="Book Antiqua" w:cs="á˘_œ˛"/>
        </w:rPr>
        <w:t>s.</w:t>
      </w:r>
    </w:p>
    <w:p w14:paraId="0B91D1D7" w14:textId="5EB2352F" w:rsidR="00A1520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>3</w:t>
      </w:r>
      <w:r w:rsidR="00A1520A" w:rsidRPr="00A1520A">
        <w:rPr>
          <w:rFonts w:ascii="Book Antiqua" w:hAnsi="Book Antiqua" w:cs="á˘_œ˛"/>
          <w:vertAlign w:val="superscript"/>
        </w:rPr>
        <w:t xml:space="preserve"> </w:t>
      </w:r>
      <w:r w:rsidR="00A1520A" w:rsidRPr="00A1520A">
        <w:rPr>
          <w:rFonts w:ascii="Book Antiqua" w:hAnsi="Book Antiqua" w:cs="á˘_œ˛"/>
        </w:rPr>
        <w:t>Gastric, colorectal, esophageal, and liver cancers</w:t>
      </w:r>
      <w:r w:rsidR="00A1520A">
        <w:rPr>
          <w:rFonts w:ascii="Book Antiqua" w:hAnsi="Book Antiqua" w:cs="á˘_œ˛"/>
        </w:rPr>
        <w:t>.</w:t>
      </w:r>
    </w:p>
    <w:p w14:paraId="620D8C44" w14:textId="35505FFE" w:rsidR="00A1520A" w:rsidRDefault="00ED61EA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 xml:space="preserve">4 </w:t>
      </w:r>
      <w:r w:rsidR="00A1520A" w:rsidRPr="00A1520A">
        <w:rPr>
          <w:rFonts w:ascii="Book Antiqua" w:hAnsi="Book Antiqua" w:cs="á˘_œ˛"/>
        </w:rPr>
        <w:t>Gastric</w:t>
      </w:r>
      <w:r w:rsidR="00D13896">
        <w:rPr>
          <w:rFonts w:ascii="Book Antiqua" w:hAnsi="Book Antiqua" w:cs="á˘_œ˛"/>
        </w:rPr>
        <w:t xml:space="preserve">, </w:t>
      </w:r>
      <w:r w:rsidR="00A1520A" w:rsidRPr="00A1520A">
        <w:rPr>
          <w:rFonts w:ascii="Book Antiqua" w:hAnsi="Book Antiqua" w:cs="á˘_œ˛"/>
        </w:rPr>
        <w:t>colorectal</w:t>
      </w:r>
      <w:r w:rsidR="00D13896">
        <w:rPr>
          <w:rFonts w:ascii="Book Antiqua" w:hAnsi="Book Antiqua" w:cs="á˘_œ˛"/>
        </w:rPr>
        <w:t>,</w:t>
      </w:r>
      <w:r w:rsidR="00A1520A" w:rsidRPr="00A1520A">
        <w:rPr>
          <w:rFonts w:ascii="Book Antiqua" w:hAnsi="Book Antiqua" w:cs="á˘_œ˛"/>
        </w:rPr>
        <w:t xml:space="preserve"> and </w:t>
      </w:r>
      <w:r w:rsidR="00D13896" w:rsidRPr="00A1520A">
        <w:rPr>
          <w:rFonts w:ascii="Book Antiqua" w:hAnsi="Book Antiqua" w:cs="á˘_œ˛"/>
        </w:rPr>
        <w:t>pancrea</w:t>
      </w:r>
      <w:r w:rsidR="00D13896">
        <w:rPr>
          <w:rFonts w:ascii="Book Antiqua" w:hAnsi="Book Antiqua" w:cs="á˘_œ˛"/>
        </w:rPr>
        <w:t>tic</w:t>
      </w:r>
      <w:r w:rsidR="00D13896" w:rsidRPr="00A1520A">
        <w:rPr>
          <w:rFonts w:ascii="Book Antiqua" w:hAnsi="Book Antiqua" w:cs="á˘_œ˛"/>
        </w:rPr>
        <w:t xml:space="preserve"> </w:t>
      </w:r>
      <w:r w:rsidR="00A1520A" w:rsidRPr="00A1520A">
        <w:rPr>
          <w:rFonts w:ascii="Book Antiqua" w:hAnsi="Book Antiqua" w:cs="á˘_œ˛"/>
        </w:rPr>
        <w:t>cancer</w:t>
      </w:r>
      <w:r w:rsidR="00D13896">
        <w:rPr>
          <w:rFonts w:ascii="Book Antiqua" w:hAnsi="Book Antiqua" w:cs="á˘_œ˛"/>
        </w:rPr>
        <w:t>s</w:t>
      </w:r>
      <w:r w:rsidR="00A1520A" w:rsidRPr="00A1520A">
        <w:rPr>
          <w:rFonts w:ascii="Book Antiqua" w:hAnsi="Book Antiqua" w:cs="á˘_œ˛"/>
        </w:rPr>
        <w:t>.</w:t>
      </w:r>
    </w:p>
    <w:p w14:paraId="09C222E2" w14:textId="5DCA1854" w:rsidR="00A1520A" w:rsidRPr="00A1520A" w:rsidRDefault="00FF25DE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</w:rPr>
        <w:lastRenderedPageBreak/>
        <w:t>AI: A</w:t>
      </w:r>
      <w:r w:rsidRPr="001334A9">
        <w:rPr>
          <w:rFonts w:ascii="Book Antiqua" w:hAnsi="Book Antiqua" w:cs="á˘_œ˛"/>
        </w:rPr>
        <w:t>rtificial intelligence</w:t>
      </w:r>
      <w:r>
        <w:rPr>
          <w:rFonts w:ascii="Book Antiqua" w:hAnsi="Book Antiqua" w:cs="á˘_œ˛"/>
        </w:rPr>
        <w:t xml:space="preserve">; </w:t>
      </w:r>
      <w:proofErr w:type="spellStart"/>
      <w:r w:rsidR="00B9049A" w:rsidRPr="00A1520A">
        <w:rPr>
          <w:rFonts w:ascii="Book Antiqua" w:hAnsi="Book Antiqua" w:cs="á˘_œ˛"/>
        </w:rPr>
        <w:t>GastricNet</w:t>
      </w:r>
      <w:proofErr w:type="spellEnd"/>
      <w:r w:rsidR="00B9049A" w:rsidRPr="00A1520A">
        <w:rPr>
          <w:rFonts w:ascii="Book Antiqua" w:hAnsi="Book Antiqua" w:cs="á˘_œ˛"/>
        </w:rPr>
        <w:t>: The deep learning framework; WSIs: Whole slide images; MIL: Multi-instance learning; AUC: Area under the curve; CNN: Convolutional neural networks; DL: Deep learning; ML: Machine learning; RNN: Recurrent neural networks; ANN: Artificial neural network; QUEEN technique: Quality assured efficient engineering of feedforward neural networks with supervised learning; NN: Neural network; MMHG: Multimodal hypergraph learning framework; SVM: Support vector machine</w:t>
      </w:r>
      <w:r w:rsidR="00A1520A">
        <w:rPr>
          <w:rFonts w:ascii="Book Antiqua" w:hAnsi="Book Antiqua" w:cs="á˘_œ˛"/>
        </w:rPr>
        <w:t>.</w:t>
      </w:r>
    </w:p>
    <w:p w14:paraId="5406653B" w14:textId="2AE1EA3E" w:rsidR="00B9049A" w:rsidRPr="00F75E51" w:rsidRDefault="00A1520A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B9049A" w:rsidRPr="00B9049A">
        <w:rPr>
          <w:rFonts w:ascii="Book Antiqua" w:hAnsi="Book Antiqua"/>
          <w:b/>
          <w:bCs/>
        </w:rPr>
        <w:lastRenderedPageBreak/>
        <w:t xml:space="preserve">Table 3 </w:t>
      </w:r>
      <w:r w:rsidR="00F302F1" w:rsidRPr="00AC56BE">
        <w:rPr>
          <w:rFonts w:ascii="Book Antiqua" w:hAnsi="Book Antiqua" w:cs="á˘_œ˛"/>
          <w:b/>
          <w:bCs/>
        </w:rPr>
        <w:t>Artificial intelligence</w:t>
      </w:r>
      <w:r w:rsidR="00B9049A" w:rsidRPr="00B9049A">
        <w:rPr>
          <w:rFonts w:ascii="Book Antiqua" w:hAnsi="Book Antiqua"/>
          <w:b/>
          <w:bCs/>
        </w:rPr>
        <w:t>-</w:t>
      </w:r>
      <w:r w:rsidR="00F302F1" w:rsidRPr="00B9049A">
        <w:rPr>
          <w:rFonts w:ascii="Book Antiqua" w:hAnsi="Book Antiqua"/>
          <w:b/>
          <w:bCs/>
        </w:rPr>
        <w:t>based applications in colorectal cancer</w:t>
      </w:r>
    </w:p>
    <w:tbl>
      <w:tblPr>
        <w:tblW w:w="14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01"/>
        <w:gridCol w:w="3939"/>
        <w:gridCol w:w="2485"/>
        <w:gridCol w:w="3043"/>
      </w:tblGrid>
      <w:tr w:rsidR="00F75E51" w:rsidRPr="00F302F1" w14:paraId="1B00F190" w14:textId="77777777" w:rsidTr="0090595C"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14:paraId="0E87AD50" w14:textId="66387B76" w:rsidR="00F75E51" w:rsidRPr="00FF25DE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Ref</w:t>
            </w:r>
            <w:r w:rsidR="00FF25DE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14666E7D" w14:textId="4BC98F3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Task</w:t>
            </w:r>
          </w:p>
        </w:tc>
        <w:tc>
          <w:tcPr>
            <w:tcW w:w="3939" w:type="dxa"/>
            <w:tcBorders>
              <w:top w:val="single" w:sz="4" w:space="0" w:color="auto"/>
              <w:bottom w:val="single" w:sz="4" w:space="0" w:color="auto"/>
            </w:tcBorders>
          </w:tcPr>
          <w:p w14:paraId="38A9740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No. of cases/data set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14:paraId="57D4D00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>Method</w:t>
            </w:r>
          </w:p>
        </w:tc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</w:tcPr>
          <w:p w14:paraId="1A3CE80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302F1">
              <w:rPr>
                <w:rFonts w:ascii="Book Antiqua" w:hAnsi="Book Antiqua"/>
                <w:b/>
                <w:bCs/>
              </w:rPr>
              <w:t xml:space="preserve">Performance </w:t>
            </w:r>
          </w:p>
        </w:tc>
      </w:tr>
      <w:tr w:rsidR="00F75E51" w:rsidRPr="00F302F1" w14:paraId="7F2D602E" w14:textId="77777777" w:rsidTr="0090595C">
        <w:tc>
          <w:tcPr>
            <w:tcW w:w="2508" w:type="dxa"/>
            <w:tcBorders>
              <w:top w:val="single" w:sz="4" w:space="0" w:color="auto"/>
            </w:tcBorders>
          </w:tcPr>
          <w:p w14:paraId="440BDE36" w14:textId="1784FA4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Xu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96</w:t>
            </w:r>
            <w:r w:rsidRPr="00F302F1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</w:tcBorders>
          </w:tcPr>
          <w:p w14:paraId="0E3FDA43" w14:textId="06108D5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Classification</w:t>
            </w:r>
          </w:p>
        </w:tc>
        <w:tc>
          <w:tcPr>
            <w:tcW w:w="3939" w:type="dxa"/>
            <w:tcBorders>
              <w:top w:val="single" w:sz="4" w:space="0" w:color="auto"/>
            </w:tcBorders>
          </w:tcPr>
          <w:p w14:paraId="42A4F19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717 patches (N, ADC subtypes)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4CD5F37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AlexNet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14:paraId="46EB125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(97.5%)</w:t>
            </w:r>
          </w:p>
        </w:tc>
      </w:tr>
      <w:tr w:rsidR="00F75E51" w:rsidRPr="00F302F1" w14:paraId="47171172" w14:textId="77777777" w:rsidTr="0090595C">
        <w:tc>
          <w:tcPr>
            <w:tcW w:w="2508" w:type="dxa"/>
          </w:tcPr>
          <w:p w14:paraId="5CE5B5A3" w14:textId="343F941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Awan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97]</w:t>
            </w:r>
          </w:p>
        </w:tc>
        <w:tc>
          <w:tcPr>
            <w:tcW w:w="2201" w:type="dxa"/>
            <w:vMerge/>
          </w:tcPr>
          <w:p w14:paraId="0ACFBB40" w14:textId="165884A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5E4F478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454 cases (N, ADC grades LG </w:t>
            </w:r>
            <w:r w:rsidRPr="00F302F1">
              <w:rPr>
                <w:rFonts w:ascii="Book Antiqua" w:hAnsi="Book Antiqua" w:cs="á˘_œ˛"/>
                <w:i/>
                <w:iCs/>
              </w:rPr>
              <w:t xml:space="preserve">vs </w:t>
            </w:r>
            <w:r w:rsidRPr="00F302F1">
              <w:rPr>
                <w:rFonts w:ascii="Book Antiqua" w:hAnsi="Book Antiqua" w:cs="á˘_œ˛"/>
              </w:rPr>
              <w:t>HG)</w:t>
            </w:r>
          </w:p>
        </w:tc>
        <w:tc>
          <w:tcPr>
            <w:tcW w:w="2485" w:type="dxa"/>
          </w:tcPr>
          <w:p w14:paraId="22774E7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043" w:type="dxa"/>
          </w:tcPr>
          <w:p w14:paraId="56094DCB" w14:textId="233F95DA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Accuracy (97%, for </w:t>
            </w:r>
            <w:r w:rsidR="00D13896" w:rsidRPr="00F302F1">
              <w:rPr>
                <w:rFonts w:ascii="Book Antiqua" w:hAnsi="Book Antiqua" w:cs="á˘_œ˛"/>
              </w:rPr>
              <w:t>2</w:t>
            </w:r>
            <w:r w:rsidR="00D13896">
              <w:rPr>
                <w:rFonts w:ascii="Book Antiqua" w:hAnsi="Book Antiqua" w:cs="á˘_œ˛"/>
              </w:rPr>
              <w:t>-</w:t>
            </w:r>
            <w:r w:rsidRPr="00F302F1">
              <w:rPr>
                <w:rFonts w:ascii="Book Antiqua" w:hAnsi="Book Antiqua" w:cs="á˘_œ˛"/>
              </w:rPr>
              <w:t>class; 91%, for 3-class)</w:t>
            </w:r>
          </w:p>
        </w:tc>
      </w:tr>
      <w:tr w:rsidR="00F75E51" w:rsidRPr="00F302F1" w14:paraId="28457F42" w14:textId="77777777" w:rsidTr="0090595C">
        <w:tc>
          <w:tcPr>
            <w:tcW w:w="2508" w:type="dxa"/>
          </w:tcPr>
          <w:p w14:paraId="11D7F5FE" w14:textId="5647C206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Haj-Hassan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98]</w:t>
            </w:r>
          </w:p>
        </w:tc>
        <w:tc>
          <w:tcPr>
            <w:tcW w:w="2201" w:type="dxa"/>
            <w:vMerge/>
          </w:tcPr>
          <w:p w14:paraId="5B0514FC" w14:textId="7376062E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6D02E7D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30 multispectral image patches (N, AD, ADC)</w:t>
            </w:r>
          </w:p>
        </w:tc>
        <w:tc>
          <w:tcPr>
            <w:tcW w:w="2485" w:type="dxa"/>
          </w:tcPr>
          <w:p w14:paraId="2384998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31022D3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 Accuracy (99.2%)</w:t>
            </w:r>
          </w:p>
        </w:tc>
      </w:tr>
      <w:tr w:rsidR="00F75E51" w:rsidRPr="00F302F1" w14:paraId="6E5A4FB2" w14:textId="77777777" w:rsidTr="0090595C">
        <w:tc>
          <w:tcPr>
            <w:tcW w:w="2508" w:type="dxa"/>
          </w:tcPr>
          <w:p w14:paraId="46DF5EAD" w14:textId="737BFCB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Kainz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99</w:t>
            </w:r>
            <w:r w:rsidRPr="00F302F1">
              <w:rPr>
                <w:rFonts w:ascii="Book Antiqua" w:hAnsi="Book Antiqua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0D2FCB9D" w14:textId="2504DEA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DA30832" w14:textId="0242FB7A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165 images (</w:t>
            </w:r>
            <w:r w:rsidR="00D13896">
              <w:rPr>
                <w:rFonts w:ascii="Book Antiqua" w:hAnsi="Book Antiqua" w:cs="á˘_œ˛"/>
              </w:rPr>
              <w:t>b</w:t>
            </w:r>
            <w:r w:rsidR="00D13896" w:rsidRPr="00F302F1">
              <w:rPr>
                <w:rFonts w:ascii="Book Antiqua" w:hAnsi="Book Antiqua" w:cs="á˘_œ˛"/>
              </w:rPr>
              <w:t xml:space="preserve">enign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Pr="00F302F1">
              <w:rPr>
                <w:rFonts w:ascii="Book Antiqua" w:hAnsi="Book Antiqua" w:cs="á˘_œ˛"/>
              </w:rPr>
              <w:t xml:space="preserve"> </w:t>
            </w:r>
            <w:r w:rsidR="00D13896">
              <w:rPr>
                <w:rFonts w:ascii="Book Antiqua" w:hAnsi="Book Antiqua" w:cs="á˘_œ˛"/>
              </w:rPr>
              <w:t>m</w:t>
            </w:r>
            <w:r w:rsidR="00D13896" w:rsidRPr="00F302F1">
              <w:rPr>
                <w:rFonts w:ascii="Book Antiqua" w:hAnsi="Book Antiqua" w:cs="á˘_œ˛"/>
              </w:rPr>
              <w:t>alignant</w:t>
            </w:r>
            <w:r w:rsidRPr="00F302F1">
              <w:rPr>
                <w:rFonts w:ascii="Book Antiqua" w:hAnsi="Book Antiqua" w:cs="á˘_œ˛"/>
              </w:rPr>
              <w:t>)</w:t>
            </w:r>
          </w:p>
        </w:tc>
        <w:tc>
          <w:tcPr>
            <w:tcW w:w="2485" w:type="dxa"/>
          </w:tcPr>
          <w:p w14:paraId="727E4EE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CNN (LeNet-5)</w:t>
            </w:r>
          </w:p>
        </w:tc>
        <w:tc>
          <w:tcPr>
            <w:tcW w:w="3043" w:type="dxa"/>
          </w:tcPr>
          <w:p w14:paraId="72A63E7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(95%-98%)</w:t>
            </w:r>
          </w:p>
        </w:tc>
      </w:tr>
      <w:tr w:rsidR="00F75E51" w:rsidRPr="00F302F1" w14:paraId="2B5072B9" w14:textId="77777777" w:rsidTr="0090595C">
        <w:tc>
          <w:tcPr>
            <w:tcW w:w="2508" w:type="dxa"/>
          </w:tcPr>
          <w:p w14:paraId="685F7981" w14:textId="08A6429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/>
              </w:rPr>
              <w:t>Korbar</w:t>
            </w:r>
            <w:proofErr w:type="spellEnd"/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34]</w:t>
            </w:r>
          </w:p>
        </w:tc>
        <w:tc>
          <w:tcPr>
            <w:tcW w:w="2201" w:type="dxa"/>
            <w:vMerge/>
          </w:tcPr>
          <w:p w14:paraId="19B04B30" w14:textId="023FE5C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B413D1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697 cases (N, AD subtypes)</w:t>
            </w:r>
          </w:p>
        </w:tc>
        <w:tc>
          <w:tcPr>
            <w:tcW w:w="2485" w:type="dxa"/>
          </w:tcPr>
          <w:p w14:paraId="30D16E3A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ResNet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</w:p>
        </w:tc>
        <w:tc>
          <w:tcPr>
            <w:tcW w:w="3043" w:type="dxa"/>
          </w:tcPr>
          <w:p w14:paraId="6D7E7CD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(93.0%)</w:t>
            </w:r>
          </w:p>
        </w:tc>
      </w:tr>
      <w:tr w:rsidR="00F75E51" w:rsidRPr="00F302F1" w14:paraId="6BC6F5E0" w14:textId="77777777" w:rsidTr="0090595C">
        <w:tc>
          <w:tcPr>
            <w:tcW w:w="2508" w:type="dxa"/>
          </w:tcPr>
          <w:p w14:paraId="77F99F62" w14:textId="1542095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Yoshida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100]</w:t>
            </w:r>
          </w:p>
        </w:tc>
        <w:tc>
          <w:tcPr>
            <w:tcW w:w="2201" w:type="dxa"/>
            <w:vMerge/>
          </w:tcPr>
          <w:p w14:paraId="484DDD34" w14:textId="31C5452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6E2BDDF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1328 colorectal biopsy WSIs</w:t>
            </w:r>
          </w:p>
        </w:tc>
        <w:tc>
          <w:tcPr>
            <w:tcW w:w="2485" w:type="dxa"/>
          </w:tcPr>
          <w:p w14:paraId="23F04BC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ML </w:t>
            </w:r>
          </w:p>
        </w:tc>
        <w:tc>
          <w:tcPr>
            <w:tcW w:w="3043" w:type="dxa"/>
          </w:tcPr>
          <w:p w14:paraId="549766A8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(90.1% for adenoma)</w:t>
            </w:r>
          </w:p>
        </w:tc>
      </w:tr>
      <w:tr w:rsidR="00F75E51" w:rsidRPr="00F302F1" w14:paraId="72B54F12" w14:textId="77777777" w:rsidTr="0090595C">
        <w:tc>
          <w:tcPr>
            <w:tcW w:w="2508" w:type="dxa"/>
          </w:tcPr>
          <w:p w14:paraId="2DAC4522" w14:textId="3B132A9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Wei</w:t>
            </w:r>
            <w:r w:rsidR="00FF25DE" w:rsidRPr="00FF25DE">
              <w:rPr>
                <w:rFonts w:ascii="Book Antiqua" w:hAnsi="Book Antiqua"/>
                <w:i/>
              </w:rPr>
              <w:t xml:space="preserve"> 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35]</w:t>
            </w:r>
          </w:p>
        </w:tc>
        <w:tc>
          <w:tcPr>
            <w:tcW w:w="2201" w:type="dxa"/>
            <w:vMerge/>
          </w:tcPr>
          <w:p w14:paraId="4AD37CC6" w14:textId="3E646CB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E668F13" w14:textId="5A69556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326 slides</w:t>
            </w:r>
            <w:r w:rsidR="00D13896">
              <w:rPr>
                <w:rFonts w:ascii="Book Antiqua" w:hAnsi="Book Antiqua"/>
              </w:rPr>
              <w:t xml:space="preserve"> </w:t>
            </w:r>
            <w:r w:rsidRPr="00F302F1">
              <w:rPr>
                <w:rFonts w:ascii="Book Antiqua" w:hAnsi="Book Antiqua"/>
              </w:rPr>
              <w:t xml:space="preserve">(training), 25 slides (validation) </w:t>
            </w:r>
          </w:p>
          <w:p w14:paraId="2F8B88E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157 slides (internal set)</w:t>
            </w:r>
          </w:p>
        </w:tc>
        <w:tc>
          <w:tcPr>
            <w:tcW w:w="2485" w:type="dxa"/>
          </w:tcPr>
          <w:p w14:paraId="170F8D7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ResNet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</w:p>
        </w:tc>
        <w:tc>
          <w:tcPr>
            <w:tcW w:w="3043" w:type="dxa"/>
          </w:tcPr>
          <w:p w14:paraId="4AB3B526" w14:textId="4D6905D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157 slides</w:t>
            </w:r>
            <w:r w:rsidR="00D13896">
              <w:rPr>
                <w:rFonts w:ascii="Book Antiqua" w:hAnsi="Book Antiqua" w:cs="á˘_œ˛"/>
              </w:rPr>
              <w:t>: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 xml:space="preserve">Accuracy 93.5%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="00F302F1" w:rsidRPr="00F302F1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91.4%(pat</w:t>
            </w:r>
            <w:r w:rsidR="00D13896">
              <w:rPr>
                <w:rFonts w:ascii="Book Antiqua" w:hAnsi="Book Antiqua" w:cs="á˘_œ˛"/>
              </w:rPr>
              <w:t>h</w:t>
            </w:r>
            <w:r w:rsidRPr="00F302F1">
              <w:rPr>
                <w:rFonts w:ascii="Book Antiqua" w:hAnsi="Book Antiqua" w:cs="á˘_œ˛"/>
              </w:rPr>
              <w:t xml:space="preserve">ologists) </w:t>
            </w:r>
          </w:p>
          <w:p w14:paraId="6B394A3E" w14:textId="7FAF209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238 slides</w:t>
            </w:r>
            <w:r w:rsidR="00D13896">
              <w:rPr>
                <w:rFonts w:ascii="Book Antiqua" w:hAnsi="Book Antiqua" w:cs="á˘_œ˛"/>
              </w:rPr>
              <w:t>:</w:t>
            </w:r>
            <w:r w:rsidRPr="00F302F1">
              <w:rPr>
                <w:rFonts w:ascii="Book Antiqua" w:hAnsi="Book Antiqua" w:cs="á˘_œ˛"/>
              </w:rPr>
              <w:t xml:space="preserve"> Accuracy 87.0% </w:t>
            </w:r>
            <w:r w:rsidRPr="00F302F1">
              <w:rPr>
                <w:rFonts w:ascii="Book Antiqua" w:hAnsi="Book Antiqua" w:cs="á˘_œ˛"/>
                <w:i/>
                <w:iCs/>
              </w:rPr>
              <w:t>vs</w:t>
            </w:r>
            <w:r w:rsidRPr="00F302F1">
              <w:rPr>
                <w:rFonts w:ascii="Book Antiqua" w:hAnsi="Book Antiqua" w:cs="á˘_œ˛"/>
              </w:rPr>
              <w:t xml:space="preserve"> 86.6%(pat</w:t>
            </w:r>
            <w:r w:rsidR="00D13896">
              <w:rPr>
                <w:rFonts w:ascii="Book Antiqua" w:hAnsi="Book Antiqua" w:cs="á˘_œ˛"/>
              </w:rPr>
              <w:t>h</w:t>
            </w:r>
            <w:r w:rsidRPr="00F302F1">
              <w:rPr>
                <w:rFonts w:ascii="Book Antiqua" w:hAnsi="Book Antiqua" w:cs="á˘_œ˛"/>
              </w:rPr>
              <w:t>ologists)</w:t>
            </w:r>
          </w:p>
        </w:tc>
      </w:tr>
      <w:tr w:rsidR="00F75E51" w:rsidRPr="00F302F1" w14:paraId="4DEAA5B6" w14:textId="77777777" w:rsidTr="0090595C">
        <w:tc>
          <w:tcPr>
            <w:tcW w:w="2508" w:type="dxa"/>
          </w:tcPr>
          <w:p w14:paraId="2105DCFC" w14:textId="687242C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Ponzio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101]</w:t>
            </w:r>
          </w:p>
        </w:tc>
        <w:tc>
          <w:tcPr>
            <w:tcW w:w="2201" w:type="dxa"/>
            <w:vMerge/>
          </w:tcPr>
          <w:p w14:paraId="30A75C14" w14:textId="44E5053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F842C88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27 WSIs (13500 patches) (N, AD, ADC)</w:t>
            </w:r>
          </w:p>
        </w:tc>
        <w:tc>
          <w:tcPr>
            <w:tcW w:w="2485" w:type="dxa"/>
          </w:tcPr>
          <w:p w14:paraId="2CAD18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 xml:space="preserve">VGG16 </w:t>
            </w:r>
          </w:p>
        </w:tc>
        <w:tc>
          <w:tcPr>
            <w:tcW w:w="3043" w:type="dxa"/>
          </w:tcPr>
          <w:p w14:paraId="07A111F0" w14:textId="5EB61E2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Accuracy (96%)</w:t>
            </w:r>
          </w:p>
        </w:tc>
      </w:tr>
      <w:tr w:rsidR="00F75E51" w:rsidRPr="00F302F1" w14:paraId="72BD19D7" w14:textId="77777777" w:rsidTr="0090595C">
        <w:tc>
          <w:tcPr>
            <w:tcW w:w="2508" w:type="dxa"/>
          </w:tcPr>
          <w:p w14:paraId="5F940908" w14:textId="0CB522F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/>
              </w:rPr>
              <w:t>Kather</w:t>
            </w:r>
            <w:proofErr w:type="spellEnd"/>
            <w:r w:rsidR="00FF25DE" w:rsidRPr="00FF25DE">
              <w:rPr>
                <w:rFonts w:ascii="Book Antiqua" w:hAnsi="Book Antiqua"/>
              </w:rPr>
              <w:t xml:space="preserve"> </w:t>
            </w:r>
            <w:r w:rsidR="00FF25DE" w:rsidRPr="00FF25DE">
              <w:rPr>
                <w:rFonts w:ascii="Book Antiqua" w:hAnsi="Book Antiqua"/>
                <w:i/>
              </w:rPr>
              <w:t>et al</w:t>
            </w:r>
            <w:r w:rsidRPr="00F302F1">
              <w:rPr>
                <w:rFonts w:ascii="Book Antiqua" w:hAnsi="Book Antiqua"/>
                <w:vertAlign w:val="superscript"/>
              </w:rPr>
              <w:t>[47]</w:t>
            </w:r>
          </w:p>
        </w:tc>
        <w:tc>
          <w:tcPr>
            <w:tcW w:w="2201" w:type="dxa"/>
            <w:vMerge/>
          </w:tcPr>
          <w:p w14:paraId="3DE409B0" w14:textId="78FB666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0548538" w14:textId="54B3EB3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94 WSIs</w:t>
            </w:r>
            <w:r w:rsidR="00F302F1"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2485" w:type="dxa"/>
          </w:tcPr>
          <w:p w14:paraId="75879ED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ResNet18</w:t>
            </w:r>
          </w:p>
        </w:tc>
        <w:tc>
          <w:tcPr>
            <w:tcW w:w="3043" w:type="dxa"/>
          </w:tcPr>
          <w:p w14:paraId="6EE594B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AUC (&gt; 0.99)</w:t>
            </w:r>
          </w:p>
        </w:tc>
      </w:tr>
      <w:tr w:rsidR="00F75E51" w:rsidRPr="00F302F1" w14:paraId="6B359D56" w14:textId="77777777" w:rsidTr="0090595C">
        <w:tc>
          <w:tcPr>
            <w:tcW w:w="2508" w:type="dxa"/>
          </w:tcPr>
          <w:p w14:paraId="12D1D3B7" w14:textId="03FE5C5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Yoon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102]</w:t>
            </w:r>
          </w:p>
        </w:tc>
        <w:tc>
          <w:tcPr>
            <w:tcW w:w="2201" w:type="dxa"/>
            <w:vMerge/>
          </w:tcPr>
          <w:p w14:paraId="5B953B06" w14:textId="4D2B57B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7064101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57 WSIs (10280 patches) </w:t>
            </w:r>
          </w:p>
        </w:tc>
        <w:tc>
          <w:tcPr>
            <w:tcW w:w="2485" w:type="dxa"/>
          </w:tcPr>
          <w:p w14:paraId="15F8857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 </w:t>
            </w:r>
          </w:p>
        </w:tc>
        <w:tc>
          <w:tcPr>
            <w:tcW w:w="3043" w:type="dxa"/>
          </w:tcPr>
          <w:p w14:paraId="7A246E8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(93.5%)</w:t>
            </w:r>
          </w:p>
        </w:tc>
      </w:tr>
      <w:tr w:rsidR="00F75E51" w:rsidRPr="00F302F1" w14:paraId="269C6F89" w14:textId="77777777" w:rsidTr="0090595C">
        <w:tc>
          <w:tcPr>
            <w:tcW w:w="2508" w:type="dxa"/>
          </w:tcPr>
          <w:p w14:paraId="0C291C8E" w14:textId="41EDD4A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lastRenderedPageBreak/>
              <w:t>Iizuka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33]</w:t>
            </w:r>
          </w:p>
        </w:tc>
        <w:tc>
          <w:tcPr>
            <w:tcW w:w="2201" w:type="dxa"/>
            <w:vMerge/>
          </w:tcPr>
          <w:p w14:paraId="02E1E22F" w14:textId="16B3D61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EAED4F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4036 WSIs (N, AD, ADC)</w:t>
            </w:r>
          </w:p>
        </w:tc>
        <w:tc>
          <w:tcPr>
            <w:tcW w:w="2485" w:type="dxa"/>
          </w:tcPr>
          <w:p w14:paraId="042C711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CNN/RNN </w:t>
            </w:r>
          </w:p>
        </w:tc>
        <w:tc>
          <w:tcPr>
            <w:tcW w:w="3043" w:type="dxa"/>
          </w:tcPr>
          <w:p w14:paraId="37FBE8D5" w14:textId="6228E1DE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AUCs (0.96, ADC; 0.99,</w:t>
            </w:r>
            <w:r w:rsidR="00D13896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AD)</w:t>
            </w:r>
          </w:p>
        </w:tc>
      </w:tr>
      <w:tr w:rsidR="00F75E51" w:rsidRPr="00F302F1" w14:paraId="3666D74F" w14:textId="77777777" w:rsidTr="0090595C">
        <w:tc>
          <w:tcPr>
            <w:tcW w:w="2508" w:type="dxa"/>
          </w:tcPr>
          <w:p w14:paraId="4D45CF58" w14:textId="170620F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Sena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103</w:t>
            </w:r>
            <w:r w:rsidRPr="00F302F1">
              <w:rPr>
                <w:rFonts w:ascii="Book Antiqua" w:hAnsi="Book Antiqua" w:cs="á˘_œ˛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5A6F9E47" w14:textId="2039322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717FCE3" w14:textId="0BAEDBA5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393 WSIs (12565 patches) (N, HP, AD, ADC)</w:t>
            </w:r>
          </w:p>
        </w:tc>
        <w:tc>
          <w:tcPr>
            <w:tcW w:w="2485" w:type="dxa"/>
          </w:tcPr>
          <w:p w14:paraId="3E4D43F1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3534463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(80%)</w:t>
            </w:r>
          </w:p>
        </w:tc>
      </w:tr>
      <w:tr w:rsidR="00F75E51" w:rsidRPr="00F302F1" w14:paraId="034A995B" w14:textId="77777777" w:rsidTr="0090595C">
        <w:tc>
          <w:tcPr>
            <w:tcW w:w="2508" w:type="dxa"/>
          </w:tcPr>
          <w:p w14:paraId="781DDCEB" w14:textId="612AB1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Bychkov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45]</w:t>
            </w:r>
          </w:p>
        </w:tc>
        <w:tc>
          <w:tcPr>
            <w:tcW w:w="2201" w:type="dxa"/>
            <w:vMerge w:val="restart"/>
          </w:tcPr>
          <w:p w14:paraId="225EBD74" w14:textId="0A30404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Prognosis</w:t>
            </w:r>
          </w:p>
        </w:tc>
        <w:tc>
          <w:tcPr>
            <w:tcW w:w="3939" w:type="dxa"/>
          </w:tcPr>
          <w:p w14:paraId="2796D71F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420 cases </w:t>
            </w:r>
          </w:p>
        </w:tc>
        <w:tc>
          <w:tcPr>
            <w:tcW w:w="2485" w:type="dxa"/>
          </w:tcPr>
          <w:p w14:paraId="60C77AC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RNN</w:t>
            </w:r>
          </w:p>
        </w:tc>
        <w:tc>
          <w:tcPr>
            <w:tcW w:w="3043" w:type="dxa"/>
          </w:tcPr>
          <w:p w14:paraId="5FBE1F2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HR of 2.3, AUC (0.69)</w:t>
            </w:r>
          </w:p>
        </w:tc>
      </w:tr>
      <w:tr w:rsidR="00F75E51" w:rsidRPr="00F302F1" w14:paraId="575252E6" w14:textId="77777777" w:rsidTr="0090595C">
        <w:tc>
          <w:tcPr>
            <w:tcW w:w="2508" w:type="dxa"/>
          </w:tcPr>
          <w:p w14:paraId="22F38D0C" w14:textId="3DE6FBF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Kather</w:t>
            </w:r>
            <w:proofErr w:type="spellEnd"/>
            <w:r w:rsidR="00FF25DE" w:rsidRPr="00FF25DE">
              <w:rPr>
                <w:rFonts w:ascii="Book Antiqua" w:hAnsi="Book Antiqua" w:cs="á˘_œ˛"/>
                <w:i/>
              </w:rPr>
              <w:t xml:space="preserve"> 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46]</w:t>
            </w:r>
          </w:p>
        </w:tc>
        <w:tc>
          <w:tcPr>
            <w:tcW w:w="2201" w:type="dxa"/>
            <w:vMerge/>
          </w:tcPr>
          <w:p w14:paraId="5FE9EBAF" w14:textId="2CB1256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C03783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1296 WSIs </w:t>
            </w:r>
          </w:p>
        </w:tc>
        <w:tc>
          <w:tcPr>
            <w:tcW w:w="2485" w:type="dxa"/>
          </w:tcPr>
          <w:p w14:paraId="1C268B3A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VGG19 </w:t>
            </w:r>
          </w:p>
        </w:tc>
        <w:tc>
          <w:tcPr>
            <w:tcW w:w="3043" w:type="dxa"/>
          </w:tcPr>
          <w:p w14:paraId="0DB7F5FB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(94%-99%)</w:t>
            </w:r>
          </w:p>
        </w:tc>
      </w:tr>
      <w:tr w:rsidR="00F75E51" w:rsidRPr="00F302F1" w14:paraId="2F9FD1E3" w14:textId="77777777" w:rsidTr="0090595C">
        <w:tc>
          <w:tcPr>
            <w:tcW w:w="2508" w:type="dxa"/>
          </w:tcPr>
          <w:p w14:paraId="0D04B43B" w14:textId="615E305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Kather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F302F1">
              <w:rPr>
                <w:rFonts w:ascii="Book Antiqua" w:hAnsi="Book Antiqua"/>
                <w:vertAlign w:val="superscript"/>
              </w:rPr>
              <w:t>[46]</w:t>
            </w:r>
          </w:p>
        </w:tc>
        <w:tc>
          <w:tcPr>
            <w:tcW w:w="2201" w:type="dxa"/>
            <w:vMerge/>
          </w:tcPr>
          <w:p w14:paraId="0C431F38" w14:textId="7476CF8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06115CC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934 cases </w:t>
            </w:r>
          </w:p>
        </w:tc>
        <w:tc>
          <w:tcPr>
            <w:tcW w:w="2485" w:type="dxa"/>
          </w:tcPr>
          <w:p w14:paraId="6320B899" w14:textId="2C972CD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DL (comp.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5 networks)</w:t>
            </w:r>
          </w:p>
        </w:tc>
        <w:tc>
          <w:tcPr>
            <w:tcW w:w="3043" w:type="dxa"/>
          </w:tcPr>
          <w:p w14:paraId="7956A6E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HR for overall survival of 1.63-1.99 </w:t>
            </w:r>
          </w:p>
        </w:tc>
      </w:tr>
      <w:tr w:rsidR="00F75E51" w:rsidRPr="00F302F1" w14:paraId="4F076B96" w14:textId="77777777" w:rsidTr="0090595C">
        <w:trPr>
          <w:trHeight w:val="97"/>
        </w:trPr>
        <w:tc>
          <w:tcPr>
            <w:tcW w:w="2508" w:type="dxa"/>
          </w:tcPr>
          <w:p w14:paraId="249DD517" w14:textId="6B2926A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Geessink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104]</w:t>
            </w:r>
          </w:p>
        </w:tc>
        <w:tc>
          <w:tcPr>
            <w:tcW w:w="2201" w:type="dxa"/>
            <w:vMerge/>
          </w:tcPr>
          <w:p w14:paraId="2143CCBB" w14:textId="0882FFD9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4111DE8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129 cases </w:t>
            </w:r>
          </w:p>
        </w:tc>
        <w:tc>
          <w:tcPr>
            <w:tcW w:w="2485" w:type="dxa"/>
          </w:tcPr>
          <w:p w14:paraId="65939F09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NN </w:t>
            </w:r>
          </w:p>
        </w:tc>
        <w:tc>
          <w:tcPr>
            <w:tcW w:w="3043" w:type="dxa"/>
          </w:tcPr>
          <w:p w14:paraId="6B4917F9" w14:textId="4E2CF287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HR of 2.04 for disease free survival</w:t>
            </w:r>
          </w:p>
        </w:tc>
      </w:tr>
      <w:tr w:rsidR="00F75E51" w:rsidRPr="00F302F1" w14:paraId="2CE6ABF2" w14:textId="77777777" w:rsidTr="0090595C">
        <w:tc>
          <w:tcPr>
            <w:tcW w:w="2508" w:type="dxa"/>
          </w:tcPr>
          <w:p w14:paraId="0ACBBBFB" w14:textId="58E90C3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Skrede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Pr="00F302F1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105</w:t>
            </w:r>
            <w:r w:rsidRPr="00F302F1">
              <w:rPr>
                <w:rFonts w:ascii="Book Antiqua" w:hAnsi="Book Antiqua" w:cs="á˘_œ˛"/>
                <w:vertAlign w:val="superscript"/>
              </w:rPr>
              <w:t>]</w:t>
            </w:r>
          </w:p>
        </w:tc>
        <w:tc>
          <w:tcPr>
            <w:tcW w:w="2201" w:type="dxa"/>
            <w:vMerge/>
          </w:tcPr>
          <w:p w14:paraId="6AB7459D" w14:textId="5604A21B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13F6760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2022 cases</w:t>
            </w:r>
          </w:p>
        </w:tc>
        <w:tc>
          <w:tcPr>
            <w:tcW w:w="2485" w:type="dxa"/>
          </w:tcPr>
          <w:p w14:paraId="711988E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Neural networks with MIL</w:t>
            </w:r>
          </w:p>
        </w:tc>
        <w:tc>
          <w:tcPr>
            <w:tcW w:w="3043" w:type="dxa"/>
          </w:tcPr>
          <w:p w14:paraId="7BA715BB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HR 3.04 </w:t>
            </w:r>
          </w:p>
        </w:tc>
      </w:tr>
      <w:tr w:rsidR="00F75E51" w:rsidRPr="00F302F1" w14:paraId="28B3C7D1" w14:textId="77777777" w:rsidTr="0090595C">
        <w:tc>
          <w:tcPr>
            <w:tcW w:w="2508" w:type="dxa"/>
          </w:tcPr>
          <w:p w14:paraId="5BAB4F91" w14:textId="04A8F9C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Kather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/>
                <w:vertAlign w:val="superscript"/>
              </w:rPr>
              <w:t>47]</w:t>
            </w:r>
          </w:p>
        </w:tc>
        <w:tc>
          <w:tcPr>
            <w:tcW w:w="2201" w:type="dxa"/>
            <w:vMerge w:val="restart"/>
          </w:tcPr>
          <w:p w14:paraId="285F211B" w14:textId="44F73B50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Genetic alterations</w:t>
            </w:r>
          </w:p>
        </w:tc>
        <w:tc>
          <w:tcPr>
            <w:tcW w:w="3939" w:type="dxa"/>
          </w:tcPr>
          <w:p w14:paraId="6485D981" w14:textId="4294135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TCGA-DX (93408 patches)</w:t>
            </w:r>
            <w:r w:rsidR="00F302F1"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  <w:p w14:paraId="7DF61BC0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TCGA-KR (60894 patches)</w:t>
            </w:r>
          </w:p>
        </w:tc>
        <w:tc>
          <w:tcPr>
            <w:tcW w:w="2485" w:type="dxa"/>
          </w:tcPr>
          <w:p w14:paraId="6593988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ResNet18</w:t>
            </w:r>
          </w:p>
        </w:tc>
        <w:tc>
          <w:tcPr>
            <w:tcW w:w="3043" w:type="dxa"/>
          </w:tcPr>
          <w:p w14:paraId="6A50202D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(0.77), TCGA-DX</w:t>
            </w:r>
          </w:p>
          <w:p w14:paraId="1EEF5F1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(0.84), TCGA KR)</w:t>
            </w:r>
          </w:p>
        </w:tc>
      </w:tr>
      <w:tr w:rsidR="00F75E51" w:rsidRPr="00F302F1" w14:paraId="76EB7BAF" w14:textId="77777777" w:rsidTr="0090595C">
        <w:tc>
          <w:tcPr>
            <w:tcW w:w="2508" w:type="dxa"/>
          </w:tcPr>
          <w:p w14:paraId="7DBE5623" w14:textId="0C2B4ACD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Echle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55]</w:t>
            </w:r>
          </w:p>
        </w:tc>
        <w:tc>
          <w:tcPr>
            <w:tcW w:w="2201" w:type="dxa"/>
            <w:vMerge/>
          </w:tcPr>
          <w:p w14:paraId="14056DC7" w14:textId="56184FE8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2F511E65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8836 cases (MSI)</w:t>
            </w:r>
          </w:p>
        </w:tc>
        <w:tc>
          <w:tcPr>
            <w:tcW w:w="2485" w:type="dxa"/>
          </w:tcPr>
          <w:p w14:paraId="5607DDE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ShuffleNet</w:t>
            </w:r>
            <w:proofErr w:type="spellEnd"/>
            <w:r w:rsidRPr="00F302F1">
              <w:rPr>
                <w:rFonts w:ascii="Book Antiqua" w:hAnsi="Book Antiqua" w:cs="á˘_œ˛"/>
              </w:rPr>
              <w:t xml:space="preserve"> DL</w:t>
            </w:r>
          </w:p>
        </w:tc>
        <w:tc>
          <w:tcPr>
            <w:tcW w:w="3043" w:type="dxa"/>
          </w:tcPr>
          <w:p w14:paraId="06D8151A" w14:textId="2D60F79E" w:rsidR="00F75E51" w:rsidRPr="00F302F1" w:rsidRDefault="00F75E51" w:rsidP="00D13896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(0.92</w:t>
            </w:r>
            <w:r w:rsidR="00D13896">
              <w:rPr>
                <w:rFonts w:ascii="Book Antiqua" w:hAnsi="Book Antiqua" w:cs="á˘_œ˛"/>
              </w:rPr>
              <w:t>-</w:t>
            </w:r>
            <w:r w:rsidRPr="00F302F1">
              <w:rPr>
                <w:rFonts w:ascii="Book Antiqua" w:hAnsi="Book Antiqua" w:cs="á˘_œ˛"/>
              </w:rPr>
              <w:t>0.96 in two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cohorts)</w:t>
            </w:r>
          </w:p>
        </w:tc>
      </w:tr>
      <w:tr w:rsidR="00741F06" w:rsidRPr="00F302F1" w14:paraId="1FB602FA" w14:textId="77777777" w:rsidTr="0090595C">
        <w:trPr>
          <w:trHeight w:val="1418"/>
        </w:trPr>
        <w:tc>
          <w:tcPr>
            <w:tcW w:w="2508" w:type="dxa"/>
          </w:tcPr>
          <w:p w14:paraId="0FB4D7F7" w14:textId="0D8AD9F2" w:rsidR="00741F06" w:rsidRPr="00741F06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  <w:vertAlign w:val="superscript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Kather</w:t>
            </w:r>
            <w:proofErr w:type="spellEnd"/>
            <w:r w:rsidRPr="00FF25DE">
              <w:rPr>
                <w:rFonts w:ascii="Book Antiqua" w:hAnsi="Book Antiqua" w:cs="á˘_œ˛"/>
              </w:rPr>
              <w:t xml:space="preserve"> </w:t>
            </w:r>
            <w:r w:rsidRPr="00FF25DE">
              <w:rPr>
                <w:rFonts w:ascii="Book Antiqua" w:hAnsi="Book Antiqua" w:cs="á˘_œ˛"/>
                <w:i/>
              </w:rPr>
              <w:t xml:space="preserve">et </w:t>
            </w:r>
            <w:proofErr w:type="gramStart"/>
            <w:r w:rsidRPr="00FF25DE">
              <w:rPr>
                <w:rFonts w:ascii="Book Antiqua" w:hAnsi="Book Antiqua" w:cs="á˘_œ˛"/>
                <w:i/>
              </w:rPr>
              <w:t>al</w:t>
            </w:r>
            <w:r w:rsidRPr="00FF25DE">
              <w:rPr>
                <w:rFonts w:ascii="Book Antiqua" w:hAnsi="Book Antiqua" w:cs="á˘_œ˛"/>
                <w:vertAlign w:val="superscript"/>
              </w:rPr>
              <w:t>[</w:t>
            </w:r>
            <w:proofErr w:type="gramEnd"/>
            <w:r w:rsidRPr="00F302F1">
              <w:rPr>
                <w:rFonts w:ascii="Book Antiqua" w:hAnsi="Book Antiqua" w:cs="á˘_œ˛"/>
                <w:vertAlign w:val="superscript"/>
              </w:rPr>
              <w:t>47]</w:t>
            </w:r>
          </w:p>
        </w:tc>
        <w:tc>
          <w:tcPr>
            <w:tcW w:w="2201" w:type="dxa"/>
          </w:tcPr>
          <w:p w14:paraId="42F4CEDA" w14:textId="22D7C0EE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Tumor microenvironment analysis</w:t>
            </w:r>
          </w:p>
        </w:tc>
        <w:tc>
          <w:tcPr>
            <w:tcW w:w="3939" w:type="dxa"/>
          </w:tcPr>
          <w:p w14:paraId="44B058C9" w14:textId="7B0C2039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86 WSIs (100000)</w:t>
            </w:r>
            <w:r w:rsidRPr="00F302F1">
              <w:rPr>
                <w:rFonts w:ascii="Book Antiqua" w:hAnsi="Book Antiqua" w:cs="á˘_œ˛"/>
                <w:vertAlign w:val="superscript"/>
              </w:rPr>
              <w:t>1</w:t>
            </w:r>
          </w:p>
        </w:tc>
        <w:tc>
          <w:tcPr>
            <w:tcW w:w="2485" w:type="dxa"/>
          </w:tcPr>
          <w:p w14:paraId="3C4AFDD2" w14:textId="77777777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VGG19 </w:t>
            </w:r>
          </w:p>
        </w:tc>
        <w:tc>
          <w:tcPr>
            <w:tcW w:w="3043" w:type="dxa"/>
          </w:tcPr>
          <w:p w14:paraId="23F84339" w14:textId="77777777" w:rsidR="00741F06" w:rsidRPr="00F302F1" w:rsidRDefault="00741F06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(94%-99%)</w:t>
            </w:r>
          </w:p>
        </w:tc>
      </w:tr>
      <w:tr w:rsidR="00F75E51" w:rsidRPr="00F302F1" w14:paraId="53B5BE58" w14:textId="77777777" w:rsidTr="0090595C">
        <w:tc>
          <w:tcPr>
            <w:tcW w:w="2508" w:type="dxa"/>
          </w:tcPr>
          <w:p w14:paraId="2116C99F" w14:textId="05E35E4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lastRenderedPageBreak/>
              <w:t>Shapcott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 xml:space="preserve">et </w:t>
            </w:r>
            <w:proofErr w:type="gramStart"/>
            <w:r w:rsidR="00FF25DE" w:rsidRPr="00FF25DE">
              <w:rPr>
                <w:rFonts w:ascii="Book Antiqua" w:hAnsi="Book Antiqua" w:cs="á˘_œ˛"/>
                <w:i/>
              </w:rPr>
              <w:t>al</w:t>
            </w:r>
            <w:r w:rsidRPr="00F302F1">
              <w:rPr>
                <w:rFonts w:ascii="Book Antiqua" w:hAnsi="Book Antiqua" w:cs="á˘_œ˛"/>
                <w:vertAlign w:val="superscript"/>
              </w:rPr>
              <w:t>[</w:t>
            </w:r>
            <w:proofErr w:type="gramEnd"/>
            <w:r w:rsidRPr="00F302F1">
              <w:rPr>
                <w:rFonts w:ascii="Book Antiqua" w:hAnsi="Book Antiqua" w:cs="á˘_œ˛"/>
                <w:vertAlign w:val="superscript"/>
              </w:rPr>
              <w:t>48]</w:t>
            </w:r>
          </w:p>
        </w:tc>
        <w:tc>
          <w:tcPr>
            <w:tcW w:w="2201" w:type="dxa"/>
            <w:vMerge w:val="restart"/>
          </w:tcPr>
          <w:p w14:paraId="249D0125" w14:textId="27CDE6AA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3641B77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853 patches and 142 TCGA images</w:t>
            </w:r>
          </w:p>
        </w:tc>
        <w:tc>
          <w:tcPr>
            <w:tcW w:w="2485" w:type="dxa"/>
          </w:tcPr>
          <w:p w14:paraId="12292874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CNN with a grid-based attention network</w:t>
            </w:r>
          </w:p>
        </w:tc>
        <w:tc>
          <w:tcPr>
            <w:tcW w:w="3043" w:type="dxa"/>
          </w:tcPr>
          <w:p w14:paraId="5001AF26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(65-84% in two sets)</w:t>
            </w:r>
          </w:p>
        </w:tc>
      </w:tr>
      <w:tr w:rsidR="00F75E51" w:rsidRPr="00F302F1" w14:paraId="0C2C6E8F" w14:textId="77777777" w:rsidTr="0090595C">
        <w:tc>
          <w:tcPr>
            <w:tcW w:w="2508" w:type="dxa"/>
          </w:tcPr>
          <w:p w14:paraId="2B7C45FE" w14:textId="33F4909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Swiderska-Chadaj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49]</w:t>
            </w:r>
          </w:p>
        </w:tc>
        <w:tc>
          <w:tcPr>
            <w:tcW w:w="2201" w:type="dxa"/>
            <w:vMerge/>
          </w:tcPr>
          <w:p w14:paraId="7E540F34" w14:textId="0241A5A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9D84A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28 WSIs </w:t>
            </w:r>
          </w:p>
        </w:tc>
        <w:tc>
          <w:tcPr>
            <w:tcW w:w="2485" w:type="dxa"/>
          </w:tcPr>
          <w:p w14:paraId="79BE7A6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FCN/LSM/U-Net </w:t>
            </w:r>
          </w:p>
        </w:tc>
        <w:tc>
          <w:tcPr>
            <w:tcW w:w="3043" w:type="dxa"/>
          </w:tcPr>
          <w:p w14:paraId="1B6B80D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Sensitivity (74.0%)</w:t>
            </w:r>
          </w:p>
        </w:tc>
      </w:tr>
      <w:tr w:rsidR="00F75E51" w:rsidRPr="00F302F1" w14:paraId="683C944A" w14:textId="77777777" w:rsidTr="0090595C">
        <w:tc>
          <w:tcPr>
            <w:tcW w:w="2508" w:type="dxa"/>
          </w:tcPr>
          <w:p w14:paraId="6759EC88" w14:textId="6C017A4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Alom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106]</w:t>
            </w:r>
          </w:p>
        </w:tc>
        <w:tc>
          <w:tcPr>
            <w:tcW w:w="2201" w:type="dxa"/>
            <w:vMerge/>
          </w:tcPr>
          <w:p w14:paraId="1F9A2B0F" w14:textId="5995EAB4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3939" w:type="dxa"/>
          </w:tcPr>
          <w:p w14:paraId="7872A062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21135 patches</w:t>
            </w:r>
          </w:p>
        </w:tc>
        <w:tc>
          <w:tcPr>
            <w:tcW w:w="2485" w:type="dxa"/>
          </w:tcPr>
          <w:p w14:paraId="607FC9CF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DCRN/R2U-Net</w:t>
            </w:r>
          </w:p>
        </w:tc>
        <w:tc>
          <w:tcPr>
            <w:tcW w:w="3043" w:type="dxa"/>
          </w:tcPr>
          <w:p w14:paraId="216DEDEE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Accuracy (91.9%)</w:t>
            </w:r>
          </w:p>
        </w:tc>
      </w:tr>
      <w:tr w:rsidR="00F75E51" w:rsidRPr="00F302F1" w14:paraId="40AEE487" w14:textId="77777777" w:rsidTr="0090595C">
        <w:tc>
          <w:tcPr>
            <w:tcW w:w="2508" w:type="dxa"/>
          </w:tcPr>
          <w:p w14:paraId="03592B33" w14:textId="492E471F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302F1">
              <w:rPr>
                <w:rFonts w:ascii="Book Antiqua" w:hAnsi="Book Antiqua" w:cs="á˘_œ˛"/>
              </w:rPr>
              <w:t>Sirinukunwattana</w:t>
            </w:r>
            <w:proofErr w:type="spellEnd"/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107]</w:t>
            </w:r>
          </w:p>
        </w:tc>
        <w:tc>
          <w:tcPr>
            <w:tcW w:w="2201" w:type="dxa"/>
          </w:tcPr>
          <w:p w14:paraId="7711DA8F" w14:textId="7FD401E2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Molecular subtypes</w:t>
            </w:r>
          </w:p>
        </w:tc>
        <w:tc>
          <w:tcPr>
            <w:tcW w:w="3939" w:type="dxa"/>
          </w:tcPr>
          <w:p w14:paraId="02FA8D93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1206 cases </w:t>
            </w:r>
          </w:p>
        </w:tc>
        <w:tc>
          <w:tcPr>
            <w:tcW w:w="2485" w:type="dxa"/>
          </w:tcPr>
          <w:p w14:paraId="6115E9FC" w14:textId="21A1FDA5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NN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Pr="00F302F1">
              <w:rPr>
                <w:rFonts w:ascii="Book Antiqua" w:hAnsi="Book Antiqua" w:cs="á˘_œ˛"/>
              </w:rPr>
              <w:t>with domain-adversarial learning</w:t>
            </w:r>
          </w:p>
        </w:tc>
        <w:tc>
          <w:tcPr>
            <w:tcW w:w="3043" w:type="dxa"/>
          </w:tcPr>
          <w:p w14:paraId="20BE617C" w14:textId="7C08225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AUC (0.84-0.95 in the two validation sets)</w:t>
            </w:r>
          </w:p>
        </w:tc>
      </w:tr>
      <w:tr w:rsidR="00F75E51" w:rsidRPr="00F302F1" w14:paraId="2188D20D" w14:textId="77777777" w:rsidTr="0090595C">
        <w:tc>
          <w:tcPr>
            <w:tcW w:w="2508" w:type="dxa"/>
          </w:tcPr>
          <w:p w14:paraId="7FBBC49F" w14:textId="4D290703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 w:cs="á˘_œ˛"/>
              </w:rPr>
              <w:t>Weis</w:t>
            </w:r>
            <w:r w:rsidR="00FF25DE" w:rsidRPr="00FF25DE">
              <w:rPr>
                <w:rFonts w:ascii="Book Antiqua" w:hAnsi="Book Antiqua" w:cs="á˘_œ˛"/>
              </w:rPr>
              <w:t xml:space="preserve"> </w:t>
            </w:r>
            <w:r w:rsidR="00FF25DE" w:rsidRPr="00FF25DE">
              <w:rPr>
                <w:rFonts w:ascii="Book Antiqua" w:hAnsi="Book Antiqua" w:cs="á˘_œ˛"/>
                <w:i/>
              </w:rPr>
              <w:t>et al</w:t>
            </w:r>
            <w:r w:rsidR="00FF25DE" w:rsidRPr="00FF25DE">
              <w:rPr>
                <w:rFonts w:ascii="Book Antiqua" w:hAnsi="Book Antiqua" w:cs="á˘_œ˛"/>
                <w:vertAlign w:val="superscript"/>
              </w:rPr>
              <w:t>[</w:t>
            </w:r>
            <w:r w:rsidRPr="00F302F1">
              <w:rPr>
                <w:rFonts w:ascii="Book Antiqua" w:hAnsi="Book Antiqua" w:cs="á˘_œ˛"/>
                <w:vertAlign w:val="superscript"/>
              </w:rPr>
              <w:t>50]</w:t>
            </w:r>
          </w:p>
        </w:tc>
        <w:tc>
          <w:tcPr>
            <w:tcW w:w="2201" w:type="dxa"/>
          </w:tcPr>
          <w:p w14:paraId="1081E01E" w14:textId="0EDAECD1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302F1">
              <w:rPr>
                <w:rFonts w:ascii="Book Antiqua" w:hAnsi="Book Antiqua"/>
              </w:rPr>
              <w:t>Tumor budding</w:t>
            </w:r>
          </w:p>
        </w:tc>
        <w:tc>
          <w:tcPr>
            <w:tcW w:w="3939" w:type="dxa"/>
          </w:tcPr>
          <w:p w14:paraId="617FA6E7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401 cases</w:t>
            </w:r>
          </w:p>
        </w:tc>
        <w:tc>
          <w:tcPr>
            <w:tcW w:w="2485" w:type="dxa"/>
          </w:tcPr>
          <w:p w14:paraId="7932DB1C" w14:textId="77777777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 xml:space="preserve">CNN </w:t>
            </w:r>
          </w:p>
        </w:tc>
        <w:tc>
          <w:tcPr>
            <w:tcW w:w="3043" w:type="dxa"/>
          </w:tcPr>
          <w:p w14:paraId="2F0CB04B" w14:textId="5F1966EC" w:rsidR="00F75E51" w:rsidRPr="00F302F1" w:rsidRDefault="00F75E51" w:rsidP="00F75E51">
            <w:pPr>
              <w:adjustRightInd w:val="0"/>
              <w:snapToGrid w:val="0"/>
              <w:spacing w:line="360" w:lineRule="auto"/>
              <w:rPr>
                <w:rFonts w:ascii="Book Antiqua" w:hAnsi="Book Antiqua" w:cs="á˘_œ˛"/>
              </w:rPr>
            </w:pPr>
            <w:r w:rsidRPr="00F302F1">
              <w:rPr>
                <w:rFonts w:ascii="Book Antiqua" w:hAnsi="Book Antiqua" w:cs="á˘_œ˛"/>
              </w:rPr>
              <w:t>Correlation R (0.86)</w:t>
            </w:r>
          </w:p>
        </w:tc>
      </w:tr>
    </w:tbl>
    <w:p w14:paraId="312F3740" w14:textId="77777777" w:rsidR="00F302F1" w:rsidRDefault="00F302F1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  <w:vertAlign w:val="superscript"/>
        </w:rPr>
        <w:t>1</w:t>
      </w:r>
      <w:r w:rsidRPr="00F302F1">
        <w:rPr>
          <w:rFonts w:ascii="Book Antiqua" w:hAnsi="Book Antiqua" w:cs="á˘_œ˛"/>
        </w:rPr>
        <w:t>Gastric, colorectal, esophageal, and liver cancers</w:t>
      </w:r>
      <w:r>
        <w:rPr>
          <w:rFonts w:ascii="Book Antiqua" w:hAnsi="Book Antiqua" w:cs="á˘_œ˛"/>
        </w:rPr>
        <w:t>.</w:t>
      </w:r>
    </w:p>
    <w:p w14:paraId="18EEFE23" w14:textId="61FB1497" w:rsidR="00B9049A" w:rsidRPr="00F302F1" w:rsidRDefault="00FF25DE" w:rsidP="00B9049A">
      <w:pPr>
        <w:adjustRightInd w:val="0"/>
        <w:snapToGrid w:val="0"/>
        <w:spacing w:line="360" w:lineRule="auto"/>
        <w:jc w:val="both"/>
        <w:rPr>
          <w:rFonts w:ascii="Book Antiqua" w:hAnsi="Book Antiqua" w:cs="á˘_œ˛"/>
        </w:rPr>
      </w:pPr>
      <w:r>
        <w:rPr>
          <w:rFonts w:ascii="Book Antiqua" w:hAnsi="Book Antiqua" w:cs="á˘_œ˛"/>
        </w:rPr>
        <w:t>AI: A</w:t>
      </w:r>
      <w:r w:rsidRPr="001334A9">
        <w:rPr>
          <w:rFonts w:ascii="Book Antiqua" w:hAnsi="Book Antiqua" w:cs="á˘_œ˛"/>
        </w:rPr>
        <w:t>rtificial intelligence</w:t>
      </w:r>
      <w:r>
        <w:rPr>
          <w:rFonts w:ascii="Book Antiqua" w:hAnsi="Book Antiqua" w:cs="á˘_œ˛"/>
        </w:rPr>
        <w:t xml:space="preserve">; </w:t>
      </w:r>
      <w:r w:rsidR="00B9049A" w:rsidRPr="00F302F1">
        <w:rPr>
          <w:rFonts w:ascii="Book Antiqua" w:hAnsi="Book Antiqua" w:cs="á˘_œ˛"/>
        </w:rPr>
        <w:t>N: Normal; ADC: Adenocarcinoma; LG: Low grade; HG : High grade; NN: Neural networks; AD: Adenoma; CNN: Convolutional neural networks; WSIs:</w:t>
      </w:r>
      <w:r w:rsidRPr="00FF25DE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Whole slide images; ML: Machine learning; VGG: Visual geometry group; AUC: Area under the curve; RNN: Recurrent neural networks; HR: Hazard ratio; DL: Deep learning;</w:t>
      </w:r>
      <w:r w:rsidRPr="00FF25DE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MIL: Multi-instance learning; TCGA: The cancer genome Atlas; MSI: Microsatellite instability; FCN: Fully convolutional neural networks; LSM:</w:t>
      </w:r>
      <w:r w:rsidR="00F302F1">
        <w:rPr>
          <w:rFonts w:ascii="Book Antiqua" w:hAnsi="Book Antiqua" w:cs="á˘_œ˛"/>
        </w:rPr>
        <w:t xml:space="preserve"> </w:t>
      </w:r>
      <w:r w:rsidR="00B9049A" w:rsidRPr="00F302F1">
        <w:rPr>
          <w:rFonts w:ascii="Book Antiqua" w:hAnsi="Book Antiqua" w:cs="á˘_œ˛"/>
        </w:rPr>
        <w:t>Locally sensitive method; DCRN: Densely connected recurrent convolutional network; R2U-Net: Recurrent residual U-Net.</w:t>
      </w:r>
    </w:p>
    <w:p w14:paraId="7DFA8B5A" w14:textId="2D5FB86A" w:rsidR="00B9049A" w:rsidRPr="00B9049A" w:rsidRDefault="00F302F1" w:rsidP="00B9049A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 w:rsidR="00B9049A" w:rsidRPr="00B9049A">
        <w:rPr>
          <w:rFonts w:ascii="Book Antiqua" w:hAnsi="Book Antiqua"/>
          <w:b/>
          <w:bCs/>
        </w:rPr>
        <w:lastRenderedPageBreak/>
        <w:t xml:space="preserve">Table 4 </w:t>
      </w:r>
      <w:r w:rsidR="00D13896">
        <w:rPr>
          <w:rFonts w:ascii="Book Antiqua" w:hAnsi="Book Antiqua"/>
          <w:b/>
          <w:bCs/>
        </w:rPr>
        <w:t>S</w:t>
      </w:r>
      <w:r w:rsidR="00B9049A" w:rsidRPr="00B9049A">
        <w:rPr>
          <w:rFonts w:ascii="Book Antiqua" w:hAnsi="Book Antiqua"/>
          <w:b/>
          <w:bCs/>
        </w:rPr>
        <w:t>ummary of challenges and suggested solutions in</w:t>
      </w:r>
      <w:r w:rsidR="00D13896">
        <w:rPr>
          <w:rFonts w:ascii="Book Antiqua" w:hAnsi="Book Antiqua"/>
          <w:b/>
          <w:bCs/>
        </w:rPr>
        <w:t xml:space="preserve"> </w:t>
      </w:r>
      <w:r w:rsidR="00B9049A" w:rsidRPr="00B9049A">
        <w:rPr>
          <w:rFonts w:ascii="Book Antiqua" w:hAnsi="Book Antiqua"/>
          <w:b/>
          <w:bCs/>
        </w:rPr>
        <w:t>development process of</w:t>
      </w:r>
      <w:r w:rsidRPr="00B9049A">
        <w:rPr>
          <w:rFonts w:ascii="Book Antiqua" w:hAnsi="Book Antiqua"/>
          <w:b/>
          <w:bCs/>
        </w:rPr>
        <w:t xml:space="preserve"> </w:t>
      </w:r>
      <w:r w:rsidRPr="00AC56BE">
        <w:rPr>
          <w:rFonts w:ascii="Book Antiqua" w:hAnsi="Book Antiqua" w:cs="á˘_œ˛"/>
          <w:b/>
          <w:bCs/>
        </w:rPr>
        <w:t>artificial intelligence</w:t>
      </w:r>
      <w:r w:rsidR="00B9049A" w:rsidRPr="00B9049A">
        <w:rPr>
          <w:rFonts w:ascii="Book Antiqua" w:hAnsi="Book Antiqua"/>
          <w:b/>
          <w:bCs/>
        </w:rPr>
        <w:t xml:space="preserve"> applications</w:t>
      </w:r>
    </w:p>
    <w:tbl>
      <w:tblPr>
        <w:tblW w:w="1340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4762"/>
      </w:tblGrid>
      <w:tr w:rsidR="000F694B" w:rsidRPr="00B9049A" w14:paraId="259F67FE" w14:textId="77777777" w:rsidTr="000F694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C0F29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>Process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828085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>Challenges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14:paraId="32D4B7E4" w14:textId="6896C6BE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B9049A">
              <w:rPr>
                <w:rFonts w:ascii="Book Antiqua" w:hAnsi="Book Antiqua"/>
                <w:b/>
                <w:bCs/>
              </w:rPr>
              <w:t xml:space="preserve">Suggested </w:t>
            </w:r>
            <w:r w:rsidR="00F302F1" w:rsidRPr="00B9049A">
              <w:rPr>
                <w:rFonts w:ascii="Book Antiqua" w:hAnsi="Book Antiqua"/>
                <w:b/>
                <w:bCs/>
              </w:rPr>
              <w:t>solut</w:t>
            </w:r>
            <w:r w:rsidRPr="00B9049A">
              <w:rPr>
                <w:rFonts w:ascii="Book Antiqua" w:hAnsi="Book Antiqua"/>
                <w:b/>
                <w:bCs/>
              </w:rPr>
              <w:t>ions</w:t>
            </w:r>
          </w:p>
        </w:tc>
      </w:tr>
      <w:tr w:rsidR="000F694B" w:rsidRPr="00B9049A" w14:paraId="28425D93" w14:textId="77777777" w:rsidTr="000F694B">
        <w:tc>
          <w:tcPr>
            <w:tcW w:w="2552" w:type="dxa"/>
            <w:tcBorders>
              <w:top w:val="single" w:sz="4" w:space="0" w:color="auto"/>
            </w:tcBorders>
          </w:tcPr>
          <w:p w14:paraId="6F653DA8" w14:textId="4C328A75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Ethical </w:t>
            </w:r>
            <w:r w:rsidR="00D13896">
              <w:rPr>
                <w:rFonts w:ascii="Book Antiqua" w:hAnsi="Book Antiqua"/>
              </w:rPr>
              <w:t>c</w:t>
            </w:r>
            <w:r w:rsidR="00D13896" w:rsidRPr="00B9049A">
              <w:rPr>
                <w:rFonts w:ascii="Book Antiqua" w:hAnsi="Book Antiqua"/>
              </w:rPr>
              <w:t>onsiderations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19FB53B0" w14:textId="6B9ED283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patient’s approval</w:t>
            </w:r>
            <w:r w:rsidR="00FF25DE" w:rsidRPr="00FF25DE">
              <w:rPr>
                <w:rFonts w:ascii="Book Antiqua" w:hAnsi="Book Antiqua"/>
              </w:rPr>
              <w:t xml:space="preserve"> </w:t>
            </w:r>
            <w:r w:rsidRPr="00B9049A">
              <w:rPr>
                <w:rFonts w:ascii="Book Antiqua" w:hAnsi="Book Antiqua"/>
              </w:rPr>
              <w:t>for commercial use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59C651F1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Approval for both research and product development </w:t>
            </w:r>
          </w:p>
        </w:tc>
      </w:tr>
      <w:tr w:rsidR="000F694B" w:rsidRPr="00B9049A" w14:paraId="783FF1C2" w14:textId="77777777" w:rsidTr="000F694B">
        <w:tc>
          <w:tcPr>
            <w:tcW w:w="2552" w:type="dxa"/>
          </w:tcPr>
          <w:p w14:paraId="150C8DC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Design of AI models</w:t>
            </w:r>
          </w:p>
        </w:tc>
        <w:tc>
          <w:tcPr>
            <w:tcW w:w="6095" w:type="dxa"/>
          </w:tcPr>
          <w:p w14:paraId="1DA78F57" w14:textId="029DD30F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Underestimation of end-users</w:t>
            </w:r>
            <w:r w:rsidR="00D13896">
              <w:rPr>
                <w:rFonts w:ascii="Book Antiqua" w:hAnsi="Book Antiqua"/>
              </w:rPr>
              <w:t>’</w:t>
            </w:r>
            <w:r w:rsidRPr="00B9049A">
              <w:rPr>
                <w:rFonts w:ascii="Book Antiqua" w:hAnsi="Book Antiqua"/>
              </w:rPr>
              <w:t xml:space="preserve"> needs</w:t>
            </w:r>
          </w:p>
        </w:tc>
        <w:tc>
          <w:tcPr>
            <w:tcW w:w="4762" w:type="dxa"/>
          </w:tcPr>
          <w:p w14:paraId="4032CF1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Collaboration with skate holders</w:t>
            </w:r>
          </w:p>
        </w:tc>
      </w:tr>
      <w:tr w:rsidR="008F64AE" w:rsidRPr="00B9049A" w14:paraId="13E997AA" w14:textId="77777777" w:rsidTr="000F694B">
        <w:trPr>
          <w:trHeight w:val="828"/>
        </w:trPr>
        <w:tc>
          <w:tcPr>
            <w:tcW w:w="2552" w:type="dxa"/>
            <w:vMerge w:val="restart"/>
          </w:tcPr>
          <w:p w14:paraId="482A8D19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Optimization of data-sets</w:t>
            </w:r>
          </w:p>
        </w:tc>
        <w:tc>
          <w:tcPr>
            <w:tcW w:w="6095" w:type="dxa"/>
          </w:tcPr>
          <w:p w14:paraId="2373C808" w14:textId="2DB8D0BE" w:rsidR="008F64AE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CNN</w:t>
            </w:r>
            <w:r>
              <w:rPr>
                <w:rFonts w:ascii="Book Antiqua" w:hAnsi="Book Antiqua"/>
              </w:rPr>
              <w:t>:</w:t>
            </w:r>
            <w:r w:rsidRPr="00B9049A">
              <w:rPr>
                <w:rFonts w:ascii="Book Antiqua" w:hAnsi="Book Antiqua"/>
              </w:rPr>
              <w:t xml:space="preserve"> Large amounts of images</w:t>
            </w:r>
          </w:p>
          <w:p w14:paraId="2BCDAD7B" w14:textId="1921B59C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4762" w:type="dxa"/>
          </w:tcPr>
          <w:p w14:paraId="659B5A71" w14:textId="49F67D13" w:rsidR="008F64AE" w:rsidRPr="00B9049A" w:rsidRDefault="008F64AE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Augmentation techniques, </w:t>
            </w:r>
            <w:r w:rsidR="00D13896">
              <w:rPr>
                <w:rFonts w:ascii="Book Antiqua" w:hAnsi="Book Antiqua"/>
              </w:rPr>
              <w:t>t</w:t>
            </w:r>
            <w:r w:rsidR="00D13896" w:rsidRPr="00B9049A">
              <w:rPr>
                <w:rFonts w:ascii="Book Antiqua" w:hAnsi="Book Antiqua"/>
              </w:rPr>
              <w:t xml:space="preserve">ransfer </w:t>
            </w:r>
            <w:r w:rsidRPr="00B9049A">
              <w:rPr>
                <w:rFonts w:ascii="Book Antiqua" w:hAnsi="Book Antiqua"/>
              </w:rPr>
              <w:t>learning</w:t>
            </w:r>
          </w:p>
        </w:tc>
      </w:tr>
      <w:tr w:rsidR="008F64AE" w:rsidRPr="00B9049A" w14:paraId="748BC37E" w14:textId="77777777" w:rsidTr="000F694B">
        <w:trPr>
          <w:trHeight w:val="516"/>
        </w:trPr>
        <w:tc>
          <w:tcPr>
            <w:tcW w:w="2552" w:type="dxa"/>
            <w:vMerge/>
          </w:tcPr>
          <w:p w14:paraId="7E8F1D35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53606B8B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Rare tumors</w:t>
            </w:r>
            <w:r>
              <w:rPr>
                <w:rFonts w:ascii="Book Antiqua" w:hAnsi="Book Antiqua"/>
              </w:rPr>
              <w:t xml:space="preserve">: </w:t>
            </w:r>
            <w:r w:rsidRPr="00B9049A">
              <w:rPr>
                <w:rFonts w:ascii="Book Antiqua" w:hAnsi="Book Antiqua"/>
              </w:rPr>
              <w:t>Limited number of images</w:t>
            </w:r>
          </w:p>
        </w:tc>
        <w:tc>
          <w:tcPr>
            <w:tcW w:w="4762" w:type="dxa"/>
          </w:tcPr>
          <w:p w14:paraId="350AA5EA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Global data sharing </w:t>
            </w:r>
          </w:p>
        </w:tc>
      </w:tr>
      <w:tr w:rsidR="000F694B" w:rsidRPr="00B9049A" w14:paraId="72266C88" w14:textId="77777777" w:rsidTr="000F694B">
        <w:tc>
          <w:tcPr>
            <w:tcW w:w="2552" w:type="dxa"/>
          </w:tcPr>
          <w:p w14:paraId="036C1CD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659B33E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Variations in preanalytical and analytical phases</w:t>
            </w:r>
          </w:p>
        </w:tc>
        <w:tc>
          <w:tcPr>
            <w:tcW w:w="4762" w:type="dxa"/>
          </w:tcPr>
          <w:p w14:paraId="0E230FEB" w14:textId="2CAD3806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AI algorithms to standardize staining, color properties</w:t>
            </w:r>
            <w:r w:rsidR="00D13896">
              <w:rPr>
                <w:rFonts w:ascii="Book Antiqua" w:hAnsi="Book Antiqua"/>
              </w:rPr>
              <w:t>,</w:t>
            </w:r>
            <w:r w:rsidRPr="00B9049A">
              <w:rPr>
                <w:rFonts w:ascii="Book Antiqua" w:hAnsi="Book Antiqua"/>
              </w:rPr>
              <w:t xml:space="preserve"> and WSIs quality</w:t>
            </w:r>
          </w:p>
        </w:tc>
      </w:tr>
      <w:tr w:rsidR="008F64AE" w:rsidRPr="00B9049A" w14:paraId="0F33CCB6" w14:textId="77777777" w:rsidTr="000F694B">
        <w:trPr>
          <w:trHeight w:val="360"/>
        </w:trPr>
        <w:tc>
          <w:tcPr>
            <w:tcW w:w="2552" w:type="dxa"/>
            <w:vMerge w:val="restart"/>
          </w:tcPr>
          <w:p w14:paraId="471E8628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Annotation of data-sets</w:t>
            </w:r>
          </w:p>
        </w:tc>
        <w:tc>
          <w:tcPr>
            <w:tcW w:w="6095" w:type="dxa"/>
          </w:tcPr>
          <w:p w14:paraId="168CC053" w14:textId="3DD2D180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Interobserver variations in diagnosis</w:t>
            </w:r>
          </w:p>
        </w:tc>
        <w:tc>
          <w:tcPr>
            <w:tcW w:w="4762" w:type="dxa"/>
          </w:tcPr>
          <w:p w14:paraId="30BAF41D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MIL algorithms</w:t>
            </w:r>
          </w:p>
        </w:tc>
      </w:tr>
      <w:tr w:rsidR="008F64AE" w:rsidRPr="00B9049A" w14:paraId="166E9220" w14:textId="77777777" w:rsidTr="000F694B">
        <w:trPr>
          <w:trHeight w:val="984"/>
        </w:trPr>
        <w:tc>
          <w:tcPr>
            <w:tcW w:w="2552" w:type="dxa"/>
            <w:vMerge/>
          </w:tcPr>
          <w:p w14:paraId="46C7F7CE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07A81FE" w14:textId="77777777" w:rsidR="008F64AE" w:rsidRPr="00B9049A" w:rsidRDefault="008F64AE" w:rsidP="008F64AE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Discrepancies among performances for trained algorithms</w:t>
            </w:r>
          </w:p>
        </w:tc>
        <w:tc>
          <w:tcPr>
            <w:tcW w:w="4762" w:type="dxa"/>
          </w:tcPr>
          <w:p w14:paraId="76D9A3D1" w14:textId="77777777" w:rsidR="008F64AE" w:rsidRPr="00B9049A" w:rsidRDefault="008F64AE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0F694B" w:rsidRPr="00B9049A" w14:paraId="09DA6C7A" w14:textId="77777777" w:rsidTr="000F694B">
        <w:tc>
          <w:tcPr>
            <w:tcW w:w="2552" w:type="dxa"/>
          </w:tcPr>
          <w:p w14:paraId="5141233B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Validation </w:t>
            </w:r>
          </w:p>
        </w:tc>
        <w:tc>
          <w:tcPr>
            <w:tcW w:w="6095" w:type="dxa"/>
          </w:tcPr>
          <w:p w14:paraId="4AF1625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Presence of ground truth without objectivity</w:t>
            </w:r>
          </w:p>
        </w:tc>
        <w:tc>
          <w:tcPr>
            <w:tcW w:w="4762" w:type="dxa"/>
          </w:tcPr>
          <w:p w14:paraId="2957015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Multicenter evaluations that include many pathologists and data-set</w:t>
            </w:r>
          </w:p>
        </w:tc>
      </w:tr>
      <w:tr w:rsidR="000F694B" w:rsidRPr="00B9049A" w14:paraId="1B15CAE2" w14:textId="77777777" w:rsidTr="000F694B">
        <w:tc>
          <w:tcPr>
            <w:tcW w:w="2552" w:type="dxa"/>
          </w:tcPr>
          <w:p w14:paraId="1B8034F4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Regulation</w:t>
            </w:r>
          </w:p>
        </w:tc>
        <w:tc>
          <w:tcPr>
            <w:tcW w:w="6095" w:type="dxa"/>
          </w:tcPr>
          <w:p w14:paraId="207C23B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current regulatory guidance specific for AI tools</w:t>
            </w:r>
          </w:p>
        </w:tc>
        <w:tc>
          <w:tcPr>
            <w:tcW w:w="4762" w:type="dxa"/>
          </w:tcPr>
          <w:p w14:paraId="55724033" w14:textId="15114E94" w:rsidR="00B9049A" w:rsidRPr="00B9049A" w:rsidRDefault="00B9049A" w:rsidP="00D13896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New guidelines and regulations for safer and effective AI</w:t>
            </w:r>
            <w:r w:rsidR="00D13896">
              <w:rPr>
                <w:rFonts w:ascii="Book Antiqua" w:hAnsi="Book Antiqua"/>
              </w:rPr>
              <w:t xml:space="preserve"> t</w:t>
            </w:r>
            <w:r w:rsidR="00D13896" w:rsidRPr="00B9049A">
              <w:rPr>
                <w:rFonts w:ascii="Book Antiqua" w:hAnsi="Book Antiqua"/>
              </w:rPr>
              <w:t>ools</w:t>
            </w:r>
          </w:p>
        </w:tc>
      </w:tr>
      <w:tr w:rsidR="000F694B" w:rsidRPr="00B9049A" w14:paraId="1A590A24" w14:textId="77777777" w:rsidTr="000F694B">
        <w:tc>
          <w:tcPr>
            <w:tcW w:w="2552" w:type="dxa"/>
          </w:tcPr>
          <w:p w14:paraId="2E14F83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Implementation</w:t>
            </w:r>
          </w:p>
        </w:tc>
        <w:tc>
          <w:tcPr>
            <w:tcW w:w="6095" w:type="dxa"/>
          </w:tcPr>
          <w:p w14:paraId="75837E6B" w14:textId="2BD20BC0" w:rsidR="008F64AE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Changes in work-flow</w:t>
            </w:r>
          </w:p>
        </w:tc>
        <w:tc>
          <w:tcPr>
            <w:tcW w:w="4762" w:type="dxa"/>
          </w:tcPr>
          <w:p w14:paraId="5095B54C" w14:textId="4296BCB4" w:rsidR="008F64AE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Selection of AI applications that will speed up the work-flow</w:t>
            </w:r>
          </w:p>
        </w:tc>
      </w:tr>
      <w:tr w:rsidR="000F694B" w:rsidRPr="00B9049A" w14:paraId="4B3F8D26" w14:textId="77777777" w:rsidTr="000F694B">
        <w:tc>
          <w:tcPr>
            <w:tcW w:w="2552" w:type="dxa"/>
          </w:tcPr>
          <w:p w14:paraId="64E6BF46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344C31D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IT infrastructure investment</w:t>
            </w:r>
          </w:p>
        </w:tc>
        <w:tc>
          <w:tcPr>
            <w:tcW w:w="4762" w:type="dxa"/>
          </w:tcPr>
          <w:p w14:paraId="7FFDEB79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Augmented microscopy directed to the cloud network service</w:t>
            </w:r>
          </w:p>
        </w:tc>
      </w:tr>
      <w:tr w:rsidR="000F694B" w:rsidRPr="00B9049A" w14:paraId="46CF0975" w14:textId="77777777" w:rsidTr="000F694B">
        <w:tc>
          <w:tcPr>
            <w:tcW w:w="2552" w:type="dxa"/>
          </w:tcPr>
          <w:p w14:paraId="6016D5E0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6717E1D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The relative inexperience of pathologists</w:t>
            </w:r>
          </w:p>
        </w:tc>
        <w:tc>
          <w:tcPr>
            <w:tcW w:w="4762" w:type="dxa"/>
          </w:tcPr>
          <w:p w14:paraId="1A40E64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Training about AI, integration of AI in medical education</w:t>
            </w:r>
          </w:p>
        </w:tc>
      </w:tr>
      <w:tr w:rsidR="000F694B" w:rsidRPr="00B9049A" w14:paraId="72129641" w14:textId="77777777" w:rsidTr="000F694B">
        <w:tc>
          <w:tcPr>
            <w:tcW w:w="2552" w:type="dxa"/>
          </w:tcPr>
          <w:p w14:paraId="0FAABB47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23DF4A3E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 xml:space="preserve">AI applications that lack interpretability ( Black-box) </w:t>
            </w:r>
          </w:p>
        </w:tc>
        <w:tc>
          <w:tcPr>
            <w:tcW w:w="4762" w:type="dxa"/>
          </w:tcPr>
          <w:p w14:paraId="482FEFE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Constructions of interpretable models, generating attention heat map</w:t>
            </w:r>
          </w:p>
        </w:tc>
      </w:tr>
      <w:tr w:rsidR="000F694B" w:rsidRPr="00B9049A" w14:paraId="7D24270F" w14:textId="77777777" w:rsidTr="000F694B">
        <w:tc>
          <w:tcPr>
            <w:tcW w:w="2552" w:type="dxa"/>
          </w:tcPr>
          <w:p w14:paraId="4E1B1DB2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014F06AA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Lack of external quality assurance</w:t>
            </w:r>
          </w:p>
        </w:tc>
        <w:tc>
          <w:tcPr>
            <w:tcW w:w="4762" w:type="dxa"/>
          </w:tcPr>
          <w:p w14:paraId="4FBF68CC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B9049A">
              <w:rPr>
                <w:rFonts w:ascii="Book Antiqua" w:hAnsi="Book Antiqua"/>
              </w:rPr>
              <w:t>Sheme</w:t>
            </w:r>
            <w:proofErr w:type="spellEnd"/>
            <w:r w:rsidRPr="00B9049A">
              <w:rPr>
                <w:rFonts w:ascii="Book Antiqua" w:hAnsi="Book Antiqua"/>
              </w:rPr>
              <w:t xml:space="preserve"> for this purpose should be designed</w:t>
            </w:r>
          </w:p>
        </w:tc>
      </w:tr>
      <w:tr w:rsidR="000F694B" w:rsidRPr="00B9049A" w14:paraId="0E7E0268" w14:textId="77777777" w:rsidTr="000F694B">
        <w:tc>
          <w:tcPr>
            <w:tcW w:w="2552" w:type="dxa"/>
          </w:tcPr>
          <w:p w14:paraId="6EFB64A8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6095" w:type="dxa"/>
          </w:tcPr>
          <w:p w14:paraId="3D5164C3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Legal implications</w:t>
            </w:r>
          </w:p>
        </w:tc>
        <w:tc>
          <w:tcPr>
            <w:tcW w:w="4762" w:type="dxa"/>
          </w:tcPr>
          <w:p w14:paraId="76935DAF" w14:textId="77777777" w:rsidR="00B9049A" w:rsidRPr="00B9049A" w:rsidRDefault="00B9049A" w:rsidP="00B9049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B9049A">
              <w:rPr>
                <w:rFonts w:ascii="Book Antiqua" w:hAnsi="Book Antiqua"/>
              </w:rPr>
              <w:t>The performance of AI algorithms should be assured for reporting</w:t>
            </w:r>
          </w:p>
        </w:tc>
      </w:tr>
    </w:tbl>
    <w:p w14:paraId="534F7589" w14:textId="29633120" w:rsidR="00A77B3E" w:rsidRPr="00B9049A" w:rsidRDefault="00B9049A" w:rsidP="00B9049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F25DE">
        <w:rPr>
          <w:rFonts w:ascii="Book Antiqua" w:hAnsi="Book Antiqua" w:cs="á˘_œ˛"/>
        </w:rPr>
        <w:t>CNN: Convolutional neural networks; MIL: Multi-instance learning.</w:t>
      </w:r>
    </w:p>
    <w:sectPr w:rsidR="00A77B3E" w:rsidRPr="00B9049A" w:rsidSect="00B90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B292" w14:textId="77777777" w:rsidR="006F36F3" w:rsidRDefault="006F36F3" w:rsidP="00C80B9D">
      <w:r>
        <w:separator/>
      </w:r>
    </w:p>
  </w:endnote>
  <w:endnote w:type="continuationSeparator" w:id="0">
    <w:p w14:paraId="3D37293D" w14:textId="77777777" w:rsidR="006F36F3" w:rsidRDefault="006F36F3" w:rsidP="00C8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á˘_œ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3753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3EB5CC" w14:textId="6A974769" w:rsidR="003C5D02" w:rsidRDefault="003C5D02" w:rsidP="00C80B9D">
            <w:pPr>
              <w:pStyle w:val="a7"/>
              <w:jc w:val="right"/>
            </w:pPr>
            <w:r w:rsidRPr="00C80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A4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80B9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F3A4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39</w:t>
            </w:r>
            <w:r w:rsidRPr="00C80B9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6EEC49" w14:textId="77777777" w:rsidR="003C5D02" w:rsidRDefault="003C5D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701F" w14:textId="77777777" w:rsidR="006F36F3" w:rsidRDefault="006F36F3" w:rsidP="00C80B9D">
      <w:r>
        <w:separator/>
      </w:r>
    </w:p>
  </w:footnote>
  <w:footnote w:type="continuationSeparator" w:id="0">
    <w:p w14:paraId="3C63CE50" w14:textId="77777777" w:rsidR="006F36F3" w:rsidRDefault="006F36F3" w:rsidP="00C80B9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471C"/>
    <w:rsid w:val="00060992"/>
    <w:rsid w:val="000A7C73"/>
    <w:rsid w:val="000B5455"/>
    <w:rsid w:val="000F694B"/>
    <w:rsid w:val="001334A9"/>
    <w:rsid w:val="001D418A"/>
    <w:rsid w:val="00200034"/>
    <w:rsid w:val="00214D0E"/>
    <w:rsid w:val="0022699B"/>
    <w:rsid w:val="0025107F"/>
    <w:rsid w:val="002E32F7"/>
    <w:rsid w:val="003B59A8"/>
    <w:rsid w:val="003C5D02"/>
    <w:rsid w:val="003E3EBF"/>
    <w:rsid w:val="004F3A4A"/>
    <w:rsid w:val="00501394"/>
    <w:rsid w:val="0054006A"/>
    <w:rsid w:val="00576C6C"/>
    <w:rsid w:val="005B3809"/>
    <w:rsid w:val="0062763E"/>
    <w:rsid w:val="006A5C28"/>
    <w:rsid w:val="006B12B6"/>
    <w:rsid w:val="006C3248"/>
    <w:rsid w:val="006F36F3"/>
    <w:rsid w:val="007354F5"/>
    <w:rsid w:val="00741F06"/>
    <w:rsid w:val="00746626"/>
    <w:rsid w:val="0074666C"/>
    <w:rsid w:val="007C5357"/>
    <w:rsid w:val="00852F8E"/>
    <w:rsid w:val="008F64AE"/>
    <w:rsid w:val="00901C74"/>
    <w:rsid w:val="0090595C"/>
    <w:rsid w:val="00975EE4"/>
    <w:rsid w:val="0099448B"/>
    <w:rsid w:val="009B36F6"/>
    <w:rsid w:val="00A1520A"/>
    <w:rsid w:val="00A77B3E"/>
    <w:rsid w:val="00A859A9"/>
    <w:rsid w:val="00AC56BE"/>
    <w:rsid w:val="00B52CE7"/>
    <w:rsid w:val="00B53D23"/>
    <w:rsid w:val="00B758DD"/>
    <w:rsid w:val="00B9049A"/>
    <w:rsid w:val="00B92F4D"/>
    <w:rsid w:val="00B9528A"/>
    <w:rsid w:val="00BB3BA1"/>
    <w:rsid w:val="00BD75B4"/>
    <w:rsid w:val="00C01353"/>
    <w:rsid w:val="00C107B5"/>
    <w:rsid w:val="00C57AF3"/>
    <w:rsid w:val="00C80B9D"/>
    <w:rsid w:val="00CA2A55"/>
    <w:rsid w:val="00CF7836"/>
    <w:rsid w:val="00D13896"/>
    <w:rsid w:val="00D91AF7"/>
    <w:rsid w:val="00DA1B8D"/>
    <w:rsid w:val="00DB57AA"/>
    <w:rsid w:val="00E47EE6"/>
    <w:rsid w:val="00EA4B94"/>
    <w:rsid w:val="00ED2157"/>
    <w:rsid w:val="00ED61EA"/>
    <w:rsid w:val="00EE1A88"/>
    <w:rsid w:val="00F11766"/>
    <w:rsid w:val="00F2067E"/>
    <w:rsid w:val="00F302F1"/>
    <w:rsid w:val="00F75E51"/>
    <w:rsid w:val="00FA54B1"/>
    <w:rsid w:val="00FA6663"/>
    <w:rsid w:val="00FD510E"/>
    <w:rsid w:val="00FD7AC5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56BC4"/>
  <w15:docId w15:val="{E4F52CCA-8412-4043-9773-EF38F672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99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B9049A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80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80B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0B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0B9D"/>
    <w:rPr>
      <w:sz w:val="18"/>
      <w:szCs w:val="18"/>
    </w:rPr>
  </w:style>
  <w:style w:type="paragraph" w:styleId="a9">
    <w:name w:val="Revision"/>
    <w:hidden/>
    <w:uiPriority w:val="99"/>
    <w:semiHidden/>
    <w:rsid w:val="0099448B"/>
    <w:rPr>
      <w:sz w:val="24"/>
      <w:szCs w:val="24"/>
    </w:rPr>
  </w:style>
  <w:style w:type="character" w:styleId="aa">
    <w:name w:val="annotation reference"/>
    <w:basedOn w:val="a0"/>
    <w:semiHidden/>
    <w:unhideWhenUsed/>
    <w:rsid w:val="00B52CE7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B52CE7"/>
  </w:style>
  <w:style w:type="character" w:customStyle="1" w:styleId="ac">
    <w:name w:val="批注文字 字符"/>
    <w:basedOn w:val="a0"/>
    <w:link w:val="ab"/>
    <w:semiHidden/>
    <w:rsid w:val="00B52CE7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52CE7"/>
    <w:rPr>
      <w:b/>
      <w:bCs/>
    </w:rPr>
  </w:style>
  <w:style w:type="character" w:customStyle="1" w:styleId="ae">
    <w:name w:val="批注主题 字符"/>
    <w:basedOn w:val="ac"/>
    <w:link w:val="ad"/>
    <w:semiHidden/>
    <w:rsid w:val="00B52CE7"/>
    <w:rPr>
      <w:b/>
      <w:bCs/>
      <w:sz w:val="24"/>
      <w:szCs w:val="24"/>
    </w:rPr>
  </w:style>
  <w:style w:type="paragraph" w:styleId="af">
    <w:name w:val="Balloon Text"/>
    <w:basedOn w:val="a"/>
    <w:link w:val="af0"/>
    <w:rsid w:val="00B52CE7"/>
    <w:rPr>
      <w:sz w:val="18"/>
      <w:szCs w:val="18"/>
    </w:rPr>
  </w:style>
  <w:style w:type="character" w:customStyle="1" w:styleId="af0">
    <w:name w:val="批注框文本 字符"/>
    <w:basedOn w:val="a0"/>
    <w:link w:val="af"/>
    <w:rsid w:val="00B52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10253</Words>
  <Characters>58445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Liansheng Ma</cp:lastModifiedBy>
  <cp:revision>2</cp:revision>
  <dcterms:created xsi:type="dcterms:W3CDTF">2021-12-27T08:05:00Z</dcterms:created>
  <dcterms:modified xsi:type="dcterms:W3CDTF">2021-12-27T08:05:00Z</dcterms:modified>
</cp:coreProperties>
</file>