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1C3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Name of Journal: </w:t>
      </w:r>
      <w:r w:rsidRPr="006C5CDE">
        <w:rPr>
          <w:rFonts w:ascii="Book Antiqua" w:eastAsia="Book Antiqua" w:hAnsi="Book Antiqua" w:cs="Book Antiqua"/>
          <w:i/>
          <w:color w:val="000000"/>
        </w:rPr>
        <w:t>World Journal of Cardiology</w:t>
      </w:r>
    </w:p>
    <w:p w14:paraId="197664F8"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Manuscript NO: </w:t>
      </w:r>
      <w:r w:rsidRPr="006C5CDE">
        <w:rPr>
          <w:rFonts w:ascii="Book Antiqua" w:eastAsia="Book Antiqua" w:hAnsi="Book Antiqua" w:cs="Book Antiqua"/>
          <w:color w:val="000000"/>
        </w:rPr>
        <w:t>73870</w:t>
      </w:r>
    </w:p>
    <w:p w14:paraId="6E0C4DE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Manuscript Type: </w:t>
      </w:r>
      <w:r w:rsidRPr="006C5CDE">
        <w:rPr>
          <w:rFonts w:ascii="Book Antiqua" w:eastAsia="Book Antiqua" w:hAnsi="Book Antiqua" w:cs="Book Antiqua"/>
          <w:color w:val="000000"/>
        </w:rPr>
        <w:t>ORIGINAL ARTICLE</w:t>
      </w:r>
    </w:p>
    <w:p w14:paraId="69150ED3" w14:textId="77777777" w:rsidR="00A77B3E" w:rsidRPr="006C5CDE" w:rsidRDefault="00A77B3E" w:rsidP="006C5CDE">
      <w:pPr>
        <w:spacing w:line="360" w:lineRule="auto"/>
        <w:jc w:val="both"/>
        <w:rPr>
          <w:rFonts w:ascii="Book Antiqua" w:hAnsi="Book Antiqua"/>
        </w:rPr>
      </w:pPr>
    </w:p>
    <w:p w14:paraId="67E69D2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Observational Study</w:t>
      </w:r>
    </w:p>
    <w:p w14:paraId="1528B01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Association of </w:t>
      </w:r>
      <w:r w:rsidR="00C67ABC">
        <w:rPr>
          <w:rFonts w:ascii="Book Antiqua" w:hAnsi="Book Antiqua" w:cs="Book Antiqua" w:hint="eastAsia"/>
          <w:b/>
          <w:bCs/>
          <w:color w:val="000000"/>
          <w:lang w:eastAsia="zh-CN"/>
        </w:rPr>
        <w:t>o</w:t>
      </w:r>
      <w:r w:rsidRPr="006C5CDE">
        <w:rPr>
          <w:rFonts w:ascii="Book Antiqua" w:eastAsia="Book Antiqua" w:hAnsi="Book Antiqua" w:cs="Book Antiqua"/>
          <w:b/>
          <w:bCs/>
          <w:color w:val="000000"/>
        </w:rPr>
        <w:t xml:space="preserve">besity </w:t>
      </w:r>
      <w:r w:rsidR="00C67ABC">
        <w:rPr>
          <w:rFonts w:ascii="Book Antiqua" w:hAnsi="Book Antiqua" w:cs="Book Antiqua" w:hint="eastAsia"/>
          <w:b/>
          <w:bCs/>
          <w:color w:val="000000"/>
          <w:lang w:eastAsia="zh-CN"/>
        </w:rPr>
        <w:t>a</w:t>
      </w:r>
      <w:r w:rsidRPr="006C5CDE">
        <w:rPr>
          <w:rFonts w:ascii="Book Antiqua" w:eastAsia="Book Antiqua" w:hAnsi="Book Antiqua" w:cs="Book Antiqua"/>
          <w:b/>
          <w:bCs/>
          <w:color w:val="000000"/>
        </w:rPr>
        <w:t xml:space="preserve">nthropometric </w:t>
      </w:r>
      <w:r w:rsidR="00C67ABC">
        <w:rPr>
          <w:rFonts w:ascii="Book Antiqua" w:hAnsi="Book Antiqua" w:cs="Book Antiqua" w:hint="eastAsia"/>
          <w:b/>
          <w:bCs/>
          <w:color w:val="000000"/>
          <w:lang w:eastAsia="zh-CN"/>
        </w:rPr>
        <w:t>i</w:t>
      </w:r>
      <w:r w:rsidRPr="006C5CDE">
        <w:rPr>
          <w:rFonts w:ascii="Book Antiqua" w:eastAsia="Book Antiqua" w:hAnsi="Book Antiqua" w:cs="Book Antiqua"/>
          <w:b/>
          <w:bCs/>
          <w:color w:val="000000"/>
        </w:rPr>
        <w:t xml:space="preserve">ndices </w:t>
      </w:r>
      <w:r w:rsidR="00C67ABC">
        <w:rPr>
          <w:rFonts w:ascii="Book Antiqua" w:hAnsi="Book Antiqua" w:cs="Book Antiqua" w:hint="eastAsia"/>
          <w:b/>
          <w:bCs/>
          <w:color w:val="000000"/>
          <w:lang w:eastAsia="zh-CN"/>
        </w:rPr>
        <w:t>w</w:t>
      </w:r>
      <w:r w:rsidRPr="006C5CDE">
        <w:rPr>
          <w:rFonts w:ascii="Book Antiqua" w:eastAsia="Book Antiqua" w:hAnsi="Book Antiqua" w:cs="Book Antiqua"/>
          <w:b/>
          <w:bCs/>
          <w:color w:val="000000"/>
        </w:rPr>
        <w:t xml:space="preserve">ith </w:t>
      </w:r>
      <w:r w:rsidR="00C67ABC">
        <w:rPr>
          <w:rFonts w:ascii="Book Antiqua" w:hAnsi="Book Antiqua" w:cs="Book Antiqua" w:hint="eastAsia"/>
          <w:b/>
          <w:bCs/>
          <w:color w:val="000000"/>
          <w:lang w:eastAsia="zh-CN"/>
        </w:rPr>
        <w:t>h</w:t>
      </w:r>
      <w:r w:rsidRPr="006C5CDE">
        <w:rPr>
          <w:rFonts w:ascii="Book Antiqua" w:eastAsia="Book Antiqua" w:hAnsi="Book Antiqua" w:cs="Book Antiqua"/>
          <w:b/>
          <w:bCs/>
          <w:color w:val="000000"/>
        </w:rPr>
        <w:t xml:space="preserve">ypertension, </w:t>
      </w:r>
      <w:r w:rsidR="00C67ABC">
        <w:rPr>
          <w:rFonts w:ascii="Book Antiqua" w:hAnsi="Book Antiqua" w:cs="Book Antiqua" w:hint="eastAsia"/>
          <w:b/>
          <w:bCs/>
          <w:color w:val="000000"/>
          <w:lang w:eastAsia="zh-CN"/>
        </w:rPr>
        <w:t>d</w:t>
      </w:r>
      <w:r w:rsidRPr="006C5CDE">
        <w:rPr>
          <w:rFonts w:ascii="Book Antiqua" w:eastAsia="Book Antiqua" w:hAnsi="Book Antiqua" w:cs="Book Antiqua"/>
          <w:b/>
          <w:bCs/>
          <w:color w:val="000000"/>
        </w:rPr>
        <w:t>i</w:t>
      </w:r>
      <w:r w:rsidR="00C67ABC">
        <w:rPr>
          <w:rFonts w:ascii="Book Antiqua" w:hAnsi="Book Antiqua" w:cs="Book Antiqua" w:hint="eastAsia"/>
          <w:b/>
          <w:bCs/>
          <w:color w:val="000000"/>
          <w:lang w:eastAsia="zh-CN"/>
        </w:rPr>
        <w:t>a</w:t>
      </w:r>
      <w:r w:rsidRPr="006C5CDE">
        <w:rPr>
          <w:rFonts w:ascii="Book Antiqua" w:eastAsia="Book Antiqua" w:hAnsi="Book Antiqua" w:cs="Book Antiqua"/>
          <w:b/>
          <w:bCs/>
          <w:color w:val="000000"/>
        </w:rPr>
        <w:t xml:space="preserve">betes </w:t>
      </w:r>
      <w:r w:rsidR="00C67ABC">
        <w:rPr>
          <w:rFonts w:ascii="Book Antiqua" w:hAnsi="Book Antiqua" w:cs="Book Antiqua" w:hint="eastAsia"/>
          <w:b/>
          <w:bCs/>
          <w:color w:val="000000"/>
          <w:lang w:eastAsia="zh-CN"/>
        </w:rPr>
        <w:t>m</w:t>
      </w:r>
      <w:r w:rsidRPr="006C5CDE">
        <w:rPr>
          <w:rFonts w:ascii="Book Antiqua" w:eastAsia="Book Antiqua" w:hAnsi="Book Antiqua" w:cs="Book Antiqua"/>
          <w:b/>
          <w:bCs/>
          <w:color w:val="000000"/>
        </w:rPr>
        <w:t xml:space="preserve">ellitus and </w:t>
      </w:r>
      <w:r w:rsidR="00C67ABC">
        <w:rPr>
          <w:rFonts w:ascii="Book Antiqua" w:hAnsi="Book Antiqua" w:cs="Book Antiqua" w:hint="eastAsia"/>
          <w:b/>
          <w:bCs/>
          <w:color w:val="000000"/>
          <w:lang w:eastAsia="zh-CN"/>
        </w:rPr>
        <w:t>h</w:t>
      </w:r>
      <w:r w:rsidRPr="006C5CDE">
        <w:rPr>
          <w:rFonts w:ascii="Book Antiqua" w:eastAsia="Book Antiqua" w:hAnsi="Book Antiqua" w:cs="Book Antiqua"/>
          <w:b/>
          <w:bCs/>
          <w:color w:val="000000"/>
        </w:rPr>
        <w:t xml:space="preserve">ypertriglyceridemia in </w:t>
      </w:r>
      <w:r w:rsidR="00C67ABC">
        <w:rPr>
          <w:rFonts w:ascii="Book Antiqua" w:hAnsi="Book Antiqua" w:cs="Book Antiqua" w:hint="eastAsia"/>
          <w:b/>
          <w:bCs/>
          <w:color w:val="000000"/>
          <w:lang w:eastAsia="zh-CN"/>
        </w:rPr>
        <w:t>a</w:t>
      </w:r>
      <w:r w:rsidRPr="006C5CDE">
        <w:rPr>
          <w:rFonts w:ascii="Book Antiqua" w:eastAsia="Book Antiqua" w:hAnsi="Book Antiqua" w:cs="Book Antiqua"/>
          <w:b/>
          <w:bCs/>
          <w:color w:val="000000"/>
        </w:rPr>
        <w:t xml:space="preserve">pparently </w:t>
      </w:r>
      <w:r w:rsidR="00C67ABC">
        <w:rPr>
          <w:rFonts w:ascii="Book Antiqua" w:hAnsi="Book Antiqua" w:cs="Book Antiqua" w:hint="eastAsia"/>
          <w:b/>
          <w:bCs/>
          <w:color w:val="000000"/>
          <w:lang w:eastAsia="zh-CN"/>
        </w:rPr>
        <w:t>h</w:t>
      </w:r>
      <w:r w:rsidRPr="006C5CDE">
        <w:rPr>
          <w:rFonts w:ascii="Book Antiqua" w:eastAsia="Book Antiqua" w:hAnsi="Book Antiqua" w:cs="Book Antiqua"/>
          <w:b/>
          <w:bCs/>
          <w:color w:val="000000"/>
        </w:rPr>
        <w:t xml:space="preserve">ealthy </w:t>
      </w:r>
      <w:r w:rsidR="00C67ABC">
        <w:rPr>
          <w:rFonts w:ascii="Book Antiqua" w:hAnsi="Book Antiqua" w:cs="Book Antiqua" w:hint="eastAsia"/>
          <w:b/>
          <w:bCs/>
          <w:color w:val="000000"/>
          <w:lang w:eastAsia="zh-CN"/>
        </w:rPr>
        <w:t>a</w:t>
      </w:r>
      <w:r w:rsidRPr="006C5CDE">
        <w:rPr>
          <w:rFonts w:ascii="Book Antiqua" w:eastAsia="Book Antiqua" w:hAnsi="Book Antiqua" w:cs="Book Antiqua"/>
          <w:b/>
          <w:bCs/>
          <w:color w:val="000000"/>
        </w:rPr>
        <w:t xml:space="preserve">dult </w:t>
      </w:r>
      <w:r w:rsidR="007D17CF">
        <w:rPr>
          <w:rFonts w:ascii="Book Antiqua" w:hAnsi="Book Antiqua" w:cs="Book Antiqua" w:hint="eastAsia"/>
          <w:b/>
          <w:bCs/>
          <w:color w:val="000000"/>
          <w:lang w:eastAsia="zh-CN"/>
        </w:rPr>
        <w:t>N</w:t>
      </w:r>
      <w:r w:rsidRPr="006C5CDE">
        <w:rPr>
          <w:rFonts w:ascii="Book Antiqua" w:eastAsia="Book Antiqua" w:hAnsi="Book Antiqua" w:cs="Book Antiqua"/>
          <w:b/>
          <w:bCs/>
          <w:color w:val="000000"/>
        </w:rPr>
        <w:t xml:space="preserve">igerian </w:t>
      </w:r>
      <w:r w:rsidR="00C67ABC">
        <w:rPr>
          <w:rFonts w:ascii="Book Antiqua" w:hAnsi="Book Antiqua" w:cs="Book Antiqua" w:hint="eastAsia"/>
          <w:b/>
          <w:bCs/>
          <w:color w:val="000000"/>
          <w:lang w:eastAsia="zh-CN"/>
        </w:rPr>
        <w:t>p</w:t>
      </w:r>
      <w:r w:rsidRPr="006C5CDE">
        <w:rPr>
          <w:rFonts w:ascii="Book Antiqua" w:eastAsia="Book Antiqua" w:hAnsi="Book Antiqua" w:cs="Book Antiqua"/>
          <w:b/>
          <w:bCs/>
          <w:color w:val="000000"/>
        </w:rPr>
        <w:t>opulation</w:t>
      </w:r>
    </w:p>
    <w:p w14:paraId="54F8865F" w14:textId="77777777" w:rsidR="00A77B3E" w:rsidRPr="006C5CDE" w:rsidRDefault="00A77B3E" w:rsidP="006C5CDE">
      <w:pPr>
        <w:spacing w:line="360" w:lineRule="auto"/>
        <w:jc w:val="both"/>
        <w:rPr>
          <w:rFonts w:ascii="Book Antiqua" w:hAnsi="Book Antiqua"/>
        </w:rPr>
      </w:pPr>
    </w:p>
    <w:p w14:paraId="5D47DBCD" w14:textId="77777777" w:rsidR="00A77B3E" w:rsidRPr="006C5CDE" w:rsidRDefault="002B6904" w:rsidP="006C5CDE">
      <w:pPr>
        <w:spacing w:line="360" w:lineRule="auto"/>
        <w:jc w:val="both"/>
        <w:rPr>
          <w:rFonts w:ascii="Book Antiqua" w:hAnsi="Book Antiqua"/>
        </w:rPr>
      </w:pPr>
      <w:r>
        <w:rPr>
          <w:rFonts w:ascii="Book Antiqua" w:hAnsi="Book Antiqua" w:cs="Book Antiqua" w:hint="eastAsia"/>
          <w:color w:val="000000"/>
          <w:lang w:eastAsia="zh-CN"/>
        </w:rPr>
        <w:t>Sirisena</w:t>
      </w:r>
      <w:r w:rsidRPr="006C5CD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2B690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70E86" w:rsidRPr="006C5CDE">
        <w:rPr>
          <w:rFonts w:ascii="Book Antiqua" w:eastAsia="Book Antiqua" w:hAnsi="Book Antiqua" w:cs="Book Antiqua"/>
          <w:color w:val="000000"/>
        </w:rPr>
        <w:t xml:space="preserve">Obesity, </w:t>
      </w:r>
      <w:r w:rsidR="00E02F71">
        <w:rPr>
          <w:rFonts w:ascii="Book Antiqua" w:hAnsi="Book Antiqua" w:cs="Book Antiqua" w:hint="eastAsia"/>
          <w:color w:val="000000"/>
          <w:lang w:eastAsia="zh-CN"/>
        </w:rPr>
        <w:t>a</w:t>
      </w:r>
      <w:r w:rsidR="00770E86" w:rsidRPr="006C5CDE">
        <w:rPr>
          <w:rFonts w:ascii="Book Antiqua" w:eastAsia="Book Antiqua" w:hAnsi="Book Antiqua" w:cs="Book Antiqua"/>
          <w:color w:val="000000"/>
        </w:rPr>
        <w:t xml:space="preserve">nthropometry and </w:t>
      </w:r>
      <w:r w:rsidR="00E02F71">
        <w:rPr>
          <w:rFonts w:ascii="Book Antiqua" w:hAnsi="Book Antiqua" w:cs="Book Antiqua" w:hint="eastAsia"/>
          <w:color w:val="000000"/>
          <w:lang w:eastAsia="zh-CN"/>
        </w:rPr>
        <w:t>c</w:t>
      </w:r>
      <w:r w:rsidR="00770E86" w:rsidRPr="006C5CDE">
        <w:rPr>
          <w:rFonts w:ascii="Book Antiqua" w:eastAsia="Book Antiqua" w:hAnsi="Book Antiqua" w:cs="Book Antiqua"/>
          <w:color w:val="000000"/>
        </w:rPr>
        <w:t xml:space="preserve">ardiometabolic </w:t>
      </w:r>
      <w:r w:rsidR="00E02F71">
        <w:rPr>
          <w:rFonts w:ascii="Book Antiqua" w:hAnsi="Book Antiqua" w:cs="Book Antiqua" w:hint="eastAsia"/>
          <w:color w:val="000000"/>
          <w:lang w:eastAsia="zh-CN"/>
        </w:rPr>
        <w:t>d</w:t>
      </w:r>
      <w:r w:rsidR="00770E86" w:rsidRPr="006C5CDE">
        <w:rPr>
          <w:rFonts w:ascii="Book Antiqua" w:eastAsia="Book Antiqua" w:hAnsi="Book Antiqua" w:cs="Book Antiqua"/>
          <w:color w:val="000000"/>
        </w:rPr>
        <w:t>iseases</w:t>
      </w:r>
    </w:p>
    <w:p w14:paraId="28C839E4" w14:textId="77777777" w:rsidR="00A77B3E" w:rsidRPr="006C5CDE" w:rsidRDefault="00A77B3E" w:rsidP="006C5CDE">
      <w:pPr>
        <w:spacing w:line="360" w:lineRule="auto"/>
        <w:jc w:val="both"/>
        <w:rPr>
          <w:rFonts w:ascii="Book Antiqua" w:hAnsi="Book Antiqua"/>
        </w:rPr>
      </w:pPr>
    </w:p>
    <w:p w14:paraId="2461A15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A</w:t>
      </w:r>
      <w:r w:rsidR="002B6904">
        <w:rPr>
          <w:rFonts w:ascii="Book Antiqua" w:hAnsi="Book Antiqua" w:cs="Book Antiqua" w:hint="eastAsia"/>
          <w:color w:val="000000"/>
          <w:lang w:eastAsia="zh-CN"/>
        </w:rPr>
        <w:t>nil Sirisena</w:t>
      </w:r>
      <w:r w:rsidRPr="006C5CDE">
        <w:rPr>
          <w:rFonts w:ascii="Book Antiqua" w:eastAsia="Book Antiqua" w:hAnsi="Book Antiqua" w:cs="Book Antiqua"/>
          <w:color w:val="000000"/>
        </w:rPr>
        <w:t>, B</w:t>
      </w:r>
      <w:r w:rsidR="002B6904">
        <w:rPr>
          <w:rFonts w:ascii="Book Antiqua" w:hAnsi="Book Antiqua" w:cs="Book Antiqua" w:hint="eastAsia"/>
          <w:color w:val="000000"/>
          <w:lang w:eastAsia="zh-CN"/>
        </w:rPr>
        <w:t>asil</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Okeahialam</w:t>
      </w:r>
      <w:proofErr w:type="spellEnd"/>
    </w:p>
    <w:p w14:paraId="507670D3" w14:textId="77777777" w:rsidR="00A77B3E" w:rsidRPr="006C5CDE" w:rsidRDefault="00A77B3E" w:rsidP="006C5CDE">
      <w:pPr>
        <w:spacing w:line="360" w:lineRule="auto"/>
        <w:jc w:val="both"/>
        <w:rPr>
          <w:rFonts w:ascii="Book Antiqua" w:hAnsi="Book Antiqua"/>
        </w:rPr>
      </w:pPr>
    </w:p>
    <w:p w14:paraId="6AD324AB" w14:textId="77777777" w:rsidR="00A77B3E" w:rsidRPr="006C5CDE" w:rsidRDefault="00F279FB" w:rsidP="006C5CDE">
      <w:pPr>
        <w:spacing w:line="360" w:lineRule="auto"/>
        <w:jc w:val="both"/>
        <w:rPr>
          <w:rFonts w:ascii="Book Antiqua" w:hAnsi="Book Antiqua"/>
        </w:rPr>
      </w:pPr>
      <w:r w:rsidRPr="00F279FB">
        <w:rPr>
          <w:rFonts w:ascii="Book Antiqua" w:eastAsia="Book Antiqua" w:hAnsi="Book Antiqua" w:cs="Book Antiqua"/>
          <w:b/>
          <w:color w:val="000000"/>
        </w:rPr>
        <w:t>A</w:t>
      </w:r>
      <w:r w:rsidRPr="00F279FB">
        <w:rPr>
          <w:rFonts w:ascii="Book Antiqua" w:hAnsi="Book Antiqua" w:cs="Book Antiqua" w:hint="eastAsia"/>
          <w:b/>
          <w:color w:val="000000"/>
          <w:lang w:eastAsia="zh-CN"/>
        </w:rPr>
        <w:t>nil Sirisena</w:t>
      </w:r>
      <w:r w:rsidR="00770E86" w:rsidRPr="00F279FB">
        <w:rPr>
          <w:rFonts w:ascii="Book Antiqua" w:eastAsia="Book Antiqua" w:hAnsi="Book Antiqua" w:cs="Book Antiqua"/>
          <w:b/>
          <w:bCs/>
          <w:color w:val="000000"/>
        </w:rPr>
        <w:t xml:space="preserve">, </w:t>
      </w:r>
      <w:r w:rsidR="0055731C" w:rsidRPr="006C5CDE">
        <w:rPr>
          <w:rFonts w:ascii="Book Antiqua" w:eastAsia="Book Antiqua" w:hAnsi="Book Antiqua" w:cs="Book Antiqua"/>
          <w:color w:val="000000"/>
        </w:rPr>
        <w:t xml:space="preserve">Department of </w:t>
      </w:r>
      <w:r w:rsidR="00B637F5">
        <w:rPr>
          <w:rFonts w:ascii="Book Antiqua" w:hAnsi="Book Antiqua" w:cs="Book Antiqua" w:hint="eastAsia"/>
          <w:color w:val="000000"/>
          <w:lang w:eastAsia="zh-CN"/>
        </w:rPr>
        <w:t>R</w:t>
      </w:r>
      <w:r w:rsidR="0055731C">
        <w:rPr>
          <w:rFonts w:ascii="Book Antiqua" w:hAnsi="Book Antiqua" w:cs="Book Antiqua" w:hint="eastAsia"/>
          <w:color w:val="000000"/>
          <w:lang w:eastAsia="zh-CN"/>
        </w:rPr>
        <w:t>adiology</w:t>
      </w:r>
      <w:r w:rsidR="00770E86" w:rsidRPr="006C5CDE">
        <w:rPr>
          <w:rFonts w:ascii="Book Antiqua" w:eastAsia="Book Antiqua" w:hAnsi="Book Antiqua" w:cs="Book Antiqua"/>
          <w:color w:val="000000"/>
        </w:rPr>
        <w:t xml:space="preserve">, </w:t>
      </w:r>
      <w:r w:rsidR="0055731C" w:rsidRPr="006C5CDE">
        <w:rPr>
          <w:rFonts w:ascii="Book Antiqua" w:eastAsia="Book Antiqua" w:hAnsi="Book Antiqua" w:cs="Book Antiqua"/>
          <w:color w:val="000000"/>
        </w:rPr>
        <w:t>Jos University Teaching Hospital</w:t>
      </w:r>
      <w:r w:rsidR="00770E86" w:rsidRPr="006C5CDE">
        <w:rPr>
          <w:rFonts w:ascii="Book Antiqua" w:eastAsia="Book Antiqua" w:hAnsi="Book Antiqua" w:cs="Book Antiqua"/>
          <w:color w:val="000000"/>
        </w:rPr>
        <w:t xml:space="preserve">, </w:t>
      </w:r>
      <w:r w:rsidR="00D15D6C" w:rsidRPr="006C5CDE">
        <w:rPr>
          <w:rFonts w:ascii="Book Antiqua" w:eastAsia="Book Antiqua" w:hAnsi="Book Antiqua" w:cs="Book Antiqua"/>
          <w:color w:val="000000"/>
        </w:rPr>
        <w:t>Jos</w:t>
      </w:r>
      <w:r w:rsidR="00770E86" w:rsidRPr="006C5CDE">
        <w:rPr>
          <w:rFonts w:ascii="Book Antiqua" w:eastAsia="Book Antiqua" w:hAnsi="Book Antiqua" w:cs="Book Antiqua"/>
          <w:color w:val="000000"/>
        </w:rPr>
        <w:t xml:space="preserve"> 930001, Nigeria</w:t>
      </w:r>
    </w:p>
    <w:p w14:paraId="4132A20B" w14:textId="77777777" w:rsidR="00A77B3E" w:rsidRPr="006C5CDE" w:rsidRDefault="00A77B3E" w:rsidP="006C5CDE">
      <w:pPr>
        <w:spacing w:line="360" w:lineRule="auto"/>
        <w:jc w:val="both"/>
        <w:rPr>
          <w:rFonts w:ascii="Book Antiqua" w:hAnsi="Book Antiqua"/>
        </w:rPr>
      </w:pPr>
    </w:p>
    <w:p w14:paraId="4E7F4574" w14:textId="77777777" w:rsidR="00A77B3E" w:rsidRPr="006C5CDE" w:rsidRDefault="00884891" w:rsidP="006C5CDE">
      <w:pPr>
        <w:spacing w:line="360" w:lineRule="auto"/>
        <w:jc w:val="both"/>
        <w:rPr>
          <w:rFonts w:ascii="Book Antiqua" w:hAnsi="Book Antiqua"/>
        </w:rPr>
      </w:pPr>
      <w:r w:rsidRPr="00884891">
        <w:rPr>
          <w:rFonts w:ascii="Book Antiqua" w:eastAsia="Book Antiqua" w:hAnsi="Book Antiqua" w:cs="Book Antiqua"/>
          <w:b/>
          <w:color w:val="000000"/>
        </w:rPr>
        <w:t>B</w:t>
      </w:r>
      <w:r w:rsidRPr="00884891">
        <w:rPr>
          <w:rFonts w:ascii="Book Antiqua" w:hAnsi="Book Antiqua" w:cs="Book Antiqua" w:hint="eastAsia"/>
          <w:b/>
          <w:color w:val="000000"/>
          <w:lang w:eastAsia="zh-CN"/>
        </w:rPr>
        <w:t>asil</w:t>
      </w:r>
      <w:r w:rsidRPr="00884891">
        <w:rPr>
          <w:rFonts w:ascii="Book Antiqua" w:eastAsia="Book Antiqua" w:hAnsi="Book Antiqua" w:cs="Book Antiqua"/>
          <w:b/>
          <w:color w:val="000000"/>
        </w:rPr>
        <w:t xml:space="preserve"> </w:t>
      </w:r>
      <w:proofErr w:type="spellStart"/>
      <w:r w:rsidRPr="00884891">
        <w:rPr>
          <w:rFonts w:ascii="Book Antiqua" w:eastAsia="Book Antiqua" w:hAnsi="Book Antiqua" w:cs="Book Antiqua"/>
          <w:b/>
          <w:color w:val="000000"/>
        </w:rPr>
        <w:t>Okeahialam</w:t>
      </w:r>
      <w:proofErr w:type="spellEnd"/>
      <w:r w:rsidR="00770E86" w:rsidRPr="00884891">
        <w:rPr>
          <w:rFonts w:ascii="Book Antiqua" w:eastAsia="Book Antiqua" w:hAnsi="Book Antiqua" w:cs="Book Antiqua"/>
          <w:b/>
          <w:bCs/>
          <w:color w:val="000000"/>
        </w:rPr>
        <w:t>,</w:t>
      </w:r>
      <w:r w:rsidR="00770E86" w:rsidRPr="006C5CDE">
        <w:rPr>
          <w:rFonts w:ascii="Book Antiqua" w:eastAsia="Book Antiqua" w:hAnsi="Book Antiqua" w:cs="Book Antiqua"/>
          <w:b/>
          <w:bCs/>
          <w:color w:val="000000"/>
        </w:rPr>
        <w:t xml:space="preserve"> </w:t>
      </w:r>
      <w:r w:rsidR="00770E86" w:rsidRPr="006C5CDE">
        <w:rPr>
          <w:rFonts w:ascii="Book Antiqua" w:eastAsia="Book Antiqua" w:hAnsi="Book Antiqua" w:cs="Book Antiqua"/>
          <w:color w:val="000000"/>
        </w:rPr>
        <w:t xml:space="preserve">Department of Medicine, Jos University Teaching Hospital, </w:t>
      </w:r>
      <w:r w:rsidR="00D15D6C" w:rsidRPr="006C5CDE">
        <w:rPr>
          <w:rFonts w:ascii="Book Antiqua" w:eastAsia="Book Antiqua" w:hAnsi="Book Antiqua" w:cs="Book Antiqua"/>
          <w:color w:val="000000"/>
        </w:rPr>
        <w:t>Jos</w:t>
      </w:r>
      <w:r w:rsidR="00770E86" w:rsidRPr="006C5CDE">
        <w:rPr>
          <w:rFonts w:ascii="Book Antiqua" w:eastAsia="Book Antiqua" w:hAnsi="Book Antiqua" w:cs="Book Antiqua"/>
          <w:color w:val="000000"/>
        </w:rPr>
        <w:t xml:space="preserve"> 930001, Nigeria</w:t>
      </w:r>
    </w:p>
    <w:p w14:paraId="03985B98" w14:textId="77777777" w:rsidR="00A77B3E" w:rsidRPr="006C5CDE" w:rsidRDefault="00A77B3E" w:rsidP="006C5CDE">
      <w:pPr>
        <w:spacing w:line="360" w:lineRule="auto"/>
        <w:jc w:val="both"/>
        <w:rPr>
          <w:rFonts w:ascii="Book Antiqua" w:hAnsi="Book Antiqua"/>
        </w:rPr>
      </w:pPr>
    </w:p>
    <w:p w14:paraId="06FE91A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Author contributions: </w:t>
      </w:r>
      <w:r w:rsidRPr="006C5CDE">
        <w:rPr>
          <w:rFonts w:ascii="Book Antiqua" w:eastAsia="Book Antiqua" w:hAnsi="Book Antiqua" w:cs="Book Antiqua"/>
          <w:color w:val="000000"/>
        </w:rPr>
        <w:t>Sirisena</w:t>
      </w:r>
      <w:r w:rsidR="00683782">
        <w:rPr>
          <w:rFonts w:ascii="Book Antiqua" w:hAnsi="Book Antiqua" w:cs="Book Antiqua" w:hint="eastAsia"/>
          <w:color w:val="000000"/>
          <w:lang w:eastAsia="zh-CN"/>
        </w:rPr>
        <w:t xml:space="preserve"> A</w:t>
      </w:r>
      <w:r w:rsidRPr="006C5CDE">
        <w:rPr>
          <w:rFonts w:ascii="Book Antiqua" w:eastAsia="Book Antiqua" w:hAnsi="Book Antiqua" w:cs="Book Antiqua"/>
          <w:color w:val="000000"/>
        </w:rPr>
        <w:t xml:space="preserve"> </w:t>
      </w:r>
      <w:r w:rsidR="00683782">
        <w:rPr>
          <w:rFonts w:ascii="Book Antiqua" w:hAnsi="Book Antiqua" w:cs="Book Antiqua" w:hint="eastAsia"/>
          <w:color w:val="000000"/>
          <w:lang w:eastAsia="zh-CN"/>
        </w:rPr>
        <w:t>g</w:t>
      </w:r>
      <w:r w:rsidRPr="006C5CDE">
        <w:rPr>
          <w:rFonts w:ascii="Book Antiqua" w:eastAsia="Book Antiqua" w:hAnsi="Book Antiqua" w:cs="Book Antiqua"/>
          <w:color w:val="000000"/>
        </w:rPr>
        <w:t xml:space="preserve">enerated data, </w:t>
      </w:r>
      <w:r w:rsidR="00683782">
        <w:rPr>
          <w:rFonts w:ascii="Book Antiqua" w:hAnsi="Book Antiqua" w:cs="Book Antiqua" w:hint="eastAsia"/>
          <w:color w:val="000000"/>
          <w:lang w:eastAsia="zh-CN"/>
        </w:rPr>
        <w:t>a</w:t>
      </w:r>
      <w:r w:rsidRPr="006C5CDE">
        <w:rPr>
          <w:rFonts w:ascii="Book Antiqua" w:eastAsia="Book Antiqua" w:hAnsi="Book Antiqua" w:cs="Book Antiqua"/>
          <w:color w:val="000000"/>
        </w:rPr>
        <w:t>naly</w:t>
      </w:r>
      <w:r w:rsidR="00003DF7">
        <w:rPr>
          <w:rFonts w:ascii="Book Antiqua" w:hAnsi="Book Antiqua" w:cs="Book Antiqua" w:hint="eastAsia"/>
          <w:color w:val="000000"/>
          <w:lang w:eastAsia="zh-CN"/>
        </w:rPr>
        <w:t>z</w:t>
      </w:r>
      <w:r w:rsidRPr="006C5CDE">
        <w:rPr>
          <w:rFonts w:ascii="Book Antiqua" w:eastAsia="Book Antiqua" w:hAnsi="Book Antiqua" w:cs="Book Antiqua"/>
          <w:color w:val="000000"/>
        </w:rPr>
        <w:t xml:space="preserve">ed data and </w:t>
      </w:r>
      <w:r w:rsidR="00683782">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ontributed to write up; </w:t>
      </w:r>
      <w:proofErr w:type="spellStart"/>
      <w:r w:rsidRPr="006C5CDE">
        <w:rPr>
          <w:rFonts w:ascii="Book Antiqua" w:eastAsia="Book Antiqua" w:hAnsi="Book Antiqua" w:cs="Book Antiqua"/>
          <w:color w:val="000000"/>
        </w:rPr>
        <w:t>Okeahialam</w:t>
      </w:r>
      <w:proofErr w:type="spellEnd"/>
      <w:r w:rsidR="00683782">
        <w:rPr>
          <w:rFonts w:ascii="Book Antiqua" w:hAnsi="Book Antiqua" w:cs="Book Antiqua" w:hint="eastAsia"/>
          <w:color w:val="000000"/>
          <w:lang w:eastAsia="zh-CN"/>
        </w:rPr>
        <w:t xml:space="preserve"> B</w:t>
      </w:r>
      <w:r w:rsidRPr="006C5CDE">
        <w:rPr>
          <w:rFonts w:ascii="Book Antiqua" w:eastAsia="Book Antiqua" w:hAnsi="Book Antiqua" w:cs="Book Antiqua"/>
          <w:color w:val="000000"/>
        </w:rPr>
        <w:t xml:space="preserve"> </w:t>
      </w:r>
      <w:r w:rsidR="00683782">
        <w:rPr>
          <w:rFonts w:ascii="Book Antiqua" w:hAnsi="Book Antiqua" w:cs="Book Antiqua" w:hint="eastAsia"/>
          <w:color w:val="000000"/>
          <w:lang w:eastAsia="zh-CN"/>
        </w:rPr>
        <w:t>c</w:t>
      </w:r>
      <w:r w:rsidRPr="006C5CDE">
        <w:rPr>
          <w:rFonts w:ascii="Book Antiqua" w:eastAsia="Book Antiqua" w:hAnsi="Book Antiqua" w:cs="Book Antiqua"/>
          <w:color w:val="000000"/>
        </w:rPr>
        <w:t>onceptuali</w:t>
      </w:r>
      <w:r w:rsidR="00003DF7">
        <w:rPr>
          <w:rFonts w:ascii="Book Antiqua" w:hAnsi="Book Antiqua" w:cs="Book Antiqua" w:hint="eastAsia"/>
          <w:color w:val="000000"/>
          <w:lang w:eastAsia="zh-CN"/>
        </w:rPr>
        <w:t>z</w:t>
      </w:r>
      <w:r w:rsidRPr="006C5CDE">
        <w:rPr>
          <w:rFonts w:ascii="Book Antiqua" w:eastAsia="Book Antiqua" w:hAnsi="Book Antiqua" w:cs="Book Antiqua"/>
          <w:color w:val="000000"/>
        </w:rPr>
        <w:t>ed and supervised project</w:t>
      </w:r>
      <w:r w:rsidR="00683782">
        <w:rPr>
          <w:rFonts w:ascii="Book Antiqua" w:hAnsi="Book Antiqua" w:cs="Book Antiqua" w:hint="eastAsia"/>
          <w:color w:val="000000"/>
          <w:lang w:eastAsia="zh-CN"/>
        </w:rPr>
        <w:t>,</w:t>
      </w:r>
      <w:r w:rsidRPr="006C5CDE">
        <w:rPr>
          <w:rFonts w:ascii="Book Antiqua" w:eastAsia="Book Antiqua" w:hAnsi="Book Antiqua" w:cs="Book Antiqua"/>
          <w:color w:val="000000"/>
        </w:rPr>
        <w:t xml:space="preserve"> </w:t>
      </w:r>
      <w:r w:rsidR="00683782">
        <w:rPr>
          <w:rFonts w:ascii="Book Antiqua" w:hAnsi="Book Antiqua" w:cs="Book Antiqua" w:hint="eastAsia"/>
          <w:color w:val="000000"/>
          <w:lang w:eastAsia="zh-CN"/>
        </w:rPr>
        <w:t>w</w:t>
      </w:r>
      <w:r w:rsidRPr="006C5CDE">
        <w:rPr>
          <w:rFonts w:ascii="Book Antiqua" w:eastAsia="Book Antiqua" w:hAnsi="Book Antiqua" w:cs="Book Antiqua"/>
          <w:color w:val="000000"/>
        </w:rPr>
        <w:t xml:space="preserve">rote up </w:t>
      </w:r>
      <w:r w:rsidR="001723D1">
        <w:rPr>
          <w:rFonts w:ascii="Book Antiqua" w:hAnsi="Book Antiqua" w:cs="Book Antiqua" w:hint="eastAsia"/>
          <w:color w:val="000000"/>
          <w:lang w:eastAsia="zh-CN"/>
        </w:rPr>
        <w:t xml:space="preserve">the </w:t>
      </w:r>
      <w:r w:rsidRPr="006C5CDE">
        <w:rPr>
          <w:rFonts w:ascii="Book Antiqua" w:eastAsia="Book Antiqua" w:hAnsi="Book Antiqua" w:cs="Book Antiqua"/>
          <w:color w:val="000000"/>
        </w:rPr>
        <w:t>paper.</w:t>
      </w:r>
    </w:p>
    <w:p w14:paraId="6F25F5A0" w14:textId="77777777" w:rsidR="00A77B3E" w:rsidRPr="006C5CDE" w:rsidRDefault="00A77B3E" w:rsidP="006C5CDE">
      <w:pPr>
        <w:spacing w:line="360" w:lineRule="auto"/>
        <w:jc w:val="both"/>
        <w:rPr>
          <w:rFonts w:ascii="Book Antiqua" w:hAnsi="Book Antiqua"/>
        </w:rPr>
      </w:pPr>
    </w:p>
    <w:p w14:paraId="1E4CEC0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Corresponding author: </w:t>
      </w:r>
      <w:r w:rsidR="00514BBC" w:rsidRPr="00884891">
        <w:rPr>
          <w:rFonts w:ascii="Book Antiqua" w:eastAsia="Book Antiqua" w:hAnsi="Book Antiqua" w:cs="Book Antiqua"/>
          <w:b/>
          <w:color w:val="000000"/>
        </w:rPr>
        <w:t>B</w:t>
      </w:r>
      <w:r w:rsidR="00514BBC" w:rsidRPr="00884891">
        <w:rPr>
          <w:rFonts w:ascii="Book Antiqua" w:hAnsi="Book Antiqua" w:cs="Book Antiqua" w:hint="eastAsia"/>
          <w:b/>
          <w:color w:val="000000"/>
          <w:lang w:eastAsia="zh-CN"/>
        </w:rPr>
        <w:t>asil</w:t>
      </w:r>
      <w:r w:rsidR="00514BBC" w:rsidRPr="00884891">
        <w:rPr>
          <w:rFonts w:ascii="Book Antiqua" w:eastAsia="Book Antiqua" w:hAnsi="Book Antiqua" w:cs="Book Antiqua"/>
          <w:b/>
          <w:color w:val="000000"/>
        </w:rPr>
        <w:t xml:space="preserve"> </w:t>
      </w:r>
      <w:proofErr w:type="spellStart"/>
      <w:r w:rsidR="00514BBC" w:rsidRPr="00884891">
        <w:rPr>
          <w:rFonts w:ascii="Book Antiqua" w:eastAsia="Book Antiqua" w:hAnsi="Book Antiqua" w:cs="Book Antiqua"/>
          <w:b/>
          <w:color w:val="000000"/>
        </w:rPr>
        <w:t>Okeahialam</w:t>
      </w:r>
      <w:proofErr w:type="spellEnd"/>
      <w:r w:rsidRPr="006C5CDE">
        <w:rPr>
          <w:rFonts w:ascii="Book Antiqua" w:eastAsia="Book Antiqua" w:hAnsi="Book Antiqua" w:cs="Book Antiqua"/>
          <w:b/>
          <w:bCs/>
          <w:color w:val="000000"/>
        </w:rPr>
        <w:t xml:space="preserve">, FACP, MBBS, Professor, </w:t>
      </w:r>
      <w:r w:rsidRPr="006C5CDE">
        <w:rPr>
          <w:rFonts w:ascii="Book Antiqua" w:eastAsia="Book Antiqua" w:hAnsi="Book Antiqua" w:cs="Book Antiqua"/>
          <w:color w:val="000000"/>
        </w:rPr>
        <w:t xml:space="preserve">Department of Medicine, Jos University Teaching Hospital, </w:t>
      </w:r>
      <w:r w:rsidR="00C64569" w:rsidRPr="00196DBB">
        <w:rPr>
          <w:rFonts w:ascii="Book Antiqua" w:eastAsia="Book Antiqua" w:hAnsi="Book Antiqua" w:cs="Book Antiqua"/>
          <w:color w:val="000000"/>
        </w:rPr>
        <w:t xml:space="preserve">Jos </w:t>
      </w:r>
      <w:r w:rsidR="00C64569">
        <w:rPr>
          <w:rFonts w:ascii="Book Antiqua" w:hAnsi="Book Antiqua" w:cs="Book Antiqua" w:hint="eastAsia"/>
          <w:color w:val="000000"/>
          <w:lang w:eastAsia="zh-CN"/>
        </w:rPr>
        <w:t>(</w:t>
      </w:r>
      <w:proofErr w:type="spellStart"/>
      <w:r w:rsidR="00C64569">
        <w:rPr>
          <w:rFonts w:ascii="Book Antiqua" w:eastAsia="Book Antiqua" w:hAnsi="Book Antiqua" w:cs="Book Antiqua"/>
          <w:color w:val="000000"/>
        </w:rPr>
        <w:t>Lamingo</w:t>
      </w:r>
      <w:proofErr w:type="spellEnd"/>
      <w:r w:rsidR="00C64569">
        <w:rPr>
          <w:rFonts w:ascii="Book Antiqua" w:hAnsi="Book Antiqua" w:cs="Book Antiqua" w:hint="eastAsia"/>
          <w:color w:val="000000"/>
          <w:lang w:eastAsia="zh-CN"/>
        </w:rPr>
        <w:t>)</w:t>
      </w:r>
      <w:r w:rsidR="00C64569">
        <w:rPr>
          <w:rFonts w:ascii="Book Antiqua" w:eastAsia="Book Antiqua" w:hAnsi="Book Antiqua" w:cs="Book Antiqua"/>
          <w:color w:val="000000"/>
        </w:rPr>
        <w:t>,</w:t>
      </w:r>
      <w:r w:rsidRPr="006C5CDE">
        <w:rPr>
          <w:rFonts w:ascii="Book Antiqua" w:eastAsia="Book Antiqua" w:hAnsi="Book Antiqua" w:cs="Book Antiqua"/>
          <w:color w:val="000000"/>
        </w:rPr>
        <w:t xml:space="preserve"> J</w:t>
      </w:r>
      <w:r w:rsidR="00C64569">
        <w:rPr>
          <w:rFonts w:ascii="Book Antiqua" w:hAnsi="Book Antiqua" w:cs="Book Antiqua" w:hint="eastAsia"/>
          <w:color w:val="000000"/>
          <w:lang w:eastAsia="zh-CN"/>
        </w:rPr>
        <w:t>os</w:t>
      </w:r>
      <w:r w:rsidRPr="006C5CDE">
        <w:rPr>
          <w:rFonts w:ascii="Book Antiqua" w:eastAsia="Book Antiqua" w:hAnsi="Book Antiqua" w:cs="Book Antiqua"/>
          <w:color w:val="000000"/>
        </w:rPr>
        <w:t xml:space="preserve"> 930001, Nigeria. </w:t>
      </w:r>
      <w:r w:rsidR="008A5D03" w:rsidRPr="008A5D03">
        <w:rPr>
          <w:rFonts w:ascii="Book Antiqua" w:eastAsia="Book Antiqua" w:hAnsi="Book Antiqua" w:cs="Book Antiqua"/>
        </w:rPr>
        <w:t>basokeam@yahoo.com</w:t>
      </w:r>
    </w:p>
    <w:p w14:paraId="080831A6" w14:textId="77777777" w:rsidR="00A77B3E" w:rsidRPr="006C5CDE" w:rsidRDefault="00A77B3E" w:rsidP="006C5CDE">
      <w:pPr>
        <w:spacing w:line="360" w:lineRule="auto"/>
        <w:jc w:val="both"/>
        <w:rPr>
          <w:rFonts w:ascii="Book Antiqua" w:hAnsi="Book Antiqua"/>
        </w:rPr>
      </w:pPr>
    </w:p>
    <w:p w14:paraId="3D65640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Received: </w:t>
      </w:r>
      <w:r w:rsidRPr="006C5CDE">
        <w:rPr>
          <w:rFonts w:ascii="Book Antiqua" w:eastAsia="Book Antiqua" w:hAnsi="Book Antiqua" w:cs="Book Antiqua"/>
          <w:color w:val="000000"/>
        </w:rPr>
        <w:t>December 9, 2021</w:t>
      </w:r>
    </w:p>
    <w:p w14:paraId="75BA44C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Revised: </w:t>
      </w:r>
      <w:r w:rsidRPr="006C5CDE">
        <w:rPr>
          <w:rFonts w:ascii="Book Antiqua" w:eastAsia="Book Antiqua" w:hAnsi="Book Antiqua" w:cs="Book Antiqua"/>
          <w:color w:val="000000"/>
        </w:rPr>
        <w:t>March 18, 2022</w:t>
      </w:r>
    </w:p>
    <w:p w14:paraId="05ECFB35" w14:textId="455907CC"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Accepted:</w:t>
      </w:r>
      <w:ins w:id="0" w:author="Liansheng" w:date="2022-06-03T08:21:00Z">
        <w:r w:rsidR="002E18D8" w:rsidRPr="002E18D8">
          <w:t xml:space="preserve"> </w:t>
        </w:r>
        <w:r w:rsidR="002E18D8" w:rsidRPr="002E18D8">
          <w:rPr>
            <w:rFonts w:ascii="Book Antiqua" w:eastAsia="Book Antiqua" w:hAnsi="Book Antiqua" w:cs="Book Antiqua"/>
            <w:b/>
            <w:bCs/>
            <w:color w:val="000000"/>
          </w:rPr>
          <w:t>June 3, 2022</w:t>
        </w:r>
      </w:ins>
      <w:r w:rsidRPr="006C5CDE">
        <w:rPr>
          <w:rFonts w:ascii="Book Antiqua" w:eastAsia="Book Antiqua" w:hAnsi="Book Antiqua" w:cs="Book Antiqua"/>
          <w:b/>
          <w:bCs/>
          <w:color w:val="000000"/>
        </w:rPr>
        <w:t xml:space="preserve"> </w:t>
      </w:r>
    </w:p>
    <w:p w14:paraId="6F6DD83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Published online: </w:t>
      </w:r>
    </w:p>
    <w:p w14:paraId="640CF6D8" w14:textId="77777777" w:rsidR="00A77B3E" w:rsidRPr="006C5CDE" w:rsidRDefault="00A77B3E" w:rsidP="006C5CDE">
      <w:pPr>
        <w:spacing w:line="360" w:lineRule="auto"/>
        <w:jc w:val="both"/>
        <w:rPr>
          <w:rFonts w:ascii="Book Antiqua" w:hAnsi="Book Antiqua"/>
        </w:rPr>
        <w:sectPr w:rsidR="00A77B3E" w:rsidRPr="006C5CDE">
          <w:footerReference w:type="default" r:id="rId6"/>
          <w:pgSz w:w="12240" w:h="15840"/>
          <w:pgMar w:top="1440" w:right="1440" w:bottom="1440" w:left="1440" w:header="720" w:footer="720" w:gutter="0"/>
          <w:cols w:space="720"/>
          <w:docGrid w:linePitch="360"/>
        </w:sectPr>
      </w:pPr>
    </w:p>
    <w:p w14:paraId="6066AB4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lastRenderedPageBreak/>
        <w:t>Abstract</w:t>
      </w:r>
    </w:p>
    <w:p w14:paraId="5DC6022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BACKGROUND</w:t>
      </w:r>
    </w:p>
    <w:p w14:paraId="104DB54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Hypertension, </w:t>
      </w:r>
      <w:r w:rsidR="0042028F">
        <w:rPr>
          <w:rFonts w:ascii="Book Antiqua" w:hAnsi="Book Antiqua" w:cs="Book Antiqua" w:hint="eastAsia"/>
          <w:color w:val="000000"/>
          <w:lang w:eastAsia="zh-CN"/>
        </w:rPr>
        <w:t>h</w:t>
      </w:r>
      <w:r w:rsidRPr="006C5CDE">
        <w:rPr>
          <w:rFonts w:ascii="Book Antiqua" w:eastAsia="Book Antiqua" w:hAnsi="Book Antiqua" w:cs="Book Antiqua"/>
          <w:color w:val="000000"/>
        </w:rPr>
        <w:t xml:space="preserve">yperglycemia and </w:t>
      </w:r>
      <w:r w:rsidR="0042028F">
        <w:rPr>
          <w:rFonts w:ascii="Book Antiqua" w:hAnsi="Book Antiqua" w:cs="Book Antiqua" w:hint="eastAsia"/>
          <w:color w:val="000000"/>
          <w:lang w:eastAsia="zh-CN"/>
        </w:rPr>
        <w:t>h</w:t>
      </w:r>
      <w:r w:rsidRPr="006C5CDE">
        <w:rPr>
          <w:rFonts w:ascii="Book Antiqua" w:eastAsia="Book Antiqua" w:hAnsi="Book Antiqua" w:cs="Book Antiqua"/>
          <w:color w:val="000000"/>
        </w:rPr>
        <w:t xml:space="preserve">ypertriglyceridemia are chronic conditions associated with </w:t>
      </w:r>
      <w:r w:rsidR="0042028F">
        <w:rPr>
          <w:rFonts w:ascii="Book Antiqua" w:hAnsi="Book Antiqua" w:cs="Book Antiqua" w:hint="eastAsia"/>
          <w:color w:val="000000"/>
          <w:lang w:eastAsia="zh-CN"/>
        </w:rPr>
        <w:t>c</w:t>
      </w:r>
      <w:r w:rsidRPr="006C5CDE">
        <w:rPr>
          <w:rFonts w:ascii="Book Antiqua" w:eastAsia="Book Antiqua" w:hAnsi="Book Antiqua" w:cs="Book Antiqua"/>
          <w:color w:val="000000"/>
        </w:rPr>
        <w:t>ardiometabolic diseases. Certain anthropometric indices are known to predict them.</w:t>
      </w:r>
    </w:p>
    <w:p w14:paraId="10309BEC" w14:textId="77777777" w:rsidR="00A77B3E" w:rsidRPr="006C5CDE" w:rsidRDefault="00A77B3E" w:rsidP="006C5CDE">
      <w:pPr>
        <w:spacing w:line="360" w:lineRule="auto"/>
        <w:jc w:val="both"/>
        <w:rPr>
          <w:rFonts w:ascii="Book Antiqua" w:hAnsi="Book Antiqua"/>
        </w:rPr>
      </w:pPr>
    </w:p>
    <w:p w14:paraId="33DA5D8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AIM</w:t>
      </w:r>
    </w:p>
    <w:p w14:paraId="5B424DF2"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To investigate the association of anthropometric indices with these chronic diseases and which anthropometric index predicts them best. </w:t>
      </w:r>
    </w:p>
    <w:p w14:paraId="19B51136" w14:textId="77777777" w:rsidR="00A77B3E" w:rsidRPr="006C5CDE" w:rsidRDefault="00A77B3E" w:rsidP="006C5CDE">
      <w:pPr>
        <w:spacing w:line="360" w:lineRule="auto"/>
        <w:jc w:val="both"/>
        <w:rPr>
          <w:rFonts w:ascii="Book Antiqua" w:hAnsi="Book Antiqua"/>
        </w:rPr>
      </w:pPr>
    </w:p>
    <w:p w14:paraId="5262055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METHODS</w:t>
      </w:r>
    </w:p>
    <w:p w14:paraId="15744B8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In this study, 221 apparently healthy individuals who never received treatments for </w:t>
      </w:r>
      <w:r w:rsidR="0042028F">
        <w:rPr>
          <w:rFonts w:ascii="Book Antiqua" w:hAnsi="Book Antiqua" w:cs="Book Antiqua" w:hint="eastAsia"/>
          <w:color w:val="000000"/>
          <w:lang w:eastAsia="zh-CN"/>
        </w:rPr>
        <w:t>c</w:t>
      </w:r>
      <w:r w:rsidR="0042028F" w:rsidRPr="0042028F">
        <w:rPr>
          <w:rFonts w:ascii="Book Antiqua" w:eastAsia="Book Antiqua" w:hAnsi="Book Antiqua" w:cs="Book Antiqua"/>
          <w:color w:val="000000"/>
        </w:rPr>
        <w:t>ardiovascular disease (CVD)</w:t>
      </w:r>
      <w:r w:rsidRPr="006C5CDE">
        <w:rPr>
          <w:rFonts w:ascii="Book Antiqua" w:eastAsia="Book Antiqua" w:hAnsi="Book Antiqua" w:cs="Book Antiqua"/>
          <w:color w:val="000000"/>
        </w:rPr>
        <w:t xml:space="preserve">, diabetes or other chronic diseases participated. The age of the participants ranged from 20-75 years with mean age of 36.9 ± 11.4 years. The risk factors of these diseases namely systolic </w:t>
      </w:r>
      <w:r w:rsidR="0042028F" w:rsidRPr="006C5CDE">
        <w:rPr>
          <w:rFonts w:ascii="Book Antiqua" w:eastAsia="Book Antiqua" w:hAnsi="Book Antiqua" w:cs="Book Antiqua"/>
          <w:color w:val="000000"/>
        </w:rPr>
        <w:t>blood pressures (SBP)</w:t>
      </w:r>
      <w:r w:rsidR="0042028F">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 xml:space="preserve">and diastolic blood pressures (DBP), fasting blood glucose (FBG) and </w:t>
      </w:r>
      <w:r w:rsidR="00D97366">
        <w:rPr>
          <w:rFonts w:ascii="Book Antiqua" w:hAnsi="Book Antiqua" w:cs="Book Antiqua" w:hint="eastAsia"/>
          <w:color w:val="000000"/>
          <w:lang w:eastAsia="zh-CN"/>
        </w:rPr>
        <w:t>t</w:t>
      </w:r>
      <w:r w:rsidRPr="006C5CDE">
        <w:rPr>
          <w:rFonts w:ascii="Book Antiqua" w:eastAsia="Book Antiqua" w:hAnsi="Book Antiqua" w:cs="Book Antiqua"/>
          <w:color w:val="000000"/>
        </w:rPr>
        <w:t>riglycerides (TG) were determined for all the participants using standard clinical procedures. The obesity anthropometric indices, waist circumference, waist-to-height ratio, waist-to-hip ratio and body mass index as well as abdominal height (AH) and body surface index were determined. The association between each of them with the risk factors were determined by the Pearson correlation method.</w:t>
      </w:r>
    </w:p>
    <w:p w14:paraId="2981465E" w14:textId="77777777" w:rsidR="00A77B3E" w:rsidRPr="006C5CDE" w:rsidRDefault="00A77B3E" w:rsidP="006C5CDE">
      <w:pPr>
        <w:spacing w:line="360" w:lineRule="auto"/>
        <w:jc w:val="both"/>
        <w:rPr>
          <w:rFonts w:ascii="Book Antiqua" w:hAnsi="Book Antiqua"/>
        </w:rPr>
      </w:pPr>
    </w:p>
    <w:p w14:paraId="5F7547F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RESULTS</w:t>
      </w:r>
    </w:p>
    <w:p w14:paraId="31566A9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From the results, it was found that AH showed superiority over the rest for SBP (</w:t>
      </w:r>
      <w:r w:rsidRPr="006C5CDE">
        <w:rPr>
          <w:rFonts w:ascii="Book Antiqua" w:eastAsia="Book Antiqua" w:hAnsi="Book Antiqua" w:cs="Book Antiqua"/>
          <w:i/>
          <w:iCs/>
          <w:color w:val="000000"/>
        </w:rPr>
        <w:t>r</w:t>
      </w:r>
      <w:r w:rsidRPr="006C5CDE">
        <w:rPr>
          <w:rFonts w:ascii="Book Antiqua" w:eastAsia="Book Antiqua" w:hAnsi="Book Antiqua" w:cs="Book Antiqua"/>
          <w:color w:val="000000"/>
        </w:rPr>
        <w:t xml:space="preserve"> = 0.301, </w:t>
      </w:r>
      <w:r w:rsidR="008C302C" w:rsidRPr="008C302C">
        <w:rPr>
          <w:rFonts w:ascii="Book Antiqua" w:hAnsi="Book Antiqua" w:cs="Book Antiqua" w:hint="eastAsia"/>
          <w:i/>
          <w:color w:val="000000"/>
          <w:lang w:eastAsia="zh-CN"/>
        </w:rPr>
        <w:t>P</w:t>
      </w:r>
      <w:r w:rsidRPr="006C5CDE">
        <w:rPr>
          <w:rFonts w:ascii="Book Antiqua" w:eastAsia="Book Antiqua" w:hAnsi="Book Antiqua" w:cs="Book Antiqua"/>
          <w:color w:val="000000"/>
        </w:rPr>
        <w:t xml:space="preserve"> &lt; 0.01), DBP (</w:t>
      </w:r>
      <w:r w:rsidRPr="006C5CDE">
        <w:rPr>
          <w:rFonts w:ascii="Book Antiqua" w:eastAsia="Book Antiqua" w:hAnsi="Book Antiqua" w:cs="Book Antiqua"/>
          <w:i/>
          <w:iCs/>
          <w:color w:val="000000"/>
        </w:rPr>
        <w:t>r</w:t>
      </w:r>
      <w:r w:rsidRPr="006C5CDE">
        <w:rPr>
          <w:rFonts w:ascii="Book Antiqua" w:eastAsia="Book Antiqua" w:hAnsi="Book Antiqua" w:cs="Book Antiqua"/>
          <w:color w:val="000000"/>
        </w:rPr>
        <w:t xml:space="preserve"> = 0.370, </w:t>
      </w:r>
      <w:r w:rsidR="008C302C" w:rsidRPr="008C302C">
        <w:rPr>
          <w:rFonts w:ascii="Book Antiqua" w:hAnsi="Book Antiqua" w:cs="Book Antiqua" w:hint="eastAsia"/>
          <w:i/>
          <w:color w:val="000000"/>
          <w:lang w:eastAsia="zh-CN"/>
        </w:rPr>
        <w:t>P</w:t>
      </w:r>
      <w:r w:rsidRPr="006C5CDE">
        <w:rPr>
          <w:rFonts w:ascii="Book Antiqua" w:eastAsia="Book Antiqua" w:hAnsi="Book Antiqua" w:cs="Book Antiqua"/>
          <w:color w:val="000000"/>
        </w:rPr>
        <w:t xml:space="preserve"> &lt; 0.01), FBG (</w:t>
      </w:r>
      <w:r w:rsidRPr="006C5CDE">
        <w:rPr>
          <w:rFonts w:ascii="Book Antiqua" w:eastAsia="Book Antiqua" w:hAnsi="Book Antiqua" w:cs="Book Antiqua"/>
          <w:i/>
          <w:iCs/>
          <w:color w:val="000000"/>
        </w:rPr>
        <w:t>r</w:t>
      </w:r>
      <w:r w:rsidRPr="006C5CDE">
        <w:rPr>
          <w:rFonts w:ascii="Book Antiqua" w:eastAsia="Book Antiqua" w:hAnsi="Book Antiqua" w:cs="Book Antiqua"/>
          <w:color w:val="000000"/>
        </w:rPr>
        <w:t xml:space="preserve"> = 0.297, </w:t>
      </w:r>
      <w:r w:rsidR="008C302C" w:rsidRPr="008C302C">
        <w:rPr>
          <w:rFonts w:ascii="Book Antiqua" w:hAnsi="Book Antiqua" w:cs="Book Antiqua" w:hint="eastAsia"/>
          <w:i/>
          <w:color w:val="000000"/>
          <w:lang w:eastAsia="zh-CN"/>
        </w:rPr>
        <w:t>P</w:t>
      </w:r>
      <w:r w:rsidRPr="006C5CDE">
        <w:rPr>
          <w:rFonts w:ascii="Book Antiqua" w:eastAsia="Book Antiqua" w:hAnsi="Book Antiqua" w:cs="Book Antiqua"/>
          <w:color w:val="000000"/>
        </w:rPr>
        <w:t xml:space="preserve"> &lt; 0.01) and TG (</w:t>
      </w:r>
      <w:r w:rsidRPr="006C5CDE">
        <w:rPr>
          <w:rFonts w:ascii="Book Antiqua" w:eastAsia="Book Antiqua" w:hAnsi="Book Antiqua" w:cs="Book Antiqua"/>
          <w:i/>
          <w:iCs/>
          <w:color w:val="000000"/>
        </w:rPr>
        <w:t>r</w:t>
      </w:r>
      <w:r w:rsidRPr="006C5CDE">
        <w:rPr>
          <w:rFonts w:ascii="Book Antiqua" w:eastAsia="Book Antiqua" w:hAnsi="Book Antiqua" w:cs="Book Antiqua"/>
          <w:color w:val="000000"/>
        </w:rPr>
        <w:t xml:space="preserve"> = 0.380, </w:t>
      </w:r>
      <w:r w:rsidR="008C302C" w:rsidRPr="008C302C">
        <w:rPr>
          <w:rFonts w:ascii="Book Antiqua" w:hAnsi="Book Antiqua" w:cs="Book Antiqua" w:hint="eastAsia"/>
          <w:i/>
          <w:color w:val="000000"/>
          <w:lang w:eastAsia="zh-CN"/>
        </w:rPr>
        <w:t>P</w:t>
      </w:r>
      <w:r w:rsidRPr="006C5CDE">
        <w:rPr>
          <w:rFonts w:ascii="Book Antiqua" w:eastAsia="Book Antiqua" w:hAnsi="Book Antiqua" w:cs="Book Antiqua"/>
          <w:color w:val="000000"/>
        </w:rPr>
        <w:t xml:space="preserve"> &lt; 0.01). Using the </w:t>
      </w:r>
      <w:r w:rsidR="006725B9">
        <w:rPr>
          <w:rFonts w:ascii="Book Antiqua" w:hAnsi="Book Antiqua" w:cs="Book Antiqua" w:hint="eastAsia"/>
          <w:color w:val="000000"/>
          <w:lang w:eastAsia="zh-CN"/>
        </w:rPr>
        <w:t>r</w:t>
      </w:r>
      <w:r w:rsidRPr="006C5CDE">
        <w:rPr>
          <w:rFonts w:ascii="Book Antiqua" w:eastAsia="Book Antiqua" w:hAnsi="Book Antiqua" w:cs="Book Antiqua"/>
          <w:color w:val="000000"/>
        </w:rPr>
        <w:t xml:space="preserve">eceiver </w:t>
      </w:r>
      <w:r w:rsidR="006725B9">
        <w:rPr>
          <w:rFonts w:ascii="Book Antiqua" w:hAnsi="Book Antiqua" w:cs="Book Antiqua" w:hint="eastAsia"/>
          <w:color w:val="000000"/>
          <w:lang w:eastAsia="zh-CN"/>
        </w:rPr>
        <w:t>o</w:t>
      </w:r>
      <w:r w:rsidRPr="006C5CDE">
        <w:rPr>
          <w:rFonts w:ascii="Book Antiqua" w:eastAsia="Book Antiqua" w:hAnsi="Book Antiqua" w:cs="Book Antiqua"/>
          <w:color w:val="000000"/>
        </w:rPr>
        <w:t xml:space="preserve">perating </w:t>
      </w:r>
      <w:r w:rsidR="006725B9">
        <w:rPr>
          <w:rFonts w:ascii="Book Antiqua" w:hAnsi="Book Antiqua" w:cs="Book Antiqua" w:hint="eastAsia"/>
          <w:color w:val="000000"/>
          <w:lang w:eastAsia="zh-CN"/>
        </w:rPr>
        <w:t>c</w:t>
      </w:r>
      <w:r w:rsidRPr="006C5CDE">
        <w:rPr>
          <w:rFonts w:ascii="Book Antiqua" w:eastAsia="Book Antiqua" w:hAnsi="Book Antiqua" w:cs="Book Antiqua"/>
          <w:color w:val="000000"/>
        </w:rPr>
        <w:t>haracteristic curves, cut-off values of AH for SBP, DBP, FBG and TG were determined to be 24.75 cm, 24.75 cm, 25.25 cm and 24.75 cm respectively.</w:t>
      </w:r>
    </w:p>
    <w:p w14:paraId="5B4485A9" w14:textId="77777777" w:rsidR="00A77B3E" w:rsidRPr="006C5CDE" w:rsidRDefault="00A77B3E" w:rsidP="006C5CDE">
      <w:pPr>
        <w:spacing w:line="360" w:lineRule="auto"/>
        <w:jc w:val="both"/>
        <w:rPr>
          <w:rFonts w:ascii="Book Antiqua" w:hAnsi="Book Antiqua"/>
        </w:rPr>
      </w:pPr>
    </w:p>
    <w:p w14:paraId="6EC89DE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lastRenderedPageBreak/>
        <w:t>CONCLUSION</w:t>
      </w:r>
    </w:p>
    <w:p w14:paraId="215F7EC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The indices of anthropometry used in this study correlated significantly with the studied </w:t>
      </w:r>
      <w:r w:rsidR="0042028F" w:rsidRPr="0042028F">
        <w:rPr>
          <w:rFonts w:ascii="Book Antiqua" w:eastAsia="Book Antiqua" w:hAnsi="Book Antiqua" w:cs="Book Antiqua"/>
          <w:color w:val="000000"/>
        </w:rPr>
        <w:t>CVD</w:t>
      </w:r>
      <w:r w:rsidRPr="006C5CDE">
        <w:rPr>
          <w:rFonts w:ascii="Book Antiqua" w:eastAsia="Book Antiqua" w:hAnsi="Book Antiqua" w:cs="Book Antiqua"/>
          <w:color w:val="000000"/>
        </w:rPr>
        <w:t xml:space="preserve"> risk factors, with AH emerging as the most predictive.</w:t>
      </w:r>
    </w:p>
    <w:p w14:paraId="678EEDCE" w14:textId="77777777" w:rsidR="00A77B3E" w:rsidRPr="006C5CDE" w:rsidRDefault="00A77B3E" w:rsidP="006C5CDE">
      <w:pPr>
        <w:spacing w:line="360" w:lineRule="auto"/>
        <w:jc w:val="both"/>
        <w:rPr>
          <w:rFonts w:ascii="Book Antiqua" w:hAnsi="Book Antiqua"/>
        </w:rPr>
      </w:pPr>
    </w:p>
    <w:p w14:paraId="7145F86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Key Words: </w:t>
      </w:r>
      <w:r w:rsidRPr="006C5CDE">
        <w:rPr>
          <w:rFonts w:ascii="Book Antiqua" w:eastAsia="Book Antiqua" w:hAnsi="Book Antiqua" w:cs="Book Antiqua"/>
          <w:color w:val="000000"/>
        </w:rPr>
        <w:t xml:space="preserve">Hypertension; Hyperglycemia; Hypertriglyceridemia; Abdominal </w:t>
      </w:r>
      <w:r w:rsidR="00814A8C">
        <w:rPr>
          <w:rFonts w:ascii="Book Antiqua" w:hAnsi="Book Antiqua" w:cs="Book Antiqua" w:hint="eastAsia"/>
          <w:color w:val="000000"/>
          <w:lang w:eastAsia="zh-CN"/>
        </w:rPr>
        <w:t>h</w:t>
      </w:r>
      <w:r w:rsidRPr="006C5CDE">
        <w:rPr>
          <w:rFonts w:ascii="Book Antiqua" w:eastAsia="Book Antiqua" w:hAnsi="Book Antiqua" w:cs="Book Antiqua"/>
          <w:color w:val="000000"/>
        </w:rPr>
        <w:t>eight; Anthropometric indices</w:t>
      </w:r>
    </w:p>
    <w:p w14:paraId="2457C8A9" w14:textId="77777777" w:rsidR="00A77B3E" w:rsidRPr="006C5CDE" w:rsidRDefault="00A77B3E" w:rsidP="006C5CDE">
      <w:pPr>
        <w:spacing w:line="360" w:lineRule="auto"/>
        <w:jc w:val="both"/>
        <w:rPr>
          <w:rFonts w:ascii="Book Antiqua" w:hAnsi="Book Antiqua"/>
        </w:rPr>
      </w:pPr>
    </w:p>
    <w:p w14:paraId="56B9C041" w14:textId="77777777" w:rsidR="00A77B3E" w:rsidRPr="006C5CDE" w:rsidRDefault="006E61E8" w:rsidP="006C5CDE">
      <w:pPr>
        <w:spacing w:line="360" w:lineRule="auto"/>
        <w:jc w:val="both"/>
        <w:rPr>
          <w:rFonts w:ascii="Book Antiqua" w:hAnsi="Book Antiqua"/>
        </w:rPr>
      </w:pPr>
      <w:r>
        <w:rPr>
          <w:rFonts w:ascii="Book Antiqua" w:hAnsi="Book Antiqua" w:cs="Book Antiqua" w:hint="eastAsia"/>
          <w:color w:val="000000"/>
          <w:lang w:eastAsia="zh-CN"/>
        </w:rPr>
        <w:t>Sirisena</w:t>
      </w:r>
      <w:r w:rsidR="00770E86" w:rsidRPr="006C5CDE">
        <w:rPr>
          <w:rFonts w:ascii="Book Antiqua" w:eastAsia="Book Antiqua" w:hAnsi="Book Antiqua" w:cs="Book Antiqua"/>
          <w:color w:val="000000"/>
        </w:rPr>
        <w:t xml:space="preserve"> A, </w:t>
      </w:r>
      <w:proofErr w:type="spellStart"/>
      <w:r w:rsidR="00770E86" w:rsidRPr="006C5CDE">
        <w:rPr>
          <w:rFonts w:ascii="Book Antiqua" w:eastAsia="Book Antiqua" w:hAnsi="Book Antiqua" w:cs="Book Antiqua"/>
          <w:color w:val="000000"/>
        </w:rPr>
        <w:t>Okeahialam</w:t>
      </w:r>
      <w:proofErr w:type="spellEnd"/>
      <w:r w:rsidR="00770E86" w:rsidRPr="006C5CDE">
        <w:rPr>
          <w:rFonts w:ascii="Book Antiqua" w:eastAsia="Book Antiqua" w:hAnsi="Book Antiqua" w:cs="Book Antiqua"/>
          <w:color w:val="000000"/>
        </w:rPr>
        <w:t xml:space="preserve"> B. </w:t>
      </w:r>
      <w:r w:rsidR="0059672B" w:rsidRPr="0059672B">
        <w:rPr>
          <w:rFonts w:ascii="Book Antiqua" w:eastAsia="Book Antiqua" w:hAnsi="Book Antiqua" w:cs="Book Antiqua"/>
          <w:bCs/>
          <w:color w:val="000000"/>
        </w:rPr>
        <w:t xml:space="preserve">Association of </w:t>
      </w:r>
      <w:r w:rsidR="0059672B" w:rsidRPr="0059672B">
        <w:rPr>
          <w:rFonts w:ascii="Book Antiqua" w:hAnsi="Book Antiqua" w:cs="Book Antiqua" w:hint="eastAsia"/>
          <w:bCs/>
          <w:color w:val="000000"/>
          <w:lang w:eastAsia="zh-CN"/>
        </w:rPr>
        <w:t>o</w:t>
      </w:r>
      <w:r w:rsidR="0059672B" w:rsidRPr="0059672B">
        <w:rPr>
          <w:rFonts w:ascii="Book Antiqua" w:eastAsia="Book Antiqua" w:hAnsi="Book Antiqua" w:cs="Book Antiqua"/>
          <w:bCs/>
          <w:color w:val="000000"/>
        </w:rPr>
        <w:t xml:space="preserve">besity </w:t>
      </w:r>
      <w:r w:rsidR="0059672B" w:rsidRPr="0059672B">
        <w:rPr>
          <w:rFonts w:ascii="Book Antiqua" w:hAnsi="Book Antiqua" w:cs="Book Antiqua" w:hint="eastAsia"/>
          <w:bCs/>
          <w:color w:val="000000"/>
          <w:lang w:eastAsia="zh-CN"/>
        </w:rPr>
        <w:t>a</w:t>
      </w:r>
      <w:r w:rsidR="0059672B" w:rsidRPr="0059672B">
        <w:rPr>
          <w:rFonts w:ascii="Book Antiqua" w:eastAsia="Book Antiqua" w:hAnsi="Book Antiqua" w:cs="Book Antiqua"/>
          <w:bCs/>
          <w:color w:val="000000"/>
        </w:rPr>
        <w:t xml:space="preserve">nthropometric </w:t>
      </w:r>
      <w:r w:rsidR="0059672B" w:rsidRPr="0059672B">
        <w:rPr>
          <w:rFonts w:ascii="Book Antiqua" w:hAnsi="Book Antiqua" w:cs="Book Antiqua" w:hint="eastAsia"/>
          <w:bCs/>
          <w:color w:val="000000"/>
          <w:lang w:eastAsia="zh-CN"/>
        </w:rPr>
        <w:t>i</w:t>
      </w:r>
      <w:r w:rsidR="0059672B" w:rsidRPr="0059672B">
        <w:rPr>
          <w:rFonts w:ascii="Book Antiqua" w:eastAsia="Book Antiqua" w:hAnsi="Book Antiqua" w:cs="Book Antiqua"/>
          <w:bCs/>
          <w:color w:val="000000"/>
        </w:rPr>
        <w:t xml:space="preserve">ndices </w:t>
      </w:r>
      <w:r w:rsidR="0059672B" w:rsidRPr="0059672B">
        <w:rPr>
          <w:rFonts w:ascii="Book Antiqua" w:hAnsi="Book Antiqua" w:cs="Book Antiqua" w:hint="eastAsia"/>
          <w:bCs/>
          <w:color w:val="000000"/>
          <w:lang w:eastAsia="zh-CN"/>
        </w:rPr>
        <w:t>w</w:t>
      </w:r>
      <w:r w:rsidR="0059672B" w:rsidRPr="0059672B">
        <w:rPr>
          <w:rFonts w:ascii="Book Antiqua" w:eastAsia="Book Antiqua" w:hAnsi="Book Antiqua" w:cs="Book Antiqua"/>
          <w:bCs/>
          <w:color w:val="000000"/>
        </w:rPr>
        <w:t xml:space="preserve">ith </w:t>
      </w:r>
      <w:r w:rsidR="0059672B" w:rsidRPr="0059672B">
        <w:rPr>
          <w:rFonts w:ascii="Book Antiqua" w:hAnsi="Book Antiqua" w:cs="Book Antiqua" w:hint="eastAsia"/>
          <w:bCs/>
          <w:color w:val="000000"/>
          <w:lang w:eastAsia="zh-CN"/>
        </w:rPr>
        <w:t>h</w:t>
      </w:r>
      <w:r w:rsidR="0059672B" w:rsidRPr="0059672B">
        <w:rPr>
          <w:rFonts w:ascii="Book Antiqua" w:eastAsia="Book Antiqua" w:hAnsi="Book Antiqua" w:cs="Book Antiqua"/>
          <w:bCs/>
          <w:color w:val="000000"/>
        </w:rPr>
        <w:t xml:space="preserve">ypertension, </w:t>
      </w:r>
      <w:r w:rsidR="0059672B" w:rsidRPr="0059672B">
        <w:rPr>
          <w:rFonts w:ascii="Book Antiqua" w:hAnsi="Book Antiqua" w:cs="Book Antiqua" w:hint="eastAsia"/>
          <w:bCs/>
          <w:color w:val="000000"/>
          <w:lang w:eastAsia="zh-CN"/>
        </w:rPr>
        <w:t>d</w:t>
      </w:r>
      <w:r w:rsidR="0059672B" w:rsidRPr="0059672B">
        <w:rPr>
          <w:rFonts w:ascii="Book Antiqua" w:eastAsia="Book Antiqua" w:hAnsi="Book Antiqua" w:cs="Book Antiqua"/>
          <w:bCs/>
          <w:color w:val="000000"/>
        </w:rPr>
        <w:t>i</w:t>
      </w:r>
      <w:r w:rsidR="0059672B" w:rsidRPr="0059672B">
        <w:rPr>
          <w:rFonts w:ascii="Book Antiqua" w:hAnsi="Book Antiqua" w:cs="Book Antiqua" w:hint="eastAsia"/>
          <w:bCs/>
          <w:color w:val="000000"/>
          <w:lang w:eastAsia="zh-CN"/>
        </w:rPr>
        <w:t>a</w:t>
      </w:r>
      <w:r w:rsidR="0059672B" w:rsidRPr="0059672B">
        <w:rPr>
          <w:rFonts w:ascii="Book Antiqua" w:eastAsia="Book Antiqua" w:hAnsi="Book Antiqua" w:cs="Book Antiqua"/>
          <w:bCs/>
          <w:color w:val="000000"/>
        </w:rPr>
        <w:t xml:space="preserve">betes </w:t>
      </w:r>
      <w:r w:rsidR="0059672B" w:rsidRPr="0059672B">
        <w:rPr>
          <w:rFonts w:ascii="Book Antiqua" w:hAnsi="Book Antiqua" w:cs="Book Antiqua" w:hint="eastAsia"/>
          <w:bCs/>
          <w:color w:val="000000"/>
          <w:lang w:eastAsia="zh-CN"/>
        </w:rPr>
        <w:t>m</w:t>
      </w:r>
      <w:r w:rsidR="0059672B" w:rsidRPr="0059672B">
        <w:rPr>
          <w:rFonts w:ascii="Book Antiqua" w:eastAsia="Book Antiqua" w:hAnsi="Book Antiqua" w:cs="Book Antiqua"/>
          <w:bCs/>
          <w:color w:val="000000"/>
        </w:rPr>
        <w:t xml:space="preserve">ellitus and </w:t>
      </w:r>
      <w:r w:rsidR="0059672B" w:rsidRPr="0059672B">
        <w:rPr>
          <w:rFonts w:ascii="Book Antiqua" w:hAnsi="Book Antiqua" w:cs="Book Antiqua" w:hint="eastAsia"/>
          <w:bCs/>
          <w:color w:val="000000"/>
          <w:lang w:eastAsia="zh-CN"/>
        </w:rPr>
        <w:t>h</w:t>
      </w:r>
      <w:r w:rsidR="0059672B" w:rsidRPr="0059672B">
        <w:rPr>
          <w:rFonts w:ascii="Book Antiqua" w:eastAsia="Book Antiqua" w:hAnsi="Book Antiqua" w:cs="Book Antiqua"/>
          <w:bCs/>
          <w:color w:val="000000"/>
        </w:rPr>
        <w:t xml:space="preserve">ypertriglyceridemia in </w:t>
      </w:r>
      <w:r w:rsidR="0059672B" w:rsidRPr="0059672B">
        <w:rPr>
          <w:rFonts w:ascii="Book Antiqua" w:hAnsi="Book Antiqua" w:cs="Book Antiqua" w:hint="eastAsia"/>
          <w:bCs/>
          <w:color w:val="000000"/>
          <w:lang w:eastAsia="zh-CN"/>
        </w:rPr>
        <w:t>a</w:t>
      </w:r>
      <w:r w:rsidR="0059672B" w:rsidRPr="0059672B">
        <w:rPr>
          <w:rFonts w:ascii="Book Antiqua" w:eastAsia="Book Antiqua" w:hAnsi="Book Antiqua" w:cs="Book Antiqua"/>
          <w:bCs/>
          <w:color w:val="000000"/>
        </w:rPr>
        <w:t xml:space="preserve">pparently </w:t>
      </w:r>
      <w:r w:rsidR="0059672B" w:rsidRPr="0059672B">
        <w:rPr>
          <w:rFonts w:ascii="Book Antiqua" w:hAnsi="Book Antiqua" w:cs="Book Antiqua" w:hint="eastAsia"/>
          <w:bCs/>
          <w:color w:val="000000"/>
          <w:lang w:eastAsia="zh-CN"/>
        </w:rPr>
        <w:t>h</w:t>
      </w:r>
      <w:r w:rsidR="0059672B" w:rsidRPr="0059672B">
        <w:rPr>
          <w:rFonts w:ascii="Book Antiqua" w:eastAsia="Book Antiqua" w:hAnsi="Book Antiqua" w:cs="Book Antiqua"/>
          <w:bCs/>
          <w:color w:val="000000"/>
        </w:rPr>
        <w:t xml:space="preserve">ealthy </w:t>
      </w:r>
      <w:r w:rsidR="0059672B" w:rsidRPr="0059672B">
        <w:rPr>
          <w:rFonts w:ascii="Book Antiqua" w:hAnsi="Book Antiqua" w:cs="Book Antiqua" w:hint="eastAsia"/>
          <w:bCs/>
          <w:color w:val="000000"/>
          <w:lang w:eastAsia="zh-CN"/>
        </w:rPr>
        <w:t>a</w:t>
      </w:r>
      <w:r w:rsidR="0059672B" w:rsidRPr="0059672B">
        <w:rPr>
          <w:rFonts w:ascii="Book Antiqua" w:eastAsia="Book Antiqua" w:hAnsi="Book Antiqua" w:cs="Book Antiqua"/>
          <w:bCs/>
          <w:color w:val="000000"/>
        </w:rPr>
        <w:t xml:space="preserve">dult </w:t>
      </w:r>
      <w:r w:rsidR="0059672B" w:rsidRPr="0059672B">
        <w:rPr>
          <w:rFonts w:ascii="Book Antiqua" w:hAnsi="Book Antiqua" w:cs="Book Antiqua" w:hint="eastAsia"/>
          <w:bCs/>
          <w:color w:val="000000"/>
          <w:lang w:eastAsia="zh-CN"/>
        </w:rPr>
        <w:t>N</w:t>
      </w:r>
      <w:r w:rsidR="0059672B" w:rsidRPr="0059672B">
        <w:rPr>
          <w:rFonts w:ascii="Book Antiqua" w:eastAsia="Book Antiqua" w:hAnsi="Book Antiqua" w:cs="Book Antiqua"/>
          <w:bCs/>
          <w:color w:val="000000"/>
        </w:rPr>
        <w:t xml:space="preserve">igerian </w:t>
      </w:r>
      <w:r w:rsidR="0059672B" w:rsidRPr="0059672B">
        <w:rPr>
          <w:rFonts w:ascii="Book Antiqua" w:hAnsi="Book Antiqua" w:cs="Book Antiqua" w:hint="eastAsia"/>
          <w:bCs/>
          <w:color w:val="000000"/>
          <w:lang w:eastAsia="zh-CN"/>
        </w:rPr>
        <w:t>p</w:t>
      </w:r>
      <w:r w:rsidR="0059672B" w:rsidRPr="0059672B">
        <w:rPr>
          <w:rFonts w:ascii="Book Antiqua" w:eastAsia="Book Antiqua" w:hAnsi="Book Antiqua" w:cs="Book Antiqua"/>
          <w:bCs/>
          <w:color w:val="000000"/>
        </w:rPr>
        <w:t>opulation</w:t>
      </w:r>
      <w:r w:rsidR="00770E86" w:rsidRPr="0059672B">
        <w:rPr>
          <w:rFonts w:ascii="Book Antiqua" w:eastAsia="Book Antiqua" w:hAnsi="Book Antiqua" w:cs="Book Antiqua"/>
          <w:color w:val="000000"/>
        </w:rPr>
        <w:t>.</w:t>
      </w:r>
      <w:r w:rsidR="00770E86" w:rsidRPr="006C5CDE">
        <w:rPr>
          <w:rFonts w:ascii="Book Antiqua" w:eastAsia="Book Antiqua" w:hAnsi="Book Antiqua" w:cs="Book Antiqua"/>
          <w:color w:val="000000"/>
        </w:rPr>
        <w:t xml:space="preserve"> </w:t>
      </w:r>
      <w:r w:rsidR="00770E86" w:rsidRPr="006C5CDE">
        <w:rPr>
          <w:rFonts w:ascii="Book Antiqua" w:eastAsia="Book Antiqua" w:hAnsi="Book Antiqua" w:cs="Book Antiqua"/>
          <w:i/>
          <w:iCs/>
          <w:color w:val="000000"/>
        </w:rPr>
        <w:t xml:space="preserve">World J </w:t>
      </w:r>
      <w:proofErr w:type="spellStart"/>
      <w:r w:rsidR="00770E86" w:rsidRPr="006C5CDE">
        <w:rPr>
          <w:rFonts w:ascii="Book Antiqua" w:eastAsia="Book Antiqua" w:hAnsi="Book Antiqua" w:cs="Book Antiqua"/>
          <w:i/>
          <w:iCs/>
          <w:color w:val="000000"/>
        </w:rPr>
        <w:t>Cardiol</w:t>
      </w:r>
      <w:proofErr w:type="spellEnd"/>
      <w:r w:rsidR="00770E86" w:rsidRPr="006C5CDE">
        <w:rPr>
          <w:rFonts w:ascii="Book Antiqua" w:eastAsia="Book Antiqua" w:hAnsi="Book Antiqua" w:cs="Book Antiqua"/>
          <w:color w:val="000000"/>
        </w:rPr>
        <w:t xml:space="preserve"> 2022; In press</w:t>
      </w:r>
    </w:p>
    <w:p w14:paraId="2F1154AE" w14:textId="77777777" w:rsidR="00A77B3E" w:rsidRPr="006C5CDE" w:rsidRDefault="00A77B3E" w:rsidP="006C5CDE">
      <w:pPr>
        <w:spacing w:line="360" w:lineRule="auto"/>
        <w:jc w:val="both"/>
        <w:rPr>
          <w:rFonts w:ascii="Book Antiqua" w:hAnsi="Book Antiqua"/>
        </w:rPr>
      </w:pPr>
    </w:p>
    <w:p w14:paraId="46EA739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Core Tip: </w:t>
      </w:r>
      <w:r w:rsidRPr="006C5CDE">
        <w:rPr>
          <w:rFonts w:ascii="Book Antiqua" w:eastAsia="Book Antiqua" w:hAnsi="Book Antiqua" w:cs="Book Antiqua"/>
          <w:color w:val="000000"/>
        </w:rPr>
        <w:t>In this work, we used common anthropometric indices and some novel ones to correlate with cardiometabolic diseases in an attempt to identify the best anthropometric index that accurately predicts risk of cardiometabolic diseases in apparently normal individuals.</w:t>
      </w:r>
    </w:p>
    <w:p w14:paraId="2B618D00" w14:textId="77777777" w:rsidR="00A77B3E" w:rsidRPr="006C5CDE" w:rsidRDefault="00A77B3E" w:rsidP="006C5CDE">
      <w:pPr>
        <w:spacing w:line="360" w:lineRule="auto"/>
        <w:jc w:val="both"/>
        <w:rPr>
          <w:rFonts w:ascii="Book Antiqua" w:hAnsi="Book Antiqua"/>
        </w:rPr>
      </w:pPr>
    </w:p>
    <w:p w14:paraId="586AF95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INTRODUCTION</w:t>
      </w:r>
    </w:p>
    <w:p w14:paraId="1AED3FC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It has been identified that chronic disease conditions such as hypertension, hyperglycemia and hypertriglyceridemia are important public health challenges often encountered in Sub-Saharan Africa and worldwide with hypertension considered a major risk factor leading to stroke, myocardial infarction, heart failure and even ultimate </w:t>
      </w:r>
      <w:proofErr w:type="gramStart"/>
      <w:r w:rsidRPr="006C5CDE">
        <w:rPr>
          <w:rFonts w:ascii="Book Antiqua" w:eastAsia="Book Antiqua" w:hAnsi="Book Antiqua" w:cs="Book Antiqua"/>
          <w:color w:val="000000"/>
        </w:rPr>
        <w:t>death</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1,2]</w:t>
      </w:r>
      <w:r w:rsidR="00C7294F">
        <w:rPr>
          <w:rFonts w:ascii="Book Antiqua" w:eastAsia="Book Antiqua" w:hAnsi="Book Antiqua" w:cs="Book Antiqua"/>
          <w:color w:val="000000"/>
        </w:rPr>
        <w:t>.</w:t>
      </w:r>
      <w:r w:rsidRPr="006C5CDE">
        <w:rPr>
          <w:rFonts w:ascii="Book Antiqua" w:eastAsia="Book Antiqua" w:hAnsi="Book Antiqua" w:cs="Book Antiqua"/>
          <w:color w:val="000000"/>
        </w:rPr>
        <w:t xml:space="preserve"> Metabolic conditions associated with abdominal obesity such as elevated blood pressure, impaired glucose tolerance, insulin resistance and elevated triglycerides</w:t>
      </w:r>
      <w:r w:rsidR="00D97366">
        <w:rPr>
          <w:rFonts w:ascii="Book Antiqua" w:hAnsi="Book Antiqua" w:cs="Book Antiqua" w:hint="eastAsia"/>
          <w:color w:val="000000"/>
          <w:lang w:eastAsia="zh-CN"/>
        </w:rPr>
        <w:t xml:space="preserve"> (TG)</w:t>
      </w:r>
      <w:r w:rsidRPr="006C5CDE">
        <w:rPr>
          <w:rFonts w:ascii="Book Antiqua" w:eastAsia="Book Antiqua" w:hAnsi="Book Antiqua" w:cs="Book Antiqua"/>
          <w:color w:val="000000"/>
        </w:rPr>
        <w:t xml:space="preserve"> are all contributing factors of </w:t>
      </w:r>
      <w:r w:rsidR="00C7294F">
        <w:rPr>
          <w:rFonts w:ascii="Book Antiqua" w:hAnsi="Book Antiqua" w:cs="Book Antiqua" w:hint="eastAsia"/>
          <w:color w:val="000000"/>
          <w:lang w:eastAsia="zh-CN"/>
        </w:rPr>
        <w:t>m</w:t>
      </w:r>
      <w:r w:rsidRPr="006C5CDE">
        <w:rPr>
          <w:rFonts w:ascii="Book Antiqua" w:eastAsia="Book Antiqua" w:hAnsi="Book Antiqua" w:cs="Book Antiqua"/>
          <w:color w:val="000000"/>
        </w:rPr>
        <w:t xml:space="preserve">etabolic </w:t>
      </w:r>
      <w:r w:rsidR="00C7294F">
        <w:rPr>
          <w:rFonts w:ascii="Book Antiqua" w:hAnsi="Book Antiqua" w:cs="Book Antiqua" w:hint="eastAsia"/>
          <w:color w:val="000000"/>
          <w:lang w:eastAsia="zh-CN"/>
        </w:rPr>
        <w:t>s</w:t>
      </w:r>
      <w:r w:rsidRPr="006C5CDE">
        <w:rPr>
          <w:rFonts w:ascii="Book Antiqua" w:eastAsia="Book Antiqua" w:hAnsi="Book Antiqua" w:cs="Book Antiqua"/>
          <w:color w:val="000000"/>
        </w:rPr>
        <w:t>yndrome (</w:t>
      </w:r>
      <w:proofErr w:type="spellStart"/>
      <w:r w:rsidRPr="006C5CDE">
        <w:rPr>
          <w:rFonts w:ascii="Book Antiqua" w:eastAsia="Book Antiqua" w:hAnsi="Book Antiqua" w:cs="Book Antiqua"/>
          <w:color w:val="000000"/>
        </w:rPr>
        <w:t>MetS</w:t>
      </w:r>
      <w:proofErr w:type="spellEnd"/>
      <w:r w:rsidRPr="006C5CDE">
        <w:rPr>
          <w:rFonts w:ascii="Book Antiqua" w:eastAsia="Book Antiqua" w:hAnsi="Book Antiqua" w:cs="Book Antiqua"/>
          <w:color w:val="000000"/>
        </w:rPr>
        <w:t xml:space="preserve">) and </w:t>
      </w:r>
      <w:r w:rsidR="00C7294F">
        <w:rPr>
          <w:rFonts w:ascii="Book Antiqua" w:hAnsi="Book Antiqua" w:cs="Book Antiqua" w:hint="eastAsia"/>
          <w:color w:val="000000"/>
          <w:lang w:eastAsia="zh-CN"/>
        </w:rPr>
        <w:t>c</w:t>
      </w:r>
      <w:r w:rsidRPr="006C5CDE">
        <w:rPr>
          <w:rFonts w:ascii="Book Antiqua" w:eastAsia="Book Antiqua" w:hAnsi="Book Antiqua" w:cs="Book Antiqua"/>
          <w:color w:val="000000"/>
        </w:rPr>
        <w:t>ardio-</w:t>
      </w:r>
      <w:r w:rsidR="00C7294F">
        <w:rPr>
          <w:rFonts w:ascii="Book Antiqua" w:hAnsi="Book Antiqua" w:cs="Book Antiqua" w:hint="eastAsia"/>
          <w:color w:val="000000"/>
          <w:lang w:eastAsia="zh-CN"/>
        </w:rPr>
        <w:t>m</w:t>
      </w:r>
      <w:r w:rsidRPr="006C5CDE">
        <w:rPr>
          <w:rFonts w:ascii="Book Antiqua" w:eastAsia="Book Antiqua" w:hAnsi="Book Antiqua" w:cs="Book Antiqua"/>
          <w:color w:val="000000"/>
        </w:rPr>
        <w:t xml:space="preserve">etabolic </w:t>
      </w:r>
      <w:r w:rsidR="00C7294F">
        <w:rPr>
          <w:rFonts w:ascii="Book Antiqua" w:hAnsi="Book Antiqua" w:cs="Book Antiqua" w:hint="eastAsia"/>
          <w:color w:val="000000"/>
          <w:lang w:eastAsia="zh-CN"/>
        </w:rPr>
        <w:t>d</w:t>
      </w:r>
      <w:r w:rsidRPr="006C5CDE">
        <w:rPr>
          <w:rFonts w:ascii="Book Antiqua" w:eastAsia="Book Antiqua" w:hAnsi="Book Antiqua" w:cs="Book Antiqua"/>
          <w:color w:val="000000"/>
        </w:rPr>
        <w:t>iseases (CMD</w:t>
      </w:r>
      <w:proofErr w:type="gramStart"/>
      <w:r w:rsidRPr="006C5CDE">
        <w:rPr>
          <w:rFonts w:ascii="Book Antiqua" w:eastAsia="Book Antiqua" w:hAnsi="Book Antiqua" w:cs="Book Antiqua"/>
          <w:color w:val="000000"/>
        </w:rPr>
        <w: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3-5]</w:t>
      </w:r>
      <w:r w:rsidRPr="006C5CDE">
        <w:rPr>
          <w:rFonts w:ascii="Book Antiqua" w:eastAsia="Book Antiqua" w:hAnsi="Book Antiqua" w:cs="Book Antiqua"/>
          <w:color w:val="000000"/>
        </w:rPr>
        <w:t xml:space="preserve">. For a long time, excess adiposity, especially the visceral fat is identified as one of the major risk factors of these chronic </w:t>
      </w:r>
      <w:proofErr w:type="gramStart"/>
      <w:r w:rsidRPr="006C5CDE">
        <w:rPr>
          <w:rFonts w:ascii="Book Antiqua" w:eastAsia="Book Antiqua" w:hAnsi="Book Antiqua" w:cs="Book Antiqua"/>
          <w:color w:val="000000"/>
        </w:rPr>
        <w:t>diseases</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6]</w:t>
      </w:r>
      <w:r w:rsidRPr="006C5CDE">
        <w:rPr>
          <w:rFonts w:ascii="Book Antiqua" w:eastAsia="Book Antiqua" w:hAnsi="Book Antiqua" w:cs="Book Antiqua"/>
          <w:color w:val="000000"/>
        </w:rPr>
        <w:t xml:space="preserve">. Moreover, visceral fat has a more significant impact on diabetes and other related conditions than subcutaneous </w:t>
      </w:r>
      <w:proofErr w:type="gramStart"/>
      <w:r w:rsidRPr="006C5CDE">
        <w:rPr>
          <w:rFonts w:ascii="Book Antiqua" w:eastAsia="Book Antiqua" w:hAnsi="Book Antiqua" w:cs="Book Antiqua"/>
          <w:color w:val="000000"/>
        </w:rPr>
        <w:t>fat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7]</w:t>
      </w:r>
      <w:r w:rsidRPr="006C5CDE">
        <w:rPr>
          <w:rFonts w:ascii="Book Antiqua" w:eastAsia="Book Antiqua" w:hAnsi="Book Antiqua" w:cs="Book Antiqua"/>
          <w:color w:val="000000"/>
        </w:rPr>
        <w:t xml:space="preserve">. The fundamental cause of obesity and overweight is an energy imbalance between calories </w:t>
      </w:r>
      <w:r w:rsidR="00C7294F">
        <w:rPr>
          <w:rFonts w:ascii="Book Antiqua" w:eastAsia="Book Antiqua" w:hAnsi="Book Antiqua" w:cs="Book Antiqua"/>
          <w:color w:val="000000"/>
        </w:rPr>
        <w:t>consumed and calories expended.</w:t>
      </w:r>
      <w:r w:rsidRPr="006C5CDE">
        <w:rPr>
          <w:rFonts w:ascii="Book Antiqua" w:eastAsia="Book Antiqua" w:hAnsi="Book Antiqua" w:cs="Book Antiqua"/>
          <w:color w:val="000000"/>
        </w:rPr>
        <w:t xml:space="preserve"> An increased intake of </w:t>
      </w:r>
      <w:r w:rsidRPr="006C5CDE">
        <w:rPr>
          <w:rFonts w:ascii="Book Antiqua" w:eastAsia="Book Antiqua" w:hAnsi="Book Antiqua" w:cs="Book Antiqua"/>
          <w:color w:val="000000"/>
        </w:rPr>
        <w:lastRenderedPageBreak/>
        <w:t xml:space="preserve">energy-dense food high in fat; and an increase in physical inactivity due to the increasingly sedentary lifestyle is responsible for this energy </w:t>
      </w:r>
      <w:proofErr w:type="gramStart"/>
      <w:r w:rsidRPr="006C5CDE">
        <w:rPr>
          <w:rFonts w:ascii="Book Antiqua" w:eastAsia="Book Antiqua" w:hAnsi="Book Antiqua" w:cs="Book Antiqua"/>
          <w:color w:val="000000"/>
        </w:rPr>
        <w:t>imbalance</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8]</w:t>
      </w:r>
      <w:r w:rsidRPr="006C5CDE">
        <w:rPr>
          <w:rFonts w:ascii="Book Antiqua" w:eastAsia="Book Antiqua" w:hAnsi="Book Antiqua" w:cs="Book Antiqua"/>
          <w:color w:val="000000"/>
        </w:rPr>
        <w:t xml:space="preserve">. In most population based cardiovascular risk evaluation studies found in the literature, researchers have chosen two or more of traditional obesity anthropometric indices among </w:t>
      </w:r>
      <w:r w:rsidR="00C7294F">
        <w:rPr>
          <w:rFonts w:ascii="Book Antiqua" w:hAnsi="Book Antiqua" w:cs="Book Antiqua" w:hint="eastAsia"/>
          <w:color w:val="000000"/>
          <w:lang w:eastAsia="zh-CN"/>
        </w:rPr>
        <w:t>w</w:t>
      </w:r>
      <w:r w:rsidRPr="006C5CDE">
        <w:rPr>
          <w:rFonts w:ascii="Book Antiqua" w:eastAsia="Book Antiqua" w:hAnsi="Book Antiqua" w:cs="Book Antiqua"/>
          <w:color w:val="000000"/>
        </w:rPr>
        <w:t xml:space="preserve">aist </w:t>
      </w:r>
      <w:r w:rsidR="00C7294F">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ircumference (WC), </w:t>
      </w:r>
      <w:r w:rsidR="00D97366" w:rsidRPr="006C5CDE">
        <w:rPr>
          <w:rFonts w:ascii="Book Antiqua" w:eastAsia="Book Antiqua" w:hAnsi="Book Antiqua" w:cs="Book Antiqua"/>
          <w:color w:val="000000"/>
        </w:rPr>
        <w:t>waist-to-height ratio</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w:t>
      </w:r>
      <w:r w:rsidR="00D97366" w:rsidRPr="006C5CDE">
        <w:rPr>
          <w:rFonts w:ascii="Book Antiqua" w:eastAsia="Book Antiqua" w:hAnsi="Book Antiqua" w:cs="Book Antiqua"/>
          <w:color w:val="000000"/>
        </w:rPr>
        <w:t>waist-to-hip ratio</w:t>
      </w:r>
      <w:r w:rsidRPr="006C5CDE">
        <w:rPr>
          <w:rFonts w:ascii="Book Antiqua" w:eastAsia="Book Antiqua" w:hAnsi="Book Antiqua" w:cs="Book Antiqua"/>
          <w:color w:val="000000"/>
        </w:rPr>
        <w:t xml:space="preserve"> (WHR) and </w:t>
      </w:r>
      <w:r w:rsidR="00D97366" w:rsidRPr="006C5CDE">
        <w:rPr>
          <w:rFonts w:ascii="Book Antiqua" w:eastAsia="Book Antiqua" w:hAnsi="Book Antiqua" w:cs="Book Antiqua"/>
          <w:color w:val="000000"/>
        </w:rPr>
        <w:t>body mass index</w:t>
      </w:r>
      <w:r w:rsidRPr="006C5CDE">
        <w:rPr>
          <w:rFonts w:ascii="Book Antiqua" w:eastAsia="Book Antiqua" w:hAnsi="Book Antiqua" w:cs="Book Antiqua"/>
          <w:color w:val="000000"/>
        </w:rPr>
        <w:t xml:space="preserve"> (BMI) to establish the risk level of </w:t>
      </w:r>
      <w:r w:rsidR="0042028F">
        <w:rPr>
          <w:rFonts w:ascii="Book Antiqua" w:hAnsi="Book Antiqua" w:cs="Book Antiqua" w:hint="eastAsia"/>
          <w:color w:val="000000"/>
          <w:lang w:eastAsia="zh-CN"/>
        </w:rPr>
        <w:t>c</w:t>
      </w:r>
      <w:r w:rsidR="0042028F" w:rsidRPr="0042028F">
        <w:rPr>
          <w:rFonts w:ascii="Book Antiqua" w:eastAsia="Book Antiqua" w:hAnsi="Book Antiqua" w:cs="Book Antiqua"/>
          <w:color w:val="000000"/>
        </w:rPr>
        <w:t>ardiovascular disease (CVD)</w:t>
      </w:r>
      <w:r w:rsidRPr="006C5CDE">
        <w:rPr>
          <w:rFonts w:ascii="Book Antiqua" w:eastAsia="Book Antiqua" w:hAnsi="Book Antiqua" w:cs="Book Antiqua"/>
          <w:color w:val="000000"/>
        </w:rPr>
        <w:t xml:space="preserve">. This is because they are simple, non-invasive and cost effective measuring procedures. However, as shown in the literature, none of these adiposity anthropometric indices has been found to be systematically better than the others in the discriminatory power of </w:t>
      </w:r>
      <w:proofErr w:type="gramStart"/>
      <w:r w:rsidR="0042028F" w:rsidRPr="0042028F">
        <w:rPr>
          <w:rFonts w:ascii="Book Antiqua" w:eastAsia="Book Antiqua" w:hAnsi="Book Antiqua" w:cs="Book Antiqua"/>
          <w:color w:val="000000"/>
        </w:rPr>
        <w:t>CVD</w:t>
      </w:r>
      <w:r w:rsidRPr="006C5CDE">
        <w:rPr>
          <w:rFonts w:ascii="Book Antiqua" w:eastAsia="Book Antiqua" w:hAnsi="Book Antiqua" w:cs="Book Antiqua"/>
          <w:color w:val="000000"/>
        </w:rPr>
        <w:t>s</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9]</w:t>
      </w:r>
      <w:r w:rsidRPr="006C5CDE">
        <w:rPr>
          <w:rFonts w:ascii="Book Antiqua" w:eastAsia="Book Antiqua" w:hAnsi="Book Antiqua" w:cs="Book Antiqua"/>
          <w:color w:val="000000"/>
        </w:rPr>
        <w:t xml:space="preserve"> because, they can have some inherent clinical deficiencies associated with them in getting accurate diagnosis. For decades, BMI has been the most widely accepted index of adiposity and most commonly used for defining obesity recommended by the WHO</w:t>
      </w:r>
      <w:r w:rsidRPr="006C5CDE">
        <w:rPr>
          <w:rFonts w:ascii="Book Antiqua" w:eastAsia="Book Antiqua" w:hAnsi="Book Antiqua" w:cs="Book Antiqua"/>
          <w:color w:val="000000"/>
          <w:vertAlign w:val="superscript"/>
        </w:rPr>
        <w:t>[10]</w:t>
      </w:r>
      <w:r w:rsidRPr="006C5CDE">
        <w:rPr>
          <w:rFonts w:ascii="Book Antiqua" w:eastAsia="Book Antiqua" w:hAnsi="Book Antiqua" w:cs="Book Antiqua"/>
          <w:color w:val="000000"/>
        </w:rPr>
        <w:t xml:space="preserve"> but it can be affected by age, gender, and ethnicity</w:t>
      </w:r>
      <w:r w:rsidRPr="006C5CDE">
        <w:rPr>
          <w:rFonts w:ascii="Book Antiqua" w:eastAsia="Book Antiqua" w:hAnsi="Book Antiqua" w:cs="Book Antiqua"/>
          <w:color w:val="000000"/>
          <w:vertAlign w:val="superscript"/>
        </w:rPr>
        <w:t>[11]</w:t>
      </w:r>
      <w:r w:rsidRPr="006C5CDE">
        <w:rPr>
          <w:rFonts w:ascii="Book Antiqua" w:eastAsia="Book Antiqua" w:hAnsi="Book Antiqua" w:cs="Book Antiqua"/>
          <w:color w:val="000000"/>
        </w:rPr>
        <w:t xml:space="preserve">. Some studies found statistical evidence that supports the superiority of measures of abdominal obesity (WC, WHR, or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over BMI, for discriminating cardiovascular risk factors in both </w:t>
      </w:r>
      <w:proofErr w:type="gramStart"/>
      <w:r w:rsidRPr="006C5CDE">
        <w:rPr>
          <w:rFonts w:ascii="Book Antiqua" w:eastAsia="Book Antiqua" w:hAnsi="Book Antiqua" w:cs="Book Antiqua"/>
          <w:color w:val="000000"/>
        </w:rPr>
        <w:t>genders</w:t>
      </w:r>
      <w:r w:rsidR="00C7294F">
        <w:rPr>
          <w:rFonts w:ascii="Book Antiqua" w:eastAsia="Book Antiqua" w:hAnsi="Book Antiqua" w:cs="Book Antiqua"/>
          <w:color w:val="000000"/>
          <w:vertAlign w:val="superscript"/>
        </w:rPr>
        <w:t>[</w:t>
      </w:r>
      <w:proofErr w:type="gramEnd"/>
      <w:r w:rsidR="00C7294F">
        <w:rPr>
          <w:rFonts w:ascii="Book Antiqua" w:eastAsia="Book Antiqua" w:hAnsi="Book Antiqua" w:cs="Book Antiqua"/>
          <w:color w:val="000000"/>
          <w:vertAlign w:val="superscript"/>
        </w:rPr>
        <w:t>12,</w:t>
      </w:r>
      <w:r w:rsidRPr="006C5CDE">
        <w:rPr>
          <w:rFonts w:ascii="Book Antiqua" w:eastAsia="Book Antiqua" w:hAnsi="Book Antiqua" w:cs="Book Antiqua"/>
          <w:color w:val="000000"/>
          <w:vertAlign w:val="superscript"/>
        </w:rPr>
        <w:t>13]</w:t>
      </w:r>
      <w:r w:rsidRPr="006C5CDE">
        <w:rPr>
          <w:rFonts w:ascii="Book Antiqua" w:eastAsia="Book Antiqua" w:hAnsi="Book Antiqua" w:cs="Book Antiqua"/>
          <w:color w:val="000000"/>
        </w:rPr>
        <w:t xml:space="preserve">. Moreover, it has been shown that BMI cannot distinguish between visceral (abdominal) adiposity and overall (general) adiposity and therefore, found to be incapable of differentiating body fat and lean body </w:t>
      </w:r>
      <w:proofErr w:type="gramStart"/>
      <w:r w:rsidRPr="006C5CDE">
        <w:rPr>
          <w:rFonts w:ascii="Book Antiqua" w:eastAsia="Book Antiqua" w:hAnsi="Book Antiqua" w:cs="Book Antiqua"/>
          <w:color w:val="000000"/>
        </w:rPr>
        <w:t>mass</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14]</w:t>
      </w:r>
      <w:r w:rsidRPr="006C5CDE">
        <w:rPr>
          <w:rFonts w:ascii="Book Antiqua" w:eastAsia="Book Antiqua" w:hAnsi="Book Antiqua" w:cs="Book Antiqua"/>
          <w:color w:val="000000"/>
        </w:rPr>
        <w:t xml:space="preserve">. Although WC takes abdominal obesity into account but it includes both visceral and transcutaneous fat in its measurements. Some studies have proposed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and WHR as the better anthropometric parameters than BMI for predicting cardiometabolic </w:t>
      </w:r>
      <w:proofErr w:type="gramStart"/>
      <w:r w:rsidRPr="006C5CDE">
        <w:rPr>
          <w:rFonts w:ascii="Book Antiqua" w:eastAsia="Book Antiqua" w:hAnsi="Book Antiqua" w:cs="Book Antiqua"/>
          <w:color w:val="000000"/>
        </w:rPr>
        <w:t>risk</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15-17]</w:t>
      </w:r>
      <w:r w:rsidR="00C7294F">
        <w:rPr>
          <w:rFonts w:ascii="Book Antiqua" w:eastAsia="Book Antiqua" w:hAnsi="Book Antiqua" w:cs="Book Antiqua"/>
          <w:color w:val="000000"/>
        </w:rPr>
        <w:t>.</w:t>
      </w:r>
      <w:r w:rsidRPr="006C5CDE">
        <w:rPr>
          <w:rFonts w:ascii="Book Antiqua" w:eastAsia="Book Antiqua" w:hAnsi="Book Antiqua" w:cs="Book Antiqua"/>
          <w:color w:val="000000"/>
        </w:rPr>
        <w:t xml:space="preserve"> Another study showed that although WC and WHR could indicate relative abdominal shape more clearly, they still provided limited information on the fat distribution and can lead to inaccurate </w:t>
      </w:r>
      <w:proofErr w:type="gramStart"/>
      <w:r w:rsidRPr="006C5CDE">
        <w:rPr>
          <w:rFonts w:ascii="Book Antiqua" w:eastAsia="Book Antiqua" w:hAnsi="Book Antiqua" w:cs="Book Antiqua"/>
          <w:color w:val="000000"/>
        </w:rPr>
        <w:t>diagnosis</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17]</w:t>
      </w:r>
      <w:r w:rsidRPr="006C5CDE">
        <w:rPr>
          <w:rFonts w:ascii="Book Antiqua" w:eastAsia="Book Antiqua" w:hAnsi="Book Antiqua" w:cs="Book Antiqua"/>
          <w:color w:val="000000"/>
        </w:rPr>
        <w:t xml:space="preserve">. Moreover, the predictive power of different anthropometric indices also depends on the ethnic origin of the studied </w:t>
      </w:r>
      <w:proofErr w:type="gramStart"/>
      <w:r w:rsidRPr="006C5CDE">
        <w:rPr>
          <w:rFonts w:ascii="Book Antiqua" w:eastAsia="Book Antiqua" w:hAnsi="Book Antiqua" w:cs="Book Antiqua"/>
          <w:color w:val="000000"/>
        </w:rPr>
        <w:t>population</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18]</w:t>
      </w:r>
      <w:r w:rsidRPr="006C5CDE">
        <w:rPr>
          <w:rFonts w:ascii="Book Antiqua" w:eastAsia="Book Antiqua" w:hAnsi="Book Antiqua" w:cs="Book Antiqua"/>
          <w:color w:val="000000"/>
        </w:rPr>
        <w:t xml:space="preserve"> and this suggests the need for regional studies to be carried out in order to determine the best adiposity discriminators unique to each of these population groups for more accurate community risk evaluations of cardiometabolic diseases. In this study, two other adiposity indices </w:t>
      </w:r>
      <w:r w:rsidR="00D97366">
        <w:rPr>
          <w:rFonts w:ascii="Book Antiqua" w:hAnsi="Book Antiqua" w:cs="Book Antiqua" w:hint="eastAsia"/>
          <w:color w:val="000000"/>
          <w:lang w:eastAsia="zh-CN"/>
        </w:rPr>
        <w:t>a</w:t>
      </w:r>
      <w:r w:rsidR="00D97366" w:rsidRPr="006C5CDE">
        <w:rPr>
          <w:rFonts w:ascii="Book Antiqua" w:eastAsia="Book Antiqua" w:hAnsi="Book Antiqua" w:cs="Book Antiqua"/>
          <w:color w:val="000000"/>
        </w:rPr>
        <w:t xml:space="preserve">bdominal </w:t>
      </w:r>
      <w:r w:rsidR="00D97366">
        <w:rPr>
          <w:rFonts w:ascii="Book Antiqua" w:hAnsi="Book Antiqua" w:cs="Book Antiqua" w:hint="eastAsia"/>
          <w:color w:val="000000"/>
          <w:lang w:eastAsia="zh-CN"/>
        </w:rPr>
        <w:t>h</w:t>
      </w:r>
      <w:r w:rsidR="00D97366" w:rsidRPr="006C5CDE">
        <w:rPr>
          <w:rFonts w:ascii="Book Antiqua" w:eastAsia="Book Antiqua" w:hAnsi="Book Antiqua" w:cs="Book Antiqua"/>
          <w:color w:val="000000"/>
        </w:rPr>
        <w:t xml:space="preserve">eight </w:t>
      </w:r>
      <w:r w:rsidRPr="006C5CDE">
        <w:rPr>
          <w:rFonts w:ascii="Book Antiqua" w:eastAsia="Book Antiqua" w:hAnsi="Book Antiqua" w:cs="Book Antiqua"/>
          <w:color w:val="000000"/>
        </w:rPr>
        <w:t>(</w:t>
      </w:r>
      <w:r w:rsidR="00D97366" w:rsidRPr="006C5CDE">
        <w:rPr>
          <w:rFonts w:ascii="Book Antiqua" w:eastAsia="Book Antiqua" w:hAnsi="Book Antiqua" w:cs="Book Antiqua"/>
          <w:color w:val="000000"/>
        </w:rPr>
        <w:t>AH</w:t>
      </w:r>
      <w:proofErr w:type="gramStart"/>
      <w:r w:rsidRPr="006C5CDE">
        <w:rPr>
          <w:rFonts w:ascii="Book Antiqua" w:eastAsia="Book Antiqua" w:hAnsi="Book Antiqua" w:cs="Book Antiqua"/>
          <w:color w:val="000000"/>
        </w:rPr>
        <w: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19]</w:t>
      </w:r>
      <w:r w:rsidRPr="006C5CDE">
        <w:rPr>
          <w:rFonts w:ascii="Book Antiqua" w:eastAsia="Book Antiqua" w:hAnsi="Book Antiqua" w:cs="Book Antiqua"/>
          <w:color w:val="000000"/>
        </w:rPr>
        <w:t xml:space="preserve"> and </w:t>
      </w:r>
      <w:r w:rsidR="00C52413">
        <w:rPr>
          <w:rFonts w:ascii="Book Antiqua" w:hAnsi="Book Antiqua" w:cs="Book Antiqua" w:hint="eastAsia"/>
          <w:color w:val="000000"/>
          <w:lang w:eastAsia="zh-CN"/>
        </w:rPr>
        <w:t>b</w:t>
      </w:r>
      <w:r w:rsidR="00C52413" w:rsidRPr="006C5CDE">
        <w:rPr>
          <w:rFonts w:ascii="Book Antiqua" w:eastAsia="Book Antiqua" w:hAnsi="Book Antiqua" w:cs="Book Antiqua"/>
          <w:color w:val="000000"/>
        </w:rPr>
        <w:t xml:space="preserve">ody </w:t>
      </w:r>
      <w:r w:rsidR="00C52413">
        <w:rPr>
          <w:rFonts w:ascii="Book Antiqua" w:hAnsi="Book Antiqua" w:cs="Book Antiqua" w:hint="eastAsia"/>
          <w:color w:val="000000"/>
          <w:lang w:eastAsia="zh-CN"/>
        </w:rPr>
        <w:t>s</w:t>
      </w:r>
      <w:r w:rsidR="00C52413" w:rsidRPr="006C5CDE">
        <w:rPr>
          <w:rFonts w:ascii="Book Antiqua" w:eastAsia="Book Antiqua" w:hAnsi="Book Antiqua" w:cs="Book Antiqua"/>
          <w:color w:val="000000"/>
        </w:rPr>
        <w:t xml:space="preserve">urface </w:t>
      </w:r>
      <w:r w:rsidR="00C52413">
        <w:rPr>
          <w:rFonts w:ascii="Book Antiqua" w:hAnsi="Book Antiqua" w:cs="Book Antiqua" w:hint="eastAsia"/>
          <w:color w:val="000000"/>
          <w:lang w:eastAsia="zh-CN"/>
        </w:rPr>
        <w:lastRenderedPageBreak/>
        <w:t>i</w:t>
      </w:r>
      <w:r w:rsidR="00C52413" w:rsidRPr="006C5CDE">
        <w:rPr>
          <w:rFonts w:ascii="Book Antiqua" w:eastAsia="Book Antiqua" w:hAnsi="Book Antiqua" w:cs="Book Antiqua"/>
          <w:color w:val="000000"/>
        </w:rPr>
        <w:t xml:space="preserve">ndex </w:t>
      </w:r>
      <w:r w:rsidRPr="006C5CDE">
        <w:rPr>
          <w:rFonts w:ascii="Book Antiqua" w:eastAsia="Book Antiqua" w:hAnsi="Book Antiqua" w:cs="Book Antiqua"/>
          <w:color w:val="000000"/>
        </w:rPr>
        <w:t>(</w:t>
      </w:r>
      <w:r w:rsidR="00C52413" w:rsidRPr="006C5CDE">
        <w:rPr>
          <w:rFonts w:ascii="Book Antiqua" w:eastAsia="Book Antiqua" w:hAnsi="Book Antiqua" w:cs="Book Antiqua"/>
          <w:color w:val="000000"/>
        </w:rPr>
        <w:t>BSI</w:t>
      </w:r>
      <w:r w:rsidRPr="006C5CDE">
        <w:rPr>
          <w:rFonts w:ascii="Book Antiqua" w:eastAsia="Book Antiqua" w:hAnsi="Book Antiqua" w:cs="Book Antiqua"/>
          <w:color w:val="000000"/>
        </w:rPr>
        <w:t>)</w:t>
      </w:r>
      <w:r w:rsidRPr="006C5CDE">
        <w:rPr>
          <w:rFonts w:ascii="Book Antiqua" w:eastAsia="Book Antiqua" w:hAnsi="Book Antiqua" w:cs="Book Antiqua"/>
          <w:color w:val="000000"/>
          <w:vertAlign w:val="superscript"/>
        </w:rPr>
        <w:t>[20]</w:t>
      </w:r>
      <w:r w:rsidRPr="006C5CDE">
        <w:rPr>
          <w:rFonts w:ascii="Book Antiqua" w:eastAsia="Book Antiqua" w:hAnsi="Book Antiqua" w:cs="Book Antiqua"/>
          <w:color w:val="000000"/>
        </w:rPr>
        <w:t xml:space="preserve"> were included along with BMI, WC,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and WHR. The purpose of this study is to identify the best anthropometric index for each of the disease conditions; </w:t>
      </w:r>
      <w:r w:rsidR="00665EBB">
        <w:rPr>
          <w:rFonts w:ascii="Book Antiqua" w:hAnsi="Book Antiqua" w:cs="Book Antiqua" w:hint="eastAsia"/>
          <w:color w:val="000000"/>
          <w:lang w:eastAsia="zh-CN"/>
        </w:rPr>
        <w:t>h</w:t>
      </w:r>
      <w:r w:rsidRPr="006C5CDE">
        <w:rPr>
          <w:rFonts w:ascii="Book Antiqua" w:eastAsia="Book Antiqua" w:hAnsi="Book Antiqua" w:cs="Book Antiqua"/>
          <w:color w:val="000000"/>
        </w:rPr>
        <w:t xml:space="preserve">ypertension, </w:t>
      </w:r>
      <w:r w:rsidR="00665EBB">
        <w:rPr>
          <w:rFonts w:ascii="Book Antiqua" w:hAnsi="Book Antiqua" w:cs="Book Antiqua" w:hint="eastAsia"/>
          <w:color w:val="000000"/>
          <w:lang w:eastAsia="zh-CN"/>
        </w:rPr>
        <w:t>d</w:t>
      </w:r>
      <w:r w:rsidRPr="006C5CDE">
        <w:rPr>
          <w:rFonts w:ascii="Book Antiqua" w:eastAsia="Book Antiqua" w:hAnsi="Book Antiqua" w:cs="Book Antiqua"/>
          <w:color w:val="000000"/>
        </w:rPr>
        <w:t xml:space="preserve">iabetes </w:t>
      </w:r>
      <w:r w:rsidR="00665EBB">
        <w:rPr>
          <w:rFonts w:ascii="Book Antiqua" w:hAnsi="Book Antiqua" w:cs="Book Antiqua" w:hint="eastAsia"/>
          <w:color w:val="000000"/>
          <w:lang w:eastAsia="zh-CN"/>
        </w:rPr>
        <w:t>m</w:t>
      </w:r>
      <w:r w:rsidRPr="006C5CDE">
        <w:rPr>
          <w:rFonts w:ascii="Book Antiqua" w:eastAsia="Book Antiqua" w:hAnsi="Book Antiqua" w:cs="Book Antiqua"/>
          <w:color w:val="000000"/>
        </w:rPr>
        <w:t>ellitus</w:t>
      </w:r>
      <w:r w:rsidR="00665EBB">
        <w:rPr>
          <w:rFonts w:ascii="Book Antiqua" w:hAnsi="Book Antiqua" w:cs="Book Antiqua" w:hint="eastAsia"/>
          <w:color w:val="000000"/>
          <w:lang w:eastAsia="zh-CN"/>
        </w:rPr>
        <w:t xml:space="preserve"> (DM)</w:t>
      </w:r>
      <w:r w:rsidRPr="006C5CDE">
        <w:rPr>
          <w:rFonts w:ascii="Book Antiqua" w:eastAsia="Book Antiqua" w:hAnsi="Book Antiqua" w:cs="Book Antiqua"/>
          <w:color w:val="000000"/>
        </w:rPr>
        <w:t xml:space="preserve"> and </w:t>
      </w:r>
      <w:r w:rsidR="00665EBB">
        <w:rPr>
          <w:rFonts w:ascii="Book Antiqua" w:hAnsi="Book Antiqua" w:cs="Book Antiqua" w:hint="eastAsia"/>
          <w:color w:val="000000"/>
          <w:lang w:eastAsia="zh-CN"/>
        </w:rPr>
        <w:t>h</w:t>
      </w:r>
      <w:r w:rsidRPr="006C5CDE">
        <w:rPr>
          <w:rFonts w:ascii="Book Antiqua" w:eastAsia="Book Antiqua" w:hAnsi="Book Antiqua" w:cs="Book Antiqua"/>
          <w:color w:val="000000"/>
        </w:rPr>
        <w:t>ypertriglyceridemia for our chosen cross-sectional population study group and to determine their respective cut-off values.</w:t>
      </w:r>
    </w:p>
    <w:p w14:paraId="1AB36FDC" w14:textId="77777777" w:rsidR="00A77B3E" w:rsidRPr="006C5CDE" w:rsidRDefault="00A77B3E" w:rsidP="006C5CDE">
      <w:pPr>
        <w:spacing w:line="360" w:lineRule="auto"/>
        <w:jc w:val="both"/>
        <w:rPr>
          <w:rFonts w:ascii="Book Antiqua" w:hAnsi="Book Antiqua"/>
        </w:rPr>
      </w:pPr>
    </w:p>
    <w:p w14:paraId="70D70CD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MATERIALS AND METHODS</w:t>
      </w:r>
    </w:p>
    <w:p w14:paraId="051527C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i/>
          <w:iCs/>
          <w:color w:val="000000"/>
        </w:rPr>
        <w:t>Materials</w:t>
      </w:r>
    </w:p>
    <w:p w14:paraId="17A36DE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After signing the consent form, the participants were given a questionnaire to fill indicating their sex, age, state of origin, smoking status (Yes or No), alcohol use (Yes or No), physical inactivity (Yes or No) and the family history of CVD (Yes or No). For the measurements to determine the anthropometric indices, Hana bathroom scale, a stadiometer, a non-flexible measuring tape and an </w:t>
      </w:r>
      <w:proofErr w:type="spellStart"/>
      <w:r w:rsidRPr="006C5CDE">
        <w:rPr>
          <w:rFonts w:ascii="Book Antiqua" w:eastAsia="Book Antiqua" w:hAnsi="Book Antiqua" w:cs="Book Antiqua"/>
          <w:color w:val="000000"/>
        </w:rPr>
        <w:t>abdominometer</w:t>
      </w:r>
      <w:proofErr w:type="spellEnd"/>
      <w:r w:rsidRPr="006C5CDE">
        <w:rPr>
          <w:rFonts w:ascii="Book Antiqua" w:eastAsia="Book Antiqua" w:hAnsi="Book Antiqua" w:cs="Book Antiqua"/>
          <w:color w:val="000000"/>
        </w:rPr>
        <w:t xml:space="preserve"> were used. The blood pressures were measured with an Omron M2 basic automatic digital blood pressure monitor while </w:t>
      </w:r>
      <w:r w:rsidR="0039511F" w:rsidRPr="006C5CDE">
        <w:rPr>
          <w:rFonts w:ascii="Book Antiqua" w:eastAsia="Book Antiqua" w:hAnsi="Book Antiqua" w:cs="Book Antiqua"/>
          <w:color w:val="000000"/>
        </w:rPr>
        <w:t>fasting blood glucose (FBG)</w:t>
      </w:r>
      <w:r w:rsidRPr="006C5CDE">
        <w:rPr>
          <w:rFonts w:ascii="Book Antiqua" w:eastAsia="Book Antiqua" w:hAnsi="Book Antiqua" w:cs="Book Antiqua"/>
          <w:color w:val="000000"/>
        </w:rPr>
        <w:t xml:space="preserve"> and TG were determined with an SD </w:t>
      </w:r>
      <w:proofErr w:type="spellStart"/>
      <w:r w:rsidR="00221B2B">
        <w:rPr>
          <w:rFonts w:ascii="Book Antiqua" w:hAnsi="Book Antiqua" w:cs="Book Antiqua" w:hint="eastAsia"/>
          <w:color w:val="000000"/>
          <w:lang w:eastAsia="zh-CN"/>
        </w:rPr>
        <w:t>l</w:t>
      </w:r>
      <w:r w:rsidRPr="006C5CDE">
        <w:rPr>
          <w:rFonts w:ascii="Book Antiqua" w:eastAsia="Book Antiqua" w:hAnsi="Book Antiqua" w:cs="Book Antiqua"/>
          <w:color w:val="000000"/>
        </w:rPr>
        <w:t>ipidocare</w:t>
      </w:r>
      <w:proofErr w:type="spellEnd"/>
      <w:r w:rsidRPr="006C5CDE">
        <w:rPr>
          <w:rFonts w:ascii="Book Antiqua" w:eastAsia="Book Antiqua" w:hAnsi="Book Antiqua" w:cs="Book Antiqua"/>
          <w:color w:val="000000"/>
        </w:rPr>
        <w:t xml:space="preserve"> dual analyzer.</w:t>
      </w:r>
    </w:p>
    <w:p w14:paraId="73BD3A98" w14:textId="77777777" w:rsidR="00C7294F" w:rsidRDefault="00C7294F" w:rsidP="006C5CDE">
      <w:pPr>
        <w:spacing w:line="360" w:lineRule="auto"/>
        <w:jc w:val="both"/>
        <w:rPr>
          <w:rFonts w:ascii="Book Antiqua" w:hAnsi="Book Antiqua" w:cs="Book Antiqua"/>
          <w:color w:val="000000"/>
          <w:lang w:eastAsia="zh-CN"/>
        </w:rPr>
      </w:pPr>
    </w:p>
    <w:p w14:paraId="3D7DD214" w14:textId="77777777" w:rsidR="00A77B3E" w:rsidRPr="00C7294F" w:rsidRDefault="00770E86" w:rsidP="006C5CDE">
      <w:pPr>
        <w:spacing w:line="360" w:lineRule="auto"/>
        <w:jc w:val="both"/>
        <w:rPr>
          <w:rFonts w:ascii="Book Antiqua" w:hAnsi="Book Antiqua"/>
          <w:b/>
          <w:i/>
        </w:rPr>
      </w:pPr>
      <w:r w:rsidRPr="00C7294F">
        <w:rPr>
          <w:rFonts w:ascii="Book Antiqua" w:eastAsia="Book Antiqua" w:hAnsi="Book Antiqua" w:cs="Book Antiqua"/>
          <w:b/>
          <w:i/>
          <w:color w:val="000000"/>
        </w:rPr>
        <w:t>Methods</w:t>
      </w:r>
    </w:p>
    <w:p w14:paraId="1EF122A8" w14:textId="77777777" w:rsidR="00A77B3E" w:rsidRPr="006C5CDE" w:rsidRDefault="00770E86" w:rsidP="006C5CDE">
      <w:pPr>
        <w:spacing w:line="360" w:lineRule="auto"/>
        <w:jc w:val="both"/>
        <w:rPr>
          <w:rFonts w:ascii="Book Antiqua" w:hAnsi="Book Antiqua"/>
        </w:rPr>
      </w:pPr>
      <w:r w:rsidRPr="00C7294F">
        <w:rPr>
          <w:rFonts w:ascii="Book Antiqua" w:eastAsia="Book Antiqua" w:hAnsi="Book Antiqua" w:cs="Book Antiqua"/>
          <w:b/>
          <w:color w:val="000000"/>
        </w:rPr>
        <w:t xml:space="preserve">Study </w:t>
      </w:r>
      <w:r w:rsidR="00C7294F" w:rsidRPr="00C7294F">
        <w:rPr>
          <w:rFonts w:ascii="Book Antiqua" w:hAnsi="Book Antiqua" w:cs="Book Antiqua" w:hint="eastAsia"/>
          <w:b/>
          <w:color w:val="000000"/>
          <w:lang w:eastAsia="zh-CN"/>
        </w:rPr>
        <w:t>d</w:t>
      </w:r>
      <w:r w:rsidRPr="00C7294F">
        <w:rPr>
          <w:rFonts w:ascii="Book Antiqua" w:eastAsia="Book Antiqua" w:hAnsi="Book Antiqua" w:cs="Book Antiqua"/>
          <w:b/>
          <w:color w:val="000000"/>
        </w:rPr>
        <w:t>esign</w:t>
      </w:r>
      <w:r w:rsidR="00C7294F" w:rsidRPr="00C7294F">
        <w:rPr>
          <w:rFonts w:ascii="Book Antiqua" w:hAnsi="Book Antiqua" w:hint="eastAsia"/>
          <w:b/>
          <w:lang w:eastAsia="zh-CN"/>
        </w:rPr>
        <w:t>:</w:t>
      </w:r>
      <w:r w:rsidR="00C7294F">
        <w:rPr>
          <w:rFonts w:ascii="Book Antiqua" w:hAnsi="Book Antiqua" w:hint="eastAsia"/>
          <w:lang w:eastAsia="zh-CN"/>
        </w:rPr>
        <w:t xml:space="preserve"> </w:t>
      </w:r>
      <w:r w:rsidRPr="006C5CDE">
        <w:rPr>
          <w:rFonts w:ascii="Book Antiqua" w:eastAsia="Book Antiqua" w:hAnsi="Book Antiqua" w:cs="Book Antiqua"/>
          <w:color w:val="000000"/>
        </w:rPr>
        <w:t xml:space="preserve">A cross-section of apparently healthy adult Nigerians of multiple ethnicity participated in this study. All participants recruited for this study reside in Jos, which is the capital of Plateau State of Nigeria. By “apparently healthy” we meant people who assume themselves to be healthy because they feel no symptoms although they had never done routine medical check-ups or taken any type of medications for chronic diseases such as hypertension, </w:t>
      </w:r>
      <w:r w:rsidR="0054480A">
        <w:rPr>
          <w:rFonts w:ascii="Book Antiqua" w:hAnsi="Book Antiqua" w:cs="Book Antiqua" w:hint="eastAsia"/>
          <w:color w:val="000000"/>
          <w:lang w:eastAsia="zh-CN"/>
        </w:rPr>
        <w:t>DM</w:t>
      </w:r>
      <w:r w:rsidRPr="006C5CDE">
        <w:rPr>
          <w:rFonts w:ascii="Book Antiqua" w:eastAsia="Book Antiqua" w:hAnsi="Book Antiqua" w:cs="Book Antiqua"/>
          <w:color w:val="000000"/>
        </w:rPr>
        <w:t xml:space="preserve"> and </w:t>
      </w:r>
      <w:proofErr w:type="spellStart"/>
      <w:r w:rsidR="00C7294F" w:rsidRPr="006C5CDE">
        <w:rPr>
          <w:rFonts w:ascii="Book Antiqua" w:eastAsia="Book Antiqua" w:hAnsi="Book Antiqua" w:cs="Book Antiqua"/>
          <w:color w:val="000000"/>
        </w:rPr>
        <w:t>MetS</w:t>
      </w:r>
      <w:proofErr w:type="spellEnd"/>
      <w:r w:rsidRPr="006C5CDE">
        <w:rPr>
          <w:rFonts w:ascii="Book Antiqua" w:eastAsia="Book Antiqua" w:hAnsi="Book Antiqua" w:cs="Book Antiqua"/>
          <w:color w:val="000000"/>
        </w:rPr>
        <w:t xml:space="preserve"> in their </w:t>
      </w:r>
      <w:proofErr w:type="gramStart"/>
      <w:r w:rsidRPr="006C5CDE">
        <w:rPr>
          <w:rFonts w:ascii="Book Antiqua" w:eastAsia="Book Antiqua" w:hAnsi="Book Antiqua" w:cs="Book Antiqua"/>
          <w:color w:val="000000"/>
        </w:rPr>
        <w:t>life time</w:t>
      </w:r>
      <w:proofErr w:type="gramEnd"/>
      <w:r w:rsidRPr="006C5CDE">
        <w:rPr>
          <w:rFonts w:ascii="Book Antiqua" w:eastAsia="Book Antiqua" w:hAnsi="Book Antiqua" w:cs="Book Antiqua"/>
          <w:color w:val="000000"/>
        </w:rPr>
        <w:t xml:space="preserve">. They may well be in some form of cardiometabolic disease incubation depending on their age, physical attributes and lifestyle. The minimum sample population size was determined statistically by using the formula, </w:t>
      </w:r>
      <w:r w:rsidRPr="007102DD">
        <w:rPr>
          <w:rFonts w:ascii="Book Antiqua" w:eastAsia="Book Antiqua" w:hAnsi="Book Antiqua" w:cs="Book Antiqua"/>
          <w:color w:val="000000"/>
        </w:rPr>
        <w:t>N = (Z</w:t>
      </w:r>
      <w:r w:rsidRPr="007102DD">
        <w:rPr>
          <w:rFonts w:ascii="Book Antiqua" w:eastAsia="Book Antiqua" w:hAnsi="Book Antiqua" w:cs="Book Antiqua"/>
          <w:color w:val="000000"/>
          <w:vertAlign w:val="superscript"/>
        </w:rPr>
        <w:t>2</w:t>
      </w:r>
      <w:r w:rsidR="00C7294F" w:rsidRPr="007102DD">
        <w:rPr>
          <w:rFonts w:ascii="Book Antiqua" w:eastAsia="Book Antiqua" w:hAnsi="Book Antiqua" w:cs="Book Antiqua"/>
          <w:color w:val="000000"/>
        </w:rPr>
        <w:t xml:space="preserve"> p q)/</w:t>
      </w:r>
      <w:r w:rsidRPr="007102DD">
        <w:rPr>
          <w:rFonts w:ascii="Book Antiqua" w:eastAsia="Book Antiqua" w:hAnsi="Book Antiqua" w:cs="Book Antiqua"/>
          <w:color w:val="000000"/>
        </w:rPr>
        <w:t>X</w:t>
      </w:r>
      <w:r w:rsidRPr="007102DD">
        <w:rPr>
          <w:rFonts w:ascii="Book Antiqua" w:eastAsia="Book Antiqua" w:hAnsi="Book Antiqua" w:cs="Book Antiqua"/>
          <w:color w:val="000000"/>
          <w:vertAlign w:val="superscript"/>
        </w:rPr>
        <w:t>2</w:t>
      </w:r>
      <w:r w:rsidRPr="006C5CDE">
        <w:rPr>
          <w:rFonts w:ascii="Book Antiqua" w:eastAsia="Book Antiqua" w:hAnsi="Book Antiqua" w:cs="Book Antiqua"/>
          <w:color w:val="000000"/>
        </w:rPr>
        <w:t xml:space="preserve"> to be 196. The prevalence of </w:t>
      </w:r>
      <w:r w:rsidR="00BD1719">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ardiometabolic </w:t>
      </w:r>
      <w:r w:rsidR="00BD1719">
        <w:rPr>
          <w:rFonts w:ascii="Book Antiqua" w:hAnsi="Book Antiqua" w:cs="Book Antiqua" w:hint="eastAsia"/>
          <w:color w:val="000000"/>
          <w:lang w:eastAsia="zh-CN"/>
        </w:rPr>
        <w:t>d</w:t>
      </w:r>
      <w:r w:rsidRPr="006C5CDE">
        <w:rPr>
          <w:rFonts w:ascii="Book Antiqua" w:eastAsia="Book Antiqua" w:hAnsi="Book Antiqua" w:cs="Book Antiqua"/>
          <w:color w:val="000000"/>
        </w:rPr>
        <w:t>iseases in Nigeria as reported in a previous literature was taken to be 15</w:t>
      </w:r>
      <w:proofErr w:type="gramStart"/>
      <w:r w:rsidRPr="006C5CDE">
        <w:rPr>
          <w:rFonts w:ascii="Book Antiqua" w:eastAsia="Book Antiqua" w:hAnsi="Book Antiqua" w:cs="Book Antiqua"/>
          <w:color w:val="000000"/>
        </w:rPr>
        <w: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w:t>
      </w:r>
      <w:r w:rsidR="003B7FE8">
        <w:rPr>
          <w:rFonts w:ascii="Book Antiqua" w:hAnsi="Book Antiqua" w:cs="Book Antiqua" w:hint="eastAsia"/>
          <w:color w:val="000000"/>
          <w:vertAlign w:val="superscript"/>
          <w:lang w:eastAsia="zh-CN"/>
        </w:rPr>
        <w:t>1</w:t>
      </w:r>
      <w:r w:rsidRPr="006C5CDE">
        <w:rPr>
          <w:rFonts w:ascii="Book Antiqua" w:eastAsia="Book Antiqua" w:hAnsi="Book Antiqua" w:cs="Book Antiqua"/>
          <w:color w:val="000000"/>
          <w:vertAlign w:val="superscript"/>
        </w:rPr>
        <w:t>]</w:t>
      </w:r>
      <w:r w:rsidRPr="006C5CDE">
        <w:rPr>
          <w:rFonts w:ascii="Book Antiqua" w:eastAsia="Book Antiqua" w:hAnsi="Book Antiqua" w:cs="Book Antiqua"/>
          <w:color w:val="000000"/>
        </w:rPr>
        <w:t xml:space="preserve">. This study was carried out at the Jos University Teaching Hospital, Jos, Nigeria after obtaining the ethical clearance from the hospital’s ethical committee. Informed and </w:t>
      </w:r>
      <w:r w:rsidRPr="006C5CDE">
        <w:rPr>
          <w:rFonts w:ascii="Book Antiqua" w:eastAsia="Book Antiqua" w:hAnsi="Book Antiqua" w:cs="Book Antiqua"/>
          <w:color w:val="000000"/>
        </w:rPr>
        <w:lastRenderedPageBreak/>
        <w:t xml:space="preserve">written consents were obtained from each of the participants of this study. Demographic, behavioral and other risk factor information needed in this study were obtained by administering a questionnaire. </w:t>
      </w:r>
    </w:p>
    <w:p w14:paraId="23CB5542" w14:textId="77777777" w:rsidR="00BD1719" w:rsidRDefault="00BD1719" w:rsidP="006C5CDE">
      <w:pPr>
        <w:spacing w:line="360" w:lineRule="auto"/>
        <w:jc w:val="both"/>
        <w:rPr>
          <w:rFonts w:ascii="Book Antiqua" w:hAnsi="Book Antiqua" w:cs="Book Antiqua"/>
          <w:color w:val="000000"/>
          <w:lang w:eastAsia="zh-CN"/>
        </w:rPr>
      </w:pPr>
    </w:p>
    <w:p w14:paraId="4A9290BB" w14:textId="77777777" w:rsidR="00A77B3E" w:rsidRPr="00BD1719" w:rsidRDefault="00770E86" w:rsidP="006C5CDE">
      <w:pPr>
        <w:spacing w:line="360" w:lineRule="auto"/>
        <w:jc w:val="both"/>
        <w:rPr>
          <w:rFonts w:ascii="Book Antiqua" w:hAnsi="Book Antiqua"/>
          <w:b/>
          <w:lang w:eastAsia="zh-CN"/>
        </w:rPr>
      </w:pPr>
      <w:r w:rsidRPr="00BD1719">
        <w:rPr>
          <w:rFonts w:ascii="Book Antiqua" w:eastAsia="Book Antiqua" w:hAnsi="Book Antiqua" w:cs="Book Antiqua"/>
          <w:b/>
          <w:color w:val="000000"/>
        </w:rPr>
        <w:t xml:space="preserve">Inclusion </w:t>
      </w:r>
      <w:r w:rsidR="00BD1719" w:rsidRPr="00BD1719">
        <w:rPr>
          <w:rFonts w:ascii="Book Antiqua" w:hAnsi="Book Antiqua" w:cs="Book Antiqua" w:hint="eastAsia"/>
          <w:b/>
          <w:color w:val="000000"/>
          <w:lang w:eastAsia="zh-CN"/>
        </w:rPr>
        <w:t>c</w:t>
      </w:r>
      <w:r w:rsidRPr="00BD1719">
        <w:rPr>
          <w:rFonts w:ascii="Book Antiqua" w:eastAsia="Book Antiqua" w:hAnsi="Book Antiqua" w:cs="Book Antiqua"/>
          <w:b/>
          <w:color w:val="000000"/>
        </w:rPr>
        <w:t>riteria</w:t>
      </w:r>
      <w:r w:rsidR="00BD1719">
        <w:rPr>
          <w:rFonts w:ascii="Book Antiqua" w:hAnsi="Book Antiqua" w:cs="Book Antiqua" w:hint="eastAsia"/>
          <w:b/>
          <w:color w:val="000000"/>
          <w:lang w:eastAsia="zh-CN"/>
        </w:rPr>
        <w:t>:</w:t>
      </w:r>
      <w:r w:rsidR="00BD1719">
        <w:rPr>
          <w:rFonts w:ascii="Book Antiqua" w:hAnsi="Book Antiqua" w:hint="eastAsia"/>
          <w:b/>
          <w:lang w:eastAsia="zh-CN"/>
        </w:rPr>
        <w:t xml:space="preserve"> </w:t>
      </w:r>
      <w:r w:rsidRPr="006C5CDE">
        <w:rPr>
          <w:rFonts w:ascii="Book Antiqua" w:eastAsia="Book Antiqua" w:hAnsi="Book Antiqua" w:cs="Book Antiqua"/>
          <w:color w:val="000000"/>
        </w:rPr>
        <w:t>Only the apparently healthy staff and students in Jos University Teaching Hospital who never received treatments for CVD, Diabetes or other chronic diseases were included in this study. The minimum age to qualify for this study was 18 years.</w:t>
      </w:r>
    </w:p>
    <w:p w14:paraId="73C721E8" w14:textId="77777777" w:rsidR="00BD1719" w:rsidRDefault="00BD1719" w:rsidP="006C5CDE">
      <w:pPr>
        <w:spacing w:line="360" w:lineRule="auto"/>
        <w:jc w:val="both"/>
        <w:rPr>
          <w:rFonts w:ascii="Book Antiqua" w:hAnsi="Book Antiqua" w:cs="Book Antiqua"/>
          <w:color w:val="000000"/>
          <w:lang w:eastAsia="zh-CN"/>
        </w:rPr>
      </w:pPr>
    </w:p>
    <w:p w14:paraId="396CC887" w14:textId="77777777" w:rsidR="00A77B3E" w:rsidRPr="00BD1719" w:rsidRDefault="00770E86" w:rsidP="006C5CDE">
      <w:pPr>
        <w:spacing w:line="360" w:lineRule="auto"/>
        <w:jc w:val="both"/>
        <w:rPr>
          <w:rFonts w:ascii="Book Antiqua" w:hAnsi="Book Antiqua"/>
          <w:b/>
        </w:rPr>
      </w:pPr>
      <w:r w:rsidRPr="00BD1719">
        <w:rPr>
          <w:rFonts w:ascii="Book Antiqua" w:eastAsia="Book Antiqua" w:hAnsi="Book Antiqua" w:cs="Book Antiqua"/>
          <w:b/>
          <w:color w:val="000000"/>
        </w:rPr>
        <w:t xml:space="preserve">Exclusion </w:t>
      </w:r>
      <w:r w:rsidR="00BD1719" w:rsidRPr="00BD1719">
        <w:rPr>
          <w:rFonts w:ascii="Book Antiqua" w:hAnsi="Book Antiqua" w:cs="Book Antiqua" w:hint="eastAsia"/>
          <w:b/>
          <w:color w:val="000000"/>
          <w:lang w:eastAsia="zh-CN"/>
        </w:rPr>
        <w:t>c</w:t>
      </w:r>
      <w:r w:rsidRPr="00BD1719">
        <w:rPr>
          <w:rFonts w:ascii="Book Antiqua" w:eastAsia="Book Antiqua" w:hAnsi="Book Antiqua" w:cs="Book Antiqua"/>
          <w:b/>
          <w:color w:val="000000"/>
        </w:rPr>
        <w:t>riteria</w:t>
      </w:r>
      <w:r w:rsidR="00BD1719">
        <w:rPr>
          <w:rFonts w:ascii="Book Antiqua" w:hAnsi="Book Antiqua" w:hint="eastAsia"/>
          <w:b/>
          <w:lang w:eastAsia="zh-CN"/>
        </w:rPr>
        <w:t xml:space="preserve">: </w:t>
      </w:r>
      <w:r w:rsidRPr="006C5CDE">
        <w:rPr>
          <w:rFonts w:ascii="Book Antiqua" w:eastAsia="Book Antiqua" w:hAnsi="Book Antiqua" w:cs="Book Antiqua"/>
          <w:color w:val="000000"/>
        </w:rPr>
        <w:t>Pregnant women and children were excluded from this study.</w:t>
      </w:r>
    </w:p>
    <w:p w14:paraId="1D55B7A4" w14:textId="77777777" w:rsidR="00BD1719" w:rsidRDefault="00BD1719" w:rsidP="006C5CDE">
      <w:pPr>
        <w:spacing w:line="360" w:lineRule="auto"/>
        <w:jc w:val="both"/>
        <w:rPr>
          <w:rFonts w:ascii="Book Antiqua" w:hAnsi="Book Antiqua" w:cs="Book Antiqua"/>
          <w:color w:val="000000"/>
          <w:lang w:eastAsia="zh-CN"/>
        </w:rPr>
      </w:pPr>
    </w:p>
    <w:p w14:paraId="7C72C4D3" w14:textId="77777777" w:rsidR="00A77B3E" w:rsidRPr="00073FDE" w:rsidRDefault="00770E86" w:rsidP="006C5CDE">
      <w:pPr>
        <w:spacing w:line="360" w:lineRule="auto"/>
        <w:jc w:val="both"/>
        <w:rPr>
          <w:rFonts w:ascii="Book Antiqua" w:hAnsi="Book Antiqua"/>
          <w:lang w:eastAsia="zh-CN"/>
        </w:rPr>
      </w:pPr>
      <w:r w:rsidRPr="00BD1719">
        <w:rPr>
          <w:rFonts w:ascii="Book Antiqua" w:eastAsia="Book Antiqua" w:hAnsi="Book Antiqua" w:cs="Book Antiqua"/>
          <w:b/>
          <w:color w:val="000000"/>
        </w:rPr>
        <w:t>Ethical consideration</w:t>
      </w:r>
      <w:r w:rsidR="00BD1719" w:rsidRPr="00BD1719">
        <w:rPr>
          <w:rFonts w:ascii="Book Antiqua" w:hAnsi="Book Antiqua" w:cs="Book Antiqua" w:hint="eastAsia"/>
          <w:b/>
          <w:color w:val="000000"/>
          <w:lang w:eastAsia="zh-CN"/>
        </w:rPr>
        <w:t>:</w:t>
      </w:r>
      <w:r w:rsidR="00BD1719">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The study design and protocols were duly approved by the Ethical Committee of the Jos University Teaching Hospital, Jos; and the study lasted between August 2015 to January 2016</w:t>
      </w:r>
      <w:r w:rsidR="00073FDE">
        <w:rPr>
          <w:rFonts w:ascii="Book Antiqua" w:hAnsi="Book Antiqua" w:cs="Book Antiqua" w:hint="eastAsia"/>
          <w:color w:val="000000"/>
          <w:lang w:eastAsia="zh-CN"/>
        </w:rPr>
        <w:t>.</w:t>
      </w:r>
    </w:p>
    <w:p w14:paraId="59F5BFF9" w14:textId="77777777" w:rsidR="00BD1719" w:rsidRDefault="00BD1719" w:rsidP="006C5CDE">
      <w:pPr>
        <w:spacing w:line="360" w:lineRule="auto"/>
        <w:jc w:val="both"/>
        <w:rPr>
          <w:rFonts w:ascii="Book Antiqua" w:hAnsi="Book Antiqua" w:cs="Book Antiqua"/>
          <w:color w:val="000000"/>
          <w:lang w:eastAsia="zh-CN"/>
        </w:rPr>
      </w:pPr>
    </w:p>
    <w:p w14:paraId="43D28DE5" w14:textId="77777777" w:rsidR="00A77B3E" w:rsidRPr="00BD1719" w:rsidRDefault="00770E86" w:rsidP="006C5CDE">
      <w:pPr>
        <w:spacing w:line="360" w:lineRule="auto"/>
        <w:jc w:val="both"/>
        <w:rPr>
          <w:rFonts w:ascii="Book Antiqua" w:hAnsi="Book Antiqua"/>
          <w:b/>
        </w:rPr>
      </w:pPr>
      <w:r w:rsidRPr="00BD1719">
        <w:rPr>
          <w:rFonts w:ascii="Book Antiqua" w:eastAsia="Book Antiqua" w:hAnsi="Book Antiqua" w:cs="Book Antiqua"/>
          <w:b/>
          <w:color w:val="000000"/>
        </w:rPr>
        <w:t xml:space="preserve">Measurements of </w:t>
      </w:r>
      <w:r w:rsidR="00BD1719" w:rsidRPr="00BD1719">
        <w:rPr>
          <w:rFonts w:ascii="Book Antiqua" w:hAnsi="Book Antiqua" w:cs="Book Antiqua" w:hint="eastAsia"/>
          <w:b/>
          <w:color w:val="000000"/>
          <w:lang w:eastAsia="zh-CN"/>
        </w:rPr>
        <w:t>a</w:t>
      </w:r>
      <w:r w:rsidRPr="00BD1719">
        <w:rPr>
          <w:rFonts w:ascii="Book Antiqua" w:eastAsia="Book Antiqua" w:hAnsi="Book Antiqua" w:cs="Book Antiqua"/>
          <w:b/>
          <w:color w:val="000000"/>
        </w:rPr>
        <w:t>nthropometric indices</w:t>
      </w:r>
      <w:r w:rsidR="00BD1719">
        <w:rPr>
          <w:rFonts w:ascii="Book Antiqua" w:hAnsi="Book Antiqua" w:hint="eastAsia"/>
          <w:b/>
          <w:lang w:eastAsia="zh-CN"/>
        </w:rPr>
        <w:t xml:space="preserve">: </w:t>
      </w:r>
      <w:r w:rsidRPr="006C5CDE">
        <w:rPr>
          <w:rFonts w:ascii="Book Antiqua" w:eastAsia="Book Antiqua" w:hAnsi="Book Antiqua" w:cs="Book Antiqua"/>
          <w:color w:val="000000"/>
        </w:rPr>
        <w:t xml:space="preserve">The body mass was measured using a Hana bathroom scale to the nearest 0.5 kg with subjects wearing light clothes as much as possible with empty pockets standing erect on the scale with both legs well placed on it without shoes. The height measurement was taken as the subject stands erect without shoes on a stadiometer in centimeters. Waist and hip circumferences were measured using a non-flexible tape in centimeters to the nearest 0.1 cm. </w:t>
      </w:r>
      <w:r w:rsidR="00D97366">
        <w:rPr>
          <w:rFonts w:ascii="Book Antiqua" w:eastAsia="Book Antiqua" w:hAnsi="Book Antiqua" w:cs="Book Antiqua"/>
          <w:color w:val="000000"/>
        </w:rPr>
        <w:t>WC</w:t>
      </w:r>
      <w:r w:rsidRPr="006C5CDE">
        <w:rPr>
          <w:rFonts w:ascii="Book Antiqua" w:eastAsia="Book Antiqua" w:hAnsi="Book Antiqua" w:cs="Book Antiqua"/>
          <w:color w:val="000000"/>
        </w:rPr>
        <w:t xml:space="preserve"> was measured at the end of a normal expiration with arms relaxed at the sides over the light clothing in standing position at the mid-point between the lower margin of the last palpable rib and the top of the iliac crest. Hip circumference was measured with tape wrapped around the maximum circumference of the buttocks with the subjects standing with their feet together with body weight evenly distributed over the feet. WHR was determined by the ratio between the waist and the hip circumferences. Similarly,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was determined by the ratio between the </w:t>
      </w:r>
      <w:r w:rsidR="00D97366">
        <w:rPr>
          <w:rFonts w:ascii="Book Antiqua" w:eastAsia="Book Antiqua" w:hAnsi="Book Antiqua" w:cs="Book Antiqua"/>
          <w:color w:val="000000"/>
        </w:rPr>
        <w:t>WC</w:t>
      </w:r>
      <w:r w:rsidRPr="006C5CDE">
        <w:rPr>
          <w:rFonts w:ascii="Book Antiqua" w:eastAsia="Book Antiqua" w:hAnsi="Book Antiqua" w:cs="Book Antiqua"/>
          <w:color w:val="000000"/>
        </w:rPr>
        <w:t xml:space="preserve"> and height. The BMI and BSI were computed by dividing the body mass (kg) by the square of height (m</w:t>
      </w:r>
      <w:r w:rsidRPr="006C5CDE">
        <w:rPr>
          <w:rFonts w:ascii="Book Antiqua" w:eastAsia="Book Antiqua" w:hAnsi="Book Antiqua" w:cs="Book Antiqua"/>
          <w:color w:val="000000"/>
          <w:vertAlign w:val="superscript"/>
        </w:rPr>
        <w:t>2</w:t>
      </w:r>
      <w:r w:rsidRPr="006C5CDE">
        <w:rPr>
          <w:rFonts w:ascii="Book Antiqua" w:eastAsia="Book Antiqua" w:hAnsi="Book Antiqua" w:cs="Book Antiqua"/>
          <w:color w:val="000000"/>
        </w:rPr>
        <w:t>) and</w:t>
      </w:r>
      <w:r w:rsidR="00985DA4">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 xml:space="preserve">dividing the </w:t>
      </w:r>
      <w:r w:rsidRPr="006C5CDE">
        <w:rPr>
          <w:rFonts w:ascii="Book Antiqua" w:eastAsia="Book Antiqua" w:hAnsi="Book Antiqua" w:cs="Book Antiqua"/>
          <w:color w:val="000000"/>
        </w:rPr>
        <w:lastRenderedPageBreak/>
        <w:t>body mass (kg) by the body surface area (m</w:t>
      </w:r>
      <w:proofErr w:type="gramStart"/>
      <w:r w:rsidRPr="006C5CDE">
        <w:rPr>
          <w:rFonts w:ascii="Book Antiqua" w:eastAsia="Book Antiqua" w:hAnsi="Book Antiqua" w:cs="Book Antiqua"/>
          <w:color w:val="000000"/>
          <w:vertAlign w:val="superscript"/>
        </w:rPr>
        <w:t>2</w:t>
      </w:r>
      <w:r w:rsidRPr="006C5CDE">
        <w:rPr>
          <w:rFonts w:ascii="Book Antiqua" w:eastAsia="Book Antiqua" w:hAnsi="Book Antiqua" w:cs="Book Antiqua"/>
          <w:color w:val="000000"/>
        </w:rPr>
        <w: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20]</w:t>
      </w:r>
      <w:r w:rsidRPr="006C5CDE">
        <w:rPr>
          <w:rFonts w:ascii="Book Antiqua" w:eastAsia="Book Antiqua" w:hAnsi="Book Antiqua" w:cs="Book Antiqua"/>
          <w:color w:val="000000"/>
        </w:rPr>
        <w:t xml:space="preserve">. The </w:t>
      </w:r>
      <w:r w:rsidR="00C52413">
        <w:rPr>
          <w:rFonts w:ascii="Book Antiqua" w:eastAsia="Book Antiqua" w:hAnsi="Book Antiqua" w:cs="Book Antiqua"/>
          <w:color w:val="000000"/>
        </w:rPr>
        <w:t>AH</w:t>
      </w:r>
      <w:r w:rsidRPr="006C5CDE">
        <w:rPr>
          <w:rFonts w:ascii="Book Antiqua" w:eastAsia="Book Antiqua" w:hAnsi="Book Antiqua" w:cs="Book Antiqua"/>
          <w:color w:val="000000"/>
        </w:rPr>
        <w:t xml:space="preserve"> was measured using a locally constructed wooden instrument ‘</w:t>
      </w:r>
      <w:proofErr w:type="spellStart"/>
      <w:r w:rsidRPr="006C5CDE">
        <w:rPr>
          <w:rFonts w:ascii="Book Antiqua" w:eastAsia="Book Antiqua" w:hAnsi="Book Antiqua" w:cs="Book Antiqua"/>
          <w:color w:val="000000"/>
        </w:rPr>
        <w:t>abdominometer</w:t>
      </w:r>
      <w:proofErr w:type="spellEnd"/>
      <w:r w:rsidRPr="006C5CDE">
        <w:rPr>
          <w:rFonts w:ascii="Book Antiqua" w:eastAsia="Book Antiqua" w:hAnsi="Book Antiqua" w:cs="Book Antiqua"/>
          <w:color w:val="000000"/>
        </w:rPr>
        <w:t>’ in centimeters with an accuracy of 0.5 cm by placing the instrument at the level of iliac crest which corresponds to the space between 4</w:t>
      </w:r>
      <w:r w:rsidRPr="006C5CDE">
        <w:rPr>
          <w:rFonts w:ascii="Book Antiqua" w:eastAsia="Book Antiqua" w:hAnsi="Book Antiqua" w:cs="Book Antiqua"/>
          <w:color w:val="000000"/>
          <w:vertAlign w:val="superscript"/>
        </w:rPr>
        <w:t>th</w:t>
      </w:r>
      <w:r w:rsidRPr="006C5CDE">
        <w:rPr>
          <w:rFonts w:ascii="Book Antiqua" w:eastAsia="Book Antiqua" w:hAnsi="Book Antiqua" w:cs="Book Antiqua"/>
          <w:color w:val="000000"/>
        </w:rPr>
        <w:t xml:space="preserve"> and 5</w:t>
      </w:r>
      <w:r w:rsidRPr="006C5CDE">
        <w:rPr>
          <w:rFonts w:ascii="Book Antiqua" w:eastAsia="Book Antiqua" w:hAnsi="Book Antiqua" w:cs="Book Antiqua"/>
          <w:color w:val="000000"/>
          <w:vertAlign w:val="superscript"/>
        </w:rPr>
        <w:t>th</w:t>
      </w:r>
      <w:r w:rsidRPr="006C5CDE">
        <w:rPr>
          <w:rFonts w:ascii="Book Antiqua" w:eastAsia="Book Antiqua" w:hAnsi="Book Antiqua" w:cs="Book Antiqua"/>
          <w:color w:val="000000"/>
        </w:rPr>
        <w:t xml:space="preserve"> lumber vertebrate and the anterior abdominal wall at the level of umbilicus as the subject stands erect</w:t>
      </w:r>
      <w:r w:rsidRPr="006C5CDE">
        <w:rPr>
          <w:rFonts w:ascii="Book Antiqua" w:eastAsia="Book Antiqua" w:hAnsi="Book Antiqua" w:cs="Book Antiqua"/>
          <w:color w:val="000000"/>
          <w:vertAlign w:val="superscript"/>
        </w:rPr>
        <w:t>[19]</w:t>
      </w:r>
      <w:r w:rsidRPr="006C5CDE">
        <w:rPr>
          <w:rFonts w:ascii="Book Antiqua" w:eastAsia="Book Antiqua" w:hAnsi="Book Antiqua" w:cs="Book Antiqua"/>
          <w:color w:val="000000"/>
        </w:rPr>
        <w:t xml:space="preserve">. </w:t>
      </w:r>
    </w:p>
    <w:p w14:paraId="7F9A6D3E" w14:textId="77777777" w:rsidR="007A5EB4" w:rsidRDefault="007A5EB4" w:rsidP="006C5CDE">
      <w:pPr>
        <w:spacing w:line="360" w:lineRule="auto"/>
        <w:jc w:val="both"/>
        <w:rPr>
          <w:rFonts w:ascii="Book Antiqua" w:hAnsi="Book Antiqua" w:cs="Book Antiqua"/>
          <w:color w:val="000000"/>
          <w:lang w:eastAsia="zh-CN"/>
        </w:rPr>
      </w:pPr>
    </w:p>
    <w:p w14:paraId="625DE8AB" w14:textId="77777777" w:rsidR="00A77B3E" w:rsidRPr="007A5EB4" w:rsidRDefault="00770E86" w:rsidP="006C5CDE">
      <w:pPr>
        <w:spacing w:line="360" w:lineRule="auto"/>
        <w:jc w:val="both"/>
        <w:rPr>
          <w:rFonts w:ascii="Book Antiqua" w:hAnsi="Book Antiqua"/>
          <w:b/>
        </w:rPr>
      </w:pPr>
      <w:r w:rsidRPr="007A5EB4">
        <w:rPr>
          <w:rFonts w:ascii="Book Antiqua" w:eastAsia="Book Antiqua" w:hAnsi="Book Antiqua" w:cs="Book Antiqua"/>
          <w:b/>
          <w:color w:val="000000"/>
        </w:rPr>
        <w:t>Measurements of blood pressures</w:t>
      </w:r>
      <w:r w:rsidR="007A5EB4">
        <w:rPr>
          <w:rFonts w:ascii="Book Antiqua" w:hAnsi="Book Antiqua" w:hint="eastAsia"/>
          <w:b/>
          <w:lang w:eastAsia="zh-CN"/>
        </w:rPr>
        <w:t xml:space="preserve">: </w:t>
      </w:r>
      <w:r w:rsidRPr="006C5CDE">
        <w:rPr>
          <w:rFonts w:ascii="Book Antiqua" w:eastAsia="Book Antiqua" w:hAnsi="Book Antiqua" w:cs="Book Antiqua"/>
          <w:color w:val="000000"/>
        </w:rPr>
        <w:t>Both systolic and diastolic blood pressures</w:t>
      </w:r>
      <w:r w:rsidR="00D97366">
        <w:rPr>
          <w:rFonts w:ascii="Book Antiqua" w:hAnsi="Book Antiqua" w:cs="Book Antiqua" w:hint="eastAsia"/>
          <w:color w:val="000000"/>
          <w:lang w:eastAsia="zh-CN"/>
        </w:rPr>
        <w:t xml:space="preserve"> (DBP)</w:t>
      </w:r>
      <w:r w:rsidRPr="006C5CDE">
        <w:rPr>
          <w:rFonts w:ascii="Book Antiqua" w:eastAsia="Book Antiqua" w:hAnsi="Book Antiqua" w:cs="Book Antiqua"/>
          <w:color w:val="000000"/>
        </w:rPr>
        <w:t xml:space="preserve"> were measured using an Omron M2 Basic automatic digital blood pressure monitor. The subjects were asked to sit without crossing legs on a chair quietly and place his/her hands on the table after resting in a sitting position for about 15 min. The inflating cuff was fixed tightly on the upper left arm making sure that the lower edge of the cuff was placed about 2 cm above the inner side of the elbow joint. The measurements were taken 3 times within a 5-min interval and the average of both systolic and </w:t>
      </w:r>
      <w:r w:rsidR="00D97366">
        <w:rPr>
          <w:rFonts w:ascii="Book Antiqua" w:hAnsi="Book Antiqua" w:cs="Book Antiqua" w:hint="eastAsia"/>
          <w:color w:val="000000"/>
          <w:lang w:eastAsia="zh-CN"/>
        </w:rPr>
        <w:t>DBP</w:t>
      </w:r>
      <w:r w:rsidRPr="006C5CDE">
        <w:rPr>
          <w:rFonts w:ascii="Book Antiqua" w:eastAsia="Book Antiqua" w:hAnsi="Book Antiqua" w:cs="Book Antiqua"/>
          <w:color w:val="000000"/>
        </w:rPr>
        <w:t xml:space="preserve"> of the last two measurements were recorded according to WHO </w:t>
      </w:r>
      <w:proofErr w:type="gramStart"/>
      <w:r w:rsidRPr="006C5CDE">
        <w:rPr>
          <w:rFonts w:ascii="Book Antiqua" w:eastAsia="Book Antiqua" w:hAnsi="Book Antiqua" w:cs="Book Antiqua"/>
          <w:color w:val="000000"/>
        </w:rPr>
        <w:t>guidelines</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w:t>
      </w:r>
      <w:r w:rsidR="003B7FE8">
        <w:rPr>
          <w:rFonts w:ascii="Book Antiqua" w:hAnsi="Book Antiqua" w:cs="Book Antiqua" w:hint="eastAsia"/>
          <w:color w:val="000000"/>
          <w:vertAlign w:val="superscript"/>
          <w:lang w:eastAsia="zh-CN"/>
        </w:rPr>
        <w:t>2</w:t>
      </w:r>
      <w:r w:rsidRPr="006C5CDE">
        <w:rPr>
          <w:rFonts w:ascii="Book Antiqua" w:eastAsia="Book Antiqua" w:hAnsi="Book Antiqua" w:cs="Book Antiqua"/>
          <w:color w:val="000000"/>
          <w:vertAlign w:val="superscript"/>
        </w:rPr>
        <w:t>]</w:t>
      </w:r>
      <w:r w:rsidRPr="006C5CDE">
        <w:rPr>
          <w:rFonts w:ascii="Book Antiqua" w:eastAsia="Book Antiqua" w:hAnsi="Book Antiqua" w:cs="Book Antiqua"/>
          <w:color w:val="000000"/>
        </w:rPr>
        <w:t xml:space="preserve">. </w:t>
      </w:r>
    </w:p>
    <w:p w14:paraId="47B3DFC8" w14:textId="77777777" w:rsidR="007A5EB4" w:rsidRDefault="007A5EB4" w:rsidP="006C5CDE">
      <w:pPr>
        <w:spacing w:line="360" w:lineRule="auto"/>
        <w:jc w:val="both"/>
        <w:rPr>
          <w:rFonts w:ascii="Book Antiqua" w:hAnsi="Book Antiqua" w:cs="Book Antiqua"/>
          <w:color w:val="000000"/>
          <w:lang w:eastAsia="zh-CN"/>
        </w:rPr>
      </w:pPr>
    </w:p>
    <w:p w14:paraId="5A9CD891" w14:textId="77777777" w:rsidR="00A77B3E" w:rsidRPr="007A5EB4" w:rsidRDefault="00770E86" w:rsidP="006C5CDE">
      <w:pPr>
        <w:spacing w:line="360" w:lineRule="auto"/>
        <w:jc w:val="both"/>
        <w:rPr>
          <w:rFonts w:ascii="Book Antiqua" w:hAnsi="Book Antiqua"/>
          <w:b/>
          <w:lang w:eastAsia="zh-CN"/>
        </w:rPr>
      </w:pPr>
      <w:r w:rsidRPr="007A5EB4">
        <w:rPr>
          <w:rFonts w:ascii="Book Antiqua" w:eastAsia="Book Antiqua" w:hAnsi="Book Antiqua" w:cs="Book Antiqua"/>
          <w:b/>
          <w:color w:val="000000"/>
        </w:rPr>
        <w:t>Measurements of</w:t>
      </w:r>
      <w:r w:rsidRPr="001C5703">
        <w:rPr>
          <w:rFonts w:ascii="Book Antiqua" w:eastAsia="Book Antiqua" w:hAnsi="Book Antiqua" w:cs="Book Antiqua"/>
          <w:b/>
          <w:color w:val="000000"/>
        </w:rPr>
        <w:t xml:space="preserve"> </w:t>
      </w:r>
      <w:r w:rsidR="001C5703" w:rsidRPr="001C5703">
        <w:rPr>
          <w:rFonts w:ascii="Book Antiqua" w:hAnsi="Book Antiqua" w:cs="Book Antiqua" w:hint="eastAsia"/>
          <w:b/>
          <w:color w:val="000000"/>
          <w:lang w:eastAsia="zh-CN"/>
        </w:rPr>
        <w:t>TG</w:t>
      </w:r>
      <w:r w:rsidRPr="007A5EB4">
        <w:rPr>
          <w:rFonts w:ascii="Book Antiqua" w:eastAsia="Book Antiqua" w:hAnsi="Book Antiqua" w:cs="Book Antiqua"/>
          <w:b/>
          <w:color w:val="000000"/>
        </w:rPr>
        <w:t xml:space="preserve"> and</w:t>
      </w:r>
      <w:r w:rsidRPr="0039511F">
        <w:rPr>
          <w:rFonts w:ascii="Book Antiqua" w:eastAsia="Book Antiqua" w:hAnsi="Book Antiqua" w:cs="Book Antiqua"/>
          <w:b/>
          <w:color w:val="000000"/>
        </w:rPr>
        <w:t xml:space="preserve"> </w:t>
      </w:r>
      <w:r w:rsidR="0039511F" w:rsidRPr="0039511F">
        <w:rPr>
          <w:rFonts w:ascii="Book Antiqua" w:eastAsia="Book Antiqua" w:hAnsi="Book Antiqua" w:cs="Book Antiqua"/>
          <w:b/>
          <w:color w:val="000000"/>
        </w:rPr>
        <w:t>FBG</w:t>
      </w:r>
      <w:r w:rsidR="007A5EB4" w:rsidRPr="0039511F">
        <w:rPr>
          <w:rFonts w:ascii="Book Antiqua" w:hAnsi="Book Antiqua" w:cs="Book Antiqua" w:hint="eastAsia"/>
          <w:b/>
          <w:color w:val="000000"/>
          <w:lang w:eastAsia="zh-CN"/>
        </w:rPr>
        <w:t>:</w:t>
      </w:r>
      <w:r w:rsidR="007A5EB4">
        <w:rPr>
          <w:rFonts w:ascii="Book Antiqua" w:hAnsi="Book Antiqua" w:hint="eastAsia"/>
          <w:b/>
          <w:lang w:eastAsia="zh-CN"/>
        </w:rPr>
        <w:t xml:space="preserve"> </w:t>
      </w:r>
      <w:r w:rsidRPr="006C5CDE">
        <w:rPr>
          <w:rFonts w:ascii="Book Antiqua" w:eastAsia="Book Antiqua" w:hAnsi="Book Antiqua" w:cs="Book Antiqua"/>
          <w:color w:val="000000"/>
        </w:rPr>
        <w:t xml:space="preserve">SD </w:t>
      </w:r>
      <w:proofErr w:type="spellStart"/>
      <w:r w:rsidR="007A5EB4">
        <w:rPr>
          <w:rFonts w:ascii="Book Antiqua" w:hAnsi="Book Antiqua" w:cs="Book Antiqua" w:hint="eastAsia"/>
          <w:color w:val="000000"/>
          <w:lang w:eastAsia="zh-CN"/>
        </w:rPr>
        <w:t>l</w:t>
      </w:r>
      <w:r w:rsidRPr="006C5CDE">
        <w:rPr>
          <w:rFonts w:ascii="Book Antiqua" w:eastAsia="Book Antiqua" w:hAnsi="Book Antiqua" w:cs="Book Antiqua"/>
          <w:color w:val="000000"/>
        </w:rPr>
        <w:t>ipidocare</w:t>
      </w:r>
      <w:proofErr w:type="spellEnd"/>
      <w:r w:rsidRPr="006C5CDE">
        <w:rPr>
          <w:rFonts w:ascii="Book Antiqua" w:eastAsia="Book Antiqua" w:hAnsi="Book Antiqua" w:cs="Book Antiqua"/>
          <w:color w:val="000000"/>
        </w:rPr>
        <w:t xml:space="preserve"> dual analyzer was used to determine the </w:t>
      </w:r>
      <w:r w:rsidR="00D97366">
        <w:rPr>
          <w:rFonts w:ascii="Book Antiqua" w:hAnsi="Book Antiqua" w:cs="Book Antiqua" w:hint="eastAsia"/>
          <w:color w:val="000000"/>
          <w:lang w:eastAsia="zh-CN"/>
        </w:rPr>
        <w:t>TG</w:t>
      </w:r>
      <w:r w:rsidRPr="006C5CDE">
        <w:rPr>
          <w:rFonts w:ascii="Book Antiqua" w:eastAsia="Book Antiqua" w:hAnsi="Book Antiqua" w:cs="Book Antiqua"/>
          <w:color w:val="000000"/>
        </w:rPr>
        <w:t xml:space="preserve"> and </w:t>
      </w:r>
      <w:r w:rsidR="00BC4323" w:rsidRPr="006C5CDE">
        <w:rPr>
          <w:rFonts w:ascii="Book Antiqua" w:eastAsia="Book Antiqua" w:hAnsi="Book Antiqua" w:cs="Book Antiqua"/>
          <w:color w:val="000000"/>
        </w:rPr>
        <w:t>FBG</w:t>
      </w:r>
      <w:r w:rsidRPr="006C5CDE">
        <w:rPr>
          <w:rFonts w:ascii="Book Antiqua" w:eastAsia="Book Antiqua" w:hAnsi="Book Antiqua" w:cs="Book Antiqua"/>
          <w:color w:val="000000"/>
        </w:rPr>
        <w:t xml:space="preserve"> levels.</w:t>
      </w:r>
    </w:p>
    <w:p w14:paraId="4E2D1581" w14:textId="77777777" w:rsidR="007A5EB4" w:rsidRDefault="007A5EB4" w:rsidP="006C5CDE">
      <w:pPr>
        <w:spacing w:line="360" w:lineRule="auto"/>
        <w:jc w:val="both"/>
        <w:rPr>
          <w:rFonts w:ascii="Book Antiqua" w:hAnsi="Book Antiqua" w:cs="Book Antiqua"/>
          <w:color w:val="000000"/>
          <w:lang w:eastAsia="zh-CN"/>
        </w:rPr>
      </w:pPr>
    </w:p>
    <w:p w14:paraId="329EE61B" w14:textId="77777777" w:rsidR="00A77B3E" w:rsidRPr="007A5EB4" w:rsidRDefault="00770E86" w:rsidP="006C5CDE">
      <w:pPr>
        <w:spacing w:line="360" w:lineRule="auto"/>
        <w:jc w:val="both"/>
        <w:rPr>
          <w:rFonts w:ascii="Book Antiqua" w:hAnsi="Book Antiqua"/>
          <w:b/>
          <w:lang w:eastAsia="zh-CN"/>
        </w:rPr>
      </w:pPr>
      <w:r w:rsidRPr="007A5EB4">
        <w:rPr>
          <w:rFonts w:ascii="Book Antiqua" w:eastAsia="Book Antiqua" w:hAnsi="Book Antiqua" w:cs="Book Antiqua"/>
          <w:b/>
          <w:color w:val="000000"/>
        </w:rPr>
        <w:t>High risk cut-off values of risk factors</w:t>
      </w:r>
      <w:r w:rsidR="007A5EB4" w:rsidRPr="007A5EB4">
        <w:rPr>
          <w:rFonts w:ascii="Book Antiqua" w:hAnsi="Book Antiqua" w:cs="Book Antiqua" w:hint="eastAsia"/>
          <w:b/>
          <w:color w:val="000000"/>
          <w:lang w:eastAsia="zh-CN"/>
        </w:rPr>
        <w:t>:</w:t>
      </w:r>
      <w:r w:rsidR="007A5EB4">
        <w:rPr>
          <w:rFonts w:ascii="Book Antiqua" w:hAnsi="Book Antiqua" w:hint="eastAsia"/>
          <w:b/>
          <w:lang w:eastAsia="zh-CN"/>
        </w:rPr>
        <w:t xml:space="preserve"> </w:t>
      </w:r>
      <w:r w:rsidRPr="006C5CDE">
        <w:rPr>
          <w:rFonts w:ascii="Book Antiqua" w:eastAsia="Book Antiqua" w:hAnsi="Book Antiqua" w:cs="Book Antiqua"/>
          <w:color w:val="000000"/>
        </w:rPr>
        <w:t xml:space="preserve">In clinical practice, hypertension is diagnosed when </w:t>
      </w:r>
      <w:r w:rsidR="00E863B0">
        <w:rPr>
          <w:rFonts w:ascii="Book Antiqua" w:hAnsi="Book Antiqua" w:cs="Book Antiqua" w:hint="eastAsia"/>
          <w:color w:val="000000"/>
          <w:lang w:eastAsia="zh-CN"/>
        </w:rPr>
        <w:t>s</w:t>
      </w:r>
      <w:r w:rsidRPr="006C5CDE">
        <w:rPr>
          <w:rFonts w:ascii="Book Antiqua" w:eastAsia="Book Antiqua" w:hAnsi="Book Antiqua" w:cs="Book Antiqua"/>
          <w:color w:val="000000"/>
        </w:rPr>
        <w:t xml:space="preserve">ystolic </w:t>
      </w:r>
      <w:r w:rsidR="00E863B0">
        <w:rPr>
          <w:rFonts w:ascii="Book Antiqua" w:hAnsi="Book Antiqua" w:cs="Book Antiqua" w:hint="eastAsia"/>
          <w:color w:val="000000"/>
          <w:lang w:eastAsia="zh-CN"/>
        </w:rPr>
        <w:t>b</w:t>
      </w:r>
      <w:r w:rsidRPr="006C5CDE">
        <w:rPr>
          <w:rFonts w:ascii="Book Antiqua" w:eastAsia="Book Antiqua" w:hAnsi="Book Antiqua" w:cs="Book Antiqua"/>
          <w:color w:val="000000"/>
        </w:rPr>
        <w:t xml:space="preserve">lood </w:t>
      </w:r>
      <w:r w:rsidR="00E863B0">
        <w:rPr>
          <w:rFonts w:ascii="Book Antiqua" w:hAnsi="Book Antiqua" w:cs="Book Antiqua" w:hint="eastAsia"/>
          <w:color w:val="000000"/>
          <w:lang w:eastAsia="zh-CN"/>
        </w:rPr>
        <w:t>p</w:t>
      </w:r>
      <w:r w:rsidRPr="006C5CDE">
        <w:rPr>
          <w:rFonts w:ascii="Book Antiqua" w:eastAsia="Book Antiqua" w:hAnsi="Book Antiqua" w:cs="Book Antiqua"/>
          <w:color w:val="000000"/>
        </w:rPr>
        <w:t xml:space="preserve">ressure (SBP) ≥ 140 mmHg and </w:t>
      </w:r>
      <w:r w:rsidR="00D97366">
        <w:rPr>
          <w:rFonts w:ascii="Book Antiqua" w:eastAsia="Book Antiqua" w:hAnsi="Book Antiqua" w:cs="Book Antiqua"/>
          <w:color w:val="000000"/>
        </w:rPr>
        <w:t>DBP</w:t>
      </w:r>
      <w:r w:rsidRPr="006C5CDE">
        <w:rPr>
          <w:rFonts w:ascii="Book Antiqua" w:eastAsia="Book Antiqua" w:hAnsi="Book Antiqua" w:cs="Book Antiqua"/>
          <w:color w:val="000000"/>
        </w:rPr>
        <w:t xml:space="preserve"> ≥ 90 </w:t>
      </w:r>
      <w:proofErr w:type="gramStart"/>
      <w:r w:rsidRPr="006C5CDE">
        <w:rPr>
          <w:rFonts w:ascii="Book Antiqua" w:eastAsia="Book Antiqua" w:hAnsi="Book Antiqua" w:cs="Book Antiqua"/>
          <w:color w:val="000000"/>
        </w:rPr>
        <w:t>mmHg</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w:t>
      </w:r>
      <w:r w:rsidR="003B7FE8">
        <w:rPr>
          <w:rFonts w:ascii="Book Antiqua" w:hAnsi="Book Antiqua" w:cs="Book Antiqua" w:hint="eastAsia"/>
          <w:color w:val="000000"/>
          <w:vertAlign w:val="superscript"/>
          <w:lang w:eastAsia="zh-CN"/>
        </w:rPr>
        <w:t>1</w:t>
      </w:r>
      <w:r w:rsidRPr="006C5CDE">
        <w:rPr>
          <w:rFonts w:ascii="Book Antiqua" w:eastAsia="Book Antiqua" w:hAnsi="Book Antiqua" w:cs="Book Antiqua"/>
          <w:color w:val="000000"/>
          <w:vertAlign w:val="superscript"/>
        </w:rPr>
        <w:t>]</w:t>
      </w:r>
      <w:r w:rsidRPr="006C5CDE">
        <w:rPr>
          <w:rFonts w:ascii="Book Antiqua" w:eastAsia="Book Antiqua" w:hAnsi="Book Antiqua" w:cs="Book Antiqua"/>
          <w:color w:val="000000"/>
        </w:rPr>
        <w:t xml:space="preserve">. Hyperglycemia which is also known as </w:t>
      </w:r>
      <w:r w:rsidR="0054480A">
        <w:rPr>
          <w:rFonts w:ascii="Book Antiqua" w:eastAsia="Book Antiqua" w:hAnsi="Book Antiqua" w:cs="Book Antiqua"/>
          <w:color w:val="000000"/>
        </w:rPr>
        <w:t>DM</w:t>
      </w:r>
      <w:r w:rsidRPr="006C5CDE">
        <w:rPr>
          <w:rFonts w:ascii="Book Antiqua" w:eastAsia="Book Antiqua" w:hAnsi="Book Antiqua" w:cs="Book Antiqua"/>
          <w:color w:val="000000"/>
        </w:rPr>
        <w:t xml:space="preserve"> is clinically established when FBG level ≥ 7.0 mmol/</w:t>
      </w:r>
      <w:proofErr w:type="gramStart"/>
      <w:r w:rsidRPr="006C5CDE">
        <w:rPr>
          <w:rFonts w:ascii="Book Antiqua" w:eastAsia="Book Antiqua" w:hAnsi="Book Antiqua" w:cs="Book Antiqua"/>
          <w:color w:val="000000"/>
        </w:rPr>
        <w:t>L</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23]</w:t>
      </w:r>
      <w:r w:rsidRPr="006C5CDE">
        <w:rPr>
          <w:rFonts w:ascii="Book Antiqua" w:eastAsia="Book Antiqua" w:hAnsi="Book Antiqua" w:cs="Book Antiqua"/>
          <w:color w:val="000000"/>
        </w:rPr>
        <w:t xml:space="preserve">. Hypertriglyceridemia is also diagnosed from the fasting blood serum when the level of </w:t>
      </w:r>
      <w:r w:rsidR="00102325">
        <w:rPr>
          <w:rFonts w:ascii="Book Antiqua" w:eastAsia="Book Antiqua" w:hAnsi="Book Antiqua" w:cs="Book Antiqua"/>
          <w:color w:val="000000"/>
        </w:rPr>
        <w:t>TG</w:t>
      </w:r>
      <w:r w:rsidRPr="006C5CDE">
        <w:rPr>
          <w:rFonts w:ascii="Book Antiqua" w:eastAsia="Book Antiqua" w:hAnsi="Book Antiqua" w:cs="Book Antiqua"/>
          <w:color w:val="000000"/>
        </w:rPr>
        <w:t xml:space="preserve"> ≥ 1.7 mmol/</w:t>
      </w:r>
      <w:proofErr w:type="gramStart"/>
      <w:r w:rsidRPr="006C5CDE">
        <w:rPr>
          <w:rFonts w:ascii="Book Antiqua" w:eastAsia="Book Antiqua" w:hAnsi="Book Antiqua" w:cs="Book Antiqua"/>
          <w:color w:val="000000"/>
        </w:rPr>
        <w:t>L</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24]</w:t>
      </w:r>
      <w:r w:rsidRPr="006C5CDE">
        <w:rPr>
          <w:rFonts w:ascii="Book Antiqua" w:eastAsia="Book Antiqua" w:hAnsi="Book Antiqua" w:cs="Book Antiqua"/>
          <w:color w:val="000000"/>
        </w:rPr>
        <w:t xml:space="preserve">. </w:t>
      </w:r>
    </w:p>
    <w:p w14:paraId="14EE7766" w14:textId="77777777" w:rsidR="00B81864" w:rsidRDefault="00B81864" w:rsidP="006C5CDE">
      <w:pPr>
        <w:spacing w:line="360" w:lineRule="auto"/>
        <w:jc w:val="both"/>
        <w:rPr>
          <w:rFonts w:ascii="Book Antiqua" w:hAnsi="Book Antiqua" w:cs="Book Antiqua"/>
          <w:color w:val="000000"/>
          <w:lang w:eastAsia="zh-CN"/>
        </w:rPr>
      </w:pPr>
    </w:p>
    <w:p w14:paraId="1B673283" w14:textId="77777777" w:rsidR="00A77B3E" w:rsidRPr="00B81864" w:rsidRDefault="00770E86" w:rsidP="006C5CDE">
      <w:pPr>
        <w:spacing w:line="360" w:lineRule="auto"/>
        <w:jc w:val="both"/>
        <w:rPr>
          <w:rFonts w:ascii="Book Antiqua" w:hAnsi="Book Antiqua"/>
          <w:b/>
        </w:rPr>
      </w:pPr>
      <w:r w:rsidRPr="00B81864">
        <w:rPr>
          <w:rFonts w:ascii="Book Antiqua" w:eastAsia="Book Antiqua" w:hAnsi="Book Antiqua" w:cs="Book Antiqua"/>
          <w:b/>
          <w:color w:val="000000"/>
        </w:rPr>
        <w:t xml:space="preserve">Statistical </w:t>
      </w:r>
      <w:r w:rsidR="00B81864" w:rsidRPr="00B81864">
        <w:rPr>
          <w:rFonts w:ascii="Book Antiqua" w:hAnsi="Book Antiqua" w:cs="Book Antiqua" w:hint="eastAsia"/>
          <w:b/>
          <w:color w:val="000000"/>
          <w:lang w:eastAsia="zh-CN"/>
        </w:rPr>
        <w:t>a</w:t>
      </w:r>
      <w:r w:rsidRPr="00B81864">
        <w:rPr>
          <w:rFonts w:ascii="Book Antiqua" w:eastAsia="Book Antiqua" w:hAnsi="Book Antiqua" w:cs="Book Antiqua"/>
          <w:b/>
          <w:color w:val="000000"/>
        </w:rPr>
        <w:t>nalysis</w:t>
      </w:r>
      <w:r w:rsidR="00B81864">
        <w:rPr>
          <w:rFonts w:ascii="Book Antiqua" w:hAnsi="Book Antiqua" w:hint="eastAsia"/>
          <w:b/>
          <w:lang w:eastAsia="zh-CN"/>
        </w:rPr>
        <w:t xml:space="preserve">: </w:t>
      </w:r>
      <w:r w:rsidRPr="006C5CDE">
        <w:rPr>
          <w:rFonts w:ascii="Book Antiqua" w:eastAsia="Book Antiqua" w:hAnsi="Book Antiqua" w:cs="Book Antiqua"/>
          <w:color w:val="000000"/>
        </w:rPr>
        <w:t xml:space="preserve">In this study, all statistical analysis were carried out with IBM SPSS Version 22 software package. Correlations between risk parameters (SBP, DBP, FBG and </w:t>
      </w:r>
      <w:r w:rsidR="00D97366">
        <w:rPr>
          <w:rFonts w:ascii="Book Antiqua" w:hAnsi="Book Antiqua" w:cs="Book Antiqua" w:hint="eastAsia"/>
          <w:color w:val="000000"/>
          <w:lang w:eastAsia="zh-CN"/>
        </w:rPr>
        <w:t>TG</w:t>
      </w:r>
      <w:r w:rsidRPr="006C5CDE">
        <w:rPr>
          <w:rFonts w:ascii="Book Antiqua" w:eastAsia="Book Antiqua" w:hAnsi="Book Antiqua" w:cs="Book Antiqua"/>
          <w:color w:val="000000"/>
        </w:rPr>
        <w:t xml:space="preserve">) and obesity anthropometric indices (AH, WC, WHR, BSI,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and BMI) were carried out using </w:t>
      </w:r>
      <w:r w:rsidR="002A554F">
        <w:rPr>
          <w:rFonts w:ascii="Book Antiqua" w:hAnsi="Book Antiqua" w:cs="Book Antiqua" w:hint="eastAsia"/>
          <w:color w:val="000000"/>
          <w:lang w:eastAsia="zh-CN"/>
        </w:rPr>
        <w:t>P</w:t>
      </w:r>
      <w:r w:rsidRPr="006C5CDE">
        <w:rPr>
          <w:rFonts w:ascii="Book Antiqua" w:eastAsia="Book Antiqua" w:hAnsi="Book Antiqua" w:cs="Book Antiqua"/>
          <w:color w:val="000000"/>
        </w:rPr>
        <w:t xml:space="preserve">earson </w:t>
      </w:r>
      <w:r w:rsidR="002A554F">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orrelation method. Also, the correlation between AH and the rest of the anthropometric indices was determined. The </w:t>
      </w:r>
      <w:r w:rsidR="000253A5">
        <w:rPr>
          <w:rFonts w:ascii="Book Antiqua" w:hAnsi="Book Antiqua" w:cs="Book Antiqua" w:hint="eastAsia"/>
          <w:color w:val="000000"/>
          <w:lang w:eastAsia="zh-CN"/>
        </w:rPr>
        <w:t>r</w:t>
      </w:r>
      <w:r w:rsidRPr="006C5CDE">
        <w:rPr>
          <w:rFonts w:ascii="Book Antiqua" w:eastAsia="Book Antiqua" w:hAnsi="Book Antiqua" w:cs="Book Antiqua"/>
          <w:color w:val="000000"/>
        </w:rPr>
        <w:t xml:space="preserve">eceiver </w:t>
      </w:r>
      <w:r w:rsidR="000253A5">
        <w:rPr>
          <w:rFonts w:ascii="Book Antiqua" w:hAnsi="Book Antiqua" w:cs="Book Antiqua" w:hint="eastAsia"/>
          <w:color w:val="000000"/>
          <w:lang w:eastAsia="zh-CN"/>
        </w:rPr>
        <w:t>o</w:t>
      </w:r>
      <w:r w:rsidRPr="006C5CDE">
        <w:rPr>
          <w:rFonts w:ascii="Book Antiqua" w:eastAsia="Book Antiqua" w:hAnsi="Book Antiqua" w:cs="Book Antiqua"/>
          <w:color w:val="000000"/>
        </w:rPr>
        <w:t xml:space="preserve">perating </w:t>
      </w:r>
      <w:r w:rsidR="000253A5">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haracteristic </w:t>
      </w:r>
      <w:r w:rsidRPr="006C5CDE">
        <w:rPr>
          <w:rFonts w:ascii="Book Antiqua" w:eastAsia="Book Antiqua" w:hAnsi="Book Antiqua" w:cs="Book Antiqua"/>
          <w:color w:val="000000"/>
        </w:rPr>
        <w:lastRenderedPageBreak/>
        <w:t>(ROC) curve analysis was used to determine the cut-off values of AH for all the risk parameters including obesity.</w:t>
      </w:r>
    </w:p>
    <w:p w14:paraId="610996BE" w14:textId="77777777" w:rsidR="00A77B3E" w:rsidRPr="006C5CDE" w:rsidRDefault="00A77B3E" w:rsidP="006C5CDE">
      <w:pPr>
        <w:spacing w:line="360" w:lineRule="auto"/>
        <w:jc w:val="both"/>
        <w:rPr>
          <w:rFonts w:ascii="Book Antiqua" w:hAnsi="Book Antiqua"/>
        </w:rPr>
      </w:pPr>
    </w:p>
    <w:p w14:paraId="47E8D7F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RESULTS</w:t>
      </w:r>
    </w:p>
    <w:p w14:paraId="4AB293AC"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In this study, 221 consenting subjects (82 </w:t>
      </w:r>
      <w:r w:rsidR="0052227E">
        <w:rPr>
          <w:rFonts w:ascii="Book Antiqua" w:hAnsi="Book Antiqua" w:cs="Book Antiqua" w:hint="eastAsia"/>
          <w:color w:val="000000"/>
          <w:lang w:eastAsia="zh-CN"/>
        </w:rPr>
        <w:t>m</w:t>
      </w:r>
      <w:r w:rsidRPr="006C5CDE">
        <w:rPr>
          <w:rFonts w:ascii="Book Antiqua" w:eastAsia="Book Antiqua" w:hAnsi="Book Antiqua" w:cs="Book Antiqua"/>
          <w:color w:val="000000"/>
        </w:rPr>
        <w:t xml:space="preserve">ales and 139 </w:t>
      </w:r>
      <w:r w:rsidR="0052227E">
        <w:rPr>
          <w:rFonts w:ascii="Book Antiqua" w:hAnsi="Book Antiqua" w:cs="Book Antiqua" w:hint="eastAsia"/>
          <w:color w:val="000000"/>
          <w:lang w:eastAsia="zh-CN"/>
        </w:rPr>
        <w:t>f</w:t>
      </w:r>
      <w:r w:rsidRPr="006C5CDE">
        <w:rPr>
          <w:rFonts w:ascii="Book Antiqua" w:eastAsia="Book Antiqua" w:hAnsi="Book Antiqua" w:cs="Book Antiqua"/>
          <w:color w:val="000000"/>
        </w:rPr>
        <w:t>emales) of aged between 18-75 years with a mean age of 36.9 ± 11.4 years participated. Out of this, 67% were indigenes of Plateau state (Central Nigeria) while the rest of the 33% were from 18 other different states representing the North, South, East and West geographical regions of Nigeria.</w:t>
      </w:r>
    </w:p>
    <w:p w14:paraId="3FD7FF02" w14:textId="77777777" w:rsidR="00A77B3E" w:rsidRPr="006C5CDE" w:rsidRDefault="00770E86" w:rsidP="0052227E">
      <w:pPr>
        <w:spacing w:line="360" w:lineRule="auto"/>
        <w:ind w:firstLineChars="200" w:firstLine="480"/>
        <w:jc w:val="both"/>
        <w:rPr>
          <w:rFonts w:ascii="Book Antiqua" w:hAnsi="Book Antiqua"/>
        </w:rPr>
      </w:pPr>
      <w:r w:rsidRPr="006C5CDE">
        <w:rPr>
          <w:rFonts w:ascii="Book Antiqua" w:eastAsia="Book Antiqua" w:hAnsi="Book Antiqua" w:cs="Book Antiqua"/>
          <w:color w:val="000000"/>
        </w:rPr>
        <w:t>From the questionnaires, the percentages of traditional risk factors such as status of smoking, alcohol use, physical inactivity and family history of CVD were found to be 2.3%, 17.2%, 31.7% and 24.4% respectively.</w:t>
      </w:r>
    </w:p>
    <w:p w14:paraId="5C5EBB2E" w14:textId="77777777" w:rsidR="00A77B3E" w:rsidRPr="006C5CDE" w:rsidRDefault="00770E86" w:rsidP="0052227E">
      <w:pPr>
        <w:spacing w:line="360" w:lineRule="auto"/>
        <w:ind w:firstLineChars="200" w:firstLine="480"/>
        <w:jc w:val="both"/>
        <w:rPr>
          <w:rFonts w:ascii="Book Antiqua" w:hAnsi="Book Antiqua"/>
        </w:rPr>
      </w:pPr>
      <w:r w:rsidRPr="006C5CDE">
        <w:rPr>
          <w:rFonts w:ascii="Book Antiqua" w:eastAsia="Book Antiqua" w:hAnsi="Book Antiqua" w:cs="Book Antiqua"/>
          <w:color w:val="000000"/>
        </w:rPr>
        <w:t>Table 1 shows the number of subjects from the study population and the percentage risk for each of the risk parameters considered in this study including the risk of obesity (BMI ≥ 30.0 kg/m</w:t>
      </w:r>
      <w:r w:rsidRPr="006C5CDE">
        <w:rPr>
          <w:rFonts w:ascii="Book Antiqua" w:eastAsia="Book Antiqua" w:hAnsi="Book Antiqua" w:cs="Book Antiqua"/>
          <w:color w:val="000000"/>
          <w:vertAlign w:val="superscript"/>
        </w:rPr>
        <w:t>2</w:t>
      </w:r>
      <w:r w:rsidRPr="006C5CDE">
        <w:rPr>
          <w:rFonts w:ascii="Book Antiqua" w:eastAsia="Book Antiqua" w:hAnsi="Book Antiqua" w:cs="Book Antiqua"/>
          <w:color w:val="000000"/>
        </w:rPr>
        <w:t>).</w:t>
      </w:r>
    </w:p>
    <w:p w14:paraId="393FAA2E" w14:textId="77777777" w:rsidR="00A77B3E" w:rsidRPr="006C5CDE" w:rsidRDefault="0052227E" w:rsidP="0052227E">
      <w:pPr>
        <w:spacing w:line="360" w:lineRule="auto"/>
        <w:ind w:firstLineChars="200" w:firstLine="480"/>
        <w:jc w:val="both"/>
        <w:rPr>
          <w:rFonts w:ascii="Book Antiqua" w:hAnsi="Book Antiqua"/>
        </w:rPr>
      </w:pPr>
      <w:r>
        <w:rPr>
          <w:rFonts w:ascii="Book Antiqua" w:eastAsia="Book Antiqua" w:hAnsi="Book Antiqua" w:cs="Book Antiqua"/>
          <w:color w:val="000000"/>
        </w:rPr>
        <w:t>Figure</w:t>
      </w:r>
      <w:r w:rsidR="00E172C1">
        <w:rPr>
          <w:rFonts w:ascii="Book Antiqua" w:hAnsi="Book Antiqua" w:cs="Book Antiqua" w:hint="eastAsia"/>
          <w:color w:val="000000"/>
          <w:lang w:eastAsia="zh-CN"/>
        </w:rPr>
        <w:t xml:space="preserve"> 1</w:t>
      </w:r>
      <w:r w:rsidR="00770E86" w:rsidRPr="006C5CDE">
        <w:rPr>
          <w:rFonts w:ascii="Book Antiqua" w:eastAsia="Book Antiqua" w:hAnsi="Book Antiqua" w:cs="Book Antiqua"/>
          <w:color w:val="000000"/>
        </w:rPr>
        <w:t xml:space="preserve"> shows the correlations between SBP, DBP, FBG and TG respectively with the selected obesity anthropometric indices.</w:t>
      </w:r>
    </w:p>
    <w:p w14:paraId="5A7071B6" w14:textId="77777777" w:rsidR="00A77B3E" w:rsidRPr="006C5CDE" w:rsidRDefault="00770E86" w:rsidP="0044599E">
      <w:pPr>
        <w:spacing w:line="360" w:lineRule="auto"/>
        <w:ind w:firstLineChars="200" w:firstLine="480"/>
        <w:jc w:val="both"/>
        <w:rPr>
          <w:rFonts w:ascii="Book Antiqua" w:hAnsi="Book Antiqua"/>
        </w:rPr>
      </w:pPr>
      <w:r w:rsidRPr="006C5CDE">
        <w:rPr>
          <w:rFonts w:ascii="Book Antiqua" w:eastAsia="Book Antiqua" w:hAnsi="Book Antiqua" w:cs="Book Antiqua"/>
          <w:color w:val="000000"/>
        </w:rPr>
        <w:t>Table 2 shows the order of correlation coefficients of the anthropometric indices from the highest to the lowest for each of the four risk parameters SBP, DBP</w:t>
      </w:r>
      <w:r w:rsidR="0044599E">
        <w:rPr>
          <w:rFonts w:ascii="Book Antiqua" w:hAnsi="Book Antiqua" w:cs="Book Antiqua" w:hint="eastAsia"/>
          <w:color w:val="000000"/>
          <w:lang w:eastAsia="zh-CN"/>
        </w:rPr>
        <w:t>,</w:t>
      </w:r>
      <w:r w:rsidRPr="006C5CDE">
        <w:rPr>
          <w:rFonts w:ascii="Book Antiqua" w:eastAsia="Book Antiqua" w:hAnsi="Book Antiqua" w:cs="Book Antiqua"/>
          <w:color w:val="000000"/>
        </w:rPr>
        <w:t xml:space="preserve"> FBG and TG.</w:t>
      </w:r>
    </w:p>
    <w:p w14:paraId="26C74C81" w14:textId="77777777" w:rsidR="00A77B3E" w:rsidRPr="006C5CDE" w:rsidRDefault="00770E86" w:rsidP="0044599E">
      <w:pPr>
        <w:spacing w:line="360" w:lineRule="auto"/>
        <w:ind w:firstLineChars="200" w:firstLine="480"/>
        <w:jc w:val="both"/>
        <w:rPr>
          <w:rFonts w:ascii="Book Antiqua" w:hAnsi="Book Antiqua"/>
        </w:rPr>
      </w:pPr>
      <w:r w:rsidRPr="006C5CDE">
        <w:rPr>
          <w:rFonts w:ascii="Book Antiqua" w:eastAsia="Book Antiqua" w:hAnsi="Book Antiqua" w:cs="Book Antiqua"/>
          <w:color w:val="000000"/>
        </w:rPr>
        <w:t xml:space="preserve">Table 3 shows the Pearson Correlation coefficients and </w:t>
      </w:r>
      <w:r w:rsidRPr="00EE22F5">
        <w:rPr>
          <w:rFonts w:ascii="Book Antiqua" w:eastAsia="Book Antiqua" w:hAnsi="Book Antiqua" w:cs="Book Antiqua"/>
          <w:i/>
          <w:color w:val="000000"/>
        </w:rPr>
        <w:t>P</w:t>
      </w:r>
      <w:r w:rsidR="00EE22F5">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values between AH and other anthropometric indices used in this study.</w:t>
      </w:r>
    </w:p>
    <w:p w14:paraId="46CEAE3B" w14:textId="77777777" w:rsidR="00A77B3E" w:rsidRPr="006C5CDE" w:rsidRDefault="00770E86" w:rsidP="00722AA7">
      <w:pPr>
        <w:spacing w:line="360" w:lineRule="auto"/>
        <w:ind w:firstLineChars="200" w:firstLine="480"/>
        <w:jc w:val="both"/>
        <w:rPr>
          <w:rFonts w:ascii="Book Antiqua" w:hAnsi="Book Antiqua"/>
        </w:rPr>
      </w:pPr>
      <w:r w:rsidRPr="006C5CDE">
        <w:rPr>
          <w:rFonts w:ascii="Book Antiqua" w:eastAsia="Book Antiqua" w:hAnsi="Book Antiqua" w:cs="Book Antiqua"/>
          <w:color w:val="000000"/>
        </w:rPr>
        <w:t>Table 4 shows the ROC curve analysis with cut-off values of AH for all the risk parameters including obesity.</w:t>
      </w:r>
    </w:p>
    <w:p w14:paraId="01FEDE36" w14:textId="77777777" w:rsidR="00A77B3E" w:rsidRPr="006C5CDE" w:rsidRDefault="00A77B3E" w:rsidP="006C5CDE">
      <w:pPr>
        <w:spacing w:line="360" w:lineRule="auto"/>
        <w:jc w:val="both"/>
        <w:rPr>
          <w:rFonts w:ascii="Book Antiqua" w:hAnsi="Book Antiqua"/>
        </w:rPr>
      </w:pPr>
    </w:p>
    <w:p w14:paraId="299F69C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DISCUSSION</w:t>
      </w:r>
    </w:p>
    <w:p w14:paraId="63A8C41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Table 1 shows the summary of the prevalence of risk levels of chronic diseases among the apparently healthy cross section of adult Nigerians chosen in this study. Unknown to them, a significant percentage of these participants were at high risk for CMD. We found that 16.3% of the participants had SBP greater or equal to 140 mmHg while 10.0% </w:t>
      </w:r>
      <w:r w:rsidRPr="006C5CDE">
        <w:rPr>
          <w:rFonts w:ascii="Book Antiqua" w:eastAsia="Book Antiqua" w:hAnsi="Book Antiqua" w:cs="Book Antiqua"/>
          <w:color w:val="000000"/>
        </w:rPr>
        <w:lastRenderedPageBreak/>
        <w:t xml:space="preserve">had DBP greater or equal to 90 mmHg. However, only 2.7% had hyperglycemia but 19.0% had hypertriglyceridemia. Interestingly, 28.1% of these participants who claimed to be healthy were obese. Correlation coefficients of anthropometric indices WC, AH, BMI, BSI,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and WHR with risk parameters SBP, DBP, FBG and T</w:t>
      </w:r>
      <w:r w:rsidR="00186BE4">
        <w:rPr>
          <w:rFonts w:ascii="Book Antiqua" w:eastAsia="Book Antiqua" w:hAnsi="Book Antiqua" w:cs="Book Antiqua"/>
          <w:color w:val="000000"/>
        </w:rPr>
        <w:t>G were illustrated in Figure</w:t>
      </w:r>
      <w:r w:rsidR="00E172C1">
        <w:rPr>
          <w:rFonts w:ascii="Book Antiqua" w:hAnsi="Book Antiqua" w:cs="Book Antiqua" w:hint="eastAsia"/>
          <w:color w:val="000000"/>
          <w:lang w:eastAsia="zh-CN"/>
        </w:rPr>
        <w:t xml:space="preserve"> 1</w:t>
      </w:r>
      <w:r w:rsidRPr="006C5CDE">
        <w:rPr>
          <w:rFonts w:ascii="Book Antiqua" w:eastAsia="Book Antiqua" w:hAnsi="Book Antiqua" w:cs="Book Antiqua"/>
          <w:color w:val="000000"/>
        </w:rPr>
        <w:t xml:space="preserve"> and all the correlations were significant at </w:t>
      </w:r>
      <w:r w:rsidR="00186BE4" w:rsidRPr="00186BE4">
        <w:rPr>
          <w:rFonts w:ascii="Book Antiqua" w:hAnsi="Book Antiqua" w:cs="Book Antiqua" w:hint="eastAsia"/>
          <w:i/>
          <w:color w:val="000000"/>
          <w:lang w:eastAsia="zh-CN"/>
        </w:rPr>
        <w:t>P</w:t>
      </w:r>
      <w:r w:rsidRPr="006C5CDE">
        <w:rPr>
          <w:rFonts w:ascii="Book Antiqua" w:eastAsia="Book Antiqua" w:hAnsi="Book Antiqua" w:cs="Book Antiqua"/>
          <w:color w:val="000000"/>
        </w:rPr>
        <w:t xml:space="preserve"> &lt; 0.01 and showed a positive association between the anthropometric indices and risk parameters. Table 2 shows the order of correlation with each risk parameter from highest to lowest values. It was found that AH is superior to all the other obesity anthropometric indices considered in this study to discriminate hypertension (SBP and DBP), hyperglycemia (FBG) and hypertriglyceridemia (TG). This confirms the findings of an earlier pilot study by </w:t>
      </w:r>
      <w:proofErr w:type="spellStart"/>
      <w:r w:rsidRPr="006C5CDE">
        <w:rPr>
          <w:rFonts w:ascii="Book Antiqua" w:eastAsia="Book Antiqua" w:hAnsi="Book Antiqua" w:cs="Book Antiqua"/>
          <w:color w:val="000000"/>
        </w:rPr>
        <w:t>Okeahialam</w:t>
      </w:r>
      <w:proofErr w:type="spellEnd"/>
      <w:r w:rsidRPr="006C5CDE">
        <w:rPr>
          <w:rFonts w:ascii="Book Antiqua" w:eastAsia="Book Antiqua" w:hAnsi="Book Antiqua" w:cs="Book Antiqua"/>
          <w:color w:val="000000"/>
        </w:rPr>
        <w:t xml:space="preserve"> </w:t>
      </w:r>
      <w:r w:rsidRPr="006C5CDE">
        <w:rPr>
          <w:rFonts w:ascii="Book Antiqua" w:eastAsia="Book Antiqua" w:hAnsi="Book Antiqua" w:cs="Book Antiqua"/>
          <w:i/>
          <w:iCs/>
          <w:color w:val="000000"/>
        </w:rPr>
        <w:t xml:space="preserve">et </w:t>
      </w:r>
      <w:proofErr w:type="gramStart"/>
      <w:r w:rsidRPr="006C5CDE">
        <w:rPr>
          <w:rFonts w:ascii="Book Antiqua" w:eastAsia="Book Antiqua" w:hAnsi="Book Antiqua" w:cs="Book Antiqua"/>
          <w:i/>
          <w:iCs/>
          <w:color w:val="000000"/>
        </w:rPr>
        <w:t>al</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25]</w:t>
      </w:r>
      <w:r w:rsidRPr="006C5CDE">
        <w:rPr>
          <w:rFonts w:ascii="Book Antiqua" w:eastAsia="Book Antiqua" w:hAnsi="Book Antiqua" w:cs="Book Antiqua"/>
          <w:color w:val="000000"/>
        </w:rPr>
        <w:t xml:space="preserve"> that AH was superior to BMI in predicting hypertension and diabetes. This present study shows that even for hypertriglyceridemia AH is a better predictive anthropometric index. Although both WHO and American Heart Association recommend the use of WC in screening for cardiometabolic </w:t>
      </w:r>
      <w:proofErr w:type="gramStart"/>
      <w:r w:rsidRPr="006C5CDE">
        <w:rPr>
          <w:rFonts w:ascii="Book Antiqua" w:eastAsia="Book Antiqua" w:hAnsi="Book Antiqua" w:cs="Book Antiqua"/>
          <w:color w:val="000000"/>
        </w:rPr>
        <w:t>risk</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26]</w:t>
      </w:r>
      <w:r w:rsidRPr="006C5CDE">
        <w:rPr>
          <w:rFonts w:ascii="Book Antiqua" w:eastAsia="Book Antiqua" w:hAnsi="Book Antiqua" w:cs="Book Antiqua"/>
          <w:color w:val="000000"/>
        </w:rPr>
        <w:t xml:space="preserve">, in our study WC is positioned as the second best discriminator for SBP, DBP and FBG except for TG where BSI proved to be better. Previous studies also showed that </w:t>
      </w:r>
      <w:r w:rsidR="00C52413">
        <w:rPr>
          <w:rFonts w:ascii="Book Antiqua" w:hAnsi="Book Antiqua" w:cs="Book Antiqua" w:hint="eastAsia"/>
          <w:color w:val="000000"/>
          <w:lang w:eastAsia="zh-CN"/>
        </w:rPr>
        <w:t>AH</w:t>
      </w:r>
      <w:r w:rsidRPr="006C5CDE">
        <w:rPr>
          <w:rFonts w:ascii="Book Antiqua" w:eastAsia="Book Antiqua" w:hAnsi="Book Antiqua" w:cs="Book Antiqua"/>
          <w:color w:val="000000"/>
        </w:rPr>
        <w:t xml:space="preserve">, also known as </w:t>
      </w:r>
      <w:r w:rsidR="009765F2">
        <w:rPr>
          <w:rFonts w:ascii="Book Antiqua" w:hAnsi="Book Antiqua" w:cs="Book Antiqua" w:hint="eastAsia"/>
          <w:color w:val="000000"/>
          <w:lang w:eastAsia="zh-CN"/>
        </w:rPr>
        <w:t>s</w:t>
      </w:r>
      <w:r w:rsidRPr="006C5CDE">
        <w:rPr>
          <w:rFonts w:ascii="Book Antiqua" w:eastAsia="Book Antiqua" w:hAnsi="Book Antiqua" w:cs="Book Antiqua"/>
          <w:color w:val="000000"/>
        </w:rPr>
        <w:t xml:space="preserve">agittal </w:t>
      </w:r>
      <w:r w:rsidR="009765F2">
        <w:rPr>
          <w:rFonts w:ascii="Book Antiqua" w:hAnsi="Book Antiqua" w:cs="Book Antiqua" w:hint="eastAsia"/>
          <w:color w:val="000000"/>
          <w:lang w:eastAsia="zh-CN"/>
        </w:rPr>
        <w:t>a</w:t>
      </w:r>
      <w:r w:rsidRPr="006C5CDE">
        <w:rPr>
          <w:rFonts w:ascii="Book Antiqua" w:eastAsia="Book Antiqua" w:hAnsi="Book Antiqua" w:cs="Book Antiqua"/>
          <w:color w:val="000000"/>
        </w:rPr>
        <w:t xml:space="preserve">bdominal </w:t>
      </w:r>
      <w:r w:rsidR="009765F2">
        <w:rPr>
          <w:rFonts w:ascii="Book Antiqua" w:hAnsi="Book Antiqua" w:cs="Book Antiqua" w:hint="eastAsia"/>
          <w:color w:val="000000"/>
          <w:lang w:eastAsia="zh-CN"/>
        </w:rPr>
        <w:t>d</w:t>
      </w:r>
      <w:r w:rsidRPr="006C5CDE">
        <w:rPr>
          <w:rFonts w:ascii="Book Antiqua" w:eastAsia="Book Antiqua" w:hAnsi="Book Antiqua" w:cs="Book Antiqua"/>
          <w:color w:val="000000"/>
        </w:rPr>
        <w:t xml:space="preserve">iameter (SAD) correlates better with cardiovascular risk factors than WC and </w:t>
      </w:r>
      <w:proofErr w:type="gramStart"/>
      <w:r w:rsidRPr="006C5CDE">
        <w:rPr>
          <w:rFonts w:ascii="Book Antiqua" w:eastAsia="Book Antiqua" w:hAnsi="Book Antiqua" w:cs="Book Antiqua"/>
          <w:color w:val="000000"/>
        </w:rPr>
        <w:t>BMI</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27-29]</w:t>
      </w:r>
      <w:r w:rsidRPr="006C5CDE">
        <w:rPr>
          <w:rFonts w:ascii="Book Antiqua" w:eastAsia="Book Antiqua" w:hAnsi="Book Antiqua" w:cs="Book Antiqua"/>
          <w:color w:val="000000"/>
        </w:rPr>
        <w:t xml:space="preserve">. However, in these studies SAD was measured with a subject lying in a supine position to allow loose subcutaneous fat to fall to the sides of the subject on the couch and more rigid visceral fat to remain in place to be measured using a caliper instrument. They also reported that the ability of SAD to index abdominal fat and high risk obesity more accurately is greater than that of the WC and BMI. We also noticed that BSI is superior to BMI in discriminating all the risk parameters considered in this study. The other two anthropometric indices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and WHR can also be used as good discriminators of CMD. However, some inaccuracies can occur especially in finding the best anatomical site for WHR </w:t>
      </w:r>
      <w:proofErr w:type="gramStart"/>
      <w:r w:rsidRPr="006C5CDE">
        <w:rPr>
          <w:rFonts w:ascii="Book Antiqua" w:eastAsia="Book Antiqua" w:hAnsi="Book Antiqua" w:cs="Book Antiqua"/>
          <w:color w:val="000000"/>
        </w:rPr>
        <w:t>measurement</w:t>
      </w:r>
      <w:r w:rsidRPr="006C5CDE">
        <w:rPr>
          <w:rFonts w:ascii="Book Antiqua" w:eastAsia="Book Antiqua" w:hAnsi="Book Antiqua" w:cs="Book Antiqua"/>
          <w:color w:val="000000"/>
          <w:vertAlign w:val="superscript"/>
        </w:rPr>
        <w:t>[</w:t>
      </w:r>
      <w:proofErr w:type="gramEnd"/>
      <w:r w:rsidRPr="006C5CDE">
        <w:rPr>
          <w:rFonts w:ascii="Book Antiqua" w:eastAsia="Book Antiqua" w:hAnsi="Book Antiqua" w:cs="Book Antiqua"/>
          <w:color w:val="000000"/>
          <w:vertAlign w:val="superscript"/>
        </w:rPr>
        <w:t>30]</w:t>
      </w:r>
      <w:r w:rsidRPr="006C5CDE">
        <w:rPr>
          <w:rFonts w:ascii="Book Antiqua" w:eastAsia="Book Antiqua" w:hAnsi="Book Antiqua" w:cs="Book Antiqua"/>
          <w:color w:val="000000"/>
        </w:rPr>
        <w:t xml:space="preserve">. Although all these six anthropometric indices are statistically found suitable for the risk evaluation studies of adult Nigerians, some uncertainties involved in differentiating of visceral fat from subcutaneous fat and abdominal obesity from general obesity can </w:t>
      </w:r>
      <w:r w:rsidRPr="006C5CDE">
        <w:rPr>
          <w:rFonts w:ascii="Book Antiqua" w:eastAsia="Book Antiqua" w:hAnsi="Book Antiqua" w:cs="Book Antiqua"/>
          <w:color w:val="000000"/>
        </w:rPr>
        <w:lastRenderedPageBreak/>
        <w:t xml:space="preserve">hinder the accuracy of these traditional anthropometric indices in diagnosing cardiometabolic diseases. Therefore, we propose AH to be the best discriminator of CMD for adult Nigerians in this locality taking into consideration both statistical superiority and clinical acceptability due to its ability to measure visceral fat more accurately. Table 3 shows the association of AH with the other five anthropometric indices. Incidentally, AH also shows very strong and positive correlations with all the other indices: WC (0.944),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(0.905), BSI (0.892), BMI (0.872) and WHR (0.682). This shows the strong relationship of AH over the other anthropometric indices considered in this study for risk evaluations of CMD. From the </w:t>
      </w:r>
      <w:r w:rsidR="0052227E">
        <w:rPr>
          <w:rFonts w:ascii="Book Antiqua" w:eastAsia="Book Antiqua" w:hAnsi="Book Antiqua" w:cs="Book Antiqua"/>
          <w:color w:val="000000"/>
        </w:rPr>
        <w:t>ROC</w:t>
      </w:r>
      <w:r w:rsidRPr="006C5CDE">
        <w:rPr>
          <w:rFonts w:ascii="Book Antiqua" w:eastAsia="Book Antiqua" w:hAnsi="Book Antiqua" w:cs="Book Antiqua"/>
          <w:color w:val="000000"/>
        </w:rPr>
        <w:t xml:space="preserve"> curve analysis, we found the </w:t>
      </w:r>
      <w:r w:rsidR="009765F2">
        <w:rPr>
          <w:rFonts w:ascii="Book Antiqua" w:hAnsi="Book Antiqua" w:cs="Book Antiqua" w:hint="eastAsia"/>
          <w:color w:val="000000"/>
          <w:lang w:eastAsia="zh-CN"/>
        </w:rPr>
        <w:t>c</w:t>
      </w:r>
      <w:r w:rsidRPr="006C5CDE">
        <w:rPr>
          <w:rFonts w:ascii="Book Antiqua" w:eastAsia="Book Antiqua" w:hAnsi="Book Antiqua" w:cs="Book Antiqua"/>
          <w:color w:val="000000"/>
        </w:rPr>
        <w:t>ut-</w:t>
      </w:r>
      <w:r w:rsidR="009765F2">
        <w:rPr>
          <w:rFonts w:ascii="Book Antiqua" w:hAnsi="Book Antiqua" w:cs="Book Antiqua" w:hint="eastAsia"/>
          <w:color w:val="000000"/>
          <w:lang w:eastAsia="zh-CN"/>
        </w:rPr>
        <w:t>o</w:t>
      </w:r>
      <w:r w:rsidRPr="006C5CDE">
        <w:rPr>
          <w:rFonts w:ascii="Book Antiqua" w:eastAsia="Book Antiqua" w:hAnsi="Book Antiqua" w:cs="Book Antiqua"/>
          <w:color w:val="000000"/>
        </w:rPr>
        <w:t xml:space="preserve">ff </w:t>
      </w:r>
      <w:r w:rsidR="009765F2">
        <w:rPr>
          <w:rFonts w:ascii="Book Antiqua" w:hAnsi="Book Antiqua" w:cs="Book Antiqua" w:hint="eastAsia"/>
          <w:color w:val="000000"/>
          <w:lang w:eastAsia="zh-CN"/>
        </w:rPr>
        <w:t>v</w:t>
      </w:r>
      <w:r w:rsidRPr="006C5CDE">
        <w:rPr>
          <w:rFonts w:ascii="Book Antiqua" w:eastAsia="Book Antiqua" w:hAnsi="Book Antiqua" w:cs="Book Antiqua"/>
          <w:color w:val="000000"/>
        </w:rPr>
        <w:t xml:space="preserve">alues, </w:t>
      </w:r>
      <w:r w:rsidR="009765F2">
        <w:rPr>
          <w:rFonts w:ascii="Book Antiqua" w:hAnsi="Book Antiqua" w:cs="Book Antiqua" w:hint="eastAsia"/>
          <w:color w:val="000000"/>
          <w:lang w:eastAsia="zh-CN"/>
        </w:rPr>
        <w:t>a</w:t>
      </w:r>
      <w:r w:rsidRPr="006C5CDE">
        <w:rPr>
          <w:rFonts w:ascii="Book Antiqua" w:eastAsia="Book Antiqua" w:hAnsi="Book Antiqua" w:cs="Book Antiqua"/>
          <w:color w:val="000000"/>
        </w:rPr>
        <w:t xml:space="preserve">rea </w:t>
      </w:r>
      <w:r w:rsidR="009765F2">
        <w:rPr>
          <w:rFonts w:ascii="Book Antiqua" w:hAnsi="Book Antiqua" w:cs="Book Antiqua" w:hint="eastAsia"/>
          <w:color w:val="000000"/>
          <w:lang w:eastAsia="zh-CN"/>
        </w:rPr>
        <w:t>u</w:t>
      </w:r>
      <w:r w:rsidRPr="006C5CDE">
        <w:rPr>
          <w:rFonts w:ascii="Book Antiqua" w:eastAsia="Book Antiqua" w:hAnsi="Book Antiqua" w:cs="Book Antiqua"/>
          <w:color w:val="000000"/>
        </w:rPr>
        <w:t xml:space="preserve">nder the </w:t>
      </w:r>
      <w:r w:rsidR="009765F2">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urve, 95% </w:t>
      </w:r>
      <w:r w:rsidR="00E904EE">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onfidence </w:t>
      </w:r>
      <w:r w:rsidR="00E904EE">
        <w:rPr>
          <w:rFonts w:ascii="Book Antiqua" w:hAnsi="Book Antiqua" w:cs="Book Antiqua" w:hint="eastAsia"/>
          <w:color w:val="000000"/>
          <w:lang w:eastAsia="zh-CN"/>
        </w:rPr>
        <w:t>i</w:t>
      </w:r>
      <w:r w:rsidRPr="006C5CDE">
        <w:rPr>
          <w:rFonts w:ascii="Book Antiqua" w:eastAsia="Book Antiqua" w:hAnsi="Book Antiqua" w:cs="Book Antiqua"/>
          <w:color w:val="000000"/>
        </w:rPr>
        <w:t xml:space="preserve">nterval of AH for all the risk parameters SBP, DBP, FBG, TG and </w:t>
      </w:r>
      <w:r w:rsidR="00E904EE">
        <w:rPr>
          <w:rFonts w:ascii="Book Antiqua" w:hAnsi="Book Antiqua" w:cs="Book Antiqua" w:hint="eastAsia"/>
          <w:color w:val="000000"/>
          <w:lang w:eastAsia="zh-CN"/>
        </w:rPr>
        <w:t>o</w:t>
      </w:r>
      <w:r w:rsidRPr="006C5CDE">
        <w:rPr>
          <w:rFonts w:ascii="Book Antiqua" w:eastAsia="Book Antiqua" w:hAnsi="Book Antiqua" w:cs="Book Antiqua"/>
          <w:color w:val="000000"/>
        </w:rPr>
        <w:t xml:space="preserve">besity (using the BMI scale) as shown in Table 4. We established that the risk cut-off value of AH ≥ 24.75 cm for both </w:t>
      </w:r>
      <w:r w:rsidR="00221B2B">
        <w:rPr>
          <w:rFonts w:ascii="Book Antiqua" w:hAnsi="Book Antiqua" w:cs="Book Antiqua" w:hint="eastAsia"/>
          <w:color w:val="000000"/>
          <w:lang w:eastAsia="zh-CN"/>
        </w:rPr>
        <w:t>h</w:t>
      </w:r>
      <w:r w:rsidRPr="006C5CDE">
        <w:rPr>
          <w:rFonts w:ascii="Book Antiqua" w:eastAsia="Book Antiqua" w:hAnsi="Book Antiqua" w:cs="Book Antiqua"/>
          <w:color w:val="000000"/>
        </w:rPr>
        <w:t xml:space="preserve">ypertension and </w:t>
      </w:r>
      <w:r w:rsidR="00221B2B">
        <w:rPr>
          <w:rFonts w:ascii="Book Antiqua" w:hAnsi="Book Antiqua" w:cs="Book Antiqua" w:hint="eastAsia"/>
          <w:color w:val="000000"/>
          <w:lang w:eastAsia="zh-CN"/>
        </w:rPr>
        <w:t>h</w:t>
      </w:r>
      <w:r w:rsidRPr="006C5CDE">
        <w:rPr>
          <w:rFonts w:ascii="Book Antiqua" w:eastAsia="Book Antiqua" w:hAnsi="Book Antiqua" w:cs="Book Antiqua"/>
          <w:color w:val="000000"/>
        </w:rPr>
        <w:t>ypertriglyceridemia and AH ≥ 25.25 cm for hyperglycemia. Using BMI ≥ 30.0 kg/m</w:t>
      </w:r>
      <w:r w:rsidRPr="006C5CDE">
        <w:rPr>
          <w:rFonts w:ascii="Book Antiqua" w:eastAsia="Book Antiqua" w:hAnsi="Book Antiqua" w:cs="Book Antiqua"/>
          <w:color w:val="000000"/>
          <w:vertAlign w:val="superscript"/>
        </w:rPr>
        <w:t xml:space="preserve">2 </w:t>
      </w:r>
      <w:r w:rsidRPr="006C5CDE">
        <w:rPr>
          <w:rFonts w:ascii="Book Antiqua" w:eastAsia="Book Antiqua" w:hAnsi="Book Antiqua" w:cs="Book Antiqua"/>
          <w:color w:val="000000"/>
        </w:rPr>
        <w:t xml:space="preserve">as the risk value of obesity, the cut-off value of obesity is found to be AH ≥ 25.75 cm. This means that, going by our findings, </w:t>
      </w:r>
      <w:r w:rsidR="005640AC">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ardiometabolic </w:t>
      </w:r>
      <w:r w:rsidR="005640AC">
        <w:rPr>
          <w:rFonts w:ascii="Book Antiqua" w:hAnsi="Book Antiqua" w:cs="Book Antiqua" w:hint="eastAsia"/>
          <w:color w:val="000000"/>
          <w:lang w:eastAsia="zh-CN"/>
        </w:rPr>
        <w:t>d</w:t>
      </w:r>
      <w:r w:rsidRPr="006C5CDE">
        <w:rPr>
          <w:rFonts w:ascii="Book Antiqua" w:eastAsia="Book Antiqua" w:hAnsi="Book Antiqua" w:cs="Book Antiqua"/>
          <w:color w:val="000000"/>
        </w:rPr>
        <w:t>isease risk can occur without a person being classified as obese going by WHO BMI values.</w:t>
      </w:r>
    </w:p>
    <w:p w14:paraId="5C769E6F" w14:textId="77777777" w:rsidR="00A77B3E" w:rsidRPr="006C5CDE" w:rsidRDefault="00A77B3E" w:rsidP="006C5CDE">
      <w:pPr>
        <w:spacing w:line="360" w:lineRule="auto"/>
        <w:jc w:val="both"/>
        <w:rPr>
          <w:rFonts w:ascii="Book Antiqua" w:hAnsi="Book Antiqua"/>
        </w:rPr>
      </w:pPr>
    </w:p>
    <w:p w14:paraId="4DA8F57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CONCLUSION</w:t>
      </w:r>
    </w:p>
    <w:p w14:paraId="65DED59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From this study, we have attempted to establish the clinical and statistical significance of the </w:t>
      </w:r>
      <w:r w:rsidR="00C52413">
        <w:rPr>
          <w:rFonts w:ascii="Book Antiqua" w:eastAsia="Book Antiqua" w:hAnsi="Book Antiqua" w:cs="Book Antiqua"/>
          <w:color w:val="000000"/>
        </w:rPr>
        <w:t>AH</w:t>
      </w:r>
      <w:r w:rsidRPr="006C5CDE">
        <w:rPr>
          <w:rFonts w:ascii="Book Antiqua" w:eastAsia="Book Antiqua" w:hAnsi="Book Antiqua" w:cs="Book Antiqua"/>
          <w:color w:val="000000"/>
        </w:rPr>
        <w:t xml:space="preserve"> measured when a subject is standing in erect position at ease with our </w:t>
      </w:r>
      <w:proofErr w:type="spellStart"/>
      <w:r w:rsidRPr="006C5CDE">
        <w:rPr>
          <w:rFonts w:ascii="Book Antiqua" w:eastAsia="Book Antiqua" w:hAnsi="Book Antiqua" w:cs="Book Antiqua"/>
          <w:color w:val="000000"/>
        </w:rPr>
        <w:t>abdominometer</w:t>
      </w:r>
      <w:proofErr w:type="spellEnd"/>
      <w:r w:rsidRPr="006C5CDE">
        <w:rPr>
          <w:rFonts w:ascii="Book Antiqua" w:eastAsia="Book Antiqua" w:hAnsi="Book Antiqua" w:cs="Book Antiqua"/>
          <w:color w:val="000000"/>
        </w:rPr>
        <w:t xml:space="preserve"> in risk evaluation of </w:t>
      </w:r>
      <w:r w:rsidR="001D77F8">
        <w:rPr>
          <w:rFonts w:ascii="Book Antiqua" w:hAnsi="Book Antiqua" w:cs="Book Antiqua" w:hint="eastAsia"/>
          <w:color w:val="000000"/>
          <w:lang w:eastAsia="zh-CN"/>
        </w:rPr>
        <w:t>c</w:t>
      </w:r>
      <w:r w:rsidRPr="006C5CDE">
        <w:rPr>
          <w:rFonts w:ascii="Book Antiqua" w:eastAsia="Book Antiqua" w:hAnsi="Book Antiqua" w:cs="Book Antiqua"/>
          <w:color w:val="000000"/>
        </w:rPr>
        <w:t xml:space="preserve">ardiometabolic </w:t>
      </w:r>
      <w:r w:rsidR="001D77F8">
        <w:rPr>
          <w:rFonts w:ascii="Book Antiqua" w:hAnsi="Book Antiqua" w:cs="Book Antiqua" w:hint="eastAsia"/>
          <w:color w:val="000000"/>
          <w:lang w:eastAsia="zh-CN"/>
        </w:rPr>
        <w:t>d</w:t>
      </w:r>
      <w:r w:rsidRPr="006C5CDE">
        <w:rPr>
          <w:rFonts w:ascii="Book Antiqua" w:eastAsia="Book Antiqua" w:hAnsi="Book Antiqua" w:cs="Book Antiqua"/>
          <w:color w:val="000000"/>
        </w:rPr>
        <w:t xml:space="preserve">iseases over the other existing traditional obesity anthropometric indices such as WC, </w:t>
      </w:r>
      <w:proofErr w:type="spellStart"/>
      <w:r w:rsidRPr="006C5CDE">
        <w:rPr>
          <w:rFonts w:ascii="Book Antiqua" w:eastAsia="Book Antiqua" w:hAnsi="Book Antiqua" w:cs="Book Antiqua"/>
          <w:color w:val="000000"/>
        </w:rPr>
        <w:t>WHtR</w:t>
      </w:r>
      <w:proofErr w:type="spellEnd"/>
      <w:r w:rsidRPr="006C5CDE">
        <w:rPr>
          <w:rFonts w:ascii="Book Antiqua" w:eastAsia="Book Antiqua" w:hAnsi="Book Antiqua" w:cs="Book Antiqua"/>
          <w:color w:val="000000"/>
        </w:rPr>
        <w:t xml:space="preserve">, WHR and BMI. Moreover, we also found that the BSI can be a better index than the BMI for </w:t>
      </w:r>
      <w:r w:rsidR="00FF2E18">
        <w:rPr>
          <w:rFonts w:ascii="Book Antiqua" w:hAnsi="Book Antiqua" w:cs="Book Antiqua" w:hint="eastAsia"/>
          <w:color w:val="000000"/>
          <w:lang w:eastAsia="zh-CN"/>
        </w:rPr>
        <w:t>c</w:t>
      </w:r>
      <w:r w:rsidRPr="006C5CDE">
        <w:rPr>
          <w:rFonts w:ascii="Book Antiqua" w:eastAsia="Book Antiqua" w:hAnsi="Book Antiqua" w:cs="Book Antiqua"/>
          <w:color w:val="000000"/>
        </w:rPr>
        <w:t>ardiometabolic risk evaluations as a general obesity anthropometric index.</w:t>
      </w:r>
    </w:p>
    <w:p w14:paraId="30B3D9A5" w14:textId="77777777" w:rsidR="006A38A1" w:rsidRDefault="006A38A1" w:rsidP="006C5CDE">
      <w:pPr>
        <w:spacing w:line="360" w:lineRule="auto"/>
        <w:jc w:val="both"/>
        <w:rPr>
          <w:rFonts w:ascii="Book Antiqua" w:hAnsi="Book Antiqua" w:cs="Book Antiqua"/>
          <w:color w:val="000000"/>
          <w:lang w:eastAsia="zh-CN"/>
        </w:rPr>
      </w:pPr>
    </w:p>
    <w:p w14:paraId="7EB14ABB" w14:textId="77777777" w:rsidR="00A77B3E" w:rsidRPr="006A38A1" w:rsidRDefault="00770E86" w:rsidP="006C5CDE">
      <w:pPr>
        <w:spacing w:line="360" w:lineRule="auto"/>
        <w:jc w:val="both"/>
        <w:rPr>
          <w:rFonts w:ascii="Book Antiqua" w:hAnsi="Book Antiqua"/>
          <w:b/>
          <w:i/>
        </w:rPr>
      </w:pPr>
      <w:r w:rsidRPr="006A38A1">
        <w:rPr>
          <w:rFonts w:ascii="Book Antiqua" w:eastAsia="Book Antiqua" w:hAnsi="Book Antiqua" w:cs="Book Antiqua"/>
          <w:b/>
          <w:i/>
          <w:color w:val="000000"/>
        </w:rPr>
        <w:t>Recommendations</w:t>
      </w:r>
    </w:p>
    <w:p w14:paraId="728CE62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Using this simple AH measurements, large scale community based population studies </w:t>
      </w:r>
      <w:r w:rsidR="00D86991">
        <w:rPr>
          <w:rFonts w:ascii="Book Antiqua" w:hAnsi="Book Antiqua" w:cs="Book Antiqua" w:hint="eastAsia"/>
          <w:color w:val="000000"/>
          <w:lang w:eastAsia="zh-CN"/>
        </w:rPr>
        <w:t>were</w:t>
      </w:r>
      <w:r w:rsidRPr="006C5CDE">
        <w:rPr>
          <w:rFonts w:ascii="Book Antiqua" w:eastAsia="Book Antiqua" w:hAnsi="Book Antiqua" w:cs="Book Antiqua"/>
          <w:color w:val="000000"/>
        </w:rPr>
        <w:t xml:space="preserve"> recommended to predict and separate high risk individuals for possible life style modification procedures, clinical interventions and treatments to minimize the </w:t>
      </w:r>
      <w:r w:rsidRPr="006C5CDE">
        <w:rPr>
          <w:rFonts w:ascii="Book Antiqua" w:eastAsia="Book Antiqua" w:hAnsi="Book Antiqua" w:cs="Book Antiqua"/>
          <w:color w:val="000000"/>
        </w:rPr>
        <w:lastRenderedPageBreak/>
        <w:t xml:space="preserve">mortality and morbidity rates of cardiometabolic diseases as preventive measures. This is necessary given the relatively small size of our sample and the convenience approach to sampling; in order to improve external validity. </w:t>
      </w:r>
    </w:p>
    <w:p w14:paraId="22679BD4" w14:textId="77777777" w:rsidR="00A77B3E" w:rsidRPr="006C5CDE" w:rsidRDefault="00A77B3E" w:rsidP="006C5CDE">
      <w:pPr>
        <w:spacing w:line="360" w:lineRule="auto"/>
        <w:jc w:val="both"/>
        <w:rPr>
          <w:rFonts w:ascii="Book Antiqua" w:hAnsi="Book Antiqua"/>
        </w:rPr>
      </w:pPr>
    </w:p>
    <w:p w14:paraId="7BD1C62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ARTICLE HIGHLIGHTS</w:t>
      </w:r>
    </w:p>
    <w:p w14:paraId="39AB40C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background</w:t>
      </w:r>
    </w:p>
    <w:p w14:paraId="79E0C2C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For decades, </w:t>
      </w:r>
      <w:r w:rsidR="001A1023" w:rsidRPr="006C5CDE">
        <w:rPr>
          <w:rFonts w:ascii="Book Antiqua" w:eastAsia="Book Antiqua" w:hAnsi="Book Antiqua" w:cs="Book Antiqua"/>
          <w:color w:val="000000"/>
        </w:rPr>
        <w:t>body mass index (BMI)</w:t>
      </w:r>
      <w:r w:rsidRPr="006C5CDE">
        <w:rPr>
          <w:rFonts w:ascii="Book Antiqua" w:eastAsia="Book Antiqua" w:hAnsi="Book Antiqua" w:cs="Book Antiqua"/>
          <w:color w:val="000000"/>
        </w:rPr>
        <w:t xml:space="preserve"> has been the most widely accepted index of adiposity and most commonly used for defining obesity recommended by the WHO but it can be affected by age, gender, and ethnicity. </w:t>
      </w:r>
    </w:p>
    <w:p w14:paraId="3E9CED69" w14:textId="77777777" w:rsidR="00A77B3E" w:rsidRPr="006C5CDE" w:rsidRDefault="00A77B3E" w:rsidP="006C5CDE">
      <w:pPr>
        <w:spacing w:line="360" w:lineRule="auto"/>
        <w:jc w:val="both"/>
        <w:rPr>
          <w:rFonts w:ascii="Book Antiqua" w:hAnsi="Book Antiqua"/>
        </w:rPr>
      </w:pPr>
    </w:p>
    <w:p w14:paraId="254CBA13"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motivation</w:t>
      </w:r>
    </w:p>
    <w:p w14:paraId="0B8B381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In most population-based cardiovascular risk assessment studies found in the literature, researchers selected two or more of traditional obesity among waist circumference, waist</w:t>
      </w:r>
      <w:r w:rsidR="00727876">
        <w:rPr>
          <w:rFonts w:ascii="Book Antiqua" w:hAnsi="Book Antiqua" w:cs="Book Antiqua" w:hint="eastAsia"/>
          <w:color w:val="000000"/>
          <w:lang w:eastAsia="zh-CN"/>
        </w:rPr>
        <w:t>-to</w:t>
      </w:r>
      <w:r w:rsidRPr="006C5CDE">
        <w:rPr>
          <w:rFonts w:ascii="Book Antiqua" w:eastAsia="Book Antiqua" w:hAnsi="Book Antiqua" w:cs="Book Antiqua"/>
          <w:color w:val="000000"/>
        </w:rPr>
        <w:t xml:space="preserve">-height ratio, waist-to-hip ratio, and body mass index. Anthropometric measures (BMI) to determine the level of </w:t>
      </w:r>
      <w:r w:rsidR="000A4521" w:rsidRPr="006C5CDE">
        <w:rPr>
          <w:rFonts w:ascii="Book Antiqua" w:eastAsia="Book Antiqua" w:hAnsi="Book Antiqua" w:cs="Book Antiqua"/>
          <w:color w:val="000000"/>
        </w:rPr>
        <w:t>cardiovascular disease</w:t>
      </w:r>
      <w:r w:rsidR="000A4521">
        <w:rPr>
          <w:rFonts w:ascii="Book Antiqua" w:hAnsi="Book Antiqua" w:cs="Book Antiqua" w:hint="eastAsia"/>
          <w:color w:val="000000"/>
          <w:lang w:eastAsia="zh-CN"/>
        </w:rPr>
        <w:t xml:space="preserve"> (</w:t>
      </w:r>
      <w:r w:rsidR="000A4521" w:rsidRPr="0042028F">
        <w:rPr>
          <w:rFonts w:ascii="Book Antiqua" w:eastAsia="Book Antiqua" w:hAnsi="Book Antiqua" w:cs="Book Antiqua"/>
          <w:color w:val="000000"/>
        </w:rPr>
        <w:t>CVD</w:t>
      </w:r>
      <w:r w:rsidR="000A4521">
        <w:rPr>
          <w:rFonts w:ascii="Book Antiqua" w:hAnsi="Book Antiqua" w:cs="Book Antiqua" w:hint="eastAsia"/>
          <w:color w:val="000000"/>
          <w:lang w:eastAsia="zh-CN"/>
        </w:rPr>
        <w:t>)</w:t>
      </w:r>
      <w:r w:rsidRPr="006C5CDE">
        <w:rPr>
          <w:rFonts w:ascii="Book Antiqua" w:eastAsia="Book Antiqua" w:hAnsi="Book Antiqua" w:cs="Book Antiqua"/>
          <w:color w:val="000000"/>
        </w:rPr>
        <w:t xml:space="preserve"> risk. This is because they are simple, non-invasive and cost-effective measurement procedures. However, as shown in the literature, these anthropometric measures of obesity have not been found to be systematically superior to others in terms of their discriminative power for </w:t>
      </w:r>
      <w:r w:rsidR="0042028F" w:rsidRPr="0042028F">
        <w:rPr>
          <w:rFonts w:ascii="Book Antiqua" w:eastAsia="Book Antiqua" w:hAnsi="Book Antiqua" w:cs="Book Antiqua"/>
          <w:color w:val="000000"/>
        </w:rPr>
        <w:t>CVD</w:t>
      </w:r>
      <w:r w:rsidRPr="006C5CDE">
        <w:rPr>
          <w:rFonts w:ascii="Book Antiqua" w:eastAsia="Book Antiqua" w:hAnsi="Book Antiqua" w:cs="Book Antiqua"/>
          <w:color w:val="000000"/>
        </w:rPr>
        <w:t>, as they may have some inherent clinical pitfalls associated with them in obtaining an accurate diagnosis.</w:t>
      </w:r>
    </w:p>
    <w:p w14:paraId="76F3348C" w14:textId="77777777" w:rsidR="00A77B3E" w:rsidRPr="006C5CDE" w:rsidRDefault="00A77B3E" w:rsidP="006C5CDE">
      <w:pPr>
        <w:spacing w:line="360" w:lineRule="auto"/>
        <w:jc w:val="both"/>
        <w:rPr>
          <w:rFonts w:ascii="Book Antiqua" w:hAnsi="Book Antiqua"/>
        </w:rPr>
      </w:pPr>
    </w:p>
    <w:p w14:paraId="6B33E487"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objectives</w:t>
      </w:r>
    </w:p>
    <w:p w14:paraId="40D3110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We sought to identify the best anthropometric index predictive of each of the disease conditions; hypertension, diabetes mellitus and hypertriglyceridemia for our chosen cross-sectional population study group and to determine their respective cut-off values.</w:t>
      </w:r>
    </w:p>
    <w:p w14:paraId="7C41B287" w14:textId="77777777" w:rsidR="00A77B3E" w:rsidRPr="006C5CDE" w:rsidRDefault="00A77B3E" w:rsidP="006C5CDE">
      <w:pPr>
        <w:spacing w:line="360" w:lineRule="auto"/>
        <w:jc w:val="both"/>
        <w:rPr>
          <w:rFonts w:ascii="Book Antiqua" w:hAnsi="Book Antiqua"/>
        </w:rPr>
      </w:pPr>
    </w:p>
    <w:p w14:paraId="7F6AD59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methods</w:t>
      </w:r>
    </w:p>
    <w:p w14:paraId="4090AEB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This was a cross-sectional study that included 221 consenting apparently healthy adult Nigerians 18 years and above who were not pregnant at enrolment. After signing the </w:t>
      </w:r>
      <w:r w:rsidRPr="006C5CDE">
        <w:rPr>
          <w:rFonts w:ascii="Book Antiqua" w:eastAsia="Book Antiqua" w:hAnsi="Book Antiqua" w:cs="Book Antiqua"/>
          <w:color w:val="000000"/>
        </w:rPr>
        <w:lastRenderedPageBreak/>
        <w:t xml:space="preserve">consent form, the participants were given a questionnaire to fill indicating their sex, age, state of origin, smoking status (Yes or No), alcohol use (Yes or No), physical inactivity (Yes or No) and the family history of CVD (Yes or No). Height and weight were measured as well as the other anthropometric indices using a measuring tape and an </w:t>
      </w:r>
      <w:proofErr w:type="spellStart"/>
      <w:r w:rsidRPr="006C5CDE">
        <w:rPr>
          <w:rFonts w:ascii="Book Antiqua" w:eastAsia="Book Antiqua" w:hAnsi="Book Antiqua" w:cs="Book Antiqua"/>
          <w:color w:val="000000"/>
        </w:rPr>
        <w:t>abdominometer</w:t>
      </w:r>
      <w:proofErr w:type="spellEnd"/>
      <w:r w:rsidRPr="006C5CDE">
        <w:rPr>
          <w:rFonts w:ascii="Book Antiqua" w:eastAsia="Book Antiqua" w:hAnsi="Book Antiqua" w:cs="Book Antiqua"/>
          <w:color w:val="000000"/>
        </w:rPr>
        <w:t xml:space="preserve">. The blood pressures were measured with an Omron M2 basic automatic digital blood pressure monitor while </w:t>
      </w:r>
      <w:r w:rsidR="008F54C6">
        <w:rPr>
          <w:rFonts w:ascii="Book Antiqua" w:hAnsi="Book Antiqua" w:cs="Book Antiqua" w:hint="eastAsia"/>
          <w:color w:val="000000"/>
          <w:lang w:eastAsia="zh-CN"/>
        </w:rPr>
        <w:t>f</w:t>
      </w:r>
      <w:r w:rsidR="008F54C6" w:rsidRPr="006C5CDE">
        <w:rPr>
          <w:rFonts w:ascii="Book Antiqua" w:eastAsia="Book Antiqua" w:hAnsi="Book Antiqua" w:cs="Book Antiqua"/>
          <w:color w:val="000000"/>
        </w:rPr>
        <w:t>asting blood glucose</w:t>
      </w:r>
      <w:r w:rsidRPr="006C5CDE">
        <w:rPr>
          <w:rFonts w:ascii="Book Antiqua" w:eastAsia="Book Antiqua" w:hAnsi="Book Antiqua" w:cs="Book Antiqua"/>
          <w:color w:val="000000"/>
        </w:rPr>
        <w:t xml:space="preserve"> and </w:t>
      </w:r>
      <w:r w:rsidR="008F54C6">
        <w:rPr>
          <w:rFonts w:ascii="Book Antiqua" w:hAnsi="Book Antiqua" w:cs="Book Antiqua" w:hint="eastAsia"/>
          <w:color w:val="000000"/>
          <w:lang w:eastAsia="zh-CN"/>
        </w:rPr>
        <w:t>t</w:t>
      </w:r>
      <w:r w:rsidR="008F54C6" w:rsidRPr="006C5CDE">
        <w:rPr>
          <w:rFonts w:ascii="Book Antiqua" w:eastAsia="Book Antiqua" w:hAnsi="Book Antiqua" w:cs="Book Antiqua"/>
          <w:color w:val="000000"/>
        </w:rPr>
        <w:t>riglycerides</w:t>
      </w:r>
      <w:r w:rsidRPr="006C5CDE">
        <w:rPr>
          <w:rFonts w:ascii="Book Antiqua" w:eastAsia="Book Antiqua" w:hAnsi="Book Antiqua" w:cs="Book Antiqua"/>
          <w:color w:val="000000"/>
        </w:rPr>
        <w:t xml:space="preserve"> were determined with an SD </w:t>
      </w:r>
      <w:proofErr w:type="spellStart"/>
      <w:r w:rsidR="00A153A9">
        <w:rPr>
          <w:rFonts w:ascii="Book Antiqua" w:hAnsi="Book Antiqua" w:cs="Book Antiqua" w:hint="eastAsia"/>
          <w:color w:val="000000"/>
          <w:lang w:eastAsia="zh-CN"/>
        </w:rPr>
        <w:t>l</w:t>
      </w:r>
      <w:r w:rsidRPr="006C5CDE">
        <w:rPr>
          <w:rFonts w:ascii="Book Antiqua" w:eastAsia="Book Antiqua" w:hAnsi="Book Antiqua" w:cs="Book Antiqua"/>
          <w:color w:val="000000"/>
        </w:rPr>
        <w:t>ipidocare</w:t>
      </w:r>
      <w:proofErr w:type="spellEnd"/>
      <w:r w:rsidRPr="006C5CDE">
        <w:rPr>
          <w:rFonts w:ascii="Book Antiqua" w:eastAsia="Book Antiqua" w:hAnsi="Book Antiqua" w:cs="Book Antiqua"/>
          <w:color w:val="000000"/>
        </w:rPr>
        <w:t xml:space="preserve"> dual analyzer.</w:t>
      </w:r>
    </w:p>
    <w:p w14:paraId="098C5B03" w14:textId="77777777" w:rsidR="00A77B3E" w:rsidRPr="006C5CDE" w:rsidRDefault="00A77B3E" w:rsidP="006C5CDE">
      <w:pPr>
        <w:spacing w:line="360" w:lineRule="auto"/>
        <w:jc w:val="both"/>
        <w:rPr>
          <w:rFonts w:ascii="Book Antiqua" w:hAnsi="Book Antiqua"/>
        </w:rPr>
      </w:pPr>
    </w:p>
    <w:p w14:paraId="688C271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results</w:t>
      </w:r>
    </w:p>
    <w:p w14:paraId="63C5064E"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In this study, 221 consenting subjects (82 </w:t>
      </w:r>
      <w:r w:rsidR="001A1023">
        <w:rPr>
          <w:rFonts w:ascii="Book Antiqua" w:hAnsi="Book Antiqua" w:cs="Book Antiqua" w:hint="eastAsia"/>
          <w:color w:val="000000"/>
          <w:lang w:eastAsia="zh-CN"/>
        </w:rPr>
        <w:t>m</w:t>
      </w:r>
      <w:r w:rsidRPr="006C5CDE">
        <w:rPr>
          <w:rFonts w:ascii="Book Antiqua" w:eastAsia="Book Antiqua" w:hAnsi="Book Antiqua" w:cs="Book Antiqua"/>
          <w:color w:val="000000"/>
        </w:rPr>
        <w:t xml:space="preserve">ales and 139 </w:t>
      </w:r>
      <w:r w:rsidR="001A1023">
        <w:rPr>
          <w:rFonts w:ascii="Book Antiqua" w:hAnsi="Book Antiqua" w:cs="Book Antiqua" w:hint="eastAsia"/>
          <w:color w:val="000000"/>
          <w:lang w:eastAsia="zh-CN"/>
        </w:rPr>
        <w:t>f</w:t>
      </w:r>
      <w:r w:rsidRPr="006C5CDE">
        <w:rPr>
          <w:rFonts w:ascii="Book Antiqua" w:eastAsia="Book Antiqua" w:hAnsi="Book Antiqua" w:cs="Book Antiqua"/>
          <w:color w:val="000000"/>
        </w:rPr>
        <w:t>emales) of aged between 18-75 years with a mean age of 36.9 ± 11.4 years participated. From the questionnaires, the percentages of traditional risk factors such as status of smoking, alcohol use, physical inactivity and family history of CVD were found to be 2.3%, 17.2%, 31.7% and 24.4% respectively.</w:t>
      </w:r>
    </w:p>
    <w:p w14:paraId="188FD3D4" w14:textId="77777777" w:rsidR="00A77B3E" w:rsidRPr="006C5CDE" w:rsidRDefault="00A77B3E" w:rsidP="006C5CDE">
      <w:pPr>
        <w:spacing w:line="360" w:lineRule="auto"/>
        <w:jc w:val="both"/>
        <w:rPr>
          <w:rFonts w:ascii="Book Antiqua" w:hAnsi="Book Antiqua"/>
        </w:rPr>
      </w:pPr>
    </w:p>
    <w:p w14:paraId="60BE184C"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conclusions</w:t>
      </w:r>
    </w:p>
    <w:p w14:paraId="77B702DC"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Anthropometric measures used in this study were significantly associated with the </w:t>
      </w:r>
      <w:r w:rsidR="0042028F" w:rsidRPr="0042028F">
        <w:rPr>
          <w:rFonts w:ascii="Book Antiqua" w:eastAsia="Book Antiqua" w:hAnsi="Book Antiqua" w:cs="Book Antiqua"/>
          <w:color w:val="000000"/>
        </w:rPr>
        <w:t>CVD</w:t>
      </w:r>
      <w:r w:rsidRPr="006C5CDE">
        <w:rPr>
          <w:rFonts w:ascii="Book Antiqua" w:eastAsia="Book Antiqua" w:hAnsi="Book Antiqua" w:cs="Book Antiqua"/>
          <w:color w:val="000000"/>
        </w:rPr>
        <w:t xml:space="preserve"> risk factors studied, with </w:t>
      </w:r>
      <w:r w:rsidR="0091694E">
        <w:rPr>
          <w:rFonts w:ascii="Book Antiqua" w:hAnsi="Book Antiqua" w:cs="Book Antiqua" w:hint="eastAsia"/>
          <w:color w:val="000000"/>
          <w:lang w:eastAsia="zh-CN"/>
        </w:rPr>
        <w:t>a</w:t>
      </w:r>
      <w:r w:rsidR="0091694E" w:rsidRPr="006C5CDE">
        <w:rPr>
          <w:rFonts w:ascii="Book Antiqua" w:eastAsia="Book Antiqua" w:hAnsi="Book Antiqua" w:cs="Book Antiqua"/>
          <w:color w:val="000000"/>
        </w:rPr>
        <w:t xml:space="preserve">bdominal height </w:t>
      </w:r>
      <w:r w:rsidR="0091694E">
        <w:rPr>
          <w:rFonts w:ascii="Book Antiqua" w:hAnsi="Book Antiqua" w:cs="Book Antiqua" w:hint="eastAsia"/>
          <w:color w:val="000000"/>
          <w:lang w:eastAsia="zh-CN"/>
        </w:rPr>
        <w:t>(</w:t>
      </w:r>
      <w:r w:rsidRPr="006C5CDE">
        <w:rPr>
          <w:rFonts w:ascii="Book Antiqua" w:eastAsia="Book Antiqua" w:hAnsi="Book Antiqua" w:cs="Book Antiqua"/>
          <w:color w:val="000000"/>
        </w:rPr>
        <w:t>AH</w:t>
      </w:r>
      <w:r w:rsidR="0091694E">
        <w:rPr>
          <w:rFonts w:ascii="Book Antiqua" w:hAnsi="Book Antiqua" w:cs="Book Antiqua" w:hint="eastAsia"/>
          <w:color w:val="000000"/>
          <w:lang w:eastAsia="zh-CN"/>
        </w:rPr>
        <w:t>)</w:t>
      </w:r>
      <w:r w:rsidRPr="006C5CDE">
        <w:rPr>
          <w:rFonts w:ascii="Book Antiqua" w:eastAsia="Book Antiqua" w:hAnsi="Book Antiqua" w:cs="Book Antiqua"/>
          <w:color w:val="000000"/>
        </w:rPr>
        <w:t xml:space="preserve"> emerging as the most predictive measure.</w:t>
      </w:r>
    </w:p>
    <w:p w14:paraId="42F5974D" w14:textId="77777777" w:rsidR="00A77B3E" w:rsidRPr="006C5CDE" w:rsidRDefault="00A77B3E" w:rsidP="006C5CDE">
      <w:pPr>
        <w:spacing w:line="360" w:lineRule="auto"/>
        <w:jc w:val="both"/>
        <w:rPr>
          <w:rFonts w:ascii="Book Antiqua" w:hAnsi="Book Antiqua"/>
        </w:rPr>
      </w:pPr>
    </w:p>
    <w:p w14:paraId="62BA35A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i/>
          <w:color w:val="000000"/>
        </w:rPr>
        <w:t>Research perspectives</w:t>
      </w:r>
    </w:p>
    <w:p w14:paraId="1CA9D30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Using this simple measure of AH, large-scale community population studies are recommended to predict and differentiate high-risk individuals for possible lifestyle modification procedures, clinical interventions, and treatments to minimize cardiometabolic mortality and mortality. </w:t>
      </w:r>
      <w:r w:rsidR="0058124E">
        <w:rPr>
          <w:rFonts w:ascii="Book Antiqua" w:hAnsi="Book Antiqua" w:cs="Book Antiqua" w:hint="eastAsia"/>
          <w:color w:val="000000"/>
          <w:lang w:eastAsia="zh-CN"/>
        </w:rPr>
        <w:t>M</w:t>
      </w:r>
      <w:r w:rsidRPr="006C5CDE">
        <w:rPr>
          <w:rFonts w:ascii="Book Antiqua" w:eastAsia="Book Antiqua" w:hAnsi="Book Antiqua" w:cs="Book Antiqua"/>
          <w:color w:val="000000"/>
        </w:rPr>
        <w:t>orbidity as a preventive measure. This is necessary given our relatively small sample size and convenient sampling method.</w:t>
      </w:r>
    </w:p>
    <w:p w14:paraId="3A10F787" w14:textId="77777777" w:rsidR="00A77B3E" w:rsidRPr="006C5CDE" w:rsidRDefault="00A77B3E" w:rsidP="006C5CDE">
      <w:pPr>
        <w:spacing w:line="360" w:lineRule="auto"/>
        <w:jc w:val="both"/>
        <w:rPr>
          <w:rFonts w:ascii="Book Antiqua" w:hAnsi="Book Antiqua"/>
        </w:rPr>
      </w:pPr>
    </w:p>
    <w:p w14:paraId="37F4BCE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aps/>
          <w:color w:val="000000"/>
          <w:u w:val="single"/>
        </w:rPr>
        <w:t>ACKNOWLEDGEMENTS</w:t>
      </w:r>
    </w:p>
    <w:p w14:paraId="4300A37E" w14:textId="77777777" w:rsidR="00A77B3E" w:rsidRPr="00D562DC" w:rsidRDefault="00770E86" w:rsidP="006C5CDE">
      <w:pPr>
        <w:spacing w:line="360" w:lineRule="auto"/>
        <w:jc w:val="both"/>
        <w:rPr>
          <w:rFonts w:ascii="Book Antiqua" w:hAnsi="Book Antiqua"/>
          <w:lang w:eastAsia="zh-CN"/>
        </w:rPr>
      </w:pPr>
      <w:r w:rsidRPr="006C5CDE">
        <w:rPr>
          <w:rFonts w:ascii="Book Antiqua" w:eastAsia="Book Antiqua" w:hAnsi="Book Antiqua" w:cs="Book Antiqua"/>
          <w:color w:val="000000"/>
        </w:rPr>
        <w:lastRenderedPageBreak/>
        <w:t xml:space="preserve">The input of Professors Emeka Ike and Nestor </w:t>
      </w:r>
      <w:proofErr w:type="spellStart"/>
      <w:r w:rsidRPr="006C5CDE">
        <w:rPr>
          <w:rFonts w:ascii="Book Antiqua" w:eastAsia="Book Antiqua" w:hAnsi="Book Antiqua" w:cs="Book Antiqua"/>
          <w:color w:val="000000"/>
        </w:rPr>
        <w:t>Chagok</w:t>
      </w:r>
      <w:proofErr w:type="spellEnd"/>
      <w:r w:rsidRPr="006C5CDE">
        <w:rPr>
          <w:rFonts w:ascii="Book Antiqua" w:eastAsia="Book Antiqua" w:hAnsi="Book Antiqua" w:cs="Book Antiqua"/>
          <w:color w:val="000000"/>
        </w:rPr>
        <w:t xml:space="preserve"> in the course of this work is hereby acknowledged</w:t>
      </w:r>
      <w:r w:rsidR="00D562DC">
        <w:rPr>
          <w:rFonts w:ascii="Book Antiqua" w:hAnsi="Book Antiqua" w:cs="Book Antiqua" w:hint="eastAsia"/>
          <w:color w:val="000000"/>
          <w:lang w:eastAsia="zh-CN"/>
        </w:rPr>
        <w:t>.</w:t>
      </w:r>
    </w:p>
    <w:p w14:paraId="0A8CF8FC" w14:textId="77777777" w:rsidR="00A77B3E" w:rsidRPr="006C5CDE" w:rsidRDefault="00A77B3E" w:rsidP="006C5CDE">
      <w:pPr>
        <w:spacing w:line="360" w:lineRule="auto"/>
        <w:jc w:val="both"/>
        <w:rPr>
          <w:rFonts w:ascii="Book Antiqua" w:hAnsi="Book Antiqua"/>
        </w:rPr>
      </w:pPr>
    </w:p>
    <w:p w14:paraId="5D3897B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REFERENCES</w:t>
      </w:r>
    </w:p>
    <w:p w14:paraId="5F211BD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 </w:t>
      </w:r>
      <w:r w:rsidRPr="006C5CDE">
        <w:rPr>
          <w:rFonts w:ascii="Book Antiqua" w:eastAsia="Book Antiqua" w:hAnsi="Book Antiqua" w:cs="Book Antiqua"/>
          <w:b/>
          <w:bCs/>
          <w:color w:val="000000"/>
        </w:rPr>
        <w:t>Huang XB</w:t>
      </w:r>
      <w:r w:rsidRPr="006C5CDE">
        <w:rPr>
          <w:rFonts w:ascii="Book Antiqua" w:eastAsia="Book Antiqua" w:hAnsi="Book Antiqua" w:cs="Book Antiqua"/>
          <w:color w:val="000000"/>
        </w:rPr>
        <w:t xml:space="preserve">, Zhang Y, Wang TD, Liu JX, Yi YJ, Liu Y, Xu RH, Hu YM, Chen M. Prevalence, awareness, treatment, and control of hypertension in southwestern China. </w:t>
      </w:r>
      <w:r w:rsidRPr="006C5CDE">
        <w:rPr>
          <w:rFonts w:ascii="Book Antiqua" w:eastAsia="Book Antiqua" w:hAnsi="Book Antiqua" w:cs="Book Antiqua"/>
          <w:i/>
          <w:iCs/>
          <w:color w:val="000000"/>
        </w:rPr>
        <w:t>Sci Rep</w:t>
      </w:r>
      <w:r w:rsidRPr="006C5CDE">
        <w:rPr>
          <w:rFonts w:ascii="Book Antiqua" w:eastAsia="Book Antiqua" w:hAnsi="Book Antiqua" w:cs="Book Antiqua"/>
          <w:color w:val="000000"/>
        </w:rPr>
        <w:t xml:space="preserve"> 2019; </w:t>
      </w:r>
      <w:r w:rsidRPr="006C5CDE">
        <w:rPr>
          <w:rFonts w:ascii="Book Antiqua" w:eastAsia="Book Antiqua" w:hAnsi="Book Antiqua" w:cs="Book Antiqua"/>
          <w:b/>
          <w:bCs/>
          <w:color w:val="000000"/>
        </w:rPr>
        <w:t>9</w:t>
      </w:r>
      <w:r w:rsidRPr="006C5CDE">
        <w:rPr>
          <w:rFonts w:ascii="Book Antiqua" w:eastAsia="Book Antiqua" w:hAnsi="Book Antiqua" w:cs="Book Antiqua"/>
          <w:color w:val="000000"/>
        </w:rPr>
        <w:t>: 19098 [PMID: 31836764 DOI: 10.1038/s41598-019-55438-7]</w:t>
      </w:r>
    </w:p>
    <w:p w14:paraId="143641E8"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 </w:t>
      </w:r>
      <w:proofErr w:type="spellStart"/>
      <w:r w:rsidRPr="006C5CDE">
        <w:rPr>
          <w:rFonts w:ascii="Book Antiqua" w:eastAsia="Book Antiqua" w:hAnsi="Book Antiqua" w:cs="Book Antiqua"/>
          <w:b/>
          <w:bCs/>
          <w:color w:val="000000"/>
        </w:rPr>
        <w:t>Udenze</w:t>
      </w:r>
      <w:proofErr w:type="spellEnd"/>
      <w:r w:rsidRPr="006C5CDE">
        <w:rPr>
          <w:rFonts w:ascii="Book Antiqua" w:eastAsia="Book Antiqua" w:hAnsi="Book Antiqua" w:cs="Book Antiqua"/>
          <w:b/>
          <w:bCs/>
          <w:color w:val="000000"/>
        </w:rPr>
        <w:t xml:space="preserve"> IC,</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Amadi</w:t>
      </w:r>
      <w:proofErr w:type="spellEnd"/>
      <w:r w:rsidRPr="006C5CDE">
        <w:rPr>
          <w:rFonts w:ascii="Book Antiqua" w:eastAsia="Book Antiqua" w:hAnsi="Book Antiqua" w:cs="Book Antiqua"/>
          <w:color w:val="000000"/>
        </w:rPr>
        <w:t xml:space="preserve"> CE. Cardiovascular disease risk assessment in Nigerian adults with type 2 diabetes and metabolic syndrome using the Framingham's risk score. </w:t>
      </w:r>
      <w:r w:rsidRPr="007E7057">
        <w:rPr>
          <w:rFonts w:ascii="Book Antiqua" w:eastAsia="Book Antiqua" w:hAnsi="Book Antiqua" w:cs="Book Antiqua"/>
          <w:i/>
          <w:color w:val="000000"/>
        </w:rPr>
        <w:t xml:space="preserve">Int J </w:t>
      </w:r>
      <w:proofErr w:type="spellStart"/>
      <w:r w:rsidRPr="007E7057">
        <w:rPr>
          <w:rFonts w:ascii="Book Antiqua" w:eastAsia="Book Antiqua" w:hAnsi="Book Antiqua" w:cs="Book Antiqua"/>
          <w:i/>
          <w:color w:val="000000"/>
        </w:rPr>
        <w:t>Noncommun</w:t>
      </w:r>
      <w:proofErr w:type="spellEnd"/>
      <w:r w:rsidRPr="007E7057">
        <w:rPr>
          <w:rFonts w:ascii="Book Antiqua" w:eastAsia="Book Antiqua" w:hAnsi="Book Antiqua" w:cs="Book Antiqua"/>
          <w:i/>
          <w:color w:val="000000"/>
        </w:rPr>
        <w:t xml:space="preserve"> Dis</w:t>
      </w:r>
      <w:r w:rsidRPr="006C5CDE">
        <w:rPr>
          <w:rFonts w:ascii="Book Antiqua" w:eastAsia="Book Antiqua" w:hAnsi="Book Antiqua" w:cs="Book Antiqua"/>
          <w:color w:val="000000"/>
        </w:rPr>
        <w:t xml:space="preserve"> 2018; </w:t>
      </w:r>
      <w:r w:rsidRPr="007E7057">
        <w:rPr>
          <w:rFonts w:ascii="Book Antiqua" w:eastAsia="Book Antiqua" w:hAnsi="Book Antiqua" w:cs="Book Antiqua"/>
          <w:b/>
          <w:color w:val="000000"/>
        </w:rPr>
        <w:t>3:</w:t>
      </w:r>
      <w:r w:rsidRPr="006C5CDE">
        <w:rPr>
          <w:rFonts w:ascii="Book Antiqua" w:eastAsia="Book Antiqua" w:hAnsi="Book Antiqua" w:cs="Book Antiqua"/>
          <w:color w:val="000000"/>
        </w:rPr>
        <w:t xml:space="preserve"> 15-20 [DOI:</w:t>
      </w:r>
      <w:r w:rsidR="007E7057">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10.4103/jncd.jncd_33_17]</w:t>
      </w:r>
    </w:p>
    <w:p w14:paraId="008B0E3E"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3 </w:t>
      </w:r>
      <w:proofErr w:type="spellStart"/>
      <w:r w:rsidRPr="006C5CDE">
        <w:rPr>
          <w:rFonts w:ascii="Book Antiqua" w:eastAsia="Book Antiqua" w:hAnsi="Book Antiqua" w:cs="Book Antiqua"/>
          <w:b/>
          <w:bCs/>
          <w:color w:val="000000"/>
        </w:rPr>
        <w:t>Papakonstantinou</w:t>
      </w:r>
      <w:proofErr w:type="spellEnd"/>
      <w:r w:rsidRPr="006C5CDE">
        <w:rPr>
          <w:rFonts w:ascii="Book Antiqua" w:eastAsia="Book Antiqua" w:hAnsi="Book Antiqua" w:cs="Book Antiqua"/>
          <w:b/>
          <w:bCs/>
          <w:color w:val="000000"/>
        </w:rPr>
        <w:t xml:space="preserve"> E</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Lambadiari</w:t>
      </w:r>
      <w:proofErr w:type="spellEnd"/>
      <w:r w:rsidRPr="006C5CDE">
        <w:rPr>
          <w:rFonts w:ascii="Book Antiqua" w:eastAsia="Book Antiqua" w:hAnsi="Book Antiqua" w:cs="Book Antiqua"/>
          <w:color w:val="000000"/>
        </w:rPr>
        <w:t xml:space="preserve"> V, </w:t>
      </w:r>
      <w:proofErr w:type="spellStart"/>
      <w:r w:rsidRPr="006C5CDE">
        <w:rPr>
          <w:rFonts w:ascii="Book Antiqua" w:eastAsia="Book Antiqua" w:hAnsi="Book Antiqua" w:cs="Book Antiqua"/>
          <w:color w:val="000000"/>
        </w:rPr>
        <w:t>Dimitriadis</w:t>
      </w:r>
      <w:proofErr w:type="spellEnd"/>
      <w:r w:rsidRPr="006C5CDE">
        <w:rPr>
          <w:rFonts w:ascii="Book Antiqua" w:eastAsia="Book Antiqua" w:hAnsi="Book Antiqua" w:cs="Book Antiqua"/>
          <w:color w:val="000000"/>
        </w:rPr>
        <w:t xml:space="preserve"> G, </w:t>
      </w:r>
      <w:proofErr w:type="spellStart"/>
      <w:r w:rsidRPr="006C5CDE">
        <w:rPr>
          <w:rFonts w:ascii="Book Antiqua" w:eastAsia="Book Antiqua" w:hAnsi="Book Antiqua" w:cs="Book Antiqua"/>
          <w:color w:val="000000"/>
        </w:rPr>
        <w:t>Zampelas</w:t>
      </w:r>
      <w:proofErr w:type="spellEnd"/>
      <w:r w:rsidRPr="006C5CDE">
        <w:rPr>
          <w:rFonts w:ascii="Book Antiqua" w:eastAsia="Book Antiqua" w:hAnsi="Book Antiqua" w:cs="Book Antiqua"/>
          <w:color w:val="000000"/>
        </w:rPr>
        <w:t xml:space="preserve"> A. Metabolic syndrome and cardiometabolic risk factors. </w:t>
      </w:r>
      <w:proofErr w:type="spellStart"/>
      <w:r w:rsidRPr="006C5CDE">
        <w:rPr>
          <w:rFonts w:ascii="Book Antiqua" w:eastAsia="Book Antiqua" w:hAnsi="Book Antiqua" w:cs="Book Antiqua"/>
          <w:i/>
          <w:iCs/>
          <w:color w:val="000000"/>
        </w:rPr>
        <w:t>Curr</w:t>
      </w:r>
      <w:proofErr w:type="spellEnd"/>
      <w:r w:rsidRPr="006C5CDE">
        <w:rPr>
          <w:rFonts w:ascii="Book Antiqua" w:eastAsia="Book Antiqua" w:hAnsi="Book Antiqua" w:cs="Book Antiqua"/>
          <w:i/>
          <w:iCs/>
          <w:color w:val="000000"/>
        </w:rPr>
        <w:t xml:space="preserve"> </w:t>
      </w:r>
      <w:proofErr w:type="spellStart"/>
      <w:r w:rsidRPr="006C5CDE">
        <w:rPr>
          <w:rFonts w:ascii="Book Antiqua" w:eastAsia="Book Antiqua" w:hAnsi="Book Antiqua" w:cs="Book Antiqua"/>
          <w:i/>
          <w:iCs/>
          <w:color w:val="000000"/>
        </w:rPr>
        <w:t>Vasc</w:t>
      </w:r>
      <w:proofErr w:type="spellEnd"/>
      <w:r w:rsidRPr="006C5CDE">
        <w:rPr>
          <w:rFonts w:ascii="Book Antiqua" w:eastAsia="Book Antiqua" w:hAnsi="Book Antiqua" w:cs="Book Antiqua"/>
          <w:i/>
          <w:iCs/>
          <w:color w:val="000000"/>
        </w:rPr>
        <w:t xml:space="preserve"> </w:t>
      </w:r>
      <w:proofErr w:type="spellStart"/>
      <w:r w:rsidRPr="006C5CDE">
        <w:rPr>
          <w:rFonts w:ascii="Book Antiqua" w:eastAsia="Book Antiqua" w:hAnsi="Book Antiqua" w:cs="Book Antiqua"/>
          <w:i/>
          <w:iCs/>
          <w:color w:val="000000"/>
        </w:rPr>
        <w:t>Pharmacol</w:t>
      </w:r>
      <w:proofErr w:type="spellEnd"/>
      <w:r w:rsidRPr="006C5CDE">
        <w:rPr>
          <w:rFonts w:ascii="Book Antiqua" w:eastAsia="Book Antiqua" w:hAnsi="Book Antiqua" w:cs="Book Antiqua"/>
          <w:color w:val="000000"/>
        </w:rPr>
        <w:t xml:space="preserve"> 2013; </w:t>
      </w:r>
      <w:r w:rsidRPr="006C5CDE">
        <w:rPr>
          <w:rFonts w:ascii="Book Antiqua" w:eastAsia="Book Antiqua" w:hAnsi="Book Antiqua" w:cs="Book Antiqua"/>
          <w:b/>
          <w:bCs/>
          <w:color w:val="000000"/>
        </w:rPr>
        <w:t>11</w:t>
      </w:r>
      <w:r w:rsidRPr="006C5CDE">
        <w:rPr>
          <w:rFonts w:ascii="Book Antiqua" w:eastAsia="Book Antiqua" w:hAnsi="Book Antiqua" w:cs="Book Antiqua"/>
          <w:color w:val="000000"/>
        </w:rPr>
        <w:t>: 858-879 [PMID: 24484465 DOI: 10.2174/15701611113116660176]</w:t>
      </w:r>
    </w:p>
    <w:p w14:paraId="71AE136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4 </w:t>
      </w:r>
      <w:proofErr w:type="spellStart"/>
      <w:r w:rsidRPr="006C5CDE">
        <w:rPr>
          <w:rFonts w:ascii="Book Antiqua" w:eastAsia="Book Antiqua" w:hAnsi="Book Antiqua" w:cs="Book Antiqua"/>
          <w:b/>
          <w:bCs/>
          <w:color w:val="000000"/>
        </w:rPr>
        <w:t>Amirabdollahian</w:t>
      </w:r>
      <w:proofErr w:type="spellEnd"/>
      <w:r w:rsidRPr="006C5CDE">
        <w:rPr>
          <w:rFonts w:ascii="Book Antiqua" w:eastAsia="Book Antiqua" w:hAnsi="Book Antiqua" w:cs="Book Antiqua"/>
          <w:b/>
          <w:bCs/>
          <w:color w:val="000000"/>
        </w:rPr>
        <w:t xml:space="preserve"> F</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Haghighatdoost</w:t>
      </w:r>
      <w:proofErr w:type="spellEnd"/>
      <w:r w:rsidRPr="006C5CDE">
        <w:rPr>
          <w:rFonts w:ascii="Book Antiqua" w:eastAsia="Book Antiqua" w:hAnsi="Book Antiqua" w:cs="Book Antiqua"/>
          <w:color w:val="000000"/>
        </w:rPr>
        <w:t xml:space="preserve"> F. Anthropometric Indicators of Adiposity Related to Body Weight and Body Shape as Cardiometabolic Risk Predictors in British Young Adults: Superiority of Waist-to-Height Ratio. </w:t>
      </w:r>
      <w:r w:rsidRPr="006C5CDE">
        <w:rPr>
          <w:rFonts w:ascii="Book Antiqua" w:eastAsia="Book Antiqua" w:hAnsi="Book Antiqua" w:cs="Book Antiqua"/>
          <w:i/>
          <w:iCs/>
          <w:color w:val="000000"/>
        </w:rPr>
        <w:t xml:space="preserve">J </w:t>
      </w:r>
      <w:proofErr w:type="spellStart"/>
      <w:r w:rsidRPr="006C5CDE">
        <w:rPr>
          <w:rFonts w:ascii="Book Antiqua" w:eastAsia="Book Antiqua" w:hAnsi="Book Antiqua" w:cs="Book Antiqua"/>
          <w:i/>
          <w:iCs/>
          <w:color w:val="000000"/>
        </w:rPr>
        <w:t>Obes</w:t>
      </w:r>
      <w:proofErr w:type="spellEnd"/>
      <w:r w:rsidRPr="006C5CDE">
        <w:rPr>
          <w:rFonts w:ascii="Book Antiqua" w:eastAsia="Book Antiqua" w:hAnsi="Book Antiqua" w:cs="Book Antiqua"/>
          <w:color w:val="000000"/>
        </w:rPr>
        <w:t xml:space="preserve"> 2018; </w:t>
      </w:r>
      <w:r w:rsidRPr="006C5CDE">
        <w:rPr>
          <w:rFonts w:ascii="Book Antiqua" w:eastAsia="Book Antiqua" w:hAnsi="Book Antiqua" w:cs="Book Antiqua"/>
          <w:b/>
          <w:bCs/>
          <w:color w:val="000000"/>
        </w:rPr>
        <w:t>2018</w:t>
      </w:r>
      <w:r w:rsidRPr="006C5CDE">
        <w:rPr>
          <w:rFonts w:ascii="Book Antiqua" w:eastAsia="Book Antiqua" w:hAnsi="Book Antiqua" w:cs="Book Antiqua"/>
          <w:color w:val="000000"/>
        </w:rPr>
        <w:t>: 8370304 [PMID: 30515323 DOI: 10.1155/2018/8370304]</w:t>
      </w:r>
    </w:p>
    <w:p w14:paraId="3E2B16B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5 </w:t>
      </w:r>
      <w:proofErr w:type="spellStart"/>
      <w:r w:rsidRPr="006C5CDE">
        <w:rPr>
          <w:rFonts w:ascii="Book Antiqua" w:eastAsia="Book Antiqua" w:hAnsi="Book Antiqua" w:cs="Book Antiqua"/>
          <w:b/>
          <w:bCs/>
          <w:color w:val="000000"/>
        </w:rPr>
        <w:t>Aghakhanian</w:t>
      </w:r>
      <w:proofErr w:type="spellEnd"/>
      <w:r w:rsidRPr="006C5CDE">
        <w:rPr>
          <w:rFonts w:ascii="Book Antiqua" w:eastAsia="Book Antiqua" w:hAnsi="Book Antiqua" w:cs="Book Antiqua"/>
          <w:b/>
          <w:bCs/>
          <w:color w:val="000000"/>
        </w:rPr>
        <w:t xml:space="preserve"> F</w:t>
      </w:r>
      <w:r w:rsidRPr="006C5CDE">
        <w:rPr>
          <w:rFonts w:ascii="Book Antiqua" w:eastAsia="Book Antiqua" w:hAnsi="Book Antiqua" w:cs="Book Antiqua"/>
          <w:color w:val="000000"/>
        </w:rPr>
        <w:t xml:space="preserve">, Wong C, Tan JSY, Yeo LF, Ramadas A, Edo J, Hoh BP, Khalid BAK, Phipps ME. Metabolic syndrome and cardiometabolic risk factors among indigenous Malaysians. </w:t>
      </w:r>
      <w:r w:rsidRPr="006C5CDE">
        <w:rPr>
          <w:rFonts w:ascii="Book Antiqua" w:eastAsia="Book Antiqua" w:hAnsi="Book Antiqua" w:cs="Book Antiqua"/>
          <w:i/>
          <w:iCs/>
          <w:color w:val="000000"/>
        </w:rPr>
        <w:t>Public Health</w:t>
      </w:r>
      <w:r w:rsidRPr="006C5CDE">
        <w:rPr>
          <w:rFonts w:ascii="Book Antiqua" w:eastAsia="Book Antiqua" w:hAnsi="Book Antiqua" w:cs="Book Antiqua"/>
          <w:color w:val="000000"/>
        </w:rPr>
        <w:t xml:space="preserve"> 2019; </w:t>
      </w:r>
      <w:r w:rsidRPr="006C5CDE">
        <w:rPr>
          <w:rFonts w:ascii="Book Antiqua" w:eastAsia="Book Antiqua" w:hAnsi="Book Antiqua" w:cs="Book Antiqua"/>
          <w:b/>
          <w:bCs/>
          <w:color w:val="000000"/>
        </w:rPr>
        <w:t>176</w:t>
      </w:r>
      <w:r w:rsidRPr="006C5CDE">
        <w:rPr>
          <w:rFonts w:ascii="Book Antiqua" w:eastAsia="Book Antiqua" w:hAnsi="Book Antiqua" w:cs="Book Antiqua"/>
          <w:color w:val="000000"/>
        </w:rPr>
        <w:t>: 106-113 [PMID: 30509859 DOI: 10.1016/j.puhe.2018.10.001]</w:t>
      </w:r>
    </w:p>
    <w:p w14:paraId="1612FD4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6 </w:t>
      </w:r>
      <w:r w:rsidRPr="006C5CDE">
        <w:rPr>
          <w:rFonts w:ascii="Book Antiqua" w:eastAsia="Book Antiqua" w:hAnsi="Book Antiqua" w:cs="Book Antiqua"/>
          <w:b/>
          <w:bCs/>
          <w:color w:val="000000"/>
        </w:rPr>
        <w:t>Wang F</w:t>
      </w:r>
      <w:r w:rsidRPr="006C5CDE">
        <w:rPr>
          <w:rFonts w:ascii="Book Antiqua" w:eastAsia="Book Antiqua" w:hAnsi="Book Antiqua" w:cs="Book Antiqua"/>
          <w:color w:val="000000"/>
        </w:rPr>
        <w:t xml:space="preserve">, Chen Y, Chang Y, Sun G, Sun Y. New anthropometric </w:t>
      </w:r>
      <w:proofErr w:type="gramStart"/>
      <w:r w:rsidRPr="006C5CDE">
        <w:rPr>
          <w:rFonts w:ascii="Book Antiqua" w:eastAsia="Book Antiqua" w:hAnsi="Book Antiqua" w:cs="Book Antiqua"/>
          <w:color w:val="000000"/>
        </w:rPr>
        <w:t>indices</w:t>
      </w:r>
      <w:proofErr w:type="gramEnd"/>
      <w:r w:rsidRPr="006C5CDE">
        <w:rPr>
          <w:rFonts w:ascii="Book Antiqua" w:eastAsia="Book Antiqua" w:hAnsi="Book Antiqua" w:cs="Book Antiqua"/>
          <w:color w:val="000000"/>
        </w:rPr>
        <w:t xml:space="preserve"> or old ones: which perform better in estimating cardiovascular risks in Chinese adults. </w:t>
      </w:r>
      <w:r w:rsidRPr="006C5CDE">
        <w:rPr>
          <w:rFonts w:ascii="Book Antiqua" w:eastAsia="Book Antiqua" w:hAnsi="Book Antiqua" w:cs="Book Antiqua"/>
          <w:i/>
          <w:iCs/>
          <w:color w:val="000000"/>
        </w:rPr>
        <w:t xml:space="preserve">BMC Cardiovasc </w:t>
      </w:r>
      <w:proofErr w:type="spellStart"/>
      <w:r w:rsidRPr="006C5CDE">
        <w:rPr>
          <w:rFonts w:ascii="Book Antiqua" w:eastAsia="Book Antiqua" w:hAnsi="Book Antiqua" w:cs="Book Antiqua"/>
          <w:i/>
          <w:iCs/>
          <w:color w:val="000000"/>
        </w:rPr>
        <w:t>Disord</w:t>
      </w:r>
      <w:proofErr w:type="spellEnd"/>
      <w:r w:rsidRPr="006C5CDE">
        <w:rPr>
          <w:rFonts w:ascii="Book Antiqua" w:eastAsia="Book Antiqua" w:hAnsi="Book Antiqua" w:cs="Book Antiqua"/>
          <w:color w:val="000000"/>
        </w:rPr>
        <w:t xml:space="preserve"> 2018; </w:t>
      </w:r>
      <w:r w:rsidRPr="006C5CDE">
        <w:rPr>
          <w:rFonts w:ascii="Book Antiqua" w:eastAsia="Book Antiqua" w:hAnsi="Book Antiqua" w:cs="Book Antiqua"/>
          <w:b/>
          <w:bCs/>
          <w:color w:val="000000"/>
        </w:rPr>
        <w:t>18</w:t>
      </w:r>
      <w:r w:rsidRPr="006C5CDE">
        <w:rPr>
          <w:rFonts w:ascii="Book Antiqua" w:eastAsia="Book Antiqua" w:hAnsi="Book Antiqua" w:cs="Book Antiqua"/>
          <w:color w:val="000000"/>
        </w:rPr>
        <w:t>: 14 [PMID: 29378513 DOI: 10.1186/s12872-018-0754-z]</w:t>
      </w:r>
    </w:p>
    <w:p w14:paraId="718BCA0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7 </w:t>
      </w:r>
      <w:r w:rsidRPr="006C5CDE">
        <w:rPr>
          <w:rFonts w:ascii="Book Antiqua" w:eastAsia="Book Antiqua" w:hAnsi="Book Antiqua" w:cs="Book Antiqua"/>
          <w:b/>
          <w:bCs/>
          <w:color w:val="000000"/>
        </w:rPr>
        <w:t>Lee JJ</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Beretvas</w:t>
      </w:r>
      <w:proofErr w:type="spellEnd"/>
      <w:r w:rsidRPr="006C5CDE">
        <w:rPr>
          <w:rFonts w:ascii="Book Antiqua" w:eastAsia="Book Antiqua" w:hAnsi="Book Antiqua" w:cs="Book Antiqua"/>
          <w:color w:val="000000"/>
        </w:rPr>
        <w:t xml:space="preserve"> SN, Freeland-Graves JH. Abdominal adiposity distribution in diabetic/prediabetic and nondiabetic populations: a meta-analysis. </w:t>
      </w:r>
      <w:r w:rsidRPr="006C5CDE">
        <w:rPr>
          <w:rFonts w:ascii="Book Antiqua" w:eastAsia="Book Antiqua" w:hAnsi="Book Antiqua" w:cs="Book Antiqua"/>
          <w:i/>
          <w:iCs/>
          <w:color w:val="000000"/>
        </w:rPr>
        <w:t xml:space="preserve">J </w:t>
      </w:r>
      <w:proofErr w:type="spellStart"/>
      <w:r w:rsidRPr="006C5CDE">
        <w:rPr>
          <w:rFonts w:ascii="Book Antiqua" w:eastAsia="Book Antiqua" w:hAnsi="Book Antiqua" w:cs="Book Antiqua"/>
          <w:i/>
          <w:iCs/>
          <w:color w:val="000000"/>
        </w:rPr>
        <w:t>Obes</w:t>
      </w:r>
      <w:proofErr w:type="spellEnd"/>
      <w:r w:rsidRPr="006C5CDE">
        <w:rPr>
          <w:rFonts w:ascii="Book Antiqua" w:eastAsia="Book Antiqua" w:hAnsi="Book Antiqua" w:cs="Book Antiqua"/>
          <w:color w:val="000000"/>
        </w:rPr>
        <w:t xml:space="preserve"> 2014; </w:t>
      </w:r>
      <w:r w:rsidRPr="006C5CDE">
        <w:rPr>
          <w:rFonts w:ascii="Book Antiqua" w:eastAsia="Book Antiqua" w:hAnsi="Book Antiqua" w:cs="Book Antiqua"/>
          <w:b/>
          <w:bCs/>
          <w:color w:val="000000"/>
        </w:rPr>
        <w:t>2014</w:t>
      </w:r>
      <w:r w:rsidRPr="006C5CDE">
        <w:rPr>
          <w:rFonts w:ascii="Book Antiqua" w:eastAsia="Book Antiqua" w:hAnsi="Book Antiqua" w:cs="Book Antiqua"/>
          <w:color w:val="000000"/>
        </w:rPr>
        <w:t>: 697264 [PMID: 25525511 DOI: 10.1155/2014/697264]</w:t>
      </w:r>
    </w:p>
    <w:p w14:paraId="1AD39AE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lastRenderedPageBreak/>
        <w:t xml:space="preserve">8 </w:t>
      </w:r>
      <w:r w:rsidRPr="006C5CDE">
        <w:rPr>
          <w:rFonts w:ascii="Book Antiqua" w:eastAsia="Book Antiqua" w:hAnsi="Book Antiqua" w:cs="Book Antiqua"/>
          <w:b/>
          <w:bCs/>
          <w:color w:val="000000"/>
        </w:rPr>
        <w:t>Regi M,</w:t>
      </w:r>
      <w:r w:rsidRPr="006C5CDE">
        <w:rPr>
          <w:rFonts w:ascii="Book Antiqua" w:eastAsia="Book Antiqua" w:hAnsi="Book Antiqua" w:cs="Book Antiqua"/>
          <w:color w:val="000000"/>
        </w:rPr>
        <w:t xml:space="preserve"> Sharma N. Body Adiposity Index </w:t>
      </w:r>
      <w:r w:rsidRPr="006C5CDE">
        <w:rPr>
          <w:rFonts w:ascii="Book Antiqua" w:eastAsia="Book Antiqua" w:hAnsi="Book Antiqua" w:cs="Book Antiqua"/>
          <w:i/>
          <w:iCs/>
          <w:color w:val="000000"/>
        </w:rPr>
        <w:t>vs</w:t>
      </w:r>
      <w:r w:rsidRPr="006C5CDE">
        <w:rPr>
          <w:rFonts w:ascii="Book Antiqua" w:eastAsia="Book Antiqua" w:hAnsi="Book Antiqua" w:cs="Book Antiqua"/>
          <w:color w:val="000000"/>
        </w:rPr>
        <w:t xml:space="preserve"> Body Mass Index and Other Anthropometric Traits as Correlates of Cardiovascular Disease. </w:t>
      </w:r>
      <w:r w:rsidRPr="007E7057">
        <w:rPr>
          <w:rFonts w:ascii="Book Antiqua" w:eastAsia="Book Antiqua" w:hAnsi="Book Antiqua" w:cs="Book Antiqua"/>
          <w:i/>
          <w:color w:val="000000"/>
        </w:rPr>
        <w:t xml:space="preserve">Int J </w:t>
      </w:r>
      <w:proofErr w:type="spellStart"/>
      <w:r w:rsidRPr="007E7057">
        <w:rPr>
          <w:rFonts w:ascii="Book Antiqua" w:eastAsia="Book Antiqua" w:hAnsi="Book Antiqua" w:cs="Book Antiqua"/>
          <w:i/>
          <w:color w:val="000000"/>
        </w:rPr>
        <w:t>Noncommun</w:t>
      </w:r>
      <w:proofErr w:type="spellEnd"/>
      <w:r w:rsidRPr="007E7057">
        <w:rPr>
          <w:rFonts w:ascii="Book Antiqua" w:eastAsia="Book Antiqua" w:hAnsi="Book Antiqua" w:cs="Book Antiqua"/>
          <w:i/>
          <w:color w:val="000000"/>
        </w:rPr>
        <w:t xml:space="preserve"> Dis</w:t>
      </w:r>
      <w:r w:rsidRPr="006C5CDE">
        <w:rPr>
          <w:rFonts w:ascii="Book Antiqua" w:eastAsia="Book Antiqua" w:hAnsi="Book Antiqua" w:cs="Book Antiqua"/>
          <w:color w:val="000000"/>
        </w:rPr>
        <w:t xml:space="preserve"> 2016; </w:t>
      </w:r>
      <w:r w:rsidRPr="007E7057">
        <w:rPr>
          <w:rFonts w:ascii="Book Antiqua" w:eastAsia="Book Antiqua" w:hAnsi="Book Antiqua" w:cs="Book Antiqua"/>
          <w:b/>
          <w:color w:val="000000"/>
        </w:rPr>
        <w:t>3:</w:t>
      </w:r>
      <w:r w:rsidRPr="006C5CDE">
        <w:rPr>
          <w:rFonts w:ascii="Book Antiqua" w:eastAsia="Book Antiqua" w:hAnsi="Book Antiqua" w:cs="Book Antiqua"/>
          <w:color w:val="000000"/>
        </w:rPr>
        <w:t xml:space="preserve"> 110-131 [DOI:</w:t>
      </w:r>
      <w:r w:rsidR="007E7057">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10.1371/journal.pone.0065954]</w:t>
      </w:r>
    </w:p>
    <w:p w14:paraId="42EAA10E"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9 </w:t>
      </w:r>
      <w:r w:rsidRPr="006C5CDE">
        <w:rPr>
          <w:rFonts w:ascii="Book Antiqua" w:eastAsia="Book Antiqua" w:hAnsi="Book Antiqua" w:cs="Book Antiqua"/>
          <w:b/>
          <w:bCs/>
          <w:color w:val="000000"/>
        </w:rPr>
        <w:t>Obesity in Asia Collaboration</w:t>
      </w:r>
      <w:r w:rsidRPr="006C5CDE">
        <w:rPr>
          <w:rFonts w:ascii="Book Antiqua" w:eastAsia="Book Antiqua" w:hAnsi="Book Antiqua" w:cs="Book Antiqua"/>
          <w:color w:val="000000"/>
        </w:rPr>
        <w:t xml:space="preserve">. Is central obesity a better discriminator of the risk of hypertension than body mass index in ethnically diverse populations? </w:t>
      </w:r>
      <w:r w:rsidRPr="006C5CDE">
        <w:rPr>
          <w:rFonts w:ascii="Book Antiqua" w:eastAsia="Book Antiqua" w:hAnsi="Book Antiqua" w:cs="Book Antiqua"/>
          <w:i/>
          <w:iCs/>
          <w:color w:val="000000"/>
        </w:rPr>
        <w:t xml:space="preserve">J </w:t>
      </w:r>
      <w:proofErr w:type="spellStart"/>
      <w:r w:rsidRPr="006C5CDE">
        <w:rPr>
          <w:rFonts w:ascii="Book Antiqua" w:eastAsia="Book Antiqua" w:hAnsi="Book Antiqua" w:cs="Book Antiqua"/>
          <w:i/>
          <w:iCs/>
          <w:color w:val="000000"/>
        </w:rPr>
        <w:t>Hypertens</w:t>
      </w:r>
      <w:proofErr w:type="spellEnd"/>
      <w:r w:rsidRPr="006C5CDE">
        <w:rPr>
          <w:rFonts w:ascii="Book Antiqua" w:eastAsia="Book Antiqua" w:hAnsi="Book Antiqua" w:cs="Book Antiqua"/>
          <w:color w:val="000000"/>
        </w:rPr>
        <w:t xml:space="preserve"> 2008; </w:t>
      </w:r>
      <w:r w:rsidRPr="006C5CDE">
        <w:rPr>
          <w:rFonts w:ascii="Book Antiqua" w:eastAsia="Book Antiqua" w:hAnsi="Book Antiqua" w:cs="Book Antiqua"/>
          <w:b/>
          <w:bCs/>
          <w:color w:val="000000"/>
        </w:rPr>
        <w:t>26</w:t>
      </w:r>
      <w:r w:rsidRPr="006C5CDE">
        <w:rPr>
          <w:rFonts w:ascii="Book Antiqua" w:eastAsia="Book Antiqua" w:hAnsi="Book Antiqua" w:cs="Book Antiqua"/>
          <w:color w:val="000000"/>
        </w:rPr>
        <w:t>: 169-177 [PMID: 18192826 DOI: 10.1097/HJH.0b013e3282f16ad3]</w:t>
      </w:r>
    </w:p>
    <w:p w14:paraId="3E3169B5" w14:textId="77777777" w:rsidR="00A77B3E" w:rsidRPr="006C5CDE" w:rsidRDefault="00C3065C" w:rsidP="006C5CDE">
      <w:pPr>
        <w:spacing w:line="360" w:lineRule="auto"/>
        <w:jc w:val="both"/>
        <w:rPr>
          <w:rFonts w:ascii="Book Antiqua" w:hAnsi="Book Antiqua"/>
        </w:rPr>
      </w:pPr>
      <w:r>
        <w:rPr>
          <w:rFonts w:ascii="Book Antiqua" w:eastAsia="Book Antiqua" w:hAnsi="Book Antiqua" w:cs="Book Antiqua"/>
          <w:color w:val="000000"/>
        </w:rPr>
        <w:t>10</w:t>
      </w:r>
      <w:r w:rsidR="00770E86" w:rsidRPr="006C5CDE">
        <w:rPr>
          <w:rFonts w:ascii="Book Antiqua" w:eastAsia="Book Antiqua" w:hAnsi="Book Antiqua" w:cs="Book Antiqua"/>
          <w:color w:val="000000"/>
        </w:rPr>
        <w:t xml:space="preserve"> Physical status: the use and interpretation of anthropometry. Report of a WHO Expert Committee. </w:t>
      </w:r>
      <w:r w:rsidR="00770E86" w:rsidRPr="006C5CDE">
        <w:rPr>
          <w:rFonts w:ascii="Book Antiqua" w:eastAsia="Book Antiqua" w:hAnsi="Book Antiqua" w:cs="Book Antiqua"/>
          <w:i/>
          <w:iCs/>
          <w:color w:val="000000"/>
        </w:rPr>
        <w:t>World Health Organ Tech Rep Ser</w:t>
      </w:r>
      <w:r w:rsidR="00770E86" w:rsidRPr="006C5CDE">
        <w:rPr>
          <w:rFonts w:ascii="Book Antiqua" w:eastAsia="Book Antiqua" w:hAnsi="Book Antiqua" w:cs="Book Antiqua"/>
          <w:color w:val="000000"/>
        </w:rPr>
        <w:t xml:space="preserve"> 1995; </w:t>
      </w:r>
      <w:r w:rsidR="00770E86" w:rsidRPr="006C5CDE">
        <w:rPr>
          <w:rFonts w:ascii="Book Antiqua" w:eastAsia="Book Antiqua" w:hAnsi="Book Antiqua" w:cs="Book Antiqua"/>
          <w:b/>
          <w:bCs/>
          <w:color w:val="000000"/>
        </w:rPr>
        <w:t>854</w:t>
      </w:r>
      <w:r w:rsidR="00770E86" w:rsidRPr="006C5CDE">
        <w:rPr>
          <w:rFonts w:ascii="Book Antiqua" w:eastAsia="Book Antiqua" w:hAnsi="Book Antiqua" w:cs="Book Antiqua"/>
          <w:color w:val="000000"/>
        </w:rPr>
        <w:t>: 1-452 [PMID: 8594834]</w:t>
      </w:r>
    </w:p>
    <w:p w14:paraId="08B11382"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11 </w:t>
      </w:r>
      <w:proofErr w:type="spellStart"/>
      <w:r w:rsidRPr="006C5CDE">
        <w:rPr>
          <w:rFonts w:ascii="Book Antiqua" w:eastAsia="Book Antiqua" w:hAnsi="Book Antiqua" w:cs="Book Antiqua"/>
          <w:b/>
          <w:bCs/>
          <w:color w:val="000000"/>
        </w:rPr>
        <w:t>Beydoun</w:t>
      </w:r>
      <w:proofErr w:type="spellEnd"/>
      <w:r w:rsidRPr="006C5CDE">
        <w:rPr>
          <w:rFonts w:ascii="Book Antiqua" w:eastAsia="Book Antiqua" w:hAnsi="Book Antiqua" w:cs="Book Antiqua"/>
          <w:b/>
          <w:bCs/>
          <w:color w:val="000000"/>
        </w:rPr>
        <w:t xml:space="preserve"> MA</w:t>
      </w:r>
      <w:r w:rsidRPr="006C5CDE">
        <w:rPr>
          <w:rFonts w:ascii="Book Antiqua" w:eastAsia="Book Antiqua" w:hAnsi="Book Antiqua" w:cs="Book Antiqua"/>
          <w:color w:val="000000"/>
        </w:rPr>
        <w:t xml:space="preserve">, Wang Y. Gender-ethnic disparity in BMI and waist circumference distribution shifts in US adults. </w:t>
      </w:r>
      <w:r w:rsidRPr="006C5CDE">
        <w:rPr>
          <w:rFonts w:ascii="Book Antiqua" w:eastAsia="Book Antiqua" w:hAnsi="Book Antiqua" w:cs="Book Antiqua"/>
          <w:i/>
          <w:iCs/>
          <w:color w:val="000000"/>
        </w:rPr>
        <w:t>Obesity (Silver Spring)</w:t>
      </w:r>
      <w:r w:rsidRPr="006C5CDE">
        <w:rPr>
          <w:rFonts w:ascii="Book Antiqua" w:eastAsia="Book Antiqua" w:hAnsi="Book Antiqua" w:cs="Book Antiqua"/>
          <w:color w:val="000000"/>
        </w:rPr>
        <w:t xml:space="preserve"> 2009; </w:t>
      </w:r>
      <w:r w:rsidRPr="006C5CDE">
        <w:rPr>
          <w:rFonts w:ascii="Book Antiqua" w:eastAsia="Book Antiqua" w:hAnsi="Book Antiqua" w:cs="Book Antiqua"/>
          <w:b/>
          <w:bCs/>
          <w:color w:val="000000"/>
        </w:rPr>
        <w:t>17</w:t>
      </w:r>
      <w:r w:rsidRPr="006C5CDE">
        <w:rPr>
          <w:rFonts w:ascii="Book Antiqua" w:eastAsia="Book Antiqua" w:hAnsi="Book Antiqua" w:cs="Book Antiqua"/>
          <w:color w:val="000000"/>
        </w:rPr>
        <w:t>: 169-176 [PMID: 19107129 DOI: 10.1038/oby.2008.492]</w:t>
      </w:r>
    </w:p>
    <w:p w14:paraId="0C46120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12 </w:t>
      </w:r>
      <w:r w:rsidRPr="006C5CDE">
        <w:rPr>
          <w:rFonts w:ascii="Book Antiqua" w:eastAsia="Book Antiqua" w:hAnsi="Book Antiqua" w:cs="Book Antiqua"/>
          <w:b/>
          <w:bCs/>
          <w:color w:val="000000"/>
        </w:rPr>
        <w:t>Lee CM</w:t>
      </w:r>
      <w:r w:rsidRPr="006C5CDE">
        <w:rPr>
          <w:rFonts w:ascii="Book Antiqua" w:eastAsia="Book Antiqua" w:hAnsi="Book Antiqua" w:cs="Book Antiqua"/>
          <w:color w:val="000000"/>
        </w:rPr>
        <w:t xml:space="preserve">, Huxley RR, Wildman RP, Woodward M. Indices of abdominal obesity are better discriminators of cardiovascular risk factors than BMI: a meta-analysis. </w:t>
      </w:r>
      <w:r w:rsidRPr="006C5CDE">
        <w:rPr>
          <w:rFonts w:ascii="Book Antiqua" w:eastAsia="Book Antiqua" w:hAnsi="Book Antiqua" w:cs="Book Antiqua"/>
          <w:i/>
          <w:iCs/>
          <w:color w:val="000000"/>
        </w:rPr>
        <w:t>J Clin Epidemiol</w:t>
      </w:r>
      <w:r w:rsidRPr="006C5CDE">
        <w:rPr>
          <w:rFonts w:ascii="Book Antiqua" w:eastAsia="Book Antiqua" w:hAnsi="Book Antiqua" w:cs="Book Antiqua"/>
          <w:color w:val="000000"/>
        </w:rPr>
        <w:t xml:space="preserve"> 2008; </w:t>
      </w:r>
      <w:r w:rsidRPr="006C5CDE">
        <w:rPr>
          <w:rFonts w:ascii="Book Antiqua" w:eastAsia="Book Antiqua" w:hAnsi="Book Antiqua" w:cs="Book Antiqua"/>
          <w:b/>
          <w:bCs/>
          <w:color w:val="000000"/>
        </w:rPr>
        <w:t>61</w:t>
      </w:r>
      <w:r w:rsidRPr="006C5CDE">
        <w:rPr>
          <w:rFonts w:ascii="Book Antiqua" w:eastAsia="Book Antiqua" w:hAnsi="Book Antiqua" w:cs="Book Antiqua"/>
          <w:color w:val="000000"/>
        </w:rPr>
        <w:t>: 646-653 [PMID: 18359190 DOI: 10.1016/j.jclinepi.2007.08.012]</w:t>
      </w:r>
    </w:p>
    <w:p w14:paraId="772E926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13 </w:t>
      </w:r>
      <w:proofErr w:type="spellStart"/>
      <w:r w:rsidRPr="006C5CDE">
        <w:rPr>
          <w:rFonts w:ascii="Book Antiqua" w:eastAsia="Book Antiqua" w:hAnsi="Book Antiqua" w:cs="Book Antiqua"/>
          <w:b/>
          <w:bCs/>
          <w:color w:val="000000"/>
        </w:rPr>
        <w:t>Zimmet</w:t>
      </w:r>
      <w:proofErr w:type="spellEnd"/>
      <w:r w:rsidRPr="006C5CDE">
        <w:rPr>
          <w:rFonts w:ascii="Book Antiqua" w:eastAsia="Book Antiqua" w:hAnsi="Book Antiqua" w:cs="Book Antiqua"/>
          <w:b/>
          <w:bCs/>
          <w:color w:val="000000"/>
        </w:rPr>
        <w:t xml:space="preserve"> P</w:t>
      </w:r>
      <w:r w:rsidRPr="006C5CDE">
        <w:rPr>
          <w:rFonts w:ascii="Book Antiqua" w:eastAsia="Book Antiqua" w:hAnsi="Book Antiqua" w:cs="Book Antiqua"/>
          <w:color w:val="000000"/>
        </w:rPr>
        <w:t xml:space="preserve">, Magliano D, Matsuzawa Y, Alberti G, Shaw J. The metabolic syndrome: a global public health problem and a new definition. </w:t>
      </w:r>
      <w:r w:rsidRPr="006C5CDE">
        <w:rPr>
          <w:rFonts w:ascii="Book Antiqua" w:eastAsia="Book Antiqua" w:hAnsi="Book Antiqua" w:cs="Book Antiqua"/>
          <w:i/>
          <w:iCs/>
          <w:color w:val="000000"/>
        </w:rPr>
        <w:t xml:space="preserve">J </w:t>
      </w:r>
      <w:proofErr w:type="spellStart"/>
      <w:r w:rsidRPr="006C5CDE">
        <w:rPr>
          <w:rFonts w:ascii="Book Antiqua" w:eastAsia="Book Antiqua" w:hAnsi="Book Antiqua" w:cs="Book Antiqua"/>
          <w:i/>
          <w:iCs/>
          <w:color w:val="000000"/>
        </w:rPr>
        <w:t>Atheroscler</w:t>
      </w:r>
      <w:proofErr w:type="spellEnd"/>
      <w:r w:rsidRPr="006C5CDE">
        <w:rPr>
          <w:rFonts w:ascii="Book Antiqua" w:eastAsia="Book Antiqua" w:hAnsi="Book Antiqua" w:cs="Book Antiqua"/>
          <w:i/>
          <w:iCs/>
          <w:color w:val="000000"/>
        </w:rPr>
        <w:t xml:space="preserve"> </w:t>
      </w:r>
      <w:proofErr w:type="spellStart"/>
      <w:r w:rsidRPr="006C5CDE">
        <w:rPr>
          <w:rFonts w:ascii="Book Antiqua" w:eastAsia="Book Antiqua" w:hAnsi="Book Antiqua" w:cs="Book Antiqua"/>
          <w:i/>
          <w:iCs/>
          <w:color w:val="000000"/>
        </w:rPr>
        <w:t>Thromb</w:t>
      </w:r>
      <w:proofErr w:type="spellEnd"/>
      <w:r w:rsidRPr="006C5CDE">
        <w:rPr>
          <w:rFonts w:ascii="Book Antiqua" w:eastAsia="Book Antiqua" w:hAnsi="Book Antiqua" w:cs="Book Antiqua"/>
          <w:color w:val="000000"/>
        </w:rPr>
        <w:t xml:space="preserve"> 2005; </w:t>
      </w:r>
      <w:r w:rsidRPr="006C5CDE">
        <w:rPr>
          <w:rFonts w:ascii="Book Antiqua" w:eastAsia="Book Antiqua" w:hAnsi="Book Antiqua" w:cs="Book Antiqua"/>
          <w:b/>
          <w:bCs/>
          <w:color w:val="000000"/>
        </w:rPr>
        <w:t>12</w:t>
      </w:r>
      <w:r w:rsidRPr="006C5CDE">
        <w:rPr>
          <w:rFonts w:ascii="Book Antiqua" w:eastAsia="Book Antiqua" w:hAnsi="Book Antiqua" w:cs="Book Antiqua"/>
          <w:color w:val="000000"/>
        </w:rPr>
        <w:t>: 295-300 [PMID: 16394610 DOI: 10.5551/jat.12.295]</w:t>
      </w:r>
    </w:p>
    <w:p w14:paraId="50B3368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14 </w:t>
      </w:r>
      <w:proofErr w:type="spellStart"/>
      <w:r w:rsidRPr="006C5CDE">
        <w:rPr>
          <w:rFonts w:ascii="Book Antiqua" w:eastAsia="Book Antiqua" w:hAnsi="Book Antiqua" w:cs="Book Antiqua"/>
          <w:b/>
          <w:bCs/>
          <w:color w:val="000000"/>
        </w:rPr>
        <w:t>Frankenfield</w:t>
      </w:r>
      <w:proofErr w:type="spellEnd"/>
      <w:r w:rsidRPr="006C5CDE">
        <w:rPr>
          <w:rFonts w:ascii="Book Antiqua" w:eastAsia="Book Antiqua" w:hAnsi="Book Antiqua" w:cs="Book Antiqua"/>
          <w:b/>
          <w:bCs/>
          <w:color w:val="000000"/>
        </w:rPr>
        <w:t xml:space="preserve"> DC</w:t>
      </w:r>
      <w:r w:rsidRPr="006C5CDE">
        <w:rPr>
          <w:rFonts w:ascii="Book Antiqua" w:eastAsia="Book Antiqua" w:hAnsi="Book Antiqua" w:cs="Book Antiqua"/>
          <w:color w:val="000000"/>
        </w:rPr>
        <w:t xml:space="preserve">, Rowe WA, Cooney RN, Smith JS, Becker D. Limits of body mass index to detect obesity and predict body composition. </w:t>
      </w:r>
      <w:r w:rsidRPr="006C5CDE">
        <w:rPr>
          <w:rFonts w:ascii="Book Antiqua" w:eastAsia="Book Antiqua" w:hAnsi="Book Antiqua" w:cs="Book Antiqua"/>
          <w:i/>
          <w:iCs/>
          <w:color w:val="000000"/>
        </w:rPr>
        <w:t>Nutrition</w:t>
      </w:r>
      <w:r w:rsidRPr="006C5CDE">
        <w:rPr>
          <w:rFonts w:ascii="Book Antiqua" w:eastAsia="Book Antiqua" w:hAnsi="Book Antiqua" w:cs="Book Antiqua"/>
          <w:color w:val="000000"/>
        </w:rPr>
        <w:t xml:space="preserve"> 2001; </w:t>
      </w:r>
      <w:r w:rsidRPr="006C5CDE">
        <w:rPr>
          <w:rFonts w:ascii="Book Antiqua" w:eastAsia="Book Antiqua" w:hAnsi="Book Antiqua" w:cs="Book Antiqua"/>
          <w:b/>
          <w:bCs/>
          <w:color w:val="000000"/>
        </w:rPr>
        <w:t>17</w:t>
      </w:r>
      <w:r w:rsidRPr="006C5CDE">
        <w:rPr>
          <w:rFonts w:ascii="Book Antiqua" w:eastAsia="Book Antiqua" w:hAnsi="Book Antiqua" w:cs="Book Antiqua"/>
          <w:color w:val="000000"/>
        </w:rPr>
        <w:t>: 26-30 [PMID: 11165884 DOI: 10.1016/s0899-9007(00)00471-8]</w:t>
      </w:r>
    </w:p>
    <w:p w14:paraId="0640EE2F"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15 </w:t>
      </w:r>
      <w:r w:rsidRPr="006C5CDE">
        <w:rPr>
          <w:rFonts w:ascii="Book Antiqua" w:eastAsia="Book Antiqua" w:hAnsi="Book Antiqua" w:cs="Book Antiqua"/>
          <w:b/>
          <w:bCs/>
          <w:color w:val="000000"/>
        </w:rPr>
        <w:t>Ashwell M</w:t>
      </w:r>
      <w:r w:rsidRPr="006C5CDE">
        <w:rPr>
          <w:rFonts w:ascii="Book Antiqua" w:eastAsia="Book Antiqua" w:hAnsi="Book Antiqua" w:cs="Book Antiqua"/>
          <w:color w:val="000000"/>
        </w:rPr>
        <w:t xml:space="preserve">, Gunn P, Gibson S. Waist-to-height ratio is a better screening tool than waist circumference and BMI for adult cardiometabolic risk factors: systematic review and meta-analysis. </w:t>
      </w:r>
      <w:proofErr w:type="spellStart"/>
      <w:r w:rsidRPr="006C5CDE">
        <w:rPr>
          <w:rFonts w:ascii="Book Antiqua" w:eastAsia="Book Antiqua" w:hAnsi="Book Antiqua" w:cs="Book Antiqua"/>
          <w:i/>
          <w:iCs/>
          <w:color w:val="000000"/>
        </w:rPr>
        <w:t>Obes</w:t>
      </w:r>
      <w:proofErr w:type="spellEnd"/>
      <w:r w:rsidRPr="006C5CDE">
        <w:rPr>
          <w:rFonts w:ascii="Book Antiqua" w:eastAsia="Book Antiqua" w:hAnsi="Book Antiqua" w:cs="Book Antiqua"/>
          <w:i/>
          <w:iCs/>
          <w:color w:val="000000"/>
        </w:rPr>
        <w:t xml:space="preserve"> Rev</w:t>
      </w:r>
      <w:r w:rsidRPr="006C5CDE">
        <w:rPr>
          <w:rFonts w:ascii="Book Antiqua" w:eastAsia="Book Antiqua" w:hAnsi="Book Antiqua" w:cs="Book Antiqua"/>
          <w:color w:val="000000"/>
        </w:rPr>
        <w:t xml:space="preserve"> 2012; </w:t>
      </w:r>
      <w:r w:rsidRPr="006C5CDE">
        <w:rPr>
          <w:rFonts w:ascii="Book Antiqua" w:eastAsia="Book Antiqua" w:hAnsi="Book Antiqua" w:cs="Book Antiqua"/>
          <w:b/>
          <w:bCs/>
          <w:color w:val="000000"/>
        </w:rPr>
        <w:t>13</w:t>
      </w:r>
      <w:r w:rsidRPr="006C5CDE">
        <w:rPr>
          <w:rFonts w:ascii="Book Antiqua" w:eastAsia="Book Antiqua" w:hAnsi="Book Antiqua" w:cs="Book Antiqua"/>
          <w:color w:val="000000"/>
        </w:rPr>
        <w:t>: 275-286 [PMID: 22106927 DOI: 10.1111/j.1467-789X.2011.00952.x]</w:t>
      </w:r>
    </w:p>
    <w:p w14:paraId="03FE3993"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16 </w:t>
      </w:r>
      <w:r w:rsidRPr="006C5CDE">
        <w:rPr>
          <w:rFonts w:ascii="Book Antiqua" w:eastAsia="Book Antiqua" w:hAnsi="Book Antiqua" w:cs="Book Antiqua"/>
          <w:b/>
          <w:bCs/>
          <w:color w:val="000000"/>
        </w:rPr>
        <w:t>Wang Z</w:t>
      </w:r>
      <w:r w:rsidRPr="006C5CDE">
        <w:rPr>
          <w:rFonts w:ascii="Book Antiqua" w:eastAsia="Book Antiqua" w:hAnsi="Book Antiqua" w:cs="Book Antiqua"/>
          <w:color w:val="000000"/>
        </w:rPr>
        <w:t xml:space="preserve">, Hao G, Wang X, Chen Z, Zhang L, Guo M, Tian Y, Shao L, Zhu M. [Current prevalence rates of overweight, obesity, central obesity, and related cardiovascular risk factors that clustered among middle-aged population of China]. </w:t>
      </w:r>
      <w:proofErr w:type="spellStart"/>
      <w:r w:rsidRPr="006C5CDE">
        <w:rPr>
          <w:rFonts w:ascii="Book Antiqua" w:eastAsia="Book Antiqua" w:hAnsi="Book Antiqua" w:cs="Book Antiqua"/>
          <w:i/>
          <w:iCs/>
          <w:color w:val="000000"/>
        </w:rPr>
        <w:t>Zhonghua</w:t>
      </w:r>
      <w:proofErr w:type="spellEnd"/>
      <w:r w:rsidRPr="006C5CDE">
        <w:rPr>
          <w:rFonts w:ascii="Book Antiqua" w:eastAsia="Book Antiqua" w:hAnsi="Book Antiqua" w:cs="Book Antiqua"/>
          <w:i/>
          <w:iCs/>
          <w:color w:val="000000"/>
        </w:rPr>
        <w:t xml:space="preserve"> Liu Xing Bing </w:t>
      </w:r>
      <w:proofErr w:type="spellStart"/>
      <w:r w:rsidRPr="006C5CDE">
        <w:rPr>
          <w:rFonts w:ascii="Book Antiqua" w:eastAsia="Book Antiqua" w:hAnsi="Book Antiqua" w:cs="Book Antiqua"/>
          <w:i/>
          <w:iCs/>
          <w:color w:val="000000"/>
        </w:rPr>
        <w:t>Xue</w:t>
      </w:r>
      <w:proofErr w:type="spellEnd"/>
      <w:r w:rsidRPr="006C5CDE">
        <w:rPr>
          <w:rFonts w:ascii="Book Antiqua" w:eastAsia="Book Antiqua" w:hAnsi="Book Antiqua" w:cs="Book Antiqua"/>
          <w:i/>
          <w:iCs/>
          <w:color w:val="000000"/>
        </w:rPr>
        <w:t xml:space="preserve"> Za </w:t>
      </w:r>
      <w:proofErr w:type="spellStart"/>
      <w:r w:rsidRPr="006C5CDE">
        <w:rPr>
          <w:rFonts w:ascii="Book Antiqua" w:eastAsia="Book Antiqua" w:hAnsi="Book Antiqua" w:cs="Book Antiqua"/>
          <w:i/>
          <w:iCs/>
          <w:color w:val="000000"/>
        </w:rPr>
        <w:t>Zhi</w:t>
      </w:r>
      <w:proofErr w:type="spellEnd"/>
      <w:r w:rsidRPr="006C5CDE">
        <w:rPr>
          <w:rFonts w:ascii="Book Antiqua" w:eastAsia="Book Antiqua" w:hAnsi="Book Antiqua" w:cs="Book Antiqua"/>
          <w:color w:val="000000"/>
        </w:rPr>
        <w:t xml:space="preserve"> 2014; </w:t>
      </w:r>
      <w:r w:rsidRPr="006C5CDE">
        <w:rPr>
          <w:rFonts w:ascii="Book Antiqua" w:eastAsia="Book Antiqua" w:hAnsi="Book Antiqua" w:cs="Book Antiqua"/>
          <w:b/>
          <w:bCs/>
          <w:color w:val="000000"/>
        </w:rPr>
        <w:t>35</w:t>
      </w:r>
      <w:r w:rsidRPr="006C5CDE">
        <w:rPr>
          <w:rFonts w:ascii="Book Antiqua" w:eastAsia="Book Antiqua" w:hAnsi="Book Antiqua" w:cs="Book Antiqua"/>
          <w:color w:val="000000"/>
        </w:rPr>
        <w:t>: 354-358 [PMID: 25009019]</w:t>
      </w:r>
    </w:p>
    <w:p w14:paraId="4AF36E3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lastRenderedPageBreak/>
        <w:t xml:space="preserve">17 </w:t>
      </w:r>
      <w:r w:rsidRPr="006C5CDE">
        <w:rPr>
          <w:rFonts w:ascii="Book Antiqua" w:eastAsia="Book Antiqua" w:hAnsi="Book Antiqua" w:cs="Book Antiqua"/>
          <w:b/>
          <w:bCs/>
          <w:color w:val="000000"/>
        </w:rPr>
        <w:t>Manson JE</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Bassuk</w:t>
      </w:r>
      <w:proofErr w:type="spellEnd"/>
      <w:r w:rsidRPr="006C5CDE">
        <w:rPr>
          <w:rFonts w:ascii="Book Antiqua" w:eastAsia="Book Antiqua" w:hAnsi="Book Antiqua" w:cs="Book Antiqua"/>
          <w:color w:val="000000"/>
        </w:rPr>
        <w:t xml:space="preserve"> SS. Obesity in the United States: a fresh look at its high toll. </w:t>
      </w:r>
      <w:r w:rsidRPr="006C5CDE">
        <w:rPr>
          <w:rFonts w:ascii="Book Antiqua" w:eastAsia="Book Antiqua" w:hAnsi="Book Antiqua" w:cs="Book Antiqua"/>
          <w:i/>
          <w:iCs/>
          <w:color w:val="000000"/>
        </w:rPr>
        <w:t>JAMA</w:t>
      </w:r>
      <w:r w:rsidRPr="006C5CDE">
        <w:rPr>
          <w:rFonts w:ascii="Book Antiqua" w:eastAsia="Book Antiqua" w:hAnsi="Book Antiqua" w:cs="Book Antiqua"/>
          <w:color w:val="000000"/>
        </w:rPr>
        <w:t xml:space="preserve"> 2003; </w:t>
      </w:r>
      <w:r w:rsidRPr="006C5CDE">
        <w:rPr>
          <w:rFonts w:ascii="Book Antiqua" w:eastAsia="Book Antiqua" w:hAnsi="Book Antiqua" w:cs="Book Antiqua"/>
          <w:b/>
          <w:bCs/>
          <w:color w:val="000000"/>
        </w:rPr>
        <w:t>289</w:t>
      </w:r>
      <w:r w:rsidRPr="006C5CDE">
        <w:rPr>
          <w:rFonts w:ascii="Book Antiqua" w:eastAsia="Book Antiqua" w:hAnsi="Book Antiqua" w:cs="Book Antiqua"/>
          <w:color w:val="000000"/>
        </w:rPr>
        <w:t>: 229-230 [PMID: 12517236 DOI: 10.1001/jama.289.2.229]</w:t>
      </w:r>
    </w:p>
    <w:p w14:paraId="77D89F4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18 </w:t>
      </w:r>
      <w:proofErr w:type="spellStart"/>
      <w:r w:rsidRPr="006C5CDE">
        <w:rPr>
          <w:rFonts w:ascii="Book Antiqua" w:eastAsia="Book Antiqua" w:hAnsi="Book Antiqua" w:cs="Book Antiqua"/>
          <w:b/>
          <w:bCs/>
          <w:color w:val="000000"/>
        </w:rPr>
        <w:t>Faramarzi</w:t>
      </w:r>
      <w:proofErr w:type="spellEnd"/>
      <w:r w:rsidR="00903393">
        <w:rPr>
          <w:rFonts w:ascii="Book Antiqua" w:hAnsi="Book Antiqua" w:cs="Book Antiqua" w:hint="eastAsia"/>
          <w:b/>
          <w:bCs/>
          <w:color w:val="000000"/>
          <w:lang w:eastAsia="zh-CN"/>
        </w:rPr>
        <w:t xml:space="preserve"> E</w:t>
      </w:r>
      <w:r w:rsidRPr="00903393">
        <w:rPr>
          <w:rFonts w:ascii="Book Antiqua" w:eastAsia="Book Antiqua" w:hAnsi="Book Antiqua" w:cs="Book Antiqua"/>
          <w:bCs/>
          <w:color w:val="000000"/>
        </w:rPr>
        <w:t>,</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Ostadrahimi</w:t>
      </w:r>
      <w:proofErr w:type="spellEnd"/>
      <w:r w:rsidR="00903393">
        <w:rPr>
          <w:rFonts w:ascii="Book Antiqua" w:hAnsi="Book Antiqua" w:cs="Book Antiqua" w:hint="eastAsia"/>
          <w:color w:val="000000"/>
          <w:lang w:eastAsia="zh-CN"/>
        </w:rPr>
        <w:t xml:space="preserve"> A</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Nikniaz</w:t>
      </w:r>
      <w:proofErr w:type="spellEnd"/>
      <w:r w:rsidR="00903393">
        <w:rPr>
          <w:rFonts w:ascii="Book Antiqua" w:hAnsi="Book Antiqua" w:cs="Book Antiqua" w:hint="eastAsia"/>
          <w:color w:val="000000"/>
          <w:lang w:eastAsia="zh-CN"/>
        </w:rPr>
        <w:t xml:space="preserve"> Z,</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Jafarabadi</w:t>
      </w:r>
      <w:proofErr w:type="spellEnd"/>
      <w:r w:rsidR="00903393">
        <w:rPr>
          <w:rFonts w:ascii="Book Antiqua" w:hAnsi="Book Antiqua" w:cs="Book Antiqua" w:hint="eastAsia"/>
          <w:color w:val="000000"/>
          <w:lang w:eastAsia="zh-CN"/>
        </w:rPr>
        <w:t xml:space="preserve"> MA</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Fakhari</w:t>
      </w:r>
      <w:proofErr w:type="spellEnd"/>
      <w:r w:rsidR="00903393">
        <w:rPr>
          <w:rFonts w:ascii="Book Antiqua" w:hAnsi="Book Antiqua" w:cs="Book Antiqua" w:hint="eastAsia"/>
          <w:color w:val="000000"/>
          <w:lang w:eastAsia="zh-CN"/>
        </w:rPr>
        <w:t xml:space="preserve"> A</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Somi</w:t>
      </w:r>
      <w:proofErr w:type="spellEnd"/>
      <w:r w:rsidR="00903393">
        <w:rPr>
          <w:rFonts w:ascii="Book Antiqua" w:hAnsi="Book Antiqua" w:cs="Book Antiqua" w:hint="eastAsia"/>
          <w:color w:val="000000"/>
          <w:lang w:eastAsia="zh-CN"/>
        </w:rPr>
        <w:t xml:space="preserve"> M</w:t>
      </w:r>
      <w:r w:rsidRPr="006C5CDE">
        <w:rPr>
          <w:rFonts w:ascii="Book Antiqua" w:eastAsia="Book Antiqua" w:hAnsi="Book Antiqua" w:cs="Book Antiqua"/>
          <w:color w:val="000000"/>
        </w:rPr>
        <w:t xml:space="preserve">. Determination of the Best Anthropometric Index of Obesity for Prediction of Prehypertension and Hypertension in a Large Population - Based - Study; the Azar- Cohort. </w:t>
      </w:r>
      <w:r w:rsidRPr="002E66B5">
        <w:rPr>
          <w:rFonts w:ascii="Book Antiqua" w:eastAsia="Book Antiqua" w:hAnsi="Book Antiqua" w:cs="Book Antiqua"/>
          <w:i/>
          <w:color w:val="000000"/>
        </w:rPr>
        <w:t xml:space="preserve">Iran Red Crescent Med J </w:t>
      </w:r>
      <w:r w:rsidR="002E66B5">
        <w:rPr>
          <w:rFonts w:ascii="Book Antiqua" w:eastAsia="Book Antiqua" w:hAnsi="Book Antiqua" w:cs="Book Antiqua"/>
          <w:color w:val="000000"/>
        </w:rPr>
        <w:t xml:space="preserve">2018; </w:t>
      </w:r>
      <w:r w:rsidR="002E66B5" w:rsidRPr="002E66B5">
        <w:rPr>
          <w:rFonts w:ascii="Book Antiqua" w:eastAsia="Book Antiqua" w:hAnsi="Book Antiqua" w:cs="Book Antiqua"/>
          <w:b/>
          <w:color w:val="000000"/>
        </w:rPr>
        <w:t>20</w:t>
      </w:r>
      <w:r w:rsidR="002E66B5" w:rsidRPr="002E66B5">
        <w:rPr>
          <w:rFonts w:ascii="Book Antiqua" w:hAnsi="Book Antiqua" w:cs="Book Antiqua" w:hint="eastAsia"/>
          <w:b/>
          <w:color w:val="000000"/>
          <w:lang w:eastAsia="zh-CN"/>
        </w:rPr>
        <w:t>:</w:t>
      </w:r>
      <w:r w:rsidRPr="002E66B5">
        <w:rPr>
          <w:rFonts w:ascii="Book Antiqua" w:eastAsia="Book Antiqua" w:hAnsi="Book Antiqua" w:cs="Book Antiqua"/>
          <w:b/>
          <w:color w:val="000000"/>
        </w:rPr>
        <w:t xml:space="preserve"> </w:t>
      </w:r>
      <w:r w:rsidRPr="006C5CDE">
        <w:rPr>
          <w:rFonts w:ascii="Book Antiqua" w:eastAsia="Book Antiqua" w:hAnsi="Book Antiqua" w:cs="Book Antiqua"/>
          <w:color w:val="000000"/>
        </w:rPr>
        <w:t>e59911, 1-8</w:t>
      </w:r>
      <w:r w:rsidR="00784C6D">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[DOI:</w:t>
      </w:r>
      <w:r w:rsidR="00784C6D">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10.5812/ircmj.59911]</w:t>
      </w:r>
    </w:p>
    <w:p w14:paraId="4C6267F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19 </w:t>
      </w:r>
      <w:proofErr w:type="spellStart"/>
      <w:r w:rsidRPr="006C5CDE">
        <w:rPr>
          <w:rFonts w:ascii="Book Antiqua" w:eastAsia="Book Antiqua" w:hAnsi="Book Antiqua" w:cs="Book Antiqua"/>
          <w:b/>
          <w:bCs/>
          <w:color w:val="000000"/>
        </w:rPr>
        <w:t>Okeahialam</w:t>
      </w:r>
      <w:proofErr w:type="spellEnd"/>
      <w:r w:rsidRPr="006C5CDE">
        <w:rPr>
          <w:rFonts w:ascii="Book Antiqua" w:eastAsia="Book Antiqua" w:hAnsi="Book Antiqua" w:cs="Book Antiqua"/>
          <w:b/>
          <w:bCs/>
          <w:color w:val="000000"/>
        </w:rPr>
        <w:t xml:space="preserve"> BN,</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Diala</w:t>
      </w:r>
      <w:proofErr w:type="spellEnd"/>
      <w:r w:rsidRPr="006C5CDE">
        <w:rPr>
          <w:rFonts w:ascii="Book Antiqua" w:eastAsia="Book Antiqua" w:hAnsi="Book Antiqua" w:cs="Book Antiqua"/>
          <w:color w:val="000000"/>
        </w:rPr>
        <w:t xml:space="preserve"> UM, </w:t>
      </w:r>
      <w:proofErr w:type="spellStart"/>
      <w:r w:rsidRPr="006C5CDE">
        <w:rPr>
          <w:rFonts w:ascii="Book Antiqua" w:eastAsia="Book Antiqua" w:hAnsi="Book Antiqua" w:cs="Book Antiqua"/>
          <w:color w:val="000000"/>
        </w:rPr>
        <w:t>Uwakwe</w:t>
      </w:r>
      <w:proofErr w:type="spellEnd"/>
      <w:r w:rsidRPr="006C5CDE">
        <w:rPr>
          <w:rFonts w:ascii="Book Antiqua" w:eastAsia="Book Antiqua" w:hAnsi="Book Antiqua" w:cs="Book Antiqua"/>
          <w:color w:val="000000"/>
        </w:rPr>
        <w:t xml:space="preserve"> J, </w:t>
      </w:r>
      <w:proofErr w:type="spellStart"/>
      <w:r w:rsidRPr="006C5CDE">
        <w:rPr>
          <w:rFonts w:ascii="Book Antiqua" w:eastAsia="Book Antiqua" w:hAnsi="Book Antiqua" w:cs="Book Antiqua"/>
          <w:color w:val="000000"/>
        </w:rPr>
        <w:t>Ejeh</w:t>
      </w:r>
      <w:proofErr w:type="spellEnd"/>
      <w:r w:rsidRPr="006C5CDE">
        <w:rPr>
          <w:rFonts w:ascii="Book Antiqua" w:eastAsia="Book Antiqua" w:hAnsi="Book Antiqua" w:cs="Book Antiqua"/>
          <w:color w:val="000000"/>
        </w:rPr>
        <w:t xml:space="preserve"> I, </w:t>
      </w:r>
      <w:proofErr w:type="spellStart"/>
      <w:r w:rsidRPr="006C5CDE">
        <w:rPr>
          <w:rFonts w:ascii="Book Antiqua" w:eastAsia="Book Antiqua" w:hAnsi="Book Antiqua" w:cs="Book Antiqua"/>
          <w:color w:val="000000"/>
        </w:rPr>
        <w:t>Ozoilo</w:t>
      </w:r>
      <w:proofErr w:type="spellEnd"/>
      <w:r w:rsidRPr="006C5CDE">
        <w:rPr>
          <w:rFonts w:ascii="Book Antiqua" w:eastAsia="Book Antiqua" w:hAnsi="Book Antiqua" w:cs="Book Antiqua"/>
          <w:color w:val="000000"/>
        </w:rPr>
        <w:t xml:space="preserve"> U. Utility of the </w:t>
      </w:r>
      <w:proofErr w:type="spellStart"/>
      <w:r w:rsidRPr="006C5CDE">
        <w:rPr>
          <w:rFonts w:ascii="Book Antiqua" w:eastAsia="Book Antiqua" w:hAnsi="Book Antiqua" w:cs="Book Antiqua"/>
          <w:color w:val="000000"/>
        </w:rPr>
        <w:t>Abdominometer</w:t>
      </w:r>
      <w:proofErr w:type="spellEnd"/>
      <w:r w:rsidRPr="006C5CDE">
        <w:rPr>
          <w:rFonts w:ascii="Book Antiqua" w:eastAsia="Book Antiqua" w:hAnsi="Book Antiqua" w:cs="Book Antiqua"/>
          <w:color w:val="000000"/>
        </w:rPr>
        <w:t xml:space="preserve">: A Novel Contribution to Cardiovascular Anthropometry. </w:t>
      </w:r>
      <w:r w:rsidRPr="00784C6D">
        <w:rPr>
          <w:rFonts w:ascii="Book Antiqua" w:eastAsia="Book Antiqua" w:hAnsi="Book Antiqua" w:cs="Book Antiqua"/>
          <w:i/>
          <w:color w:val="000000"/>
        </w:rPr>
        <w:t xml:space="preserve">Food Sci </w:t>
      </w:r>
      <w:proofErr w:type="spellStart"/>
      <w:r w:rsidRPr="00784C6D">
        <w:rPr>
          <w:rFonts w:ascii="Book Antiqua" w:eastAsia="Book Antiqua" w:hAnsi="Book Antiqua" w:cs="Book Antiqua"/>
          <w:i/>
          <w:color w:val="000000"/>
        </w:rPr>
        <w:t>Nutr</w:t>
      </w:r>
      <w:proofErr w:type="spellEnd"/>
      <w:r w:rsidRPr="00784C6D">
        <w:rPr>
          <w:rFonts w:ascii="Book Antiqua" w:eastAsia="Book Antiqua" w:hAnsi="Book Antiqua" w:cs="Book Antiqua"/>
          <w:i/>
          <w:color w:val="000000"/>
        </w:rPr>
        <w:t xml:space="preserve"> </w:t>
      </w:r>
      <w:r w:rsidRPr="006C5CDE">
        <w:rPr>
          <w:rFonts w:ascii="Book Antiqua" w:eastAsia="Book Antiqua" w:hAnsi="Book Antiqua" w:cs="Book Antiqua"/>
          <w:color w:val="000000"/>
        </w:rPr>
        <w:t xml:space="preserve">2015; </w:t>
      </w:r>
      <w:r w:rsidRPr="00784C6D">
        <w:rPr>
          <w:rFonts w:ascii="Book Antiqua" w:eastAsia="Book Antiqua" w:hAnsi="Book Antiqua" w:cs="Book Antiqua"/>
          <w:b/>
          <w:color w:val="000000"/>
        </w:rPr>
        <w:t xml:space="preserve">6: </w:t>
      </w:r>
      <w:r w:rsidRPr="006C5CDE">
        <w:rPr>
          <w:rFonts w:ascii="Book Antiqua" w:eastAsia="Book Antiqua" w:hAnsi="Book Antiqua" w:cs="Book Antiqua"/>
          <w:color w:val="000000"/>
        </w:rPr>
        <w:t>1202-1207</w:t>
      </w:r>
      <w:r w:rsidR="00784C6D">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[DOI:</w:t>
      </w:r>
      <w:r w:rsidR="00784C6D">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10.4236/fns.2015.613126]</w:t>
      </w:r>
    </w:p>
    <w:p w14:paraId="763A4E9B"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20 </w:t>
      </w:r>
      <w:r w:rsidRPr="006C5CDE">
        <w:rPr>
          <w:rFonts w:ascii="Book Antiqua" w:eastAsia="Book Antiqua" w:hAnsi="Book Antiqua" w:cs="Book Antiqua"/>
          <w:b/>
          <w:bCs/>
          <w:color w:val="000000"/>
        </w:rPr>
        <w:t>Ferreira F,</w:t>
      </w:r>
      <w:r w:rsidRPr="006C5CDE">
        <w:rPr>
          <w:rFonts w:ascii="Book Antiqua" w:eastAsia="Book Antiqua" w:hAnsi="Book Antiqua" w:cs="Book Antiqua"/>
          <w:color w:val="000000"/>
        </w:rPr>
        <w:t xml:space="preserve"> Duarte JA. Accuracy of body mass index, waist circumference and body surface index to characterize overweight and obesity in adolescents. </w:t>
      </w:r>
      <w:r w:rsidRPr="005642FB">
        <w:rPr>
          <w:rFonts w:ascii="Book Antiqua" w:eastAsia="Book Antiqua" w:hAnsi="Book Antiqua" w:cs="Book Antiqua"/>
          <w:i/>
          <w:color w:val="000000"/>
        </w:rPr>
        <w:t>Arc Exercise Heal Dis</w:t>
      </w:r>
      <w:r w:rsidRPr="006C5CDE">
        <w:rPr>
          <w:rFonts w:ascii="Book Antiqua" w:eastAsia="Book Antiqua" w:hAnsi="Book Antiqua" w:cs="Book Antiqua"/>
          <w:color w:val="000000"/>
        </w:rPr>
        <w:t xml:space="preserve"> 2014;</w:t>
      </w:r>
      <w:r w:rsidRPr="005642FB">
        <w:rPr>
          <w:rFonts w:ascii="Book Antiqua" w:eastAsia="Book Antiqua" w:hAnsi="Book Antiqua" w:cs="Book Antiqua"/>
          <w:b/>
          <w:color w:val="000000"/>
        </w:rPr>
        <w:t xml:space="preserve"> 4: </w:t>
      </w:r>
      <w:r w:rsidRPr="006C5CDE">
        <w:rPr>
          <w:rFonts w:ascii="Book Antiqua" w:eastAsia="Book Antiqua" w:hAnsi="Book Antiqua" w:cs="Book Antiqua"/>
          <w:color w:val="000000"/>
        </w:rPr>
        <w:t>299-306 [DOI: 10.32628/IJSRSET2184117]</w:t>
      </w:r>
    </w:p>
    <w:p w14:paraId="35E68A2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2</w:t>
      </w:r>
      <w:r w:rsidR="003B7FE8">
        <w:rPr>
          <w:rFonts w:ascii="Book Antiqua" w:hAnsi="Book Antiqua" w:cs="Book Antiqua" w:hint="eastAsia"/>
          <w:color w:val="000000"/>
          <w:lang w:eastAsia="zh-CN"/>
        </w:rPr>
        <w:t>1</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b/>
          <w:bCs/>
          <w:color w:val="000000"/>
        </w:rPr>
        <w:t>Supiyev</w:t>
      </w:r>
      <w:proofErr w:type="spellEnd"/>
      <w:r w:rsidRPr="006C5CDE">
        <w:rPr>
          <w:rFonts w:ascii="Book Antiqua" w:eastAsia="Book Antiqua" w:hAnsi="Book Antiqua" w:cs="Book Antiqua"/>
          <w:b/>
          <w:bCs/>
          <w:color w:val="000000"/>
        </w:rPr>
        <w:t xml:space="preserve"> A</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Kossumov</w:t>
      </w:r>
      <w:proofErr w:type="spellEnd"/>
      <w:r w:rsidRPr="006C5CDE">
        <w:rPr>
          <w:rFonts w:ascii="Book Antiqua" w:eastAsia="Book Antiqua" w:hAnsi="Book Antiqua" w:cs="Book Antiqua"/>
          <w:color w:val="000000"/>
        </w:rPr>
        <w:t xml:space="preserve"> A, </w:t>
      </w:r>
      <w:proofErr w:type="spellStart"/>
      <w:r w:rsidRPr="006C5CDE">
        <w:rPr>
          <w:rFonts w:ascii="Book Antiqua" w:eastAsia="Book Antiqua" w:hAnsi="Book Antiqua" w:cs="Book Antiqua"/>
          <w:color w:val="000000"/>
        </w:rPr>
        <w:t>Utepova</w:t>
      </w:r>
      <w:proofErr w:type="spellEnd"/>
      <w:r w:rsidRPr="006C5CDE">
        <w:rPr>
          <w:rFonts w:ascii="Book Antiqua" w:eastAsia="Book Antiqua" w:hAnsi="Book Antiqua" w:cs="Book Antiqua"/>
          <w:color w:val="000000"/>
        </w:rPr>
        <w:t xml:space="preserve"> L, </w:t>
      </w:r>
      <w:proofErr w:type="spellStart"/>
      <w:r w:rsidRPr="006C5CDE">
        <w:rPr>
          <w:rFonts w:ascii="Book Antiqua" w:eastAsia="Book Antiqua" w:hAnsi="Book Antiqua" w:cs="Book Antiqua"/>
          <w:color w:val="000000"/>
        </w:rPr>
        <w:t>Nurgozhin</w:t>
      </w:r>
      <w:proofErr w:type="spellEnd"/>
      <w:r w:rsidRPr="006C5CDE">
        <w:rPr>
          <w:rFonts w:ascii="Book Antiqua" w:eastAsia="Book Antiqua" w:hAnsi="Book Antiqua" w:cs="Book Antiqua"/>
          <w:color w:val="000000"/>
        </w:rPr>
        <w:t xml:space="preserve"> T, </w:t>
      </w:r>
      <w:proofErr w:type="spellStart"/>
      <w:r w:rsidRPr="006C5CDE">
        <w:rPr>
          <w:rFonts w:ascii="Book Antiqua" w:eastAsia="Book Antiqua" w:hAnsi="Book Antiqua" w:cs="Book Antiqua"/>
          <w:color w:val="000000"/>
        </w:rPr>
        <w:t>Zhumadilov</w:t>
      </w:r>
      <w:proofErr w:type="spellEnd"/>
      <w:r w:rsidRPr="006C5CDE">
        <w:rPr>
          <w:rFonts w:ascii="Book Antiqua" w:eastAsia="Book Antiqua" w:hAnsi="Book Antiqua" w:cs="Book Antiqua"/>
          <w:color w:val="000000"/>
        </w:rPr>
        <w:t xml:space="preserve"> Z, </w:t>
      </w:r>
      <w:proofErr w:type="spellStart"/>
      <w:r w:rsidRPr="006C5CDE">
        <w:rPr>
          <w:rFonts w:ascii="Book Antiqua" w:eastAsia="Book Antiqua" w:hAnsi="Book Antiqua" w:cs="Book Antiqua"/>
          <w:color w:val="000000"/>
        </w:rPr>
        <w:t>Bobak</w:t>
      </w:r>
      <w:proofErr w:type="spellEnd"/>
      <w:r w:rsidRPr="006C5CDE">
        <w:rPr>
          <w:rFonts w:ascii="Book Antiqua" w:eastAsia="Book Antiqua" w:hAnsi="Book Antiqua" w:cs="Book Antiqua"/>
          <w:color w:val="000000"/>
        </w:rPr>
        <w:t xml:space="preserve"> M. Prevalence, awareness, treatment and control of arterial hypertension in Astana, Kazakhstan. A cross-sectional study. </w:t>
      </w:r>
      <w:r w:rsidRPr="006C5CDE">
        <w:rPr>
          <w:rFonts w:ascii="Book Antiqua" w:eastAsia="Book Antiqua" w:hAnsi="Book Antiqua" w:cs="Book Antiqua"/>
          <w:i/>
          <w:iCs/>
          <w:color w:val="000000"/>
        </w:rPr>
        <w:t>Public Health</w:t>
      </w:r>
      <w:r w:rsidRPr="006C5CDE">
        <w:rPr>
          <w:rFonts w:ascii="Book Antiqua" w:eastAsia="Book Antiqua" w:hAnsi="Book Antiqua" w:cs="Book Antiqua"/>
          <w:color w:val="000000"/>
        </w:rPr>
        <w:t xml:space="preserve"> 2015; </w:t>
      </w:r>
      <w:r w:rsidRPr="006C5CDE">
        <w:rPr>
          <w:rFonts w:ascii="Book Antiqua" w:eastAsia="Book Antiqua" w:hAnsi="Book Antiqua" w:cs="Book Antiqua"/>
          <w:b/>
          <w:bCs/>
          <w:color w:val="000000"/>
        </w:rPr>
        <w:t>129</w:t>
      </w:r>
      <w:r w:rsidRPr="006C5CDE">
        <w:rPr>
          <w:rFonts w:ascii="Book Antiqua" w:eastAsia="Book Antiqua" w:hAnsi="Book Antiqua" w:cs="Book Antiqua"/>
          <w:color w:val="000000"/>
        </w:rPr>
        <w:t>: 948-953 [PMID: 25818013 DOI: 10.1016/j.puhe.2015.02.020]</w:t>
      </w:r>
    </w:p>
    <w:p w14:paraId="684E6E67" w14:textId="77777777" w:rsidR="003B7FE8" w:rsidRPr="006C5CDE" w:rsidRDefault="003B7FE8" w:rsidP="003B7FE8">
      <w:pPr>
        <w:spacing w:line="360" w:lineRule="auto"/>
        <w:jc w:val="both"/>
        <w:rPr>
          <w:rFonts w:ascii="Book Antiqua" w:hAnsi="Book Antiqua"/>
        </w:rPr>
      </w:pPr>
      <w:r w:rsidRPr="006C5CDE">
        <w:rPr>
          <w:rFonts w:ascii="Book Antiqua" w:eastAsia="Book Antiqua" w:hAnsi="Book Antiqua" w:cs="Book Antiqua"/>
          <w:color w:val="000000"/>
        </w:rPr>
        <w:t>2</w:t>
      </w:r>
      <w:r>
        <w:rPr>
          <w:rFonts w:ascii="Book Antiqua" w:hAnsi="Book Antiqua" w:cs="Book Antiqua" w:hint="eastAsia"/>
          <w:color w:val="000000"/>
          <w:lang w:eastAsia="zh-CN"/>
        </w:rPr>
        <w:t>2</w:t>
      </w:r>
      <w:r w:rsidRPr="006C5CDE">
        <w:rPr>
          <w:rFonts w:ascii="Book Antiqua" w:eastAsia="Book Antiqua" w:hAnsi="Book Antiqua" w:cs="Book Antiqua"/>
          <w:color w:val="000000"/>
        </w:rPr>
        <w:t xml:space="preserve"> </w:t>
      </w:r>
      <w:r w:rsidRPr="006C5CDE">
        <w:rPr>
          <w:rFonts w:ascii="Book Antiqua" w:eastAsia="Book Antiqua" w:hAnsi="Book Antiqua" w:cs="Book Antiqua"/>
          <w:b/>
          <w:bCs/>
          <w:color w:val="000000"/>
        </w:rPr>
        <w:t xml:space="preserve">World Health Organization. </w:t>
      </w:r>
      <w:r w:rsidRPr="00AD223B">
        <w:rPr>
          <w:rFonts w:ascii="Book Antiqua" w:eastAsia="Book Antiqua" w:hAnsi="Book Antiqua" w:cs="Book Antiqua"/>
          <w:bCs/>
          <w:color w:val="000000"/>
        </w:rPr>
        <w:t>World Health Statistics,</w:t>
      </w:r>
      <w:r w:rsidRPr="00AD223B">
        <w:rPr>
          <w:rFonts w:ascii="Book Antiqua" w:eastAsia="Book Antiqua" w:hAnsi="Book Antiqua" w:cs="Book Antiqua"/>
          <w:color w:val="000000"/>
        </w:rPr>
        <w:t xml:space="preserve"> </w:t>
      </w:r>
      <w:r w:rsidRPr="006C5CDE">
        <w:rPr>
          <w:rFonts w:ascii="Book Antiqua" w:eastAsia="Book Antiqua" w:hAnsi="Book Antiqua" w:cs="Book Antiqua"/>
          <w:color w:val="000000"/>
        </w:rPr>
        <w:t xml:space="preserve">WHO, Geneva. </w:t>
      </w:r>
      <w:r>
        <w:rPr>
          <w:rFonts w:ascii="Book Antiqua" w:hAnsi="Book Antiqua" w:cs="Book Antiqua" w:hint="eastAsia"/>
          <w:color w:val="000000"/>
          <w:lang w:eastAsia="zh-CN"/>
        </w:rPr>
        <w:t xml:space="preserve">[cited 10 December 2021]. Available from: </w:t>
      </w:r>
      <w:r w:rsidRPr="006C5CDE">
        <w:rPr>
          <w:rFonts w:ascii="Book Antiqua" w:eastAsia="Book Antiqua" w:hAnsi="Book Antiqua" w:cs="Book Antiqua"/>
          <w:color w:val="000000"/>
        </w:rPr>
        <w:t>https://apps.who.int/iris/handle/10665/43890</w:t>
      </w:r>
    </w:p>
    <w:p w14:paraId="23EE51C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23 </w:t>
      </w:r>
      <w:proofErr w:type="spellStart"/>
      <w:r w:rsidRPr="006C5CDE">
        <w:rPr>
          <w:rFonts w:ascii="Book Antiqua" w:eastAsia="Book Antiqua" w:hAnsi="Book Antiqua" w:cs="Book Antiqua"/>
          <w:b/>
          <w:bCs/>
          <w:color w:val="000000"/>
        </w:rPr>
        <w:t>Supiyev</w:t>
      </w:r>
      <w:proofErr w:type="spellEnd"/>
      <w:r w:rsidRPr="006C5CDE">
        <w:rPr>
          <w:rFonts w:ascii="Book Antiqua" w:eastAsia="Book Antiqua" w:hAnsi="Book Antiqua" w:cs="Book Antiqua"/>
          <w:b/>
          <w:bCs/>
          <w:color w:val="000000"/>
        </w:rPr>
        <w:t xml:space="preserve"> A,</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Kossumov</w:t>
      </w:r>
      <w:proofErr w:type="spellEnd"/>
      <w:r w:rsidRPr="006C5CDE">
        <w:rPr>
          <w:rFonts w:ascii="Book Antiqua" w:eastAsia="Book Antiqua" w:hAnsi="Book Antiqua" w:cs="Book Antiqua"/>
          <w:color w:val="000000"/>
        </w:rPr>
        <w:t xml:space="preserve"> A, </w:t>
      </w:r>
      <w:proofErr w:type="spellStart"/>
      <w:r w:rsidRPr="006C5CDE">
        <w:rPr>
          <w:rFonts w:ascii="Book Antiqua" w:eastAsia="Book Antiqua" w:hAnsi="Book Antiqua" w:cs="Book Antiqua"/>
          <w:color w:val="000000"/>
        </w:rPr>
        <w:t>Kassenova</w:t>
      </w:r>
      <w:proofErr w:type="spellEnd"/>
      <w:r w:rsidRPr="006C5CDE">
        <w:rPr>
          <w:rFonts w:ascii="Book Antiqua" w:eastAsia="Book Antiqua" w:hAnsi="Book Antiqua" w:cs="Book Antiqua"/>
          <w:color w:val="000000"/>
        </w:rPr>
        <w:t xml:space="preserve"> A, </w:t>
      </w:r>
      <w:proofErr w:type="spellStart"/>
      <w:r w:rsidRPr="006C5CDE">
        <w:rPr>
          <w:rFonts w:ascii="Book Antiqua" w:eastAsia="Book Antiqua" w:hAnsi="Book Antiqua" w:cs="Book Antiqua"/>
          <w:color w:val="000000"/>
        </w:rPr>
        <w:t>Nurgozhin</w:t>
      </w:r>
      <w:proofErr w:type="spellEnd"/>
      <w:r w:rsidRPr="006C5CDE">
        <w:rPr>
          <w:rFonts w:ascii="Book Antiqua" w:eastAsia="Book Antiqua" w:hAnsi="Book Antiqua" w:cs="Book Antiqua"/>
          <w:color w:val="000000"/>
        </w:rPr>
        <w:t xml:space="preserve"> T, </w:t>
      </w:r>
      <w:proofErr w:type="spellStart"/>
      <w:r w:rsidRPr="006C5CDE">
        <w:rPr>
          <w:rFonts w:ascii="Book Antiqua" w:eastAsia="Book Antiqua" w:hAnsi="Book Antiqua" w:cs="Book Antiqua"/>
          <w:color w:val="000000"/>
        </w:rPr>
        <w:t>Zhumadilov</w:t>
      </w:r>
      <w:proofErr w:type="spellEnd"/>
      <w:r w:rsidRPr="006C5CDE">
        <w:rPr>
          <w:rFonts w:ascii="Book Antiqua" w:eastAsia="Book Antiqua" w:hAnsi="Book Antiqua" w:cs="Book Antiqua"/>
          <w:color w:val="000000"/>
        </w:rPr>
        <w:t xml:space="preserve"> Z, </w:t>
      </w:r>
      <w:proofErr w:type="spellStart"/>
      <w:r w:rsidRPr="006C5CDE">
        <w:rPr>
          <w:rFonts w:ascii="Book Antiqua" w:eastAsia="Book Antiqua" w:hAnsi="Book Antiqua" w:cs="Book Antiqua"/>
          <w:color w:val="000000"/>
        </w:rPr>
        <w:t>Peasey</w:t>
      </w:r>
      <w:proofErr w:type="spellEnd"/>
      <w:r w:rsidRPr="006C5CDE">
        <w:rPr>
          <w:rFonts w:ascii="Book Antiqua" w:eastAsia="Book Antiqua" w:hAnsi="Book Antiqua" w:cs="Book Antiqua"/>
          <w:color w:val="000000"/>
        </w:rPr>
        <w:t xml:space="preserve"> A, </w:t>
      </w:r>
      <w:proofErr w:type="spellStart"/>
      <w:r w:rsidRPr="006C5CDE">
        <w:rPr>
          <w:rFonts w:ascii="Book Antiqua" w:eastAsia="Book Antiqua" w:hAnsi="Book Antiqua" w:cs="Book Antiqua"/>
          <w:color w:val="000000"/>
        </w:rPr>
        <w:t>Bobak</w:t>
      </w:r>
      <w:proofErr w:type="spellEnd"/>
      <w:r w:rsidRPr="006C5CDE">
        <w:rPr>
          <w:rFonts w:ascii="Book Antiqua" w:eastAsia="Book Antiqua" w:hAnsi="Book Antiqua" w:cs="Book Antiqua"/>
          <w:color w:val="000000"/>
        </w:rPr>
        <w:t xml:space="preserve"> M. Diabetic prevalence, awareness and treatment and their correlation in older persons in urban and rural population in the Astana region, </w:t>
      </w:r>
      <w:proofErr w:type="spellStart"/>
      <w:r w:rsidRPr="006C5CDE">
        <w:rPr>
          <w:rFonts w:ascii="Book Antiqua" w:eastAsia="Book Antiqua" w:hAnsi="Book Antiqua" w:cs="Book Antiqua"/>
          <w:color w:val="000000"/>
        </w:rPr>
        <w:t>Kazakhistan</w:t>
      </w:r>
      <w:proofErr w:type="spellEnd"/>
      <w:r w:rsidRPr="006C5CDE">
        <w:rPr>
          <w:rFonts w:ascii="Book Antiqua" w:eastAsia="Book Antiqua" w:hAnsi="Book Antiqua" w:cs="Book Antiqua"/>
          <w:color w:val="000000"/>
        </w:rPr>
        <w:t xml:space="preserve">. </w:t>
      </w:r>
      <w:proofErr w:type="spellStart"/>
      <w:r w:rsidRPr="00A43CC6">
        <w:rPr>
          <w:rFonts w:ascii="Book Antiqua" w:eastAsia="Book Antiqua" w:hAnsi="Book Antiqua" w:cs="Book Antiqua"/>
          <w:i/>
          <w:color w:val="000000"/>
        </w:rPr>
        <w:t>Diabtes</w:t>
      </w:r>
      <w:proofErr w:type="spellEnd"/>
      <w:r w:rsidRPr="00A43CC6">
        <w:rPr>
          <w:rFonts w:ascii="Book Antiqua" w:eastAsia="Book Antiqua" w:hAnsi="Book Antiqua" w:cs="Book Antiqua"/>
          <w:i/>
          <w:color w:val="000000"/>
        </w:rPr>
        <w:t xml:space="preserve"> Res Clin </w:t>
      </w:r>
      <w:proofErr w:type="spellStart"/>
      <w:r w:rsidRPr="00A43CC6">
        <w:rPr>
          <w:rFonts w:ascii="Book Antiqua" w:eastAsia="Book Antiqua" w:hAnsi="Book Antiqua" w:cs="Book Antiqua"/>
          <w:i/>
          <w:color w:val="000000"/>
        </w:rPr>
        <w:t>Pract</w:t>
      </w:r>
      <w:proofErr w:type="spellEnd"/>
      <w:r w:rsidRPr="006C5CDE">
        <w:rPr>
          <w:rFonts w:ascii="Book Antiqua" w:eastAsia="Book Antiqua" w:hAnsi="Book Antiqua" w:cs="Book Antiqua"/>
          <w:color w:val="000000"/>
        </w:rPr>
        <w:t xml:space="preserve"> 2016; </w:t>
      </w:r>
      <w:r w:rsidRPr="00A43CC6">
        <w:rPr>
          <w:rFonts w:ascii="Book Antiqua" w:eastAsia="Book Antiqua" w:hAnsi="Book Antiqua" w:cs="Book Antiqua"/>
          <w:b/>
          <w:color w:val="000000"/>
        </w:rPr>
        <w:t xml:space="preserve">112: </w:t>
      </w:r>
      <w:r w:rsidRPr="006C5CDE">
        <w:rPr>
          <w:rFonts w:ascii="Book Antiqua" w:eastAsia="Book Antiqua" w:hAnsi="Book Antiqua" w:cs="Book Antiqua"/>
          <w:color w:val="000000"/>
        </w:rPr>
        <w:t>6-12 [DOI:</w:t>
      </w:r>
      <w:r w:rsidR="00A43CC6">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10.1016/j.diabres.2015.11.011]</w:t>
      </w:r>
    </w:p>
    <w:p w14:paraId="08C398B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24 </w:t>
      </w:r>
      <w:proofErr w:type="spellStart"/>
      <w:r w:rsidRPr="006C5CDE">
        <w:rPr>
          <w:rFonts w:ascii="Book Antiqua" w:eastAsia="Book Antiqua" w:hAnsi="Book Antiqua" w:cs="Book Antiqua"/>
          <w:b/>
          <w:bCs/>
          <w:color w:val="000000"/>
        </w:rPr>
        <w:t>Parhofer</w:t>
      </w:r>
      <w:proofErr w:type="spellEnd"/>
      <w:r w:rsidRPr="006C5CDE">
        <w:rPr>
          <w:rFonts w:ascii="Book Antiqua" w:eastAsia="Book Antiqua" w:hAnsi="Book Antiqua" w:cs="Book Antiqua"/>
          <w:b/>
          <w:bCs/>
          <w:color w:val="000000"/>
        </w:rPr>
        <w:t xml:space="preserve"> KG</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Laufs</w:t>
      </w:r>
      <w:proofErr w:type="spellEnd"/>
      <w:r w:rsidRPr="006C5CDE">
        <w:rPr>
          <w:rFonts w:ascii="Book Antiqua" w:eastAsia="Book Antiqua" w:hAnsi="Book Antiqua" w:cs="Book Antiqua"/>
          <w:color w:val="000000"/>
        </w:rPr>
        <w:t xml:space="preserve"> U. The Diagnosis and Treatment of Hypertriglyceridemia. </w:t>
      </w:r>
      <w:proofErr w:type="spellStart"/>
      <w:r w:rsidRPr="006C5CDE">
        <w:rPr>
          <w:rFonts w:ascii="Book Antiqua" w:eastAsia="Book Antiqua" w:hAnsi="Book Antiqua" w:cs="Book Antiqua"/>
          <w:i/>
          <w:iCs/>
          <w:color w:val="000000"/>
        </w:rPr>
        <w:t>Dtsch</w:t>
      </w:r>
      <w:proofErr w:type="spellEnd"/>
      <w:r w:rsidRPr="006C5CDE">
        <w:rPr>
          <w:rFonts w:ascii="Book Antiqua" w:eastAsia="Book Antiqua" w:hAnsi="Book Antiqua" w:cs="Book Antiqua"/>
          <w:i/>
          <w:iCs/>
          <w:color w:val="000000"/>
        </w:rPr>
        <w:t xml:space="preserve"> </w:t>
      </w:r>
      <w:proofErr w:type="spellStart"/>
      <w:r w:rsidRPr="006C5CDE">
        <w:rPr>
          <w:rFonts w:ascii="Book Antiqua" w:eastAsia="Book Antiqua" w:hAnsi="Book Antiqua" w:cs="Book Antiqua"/>
          <w:i/>
          <w:iCs/>
          <w:color w:val="000000"/>
        </w:rPr>
        <w:t>Arztebl</w:t>
      </w:r>
      <w:proofErr w:type="spellEnd"/>
      <w:r w:rsidRPr="006C5CDE">
        <w:rPr>
          <w:rFonts w:ascii="Book Antiqua" w:eastAsia="Book Antiqua" w:hAnsi="Book Antiqua" w:cs="Book Antiqua"/>
          <w:i/>
          <w:iCs/>
          <w:color w:val="000000"/>
        </w:rPr>
        <w:t xml:space="preserve"> Int</w:t>
      </w:r>
      <w:r w:rsidRPr="006C5CDE">
        <w:rPr>
          <w:rFonts w:ascii="Book Antiqua" w:eastAsia="Book Antiqua" w:hAnsi="Book Antiqua" w:cs="Book Antiqua"/>
          <w:color w:val="000000"/>
        </w:rPr>
        <w:t xml:space="preserve"> 2019; </w:t>
      </w:r>
      <w:r w:rsidRPr="006C5CDE">
        <w:rPr>
          <w:rFonts w:ascii="Book Antiqua" w:eastAsia="Book Antiqua" w:hAnsi="Book Antiqua" w:cs="Book Antiqua"/>
          <w:b/>
          <w:bCs/>
          <w:color w:val="000000"/>
        </w:rPr>
        <w:t>116</w:t>
      </w:r>
      <w:r w:rsidRPr="006C5CDE">
        <w:rPr>
          <w:rFonts w:ascii="Book Antiqua" w:eastAsia="Book Antiqua" w:hAnsi="Book Antiqua" w:cs="Book Antiqua"/>
          <w:color w:val="000000"/>
        </w:rPr>
        <w:t>: 825-832 [PMID: 31888796 DOI: 10.3238/arztebl.2019.0825]</w:t>
      </w:r>
    </w:p>
    <w:p w14:paraId="52C61CB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25 </w:t>
      </w:r>
      <w:proofErr w:type="spellStart"/>
      <w:r w:rsidRPr="006C5CDE">
        <w:rPr>
          <w:rFonts w:ascii="Book Antiqua" w:eastAsia="Book Antiqua" w:hAnsi="Book Antiqua" w:cs="Book Antiqua"/>
          <w:b/>
          <w:bCs/>
          <w:color w:val="000000"/>
        </w:rPr>
        <w:t>Okeahialam</w:t>
      </w:r>
      <w:proofErr w:type="spellEnd"/>
      <w:r w:rsidRPr="006C5CDE">
        <w:rPr>
          <w:rFonts w:ascii="Book Antiqua" w:eastAsia="Book Antiqua" w:hAnsi="Book Antiqua" w:cs="Book Antiqua"/>
          <w:b/>
          <w:bCs/>
          <w:color w:val="000000"/>
        </w:rPr>
        <w:t xml:space="preserve"> BN,</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Diala</w:t>
      </w:r>
      <w:proofErr w:type="spellEnd"/>
      <w:r w:rsidRPr="006C5CDE">
        <w:rPr>
          <w:rFonts w:ascii="Book Antiqua" w:eastAsia="Book Antiqua" w:hAnsi="Book Antiqua" w:cs="Book Antiqua"/>
          <w:color w:val="000000"/>
        </w:rPr>
        <w:t xml:space="preserve"> UM, </w:t>
      </w:r>
      <w:proofErr w:type="spellStart"/>
      <w:r w:rsidRPr="006C5CDE">
        <w:rPr>
          <w:rFonts w:ascii="Book Antiqua" w:eastAsia="Book Antiqua" w:hAnsi="Book Antiqua" w:cs="Book Antiqua"/>
          <w:color w:val="000000"/>
        </w:rPr>
        <w:t>Uwakwe</w:t>
      </w:r>
      <w:proofErr w:type="spellEnd"/>
      <w:r w:rsidRPr="006C5CDE">
        <w:rPr>
          <w:rFonts w:ascii="Book Antiqua" w:eastAsia="Book Antiqua" w:hAnsi="Book Antiqua" w:cs="Book Antiqua"/>
          <w:color w:val="000000"/>
        </w:rPr>
        <w:t xml:space="preserve"> J, </w:t>
      </w:r>
      <w:proofErr w:type="spellStart"/>
      <w:r w:rsidRPr="006C5CDE">
        <w:rPr>
          <w:rFonts w:ascii="Book Antiqua" w:eastAsia="Book Antiqua" w:hAnsi="Book Antiqua" w:cs="Book Antiqua"/>
          <w:color w:val="000000"/>
        </w:rPr>
        <w:t>Ejeh</w:t>
      </w:r>
      <w:proofErr w:type="spellEnd"/>
      <w:r w:rsidRPr="006C5CDE">
        <w:rPr>
          <w:rFonts w:ascii="Book Antiqua" w:eastAsia="Book Antiqua" w:hAnsi="Book Antiqua" w:cs="Book Antiqua"/>
          <w:color w:val="000000"/>
        </w:rPr>
        <w:t xml:space="preserve"> I, </w:t>
      </w:r>
      <w:proofErr w:type="spellStart"/>
      <w:r w:rsidRPr="006C5CDE">
        <w:rPr>
          <w:rFonts w:ascii="Book Antiqua" w:eastAsia="Book Antiqua" w:hAnsi="Book Antiqua" w:cs="Book Antiqua"/>
          <w:color w:val="000000"/>
        </w:rPr>
        <w:t>Ozoilo</w:t>
      </w:r>
      <w:proofErr w:type="spellEnd"/>
      <w:r w:rsidRPr="006C5CDE">
        <w:rPr>
          <w:rFonts w:ascii="Book Antiqua" w:eastAsia="Book Antiqua" w:hAnsi="Book Antiqua" w:cs="Book Antiqua"/>
          <w:color w:val="000000"/>
        </w:rPr>
        <w:t xml:space="preserve"> U. Abdominal height measures cardiometabolic risk better than body mass index: result of a preliminary study.</w:t>
      </w:r>
      <w:r w:rsidRPr="003D14DE">
        <w:rPr>
          <w:rFonts w:ascii="Book Antiqua" w:eastAsia="Book Antiqua" w:hAnsi="Book Antiqua" w:cs="Book Antiqua"/>
          <w:i/>
          <w:color w:val="000000"/>
        </w:rPr>
        <w:t xml:space="preserve"> JMR</w:t>
      </w:r>
      <w:r w:rsidRPr="006C5CDE">
        <w:rPr>
          <w:rFonts w:ascii="Book Antiqua" w:eastAsia="Book Antiqua" w:hAnsi="Book Antiqua" w:cs="Book Antiqua"/>
          <w:color w:val="000000"/>
        </w:rPr>
        <w:t xml:space="preserve"> 2016; </w:t>
      </w:r>
      <w:r w:rsidRPr="003D14DE">
        <w:rPr>
          <w:rFonts w:ascii="Book Antiqua" w:eastAsia="Book Antiqua" w:hAnsi="Book Antiqua" w:cs="Book Antiqua"/>
          <w:b/>
          <w:color w:val="000000"/>
        </w:rPr>
        <w:t xml:space="preserve">2: </w:t>
      </w:r>
      <w:r w:rsidRPr="006C5CDE">
        <w:rPr>
          <w:rFonts w:ascii="Book Antiqua" w:eastAsia="Book Antiqua" w:hAnsi="Book Antiqua" w:cs="Book Antiqua"/>
          <w:color w:val="000000"/>
        </w:rPr>
        <w:t>149-151 [DOI:</w:t>
      </w:r>
      <w:r w:rsidR="003D14DE">
        <w:rPr>
          <w:rFonts w:ascii="Book Antiqua" w:hAnsi="Book Antiqua" w:cs="Book Antiqua" w:hint="eastAsia"/>
          <w:color w:val="000000"/>
          <w:lang w:eastAsia="zh-CN"/>
        </w:rPr>
        <w:t xml:space="preserve"> </w:t>
      </w:r>
      <w:r w:rsidRPr="006C5CDE">
        <w:rPr>
          <w:rFonts w:ascii="Book Antiqua" w:eastAsia="Book Antiqua" w:hAnsi="Book Antiqua" w:cs="Book Antiqua"/>
          <w:color w:val="000000"/>
        </w:rPr>
        <w:t>10.31254/jmr.2016.2506]</w:t>
      </w:r>
    </w:p>
    <w:p w14:paraId="154769F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26 </w:t>
      </w:r>
      <w:r w:rsidRPr="006C5CDE">
        <w:rPr>
          <w:rFonts w:ascii="Book Antiqua" w:eastAsia="Book Antiqua" w:hAnsi="Book Antiqua" w:cs="Book Antiqua"/>
          <w:b/>
          <w:bCs/>
          <w:color w:val="000000"/>
        </w:rPr>
        <w:t>Fan H</w:t>
      </w:r>
      <w:r w:rsidRPr="006C5CDE">
        <w:rPr>
          <w:rFonts w:ascii="Book Antiqua" w:eastAsia="Book Antiqua" w:hAnsi="Book Antiqua" w:cs="Book Antiqua"/>
          <w:color w:val="000000"/>
        </w:rPr>
        <w:t xml:space="preserve">, Li X, Zheng L, Chen X, Lan Q, Wu H, Ding X, Qian D, Shen Y, Yu Z, Fan L, Chen M, Tomlinson B, Chan P, Zhang Y, Liu Z. Abdominal obesity is strongly </w:t>
      </w:r>
      <w:r w:rsidRPr="006C5CDE">
        <w:rPr>
          <w:rFonts w:ascii="Book Antiqua" w:eastAsia="Book Antiqua" w:hAnsi="Book Antiqua" w:cs="Book Antiqua"/>
          <w:color w:val="000000"/>
        </w:rPr>
        <w:lastRenderedPageBreak/>
        <w:t xml:space="preserve">associated with Cardiovascular Disease and its Risk Factors in Elderly and very Elderly Community-dwelling Chinese. </w:t>
      </w:r>
      <w:r w:rsidRPr="006C5CDE">
        <w:rPr>
          <w:rFonts w:ascii="Book Antiqua" w:eastAsia="Book Antiqua" w:hAnsi="Book Antiqua" w:cs="Book Antiqua"/>
          <w:i/>
          <w:iCs/>
          <w:color w:val="000000"/>
        </w:rPr>
        <w:t>Sci Rep</w:t>
      </w:r>
      <w:r w:rsidRPr="006C5CDE">
        <w:rPr>
          <w:rFonts w:ascii="Book Antiqua" w:eastAsia="Book Antiqua" w:hAnsi="Book Antiqua" w:cs="Book Antiqua"/>
          <w:color w:val="000000"/>
        </w:rPr>
        <w:t xml:space="preserve"> 2016; </w:t>
      </w:r>
      <w:r w:rsidRPr="006C5CDE">
        <w:rPr>
          <w:rFonts w:ascii="Book Antiqua" w:eastAsia="Book Antiqua" w:hAnsi="Book Antiqua" w:cs="Book Antiqua"/>
          <w:b/>
          <w:bCs/>
          <w:color w:val="000000"/>
        </w:rPr>
        <w:t>6</w:t>
      </w:r>
      <w:r w:rsidRPr="006C5CDE">
        <w:rPr>
          <w:rFonts w:ascii="Book Antiqua" w:eastAsia="Book Antiqua" w:hAnsi="Book Antiqua" w:cs="Book Antiqua"/>
          <w:color w:val="000000"/>
        </w:rPr>
        <w:t>: 21521 [PMID: 26882876 DOI: 10.1038/srep21521]</w:t>
      </w:r>
    </w:p>
    <w:p w14:paraId="6FB94DB8"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27 </w:t>
      </w:r>
      <w:proofErr w:type="spellStart"/>
      <w:r w:rsidRPr="006C5CDE">
        <w:rPr>
          <w:rFonts w:ascii="Book Antiqua" w:eastAsia="Book Antiqua" w:hAnsi="Book Antiqua" w:cs="Book Antiqua"/>
          <w:b/>
          <w:bCs/>
          <w:color w:val="000000"/>
        </w:rPr>
        <w:t>Firouzi</w:t>
      </w:r>
      <w:proofErr w:type="spellEnd"/>
      <w:r w:rsidRPr="006C5CDE">
        <w:rPr>
          <w:rFonts w:ascii="Book Antiqua" w:eastAsia="Book Antiqua" w:hAnsi="Book Antiqua" w:cs="Book Antiqua"/>
          <w:b/>
          <w:bCs/>
          <w:color w:val="000000"/>
        </w:rPr>
        <w:t xml:space="preserve"> SA</w:t>
      </w:r>
      <w:r w:rsidRPr="006C5CDE">
        <w:rPr>
          <w:rFonts w:ascii="Book Antiqua" w:eastAsia="Book Antiqua" w:hAnsi="Book Antiqua" w:cs="Book Antiqua"/>
          <w:color w:val="000000"/>
        </w:rPr>
        <w:t xml:space="preserve">, Tucker LA, </w:t>
      </w:r>
      <w:proofErr w:type="spellStart"/>
      <w:r w:rsidRPr="006C5CDE">
        <w:rPr>
          <w:rFonts w:ascii="Book Antiqua" w:eastAsia="Book Antiqua" w:hAnsi="Book Antiqua" w:cs="Book Antiqua"/>
          <w:color w:val="000000"/>
        </w:rPr>
        <w:t>LeCheminant</w:t>
      </w:r>
      <w:proofErr w:type="spellEnd"/>
      <w:r w:rsidRPr="006C5CDE">
        <w:rPr>
          <w:rFonts w:ascii="Book Antiqua" w:eastAsia="Book Antiqua" w:hAnsi="Book Antiqua" w:cs="Book Antiqua"/>
          <w:color w:val="000000"/>
        </w:rPr>
        <w:t xml:space="preserve"> JD, Bailey BW. Sagittal Abdominal Diameter, Waist Circumference, and BMI as Predictors of Multiple Measures of Glucose Metabolism: An NHANES Investigation of US Adults. </w:t>
      </w:r>
      <w:r w:rsidRPr="006C5CDE">
        <w:rPr>
          <w:rFonts w:ascii="Book Antiqua" w:eastAsia="Book Antiqua" w:hAnsi="Book Antiqua" w:cs="Book Antiqua"/>
          <w:i/>
          <w:iCs/>
          <w:color w:val="000000"/>
        </w:rPr>
        <w:t>J Diabetes Res</w:t>
      </w:r>
      <w:r w:rsidRPr="006C5CDE">
        <w:rPr>
          <w:rFonts w:ascii="Book Antiqua" w:eastAsia="Book Antiqua" w:hAnsi="Book Antiqua" w:cs="Book Antiqua"/>
          <w:color w:val="000000"/>
        </w:rPr>
        <w:t xml:space="preserve"> 2018; </w:t>
      </w:r>
      <w:r w:rsidRPr="006C5CDE">
        <w:rPr>
          <w:rFonts w:ascii="Book Antiqua" w:eastAsia="Book Antiqua" w:hAnsi="Book Antiqua" w:cs="Book Antiqua"/>
          <w:b/>
          <w:bCs/>
          <w:color w:val="000000"/>
        </w:rPr>
        <w:t>2018</w:t>
      </w:r>
      <w:r w:rsidRPr="006C5CDE">
        <w:rPr>
          <w:rFonts w:ascii="Book Antiqua" w:eastAsia="Book Antiqua" w:hAnsi="Book Antiqua" w:cs="Book Antiqua"/>
          <w:color w:val="000000"/>
        </w:rPr>
        <w:t>: 3604108 [PMID: 30018985 DOI: 10.1155/2018/3604108]</w:t>
      </w:r>
    </w:p>
    <w:p w14:paraId="32E78B0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28 </w:t>
      </w:r>
      <w:r w:rsidRPr="006C5CDE">
        <w:rPr>
          <w:rFonts w:ascii="Book Antiqua" w:eastAsia="Book Antiqua" w:hAnsi="Book Antiqua" w:cs="Book Antiqua"/>
          <w:b/>
          <w:bCs/>
          <w:color w:val="000000"/>
        </w:rPr>
        <w:t>de Souza NC</w:t>
      </w:r>
      <w:r w:rsidRPr="006C5CDE">
        <w:rPr>
          <w:rFonts w:ascii="Book Antiqua" w:eastAsia="Book Antiqua" w:hAnsi="Book Antiqua" w:cs="Book Antiqua"/>
          <w:color w:val="000000"/>
        </w:rPr>
        <w:t xml:space="preserve">, de Oliveira EP. Sagittal abdominal diameter shows better correlation with cardiovascular risk factors than waist circumference and BMI. </w:t>
      </w:r>
      <w:r w:rsidRPr="006C5CDE">
        <w:rPr>
          <w:rFonts w:ascii="Book Antiqua" w:eastAsia="Book Antiqua" w:hAnsi="Book Antiqua" w:cs="Book Antiqua"/>
          <w:i/>
          <w:iCs/>
          <w:color w:val="000000"/>
        </w:rPr>
        <w:t xml:space="preserve">J Diabetes </w:t>
      </w:r>
      <w:proofErr w:type="spellStart"/>
      <w:r w:rsidRPr="006C5CDE">
        <w:rPr>
          <w:rFonts w:ascii="Book Antiqua" w:eastAsia="Book Antiqua" w:hAnsi="Book Antiqua" w:cs="Book Antiqua"/>
          <w:i/>
          <w:iCs/>
          <w:color w:val="000000"/>
        </w:rPr>
        <w:t>Metab</w:t>
      </w:r>
      <w:proofErr w:type="spellEnd"/>
      <w:r w:rsidRPr="006C5CDE">
        <w:rPr>
          <w:rFonts w:ascii="Book Antiqua" w:eastAsia="Book Antiqua" w:hAnsi="Book Antiqua" w:cs="Book Antiqua"/>
          <w:i/>
          <w:iCs/>
          <w:color w:val="000000"/>
        </w:rPr>
        <w:t xml:space="preserve"> </w:t>
      </w:r>
      <w:proofErr w:type="spellStart"/>
      <w:r w:rsidRPr="006C5CDE">
        <w:rPr>
          <w:rFonts w:ascii="Book Antiqua" w:eastAsia="Book Antiqua" w:hAnsi="Book Antiqua" w:cs="Book Antiqua"/>
          <w:i/>
          <w:iCs/>
          <w:color w:val="000000"/>
        </w:rPr>
        <w:t>Disord</w:t>
      </w:r>
      <w:proofErr w:type="spellEnd"/>
      <w:r w:rsidRPr="006C5CDE">
        <w:rPr>
          <w:rFonts w:ascii="Book Antiqua" w:eastAsia="Book Antiqua" w:hAnsi="Book Antiqua" w:cs="Book Antiqua"/>
          <w:color w:val="000000"/>
        </w:rPr>
        <w:t xml:space="preserve"> 2013; </w:t>
      </w:r>
      <w:r w:rsidRPr="006C5CDE">
        <w:rPr>
          <w:rFonts w:ascii="Book Antiqua" w:eastAsia="Book Antiqua" w:hAnsi="Book Antiqua" w:cs="Book Antiqua"/>
          <w:b/>
          <w:bCs/>
          <w:color w:val="000000"/>
        </w:rPr>
        <w:t>12</w:t>
      </w:r>
      <w:r w:rsidRPr="006C5CDE">
        <w:rPr>
          <w:rFonts w:ascii="Book Antiqua" w:eastAsia="Book Antiqua" w:hAnsi="Book Antiqua" w:cs="Book Antiqua"/>
          <w:color w:val="000000"/>
        </w:rPr>
        <w:t>: 41 [PMID: 23856008 DOI: 10.1186/2251-6581-12-41]</w:t>
      </w:r>
    </w:p>
    <w:p w14:paraId="77CC3BE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29 </w:t>
      </w:r>
      <w:proofErr w:type="spellStart"/>
      <w:r w:rsidRPr="006C5CDE">
        <w:rPr>
          <w:rFonts w:ascii="Book Antiqua" w:eastAsia="Book Antiqua" w:hAnsi="Book Antiqua" w:cs="Book Antiqua"/>
          <w:b/>
          <w:bCs/>
          <w:color w:val="000000"/>
        </w:rPr>
        <w:t>Pajunen</w:t>
      </w:r>
      <w:proofErr w:type="spellEnd"/>
      <w:r w:rsidRPr="006C5CDE">
        <w:rPr>
          <w:rFonts w:ascii="Book Antiqua" w:eastAsia="Book Antiqua" w:hAnsi="Book Antiqua" w:cs="Book Antiqua"/>
          <w:b/>
          <w:bCs/>
          <w:color w:val="000000"/>
        </w:rPr>
        <w:t xml:space="preserve"> P</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Rissanen</w:t>
      </w:r>
      <w:proofErr w:type="spellEnd"/>
      <w:r w:rsidRPr="006C5CDE">
        <w:rPr>
          <w:rFonts w:ascii="Book Antiqua" w:eastAsia="Book Antiqua" w:hAnsi="Book Antiqua" w:cs="Book Antiqua"/>
          <w:color w:val="000000"/>
        </w:rPr>
        <w:t xml:space="preserve"> H, Laaksonen MA, </w:t>
      </w:r>
      <w:proofErr w:type="spellStart"/>
      <w:r w:rsidRPr="006C5CDE">
        <w:rPr>
          <w:rFonts w:ascii="Book Antiqua" w:eastAsia="Book Antiqua" w:hAnsi="Book Antiqua" w:cs="Book Antiqua"/>
          <w:color w:val="000000"/>
        </w:rPr>
        <w:t>Heliövaara</w:t>
      </w:r>
      <w:proofErr w:type="spellEnd"/>
      <w:r w:rsidRPr="006C5CDE">
        <w:rPr>
          <w:rFonts w:ascii="Book Antiqua" w:eastAsia="Book Antiqua" w:hAnsi="Book Antiqua" w:cs="Book Antiqua"/>
          <w:color w:val="000000"/>
        </w:rPr>
        <w:t xml:space="preserve"> M, </w:t>
      </w:r>
      <w:proofErr w:type="spellStart"/>
      <w:r w:rsidRPr="006C5CDE">
        <w:rPr>
          <w:rFonts w:ascii="Book Antiqua" w:eastAsia="Book Antiqua" w:hAnsi="Book Antiqua" w:cs="Book Antiqua"/>
          <w:color w:val="000000"/>
        </w:rPr>
        <w:t>Reunanen</w:t>
      </w:r>
      <w:proofErr w:type="spellEnd"/>
      <w:r w:rsidRPr="006C5CDE">
        <w:rPr>
          <w:rFonts w:ascii="Book Antiqua" w:eastAsia="Book Antiqua" w:hAnsi="Book Antiqua" w:cs="Book Antiqua"/>
          <w:color w:val="000000"/>
        </w:rPr>
        <w:t xml:space="preserve"> A, </w:t>
      </w:r>
      <w:proofErr w:type="spellStart"/>
      <w:r w:rsidRPr="006C5CDE">
        <w:rPr>
          <w:rFonts w:ascii="Book Antiqua" w:eastAsia="Book Antiqua" w:hAnsi="Book Antiqua" w:cs="Book Antiqua"/>
          <w:color w:val="000000"/>
        </w:rPr>
        <w:t>Knekt</w:t>
      </w:r>
      <w:proofErr w:type="spellEnd"/>
      <w:r w:rsidRPr="006C5CDE">
        <w:rPr>
          <w:rFonts w:ascii="Book Antiqua" w:eastAsia="Book Antiqua" w:hAnsi="Book Antiqua" w:cs="Book Antiqua"/>
          <w:color w:val="000000"/>
        </w:rPr>
        <w:t xml:space="preserve"> P. Sagittal abdominal diameter as a new predictor for incident diabetes. </w:t>
      </w:r>
      <w:r w:rsidRPr="006C5CDE">
        <w:rPr>
          <w:rFonts w:ascii="Book Antiqua" w:eastAsia="Book Antiqua" w:hAnsi="Book Antiqua" w:cs="Book Antiqua"/>
          <w:i/>
          <w:iCs/>
          <w:color w:val="000000"/>
        </w:rPr>
        <w:t>Diabetes Care</w:t>
      </w:r>
      <w:r w:rsidRPr="006C5CDE">
        <w:rPr>
          <w:rFonts w:ascii="Book Antiqua" w:eastAsia="Book Antiqua" w:hAnsi="Book Antiqua" w:cs="Book Antiqua"/>
          <w:color w:val="000000"/>
        </w:rPr>
        <w:t xml:space="preserve"> 2013; </w:t>
      </w:r>
      <w:r w:rsidRPr="006C5CDE">
        <w:rPr>
          <w:rFonts w:ascii="Book Antiqua" w:eastAsia="Book Antiqua" w:hAnsi="Book Antiqua" w:cs="Book Antiqua"/>
          <w:b/>
          <w:bCs/>
          <w:color w:val="000000"/>
        </w:rPr>
        <w:t>36</w:t>
      </w:r>
      <w:r w:rsidRPr="006C5CDE">
        <w:rPr>
          <w:rFonts w:ascii="Book Antiqua" w:eastAsia="Book Antiqua" w:hAnsi="Book Antiqua" w:cs="Book Antiqua"/>
          <w:color w:val="000000"/>
        </w:rPr>
        <w:t>: 283-288 [PMID: 22961578 DOI: 10.2337/dc11-2451]</w:t>
      </w:r>
    </w:p>
    <w:p w14:paraId="712373B2"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 xml:space="preserve">30 </w:t>
      </w:r>
      <w:proofErr w:type="spellStart"/>
      <w:r w:rsidRPr="006C5CDE">
        <w:rPr>
          <w:rFonts w:ascii="Book Antiqua" w:eastAsia="Book Antiqua" w:hAnsi="Book Antiqua" w:cs="Book Antiqua"/>
          <w:b/>
          <w:bCs/>
          <w:color w:val="000000"/>
        </w:rPr>
        <w:t>Macek</w:t>
      </w:r>
      <w:proofErr w:type="spellEnd"/>
      <w:r w:rsidRPr="006C5CDE">
        <w:rPr>
          <w:rFonts w:ascii="Book Antiqua" w:eastAsia="Book Antiqua" w:hAnsi="Book Antiqua" w:cs="Book Antiqua"/>
          <w:b/>
          <w:bCs/>
          <w:color w:val="000000"/>
        </w:rPr>
        <w:t xml:space="preserve"> P</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Biskup</w:t>
      </w:r>
      <w:proofErr w:type="spellEnd"/>
      <w:r w:rsidRPr="006C5CDE">
        <w:rPr>
          <w:rFonts w:ascii="Book Antiqua" w:eastAsia="Book Antiqua" w:hAnsi="Book Antiqua" w:cs="Book Antiqua"/>
          <w:color w:val="000000"/>
        </w:rPr>
        <w:t xml:space="preserve"> M, Terek-</w:t>
      </w:r>
      <w:proofErr w:type="spellStart"/>
      <w:r w:rsidRPr="006C5CDE">
        <w:rPr>
          <w:rFonts w:ascii="Book Antiqua" w:eastAsia="Book Antiqua" w:hAnsi="Book Antiqua" w:cs="Book Antiqua"/>
          <w:color w:val="000000"/>
        </w:rPr>
        <w:t>Derszniak</w:t>
      </w:r>
      <w:proofErr w:type="spellEnd"/>
      <w:r w:rsidRPr="006C5CDE">
        <w:rPr>
          <w:rFonts w:ascii="Book Antiqua" w:eastAsia="Book Antiqua" w:hAnsi="Book Antiqua" w:cs="Book Antiqua"/>
          <w:color w:val="000000"/>
        </w:rPr>
        <w:t xml:space="preserve"> M, </w:t>
      </w:r>
      <w:proofErr w:type="spellStart"/>
      <w:r w:rsidRPr="006C5CDE">
        <w:rPr>
          <w:rFonts w:ascii="Book Antiqua" w:eastAsia="Book Antiqua" w:hAnsi="Book Antiqua" w:cs="Book Antiqua"/>
          <w:color w:val="000000"/>
        </w:rPr>
        <w:t>Krol</w:t>
      </w:r>
      <w:proofErr w:type="spellEnd"/>
      <w:r w:rsidRPr="006C5CDE">
        <w:rPr>
          <w:rFonts w:ascii="Book Antiqua" w:eastAsia="Book Antiqua" w:hAnsi="Book Antiqua" w:cs="Book Antiqua"/>
          <w:color w:val="000000"/>
        </w:rPr>
        <w:t xml:space="preserve"> H, </w:t>
      </w:r>
      <w:proofErr w:type="spellStart"/>
      <w:r w:rsidRPr="006C5CDE">
        <w:rPr>
          <w:rFonts w:ascii="Book Antiqua" w:eastAsia="Book Antiqua" w:hAnsi="Book Antiqua" w:cs="Book Antiqua"/>
          <w:color w:val="000000"/>
        </w:rPr>
        <w:t>Smok-Kalwat</w:t>
      </w:r>
      <w:proofErr w:type="spellEnd"/>
      <w:r w:rsidRPr="006C5CDE">
        <w:rPr>
          <w:rFonts w:ascii="Book Antiqua" w:eastAsia="Book Antiqua" w:hAnsi="Book Antiqua" w:cs="Book Antiqua"/>
          <w:color w:val="000000"/>
        </w:rPr>
        <w:t xml:space="preserve"> J, </w:t>
      </w:r>
      <w:proofErr w:type="spellStart"/>
      <w:r w:rsidRPr="006C5CDE">
        <w:rPr>
          <w:rFonts w:ascii="Book Antiqua" w:eastAsia="Book Antiqua" w:hAnsi="Book Antiqua" w:cs="Book Antiqua"/>
          <w:color w:val="000000"/>
        </w:rPr>
        <w:t>Gozdz</w:t>
      </w:r>
      <w:proofErr w:type="spellEnd"/>
      <w:r w:rsidRPr="006C5CDE">
        <w:rPr>
          <w:rFonts w:ascii="Book Antiqua" w:eastAsia="Book Antiqua" w:hAnsi="Book Antiqua" w:cs="Book Antiqua"/>
          <w:color w:val="000000"/>
        </w:rPr>
        <w:t xml:space="preserve"> S, Zak M. Optimal cut-off values for anthropometric measures of obesity in screening for cardiometabolic disorders in adults. </w:t>
      </w:r>
      <w:r w:rsidRPr="006C5CDE">
        <w:rPr>
          <w:rFonts w:ascii="Book Antiqua" w:eastAsia="Book Antiqua" w:hAnsi="Book Antiqua" w:cs="Book Antiqua"/>
          <w:i/>
          <w:iCs/>
          <w:color w:val="000000"/>
        </w:rPr>
        <w:t>Sci Rep</w:t>
      </w:r>
      <w:r w:rsidRPr="006C5CDE">
        <w:rPr>
          <w:rFonts w:ascii="Book Antiqua" w:eastAsia="Book Antiqua" w:hAnsi="Book Antiqua" w:cs="Book Antiqua"/>
          <w:color w:val="000000"/>
        </w:rPr>
        <w:t xml:space="preserve"> 2020; </w:t>
      </w:r>
      <w:r w:rsidRPr="006C5CDE">
        <w:rPr>
          <w:rFonts w:ascii="Book Antiqua" w:eastAsia="Book Antiqua" w:hAnsi="Book Antiqua" w:cs="Book Antiqua"/>
          <w:b/>
          <w:bCs/>
          <w:color w:val="000000"/>
        </w:rPr>
        <w:t>10</w:t>
      </w:r>
      <w:r w:rsidRPr="006C5CDE">
        <w:rPr>
          <w:rFonts w:ascii="Book Antiqua" w:eastAsia="Book Antiqua" w:hAnsi="Book Antiqua" w:cs="Book Antiqua"/>
          <w:color w:val="000000"/>
        </w:rPr>
        <w:t>: 11253 [PMID: 32647283 DOI: 10.1038/s41598-020-68265-y]</w:t>
      </w:r>
    </w:p>
    <w:p w14:paraId="781A5EE2" w14:textId="77777777" w:rsidR="00A77B3E" w:rsidRPr="006C5CDE" w:rsidRDefault="00A77B3E" w:rsidP="006C5CDE">
      <w:pPr>
        <w:spacing w:line="360" w:lineRule="auto"/>
        <w:jc w:val="both"/>
        <w:rPr>
          <w:rFonts w:ascii="Book Antiqua" w:hAnsi="Book Antiqua"/>
        </w:rPr>
        <w:sectPr w:rsidR="00A77B3E" w:rsidRPr="006C5CDE">
          <w:pgSz w:w="12240" w:h="15840"/>
          <w:pgMar w:top="1440" w:right="1440" w:bottom="1440" w:left="1440" w:header="720" w:footer="720" w:gutter="0"/>
          <w:cols w:space="720"/>
          <w:docGrid w:linePitch="360"/>
        </w:sectPr>
      </w:pPr>
    </w:p>
    <w:p w14:paraId="26B7019C"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lastRenderedPageBreak/>
        <w:t>Footnotes</w:t>
      </w:r>
    </w:p>
    <w:p w14:paraId="55C57ABD"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Institutional review board statement: </w:t>
      </w:r>
      <w:r w:rsidRPr="006C5CDE">
        <w:rPr>
          <w:rFonts w:ascii="Book Antiqua" w:eastAsia="Book Antiqua" w:hAnsi="Book Antiqua" w:cs="Book Antiqua"/>
          <w:color w:val="000000"/>
        </w:rPr>
        <w:t>The study was reviewed and approved by the Research and Ethics Committee of Jos University Teaching Hospital</w:t>
      </w:r>
      <w:r w:rsidR="004B68F5" w:rsidRPr="006C5CDE">
        <w:rPr>
          <w:rFonts w:ascii="Book Antiqua" w:hAnsi="Book Antiqua" w:cs="Book Antiqua"/>
          <w:color w:val="000000"/>
          <w:lang w:eastAsia="zh-CN"/>
        </w:rPr>
        <w:t>, No.</w:t>
      </w:r>
      <w:r w:rsidRPr="006C5CDE">
        <w:rPr>
          <w:rFonts w:ascii="Book Antiqua" w:eastAsia="Book Antiqua" w:hAnsi="Book Antiqua" w:cs="Book Antiqua"/>
          <w:color w:val="000000"/>
        </w:rPr>
        <w:t xml:space="preserve"> JUTH/DCS/ADM/127/XIXI/6257.</w:t>
      </w:r>
    </w:p>
    <w:p w14:paraId="14027FED" w14:textId="77777777" w:rsidR="00A77B3E" w:rsidRPr="006C5CDE" w:rsidRDefault="00A77B3E" w:rsidP="006C5CDE">
      <w:pPr>
        <w:spacing w:line="360" w:lineRule="auto"/>
        <w:jc w:val="both"/>
        <w:rPr>
          <w:rFonts w:ascii="Book Antiqua" w:hAnsi="Book Antiqua"/>
        </w:rPr>
      </w:pPr>
    </w:p>
    <w:p w14:paraId="3EF263B7"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Conflict-of-interest statement: </w:t>
      </w:r>
      <w:r w:rsidR="006D0757" w:rsidRPr="006C5CDE">
        <w:rPr>
          <w:rFonts w:ascii="Book Antiqua" w:hAnsi="Book Antiqua" w:cs="Book Antiqua"/>
          <w:bCs/>
          <w:color w:val="000000"/>
        </w:rPr>
        <w:t>All the</w:t>
      </w:r>
      <w:r w:rsidR="006D0757" w:rsidRPr="006C5CDE">
        <w:rPr>
          <w:rFonts w:ascii="Book Antiqua" w:hAnsi="Book Antiqua" w:cs="Book Antiqua"/>
          <w:b/>
          <w:bCs/>
          <w:color w:val="000000"/>
        </w:rPr>
        <w:t xml:space="preserve"> </w:t>
      </w:r>
      <w:r w:rsidR="006D0757" w:rsidRPr="006C5CDE">
        <w:rPr>
          <w:rFonts w:ascii="Book Antiqua" w:hAnsi="Book Antiqua" w:cs="Book Antiqua"/>
          <w:color w:val="000000"/>
        </w:rPr>
        <w:t>a</w:t>
      </w:r>
      <w:r w:rsidR="006D0757" w:rsidRPr="006C5CDE">
        <w:rPr>
          <w:rFonts w:ascii="Book Antiqua" w:eastAsia="Book Antiqua" w:hAnsi="Book Antiqua" w:cs="Book Antiqua"/>
          <w:color w:val="000000"/>
        </w:rPr>
        <w:t xml:space="preserve">uthors </w:t>
      </w:r>
      <w:r w:rsidR="006D0757" w:rsidRPr="006C5CDE">
        <w:rPr>
          <w:rFonts w:ascii="Book Antiqua" w:hAnsi="Book Antiqua" w:cs="Book Antiqua"/>
          <w:color w:val="000000"/>
        </w:rPr>
        <w:t>report</w:t>
      </w:r>
      <w:r w:rsidR="006D0757" w:rsidRPr="006C5CDE">
        <w:rPr>
          <w:rFonts w:ascii="Book Antiqua" w:eastAsia="Book Antiqua" w:hAnsi="Book Antiqua" w:cs="Book Antiqua"/>
          <w:color w:val="000000"/>
        </w:rPr>
        <w:t xml:space="preserve"> no </w:t>
      </w:r>
      <w:r w:rsidR="006D0757" w:rsidRPr="006C5CDE">
        <w:rPr>
          <w:rFonts w:ascii="Book Antiqua" w:hAnsi="Book Antiqua" w:cs="Book Antiqua"/>
          <w:color w:val="000000"/>
        </w:rPr>
        <w:t xml:space="preserve">relevant </w:t>
      </w:r>
      <w:r w:rsidR="006D0757" w:rsidRPr="006C5CDE">
        <w:rPr>
          <w:rFonts w:ascii="Book Antiqua" w:eastAsia="Book Antiqua" w:hAnsi="Book Antiqua" w:cs="Book Antiqua"/>
          <w:color w:val="000000"/>
        </w:rPr>
        <w:t>conflict</w:t>
      </w:r>
      <w:r w:rsidR="006D0757" w:rsidRPr="006C5CDE">
        <w:rPr>
          <w:rFonts w:ascii="Book Antiqua" w:hAnsi="Book Antiqua" w:cs="Book Antiqua"/>
          <w:color w:val="000000"/>
        </w:rPr>
        <w:t>s</w:t>
      </w:r>
      <w:r w:rsidR="006D0757" w:rsidRPr="006C5CDE">
        <w:rPr>
          <w:rFonts w:ascii="Book Antiqua" w:eastAsia="Book Antiqua" w:hAnsi="Book Antiqua" w:cs="Book Antiqua"/>
          <w:color w:val="000000"/>
        </w:rPr>
        <w:t xml:space="preserve"> of interest for this article.</w:t>
      </w:r>
    </w:p>
    <w:p w14:paraId="73E83B4B" w14:textId="77777777" w:rsidR="00A77B3E" w:rsidRPr="006C5CDE" w:rsidRDefault="00A77B3E" w:rsidP="006C5CDE">
      <w:pPr>
        <w:spacing w:line="360" w:lineRule="auto"/>
        <w:jc w:val="both"/>
        <w:rPr>
          <w:rFonts w:ascii="Book Antiqua" w:hAnsi="Book Antiqua"/>
        </w:rPr>
      </w:pPr>
    </w:p>
    <w:p w14:paraId="2F37A7F4"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Data sharing statement: </w:t>
      </w:r>
      <w:r w:rsidRPr="006C5CDE">
        <w:rPr>
          <w:rFonts w:ascii="Book Antiqua" w:eastAsia="Book Antiqua" w:hAnsi="Book Antiqua" w:cs="Book Antiqua"/>
          <w:color w:val="000000"/>
        </w:rPr>
        <w:t>Technical appendix, statistical code and data set are available from the first author at shalom2k3@yahoo.com. Patients did not give consent for data sharing but the presented data are anonymized and risk of identification is nil.</w:t>
      </w:r>
    </w:p>
    <w:p w14:paraId="0533114A" w14:textId="77777777" w:rsidR="00A77B3E" w:rsidRPr="006C5CDE" w:rsidRDefault="00A77B3E" w:rsidP="006C5CDE">
      <w:pPr>
        <w:spacing w:line="360" w:lineRule="auto"/>
        <w:jc w:val="both"/>
        <w:rPr>
          <w:rFonts w:ascii="Book Antiqua" w:hAnsi="Book Antiqua"/>
        </w:rPr>
      </w:pPr>
    </w:p>
    <w:p w14:paraId="132AE89A"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STROBE statement: </w:t>
      </w:r>
      <w:r w:rsidRPr="006C5CD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02A0F91" w14:textId="77777777" w:rsidR="00A77B3E" w:rsidRPr="006C5CDE" w:rsidRDefault="00A77B3E" w:rsidP="006C5CDE">
      <w:pPr>
        <w:spacing w:line="360" w:lineRule="auto"/>
        <w:jc w:val="both"/>
        <w:rPr>
          <w:rFonts w:ascii="Book Antiqua" w:hAnsi="Book Antiqua"/>
        </w:rPr>
      </w:pPr>
    </w:p>
    <w:p w14:paraId="18A433A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bCs/>
          <w:color w:val="000000"/>
        </w:rPr>
        <w:t xml:space="preserve">Open-Access: </w:t>
      </w:r>
      <w:r w:rsidRPr="006C5C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5CDE">
        <w:rPr>
          <w:rFonts w:ascii="Book Antiqua" w:eastAsia="Book Antiqua" w:hAnsi="Book Antiqua" w:cs="Book Antiqua"/>
          <w:color w:val="000000"/>
        </w:rPr>
        <w:t>NonCommercial</w:t>
      </w:r>
      <w:proofErr w:type="spellEnd"/>
      <w:r w:rsidRPr="006C5C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E3873" w14:textId="77777777" w:rsidR="00A77B3E" w:rsidRPr="006C5CDE" w:rsidRDefault="00A77B3E" w:rsidP="006C5CDE">
      <w:pPr>
        <w:spacing w:line="360" w:lineRule="auto"/>
        <w:jc w:val="both"/>
        <w:rPr>
          <w:rFonts w:ascii="Book Antiqua" w:hAnsi="Book Antiqua"/>
        </w:rPr>
      </w:pPr>
    </w:p>
    <w:p w14:paraId="2FA8891E" w14:textId="77777777" w:rsidR="00A77B3E" w:rsidRPr="006C5CDE" w:rsidRDefault="00770E86" w:rsidP="006C5CDE">
      <w:pPr>
        <w:spacing w:line="360" w:lineRule="auto"/>
        <w:jc w:val="both"/>
        <w:rPr>
          <w:rFonts w:ascii="Book Antiqua" w:hAnsi="Book Antiqua" w:cs="Book Antiqua"/>
          <w:color w:val="000000"/>
          <w:lang w:eastAsia="zh-CN"/>
        </w:rPr>
      </w:pPr>
      <w:r w:rsidRPr="006C5CDE">
        <w:rPr>
          <w:rFonts w:ascii="Book Antiqua" w:eastAsia="Book Antiqua" w:hAnsi="Book Antiqua" w:cs="Book Antiqua"/>
          <w:b/>
          <w:color w:val="000000"/>
        </w:rPr>
        <w:t xml:space="preserve">Provenance and peer review: </w:t>
      </w:r>
      <w:r w:rsidRPr="006C5CDE">
        <w:rPr>
          <w:rFonts w:ascii="Book Antiqua" w:eastAsia="Book Antiqua" w:hAnsi="Book Antiqua" w:cs="Book Antiqua"/>
          <w:color w:val="000000"/>
        </w:rPr>
        <w:t>Invited article; Externally peer reviewed.</w:t>
      </w:r>
    </w:p>
    <w:p w14:paraId="6FA108C1" w14:textId="77777777" w:rsidR="004F5F1C" w:rsidRPr="006C5CDE" w:rsidRDefault="004F5F1C" w:rsidP="006C5CDE">
      <w:pPr>
        <w:spacing w:line="360" w:lineRule="auto"/>
        <w:jc w:val="both"/>
        <w:rPr>
          <w:rFonts w:ascii="Book Antiqua" w:hAnsi="Book Antiqua"/>
          <w:lang w:eastAsia="zh-CN"/>
        </w:rPr>
      </w:pPr>
    </w:p>
    <w:p w14:paraId="0FD9D18C" w14:textId="77777777" w:rsidR="00A77B3E" w:rsidRPr="006C5CDE" w:rsidRDefault="00770E86" w:rsidP="006C5CDE">
      <w:pPr>
        <w:spacing w:line="360" w:lineRule="auto"/>
        <w:jc w:val="both"/>
        <w:rPr>
          <w:rFonts w:ascii="Book Antiqua" w:hAnsi="Book Antiqua" w:cs="Book Antiqua"/>
          <w:color w:val="000000"/>
          <w:lang w:eastAsia="zh-CN"/>
        </w:rPr>
      </w:pPr>
      <w:r w:rsidRPr="006C5CDE">
        <w:rPr>
          <w:rFonts w:ascii="Book Antiqua" w:eastAsia="Book Antiqua" w:hAnsi="Book Antiqua" w:cs="Book Antiqua"/>
          <w:b/>
          <w:color w:val="000000"/>
        </w:rPr>
        <w:t xml:space="preserve">Peer-review model: </w:t>
      </w:r>
      <w:r w:rsidRPr="006C5CDE">
        <w:rPr>
          <w:rFonts w:ascii="Book Antiqua" w:eastAsia="Book Antiqua" w:hAnsi="Book Antiqua" w:cs="Book Antiqua"/>
          <w:color w:val="000000"/>
        </w:rPr>
        <w:t>Single blind</w:t>
      </w:r>
    </w:p>
    <w:p w14:paraId="32489E09" w14:textId="77777777" w:rsidR="00327B10" w:rsidRPr="006C5CDE" w:rsidRDefault="00327B10" w:rsidP="006C5CDE">
      <w:pPr>
        <w:spacing w:line="360" w:lineRule="auto"/>
        <w:jc w:val="both"/>
        <w:rPr>
          <w:rFonts w:ascii="Book Antiqua" w:hAnsi="Book Antiqua"/>
          <w:lang w:eastAsia="zh-CN"/>
        </w:rPr>
      </w:pPr>
    </w:p>
    <w:p w14:paraId="26E37F43" w14:textId="77777777" w:rsidR="00A77B3E" w:rsidRPr="006C5CDE" w:rsidRDefault="00770E86" w:rsidP="006C5CDE">
      <w:pPr>
        <w:spacing w:line="360" w:lineRule="auto"/>
        <w:jc w:val="both"/>
        <w:rPr>
          <w:rFonts w:ascii="Book Antiqua" w:eastAsia="Book Antiqua" w:hAnsi="Book Antiqua" w:cs="Book Antiqua"/>
          <w:color w:val="000000"/>
        </w:rPr>
      </w:pPr>
      <w:r w:rsidRPr="006C5CDE">
        <w:rPr>
          <w:rFonts w:ascii="Book Antiqua" w:eastAsia="Book Antiqua" w:hAnsi="Book Antiqua" w:cs="Book Antiqua"/>
          <w:b/>
          <w:color w:val="000000"/>
        </w:rPr>
        <w:lastRenderedPageBreak/>
        <w:t xml:space="preserve">Corresponding Author's Membership in Professional Societies: </w:t>
      </w:r>
      <w:r w:rsidR="001270DE" w:rsidRPr="006C5CDE">
        <w:rPr>
          <w:rFonts w:ascii="Book Antiqua" w:hAnsi="Book Antiqua" w:cs="Book Antiqua"/>
          <w:color w:val="000000"/>
          <w:lang w:eastAsia="zh-CN"/>
        </w:rPr>
        <w:t>Nigeria Cardiac Society</w:t>
      </w:r>
      <w:r w:rsidRPr="006C5CDE">
        <w:rPr>
          <w:rFonts w:ascii="Book Antiqua" w:eastAsia="Book Antiqua" w:hAnsi="Book Antiqua" w:cs="Book Antiqua"/>
          <w:color w:val="000000"/>
        </w:rPr>
        <w:t xml:space="preserve">; </w:t>
      </w:r>
      <w:proofErr w:type="spellStart"/>
      <w:r w:rsidRPr="006C5CDE">
        <w:rPr>
          <w:rFonts w:ascii="Book Antiqua" w:eastAsia="Book Antiqua" w:hAnsi="Book Antiqua" w:cs="Book Antiqua"/>
          <w:color w:val="000000"/>
        </w:rPr>
        <w:t>P</w:t>
      </w:r>
      <w:r w:rsidR="001270DE" w:rsidRPr="006C5CDE">
        <w:rPr>
          <w:rFonts w:ascii="Book Antiqua" w:hAnsi="Book Antiqua" w:cs="Book Antiqua"/>
          <w:color w:val="000000"/>
          <w:lang w:eastAsia="zh-CN"/>
        </w:rPr>
        <w:t>anafrican</w:t>
      </w:r>
      <w:proofErr w:type="spellEnd"/>
      <w:r w:rsidRPr="006C5CDE">
        <w:rPr>
          <w:rFonts w:ascii="Book Antiqua" w:eastAsia="Book Antiqua" w:hAnsi="Book Antiqua" w:cs="Book Antiqua"/>
          <w:color w:val="000000"/>
        </w:rPr>
        <w:t xml:space="preserve"> </w:t>
      </w:r>
      <w:r w:rsidR="001270DE" w:rsidRPr="006C5CDE">
        <w:rPr>
          <w:rFonts w:ascii="Book Antiqua" w:hAnsi="Book Antiqua" w:cs="Book Antiqua"/>
          <w:color w:val="000000"/>
          <w:lang w:eastAsia="zh-CN"/>
        </w:rPr>
        <w:t>Society of</w:t>
      </w:r>
      <w:r w:rsidRPr="006C5CDE">
        <w:rPr>
          <w:rFonts w:ascii="Book Antiqua" w:eastAsia="Book Antiqua" w:hAnsi="Book Antiqua" w:cs="Book Antiqua"/>
          <w:color w:val="000000"/>
        </w:rPr>
        <w:t xml:space="preserve"> </w:t>
      </w:r>
      <w:r w:rsidR="001270DE" w:rsidRPr="006C5CDE">
        <w:rPr>
          <w:rFonts w:ascii="Book Antiqua" w:hAnsi="Book Antiqua" w:cs="Book Antiqua"/>
          <w:color w:val="000000"/>
          <w:lang w:eastAsia="zh-CN"/>
        </w:rPr>
        <w:t>Cardiology</w:t>
      </w:r>
      <w:r w:rsidRPr="006C5CDE">
        <w:rPr>
          <w:rFonts w:ascii="Book Antiqua" w:eastAsia="Book Antiqua" w:hAnsi="Book Antiqua" w:cs="Book Antiqua"/>
          <w:color w:val="000000"/>
        </w:rPr>
        <w:t>; A</w:t>
      </w:r>
      <w:r w:rsidR="001270DE" w:rsidRPr="006C5CDE">
        <w:rPr>
          <w:rFonts w:ascii="Book Antiqua" w:hAnsi="Book Antiqua" w:cs="Book Antiqua"/>
          <w:color w:val="000000"/>
          <w:lang w:eastAsia="zh-CN"/>
        </w:rPr>
        <w:t>merican Heart Association</w:t>
      </w:r>
      <w:r w:rsidRPr="006C5CDE">
        <w:rPr>
          <w:rFonts w:ascii="Book Antiqua" w:eastAsia="Book Antiqua" w:hAnsi="Book Antiqua" w:cs="Book Antiqua"/>
          <w:color w:val="000000"/>
        </w:rPr>
        <w:t>.</w:t>
      </w:r>
    </w:p>
    <w:p w14:paraId="0095E577" w14:textId="77777777" w:rsidR="00A77B3E" w:rsidRPr="006C5CDE" w:rsidRDefault="00A77B3E" w:rsidP="006C5CDE">
      <w:pPr>
        <w:spacing w:line="360" w:lineRule="auto"/>
        <w:jc w:val="both"/>
        <w:rPr>
          <w:rFonts w:ascii="Book Antiqua" w:hAnsi="Book Antiqua"/>
        </w:rPr>
      </w:pPr>
    </w:p>
    <w:p w14:paraId="1190BB9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Peer-review started: </w:t>
      </w:r>
      <w:r w:rsidRPr="006C5CDE">
        <w:rPr>
          <w:rFonts w:ascii="Book Antiqua" w:eastAsia="Book Antiqua" w:hAnsi="Book Antiqua" w:cs="Book Antiqua"/>
          <w:color w:val="000000"/>
        </w:rPr>
        <w:t>December 9, 2021</w:t>
      </w:r>
    </w:p>
    <w:p w14:paraId="7879033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First decision: </w:t>
      </w:r>
      <w:r w:rsidRPr="006C5CDE">
        <w:rPr>
          <w:rFonts w:ascii="Book Antiqua" w:eastAsia="Book Antiqua" w:hAnsi="Book Antiqua" w:cs="Book Antiqua"/>
          <w:color w:val="000000"/>
        </w:rPr>
        <w:t>January 25, 2022</w:t>
      </w:r>
    </w:p>
    <w:p w14:paraId="557C5FC1"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Article in press: </w:t>
      </w:r>
    </w:p>
    <w:p w14:paraId="1F725565" w14:textId="77777777" w:rsidR="00A77B3E" w:rsidRPr="006C5CDE" w:rsidRDefault="00A77B3E" w:rsidP="006C5CDE">
      <w:pPr>
        <w:spacing w:line="360" w:lineRule="auto"/>
        <w:jc w:val="both"/>
        <w:rPr>
          <w:rFonts w:ascii="Book Antiqua" w:hAnsi="Book Antiqua"/>
        </w:rPr>
      </w:pPr>
    </w:p>
    <w:p w14:paraId="0042B4D9"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Specialty type: </w:t>
      </w:r>
      <w:bookmarkStart w:id="1" w:name="_Hlk66800408"/>
      <w:r w:rsidR="0058054A" w:rsidRPr="006C5CDE">
        <w:rPr>
          <w:rFonts w:ascii="Book Antiqua" w:eastAsia="Microsoft YaHei" w:hAnsi="Book Antiqua" w:cs="SimSun"/>
        </w:rPr>
        <w:t>Cardiac and cardiovascular systems</w:t>
      </w:r>
      <w:bookmarkEnd w:id="1"/>
    </w:p>
    <w:p w14:paraId="1A20A24E"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 xml:space="preserve">Country/Territory of origin: </w:t>
      </w:r>
      <w:r w:rsidRPr="006C5CDE">
        <w:rPr>
          <w:rFonts w:ascii="Book Antiqua" w:eastAsia="Book Antiqua" w:hAnsi="Book Antiqua" w:cs="Book Antiqua"/>
          <w:color w:val="000000"/>
        </w:rPr>
        <w:t>Nigeria</w:t>
      </w:r>
    </w:p>
    <w:p w14:paraId="70FF4A0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b/>
          <w:color w:val="000000"/>
        </w:rPr>
        <w:t>Peer-review report’s scientific quality classification</w:t>
      </w:r>
    </w:p>
    <w:p w14:paraId="0CC7BF86"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Grade A (Excellent): 0</w:t>
      </w:r>
    </w:p>
    <w:p w14:paraId="660B4095"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Grade B (Very good): B</w:t>
      </w:r>
    </w:p>
    <w:p w14:paraId="58B98A37"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Grade C (Good): C</w:t>
      </w:r>
    </w:p>
    <w:p w14:paraId="60F84402"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Grade D (Fair): 0</w:t>
      </w:r>
    </w:p>
    <w:p w14:paraId="2F55ED60" w14:textId="77777777" w:rsidR="00A77B3E" w:rsidRPr="006C5CDE" w:rsidRDefault="00770E86" w:rsidP="006C5CDE">
      <w:pPr>
        <w:spacing w:line="360" w:lineRule="auto"/>
        <w:jc w:val="both"/>
        <w:rPr>
          <w:rFonts w:ascii="Book Antiqua" w:hAnsi="Book Antiqua"/>
        </w:rPr>
      </w:pPr>
      <w:r w:rsidRPr="006C5CDE">
        <w:rPr>
          <w:rFonts w:ascii="Book Antiqua" w:eastAsia="Book Antiqua" w:hAnsi="Book Antiqua" w:cs="Book Antiqua"/>
          <w:color w:val="000000"/>
        </w:rPr>
        <w:t>Grade E (Poor): 0</w:t>
      </w:r>
    </w:p>
    <w:p w14:paraId="0E803DE4" w14:textId="77777777" w:rsidR="00A77B3E" w:rsidRPr="006C5CDE" w:rsidRDefault="00A77B3E" w:rsidP="006C5CDE">
      <w:pPr>
        <w:spacing w:line="360" w:lineRule="auto"/>
        <w:jc w:val="both"/>
        <w:rPr>
          <w:rFonts w:ascii="Book Antiqua" w:hAnsi="Book Antiqua"/>
        </w:rPr>
      </w:pPr>
    </w:p>
    <w:p w14:paraId="68D30847" w14:textId="77777777" w:rsidR="00DF3054" w:rsidRPr="006C5CDE" w:rsidRDefault="00770E86" w:rsidP="006C5CDE">
      <w:pPr>
        <w:spacing w:line="360" w:lineRule="auto"/>
        <w:jc w:val="both"/>
        <w:rPr>
          <w:rFonts w:ascii="Book Antiqua" w:hAnsi="Book Antiqua" w:cs="Book Antiqua"/>
          <w:b/>
          <w:color w:val="000000"/>
          <w:lang w:eastAsia="zh-CN"/>
        </w:rPr>
      </w:pPr>
      <w:r w:rsidRPr="006C5CDE">
        <w:rPr>
          <w:rFonts w:ascii="Book Antiqua" w:eastAsia="Book Antiqua" w:hAnsi="Book Antiqua" w:cs="Book Antiqua"/>
          <w:b/>
          <w:color w:val="000000"/>
        </w:rPr>
        <w:t xml:space="preserve">P-Reviewer: </w:t>
      </w:r>
      <w:r w:rsidRPr="006C5CDE">
        <w:rPr>
          <w:rFonts w:ascii="Book Antiqua" w:eastAsia="Book Antiqua" w:hAnsi="Book Antiqua" w:cs="Book Antiqua"/>
          <w:color w:val="000000"/>
        </w:rPr>
        <w:t>He Z, China; Wang T, China</w:t>
      </w:r>
      <w:r w:rsidRPr="006C5CDE">
        <w:rPr>
          <w:rFonts w:ascii="Book Antiqua" w:eastAsia="Book Antiqua" w:hAnsi="Book Antiqua" w:cs="Book Antiqua"/>
          <w:b/>
          <w:color w:val="000000"/>
        </w:rPr>
        <w:t xml:space="preserve"> A-Editor: </w:t>
      </w:r>
      <w:r w:rsidR="00460D7A" w:rsidRPr="006C5CDE">
        <w:rPr>
          <w:rFonts w:ascii="Book Antiqua" w:hAnsi="Book Antiqua"/>
        </w:rPr>
        <w:t>Ma YJ, China</w:t>
      </w:r>
      <w:r w:rsidRPr="006C5CDE">
        <w:rPr>
          <w:rFonts w:ascii="Book Antiqua" w:eastAsia="Book Antiqua" w:hAnsi="Book Antiqua" w:cs="Book Antiqua"/>
          <w:b/>
          <w:color w:val="000000"/>
        </w:rPr>
        <w:t xml:space="preserve"> S-Editor: </w:t>
      </w:r>
      <w:r w:rsidRPr="006C5CDE">
        <w:rPr>
          <w:rFonts w:ascii="Book Antiqua" w:eastAsia="Book Antiqua" w:hAnsi="Book Antiqua" w:cs="Book Antiqua"/>
          <w:color w:val="000000"/>
        </w:rPr>
        <w:t>Fan JR</w:t>
      </w:r>
      <w:r w:rsidRPr="006C5CDE">
        <w:rPr>
          <w:rFonts w:ascii="Book Antiqua" w:eastAsia="Book Antiqua" w:hAnsi="Book Antiqua" w:cs="Book Antiqua"/>
          <w:b/>
          <w:color w:val="000000"/>
        </w:rPr>
        <w:t xml:space="preserve"> L-Editor: </w:t>
      </w:r>
      <w:r w:rsidR="00B34BF4" w:rsidRPr="006C5CDE">
        <w:rPr>
          <w:rFonts w:ascii="Book Antiqua" w:hAnsi="Book Antiqua" w:cs="Book Antiqua"/>
          <w:color w:val="000000"/>
          <w:lang w:eastAsia="zh-CN"/>
        </w:rPr>
        <w:t>A</w:t>
      </w:r>
      <w:r w:rsidRPr="006C5CDE">
        <w:rPr>
          <w:rFonts w:ascii="Book Antiqua" w:eastAsia="Book Antiqua" w:hAnsi="Book Antiqua" w:cs="Book Antiqua"/>
          <w:b/>
          <w:color w:val="000000"/>
        </w:rPr>
        <w:t xml:space="preserve"> P-Editor:</w:t>
      </w:r>
      <w:r w:rsidR="007A00FF" w:rsidRPr="006C5CDE">
        <w:rPr>
          <w:rFonts w:ascii="Book Antiqua" w:eastAsia="Book Antiqua" w:hAnsi="Book Antiqua" w:cs="Book Antiqua"/>
          <w:color w:val="000000"/>
        </w:rPr>
        <w:t xml:space="preserve"> Fan JR</w:t>
      </w:r>
    </w:p>
    <w:p w14:paraId="02F16B55" w14:textId="77777777" w:rsidR="00A77B3E" w:rsidRPr="006C5CDE" w:rsidRDefault="00770E86" w:rsidP="006C5CDE">
      <w:pPr>
        <w:spacing w:line="360" w:lineRule="auto"/>
        <w:jc w:val="both"/>
        <w:rPr>
          <w:rFonts w:ascii="Book Antiqua" w:hAnsi="Book Antiqua" w:cs="Book Antiqua"/>
          <w:b/>
          <w:color w:val="000000"/>
          <w:lang w:eastAsia="zh-CN"/>
        </w:rPr>
        <w:sectPr w:rsidR="00A77B3E" w:rsidRPr="006C5CDE">
          <w:pgSz w:w="12240" w:h="15840"/>
          <w:pgMar w:top="1440" w:right="1440" w:bottom="1440" w:left="1440" w:header="720" w:footer="720" w:gutter="0"/>
          <w:cols w:space="720"/>
          <w:docGrid w:linePitch="360"/>
        </w:sectPr>
      </w:pPr>
      <w:r w:rsidRPr="006C5CDE">
        <w:rPr>
          <w:rFonts w:ascii="Book Antiqua" w:eastAsia="Book Antiqua" w:hAnsi="Book Antiqua" w:cs="Book Antiqua"/>
          <w:b/>
          <w:color w:val="000000"/>
        </w:rPr>
        <w:t xml:space="preserve"> </w:t>
      </w:r>
    </w:p>
    <w:p w14:paraId="02AF3FB3" w14:textId="77777777" w:rsidR="00A77B3E" w:rsidRPr="006C5CDE" w:rsidRDefault="00770E86" w:rsidP="006C5CDE">
      <w:pPr>
        <w:spacing w:line="360" w:lineRule="auto"/>
        <w:jc w:val="both"/>
        <w:rPr>
          <w:rFonts w:ascii="Book Antiqua" w:hAnsi="Book Antiqua" w:cs="Book Antiqua"/>
          <w:b/>
          <w:color w:val="000000"/>
          <w:lang w:eastAsia="zh-CN"/>
        </w:rPr>
      </w:pPr>
      <w:r w:rsidRPr="006C5CDE">
        <w:rPr>
          <w:rFonts w:ascii="Book Antiqua" w:eastAsia="Book Antiqua" w:hAnsi="Book Antiqua" w:cs="Book Antiqua"/>
          <w:b/>
          <w:color w:val="000000"/>
        </w:rPr>
        <w:lastRenderedPageBreak/>
        <w:t>Figure Legends</w:t>
      </w:r>
    </w:p>
    <w:p w14:paraId="182B62C4" w14:textId="77777777" w:rsidR="00751A78" w:rsidRPr="006C5CDE" w:rsidRDefault="00F0053F" w:rsidP="006C5CDE">
      <w:pPr>
        <w:spacing w:line="360" w:lineRule="auto"/>
        <w:jc w:val="both"/>
        <w:rPr>
          <w:rFonts w:ascii="Book Antiqua" w:hAnsi="Book Antiqua"/>
          <w:lang w:eastAsia="zh-CN"/>
        </w:rPr>
      </w:pPr>
      <w:r w:rsidRPr="006C5CDE">
        <w:rPr>
          <w:rFonts w:ascii="Book Antiqua" w:hAnsi="Book Antiqua"/>
          <w:noProof/>
          <w:lang w:eastAsia="zh-CN"/>
        </w:rPr>
        <w:t xml:space="preserve"> </w:t>
      </w:r>
      <w:r w:rsidR="00320FE4">
        <w:rPr>
          <w:rFonts w:ascii="Book Antiqua" w:hAnsi="Book Antiqua"/>
          <w:noProof/>
          <w:lang w:eastAsia="zh-CN"/>
        </w:rPr>
        <w:drawing>
          <wp:inline distT="0" distB="0" distL="0" distR="0" wp14:anchorId="4C833099" wp14:editId="5FEC43A3">
            <wp:extent cx="5789295" cy="3290570"/>
            <wp:effectExtent l="0" t="0" r="0" b="0"/>
            <wp:docPr id="5" name="图片 5" descr="D:\樊佳茹-工作文件\第二次定稿\稿件编辑加工\稿件\已编稿件\待排版\73870\73870-PDF\73870-Figures\738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870\73870-PDF\73870-Figures\7387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9295" cy="3290570"/>
                    </a:xfrm>
                    <a:prstGeom prst="rect">
                      <a:avLst/>
                    </a:prstGeom>
                    <a:noFill/>
                    <a:ln>
                      <a:noFill/>
                    </a:ln>
                  </pic:spPr>
                </pic:pic>
              </a:graphicData>
            </a:graphic>
          </wp:inline>
        </w:drawing>
      </w:r>
    </w:p>
    <w:p w14:paraId="5378AE2C" w14:textId="77777777" w:rsidR="006C5CDE" w:rsidRPr="00CF1518" w:rsidRDefault="00690289" w:rsidP="006C5CDE">
      <w:pPr>
        <w:spacing w:line="360" w:lineRule="auto"/>
        <w:jc w:val="both"/>
        <w:rPr>
          <w:rFonts w:ascii="Book Antiqua" w:hAnsi="Book Antiqua"/>
          <w:lang w:eastAsia="zh-CN"/>
        </w:rPr>
      </w:pPr>
      <w:r w:rsidRPr="006C5CDE">
        <w:rPr>
          <w:rFonts w:ascii="Book Antiqua" w:eastAsia="Book Antiqua" w:hAnsi="Book Antiqua" w:cs="Book Antiqua"/>
          <w:b/>
          <w:color w:val="000000"/>
        </w:rPr>
        <w:t>Figure 1</w:t>
      </w:r>
      <w:r w:rsidR="00770E86" w:rsidRPr="006C5CDE">
        <w:rPr>
          <w:rFonts w:ascii="Book Antiqua" w:eastAsia="Book Antiqua" w:hAnsi="Book Antiqua" w:cs="Book Antiqua"/>
          <w:b/>
          <w:color w:val="000000"/>
        </w:rPr>
        <w:t xml:space="preserve"> </w:t>
      </w:r>
      <w:r w:rsidR="00031C83" w:rsidRPr="006C5CDE">
        <w:rPr>
          <w:rFonts w:ascii="Book Antiqua" w:eastAsia="Book Antiqua" w:hAnsi="Book Antiqua" w:cs="Book Antiqua"/>
          <w:b/>
          <w:color w:val="000000"/>
        </w:rPr>
        <w:t xml:space="preserve">Correlation between each index and obesity anthropometric index. </w:t>
      </w:r>
      <w:r w:rsidR="00031C83" w:rsidRPr="006C5CDE">
        <w:rPr>
          <w:rStyle w:val="q4iawc"/>
          <w:rFonts w:ascii="Book Antiqua" w:hAnsi="Book Antiqua"/>
          <w:lang w:val="en" w:eastAsia="zh-CN"/>
        </w:rPr>
        <w:t xml:space="preserve">A: </w:t>
      </w:r>
      <w:r w:rsidR="00770E86" w:rsidRPr="006C5CDE">
        <w:rPr>
          <w:rFonts w:ascii="Book Antiqua" w:eastAsia="Book Antiqua" w:hAnsi="Book Antiqua" w:cs="Book Antiqua"/>
          <w:color w:val="000000"/>
        </w:rPr>
        <w:t xml:space="preserve">Correlations between </w:t>
      </w:r>
      <w:r w:rsidR="00DF2A6B">
        <w:rPr>
          <w:rFonts w:ascii="Book Antiqua" w:hAnsi="Book Antiqua" w:cs="Book Antiqua" w:hint="eastAsia"/>
          <w:color w:val="000000"/>
          <w:lang w:eastAsia="zh-CN"/>
        </w:rPr>
        <w:t>s</w:t>
      </w:r>
      <w:r w:rsidR="00DF2A6B" w:rsidRPr="006C5CDE">
        <w:rPr>
          <w:rFonts w:ascii="Book Antiqua" w:eastAsia="Book Antiqua" w:hAnsi="Book Antiqua" w:cs="Book Antiqua"/>
          <w:color w:val="000000"/>
        </w:rPr>
        <w:t>ystolic blood pressures</w:t>
      </w:r>
      <w:r w:rsidR="00770E86" w:rsidRPr="006C5CDE">
        <w:rPr>
          <w:rFonts w:ascii="Book Antiqua" w:eastAsia="Book Antiqua" w:hAnsi="Book Antiqua" w:cs="Book Antiqua"/>
          <w:color w:val="000000"/>
        </w:rPr>
        <w:t xml:space="preserve"> and </w:t>
      </w:r>
      <w:r w:rsidR="00E90FEB" w:rsidRPr="006C5CDE">
        <w:rPr>
          <w:rFonts w:ascii="Book Antiqua" w:hAnsi="Book Antiqua" w:cs="Book Antiqua"/>
          <w:color w:val="000000"/>
          <w:lang w:eastAsia="zh-CN"/>
        </w:rPr>
        <w:t>o</w:t>
      </w:r>
      <w:r w:rsidR="00770E86" w:rsidRPr="006C5CDE">
        <w:rPr>
          <w:rFonts w:ascii="Book Antiqua" w:eastAsia="Book Antiqua" w:hAnsi="Book Antiqua" w:cs="Book Antiqua"/>
          <w:color w:val="000000"/>
        </w:rPr>
        <w:t xml:space="preserve">besity </w:t>
      </w:r>
      <w:r w:rsidR="00E90FEB" w:rsidRPr="006C5CDE">
        <w:rPr>
          <w:rFonts w:ascii="Book Antiqua" w:hAnsi="Book Antiqua" w:cs="Book Antiqua"/>
          <w:color w:val="000000"/>
          <w:lang w:eastAsia="zh-CN"/>
        </w:rPr>
        <w:t>a</w:t>
      </w:r>
      <w:r w:rsidR="00770E86" w:rsidRPr="006C5CDE">
        <w:rPr>
          <w:rFonts w:ascii="Book Antiqua" w:eastAsia="Book Antiqua" w:hAnsi="Book Antiqua" w:cs="Book Antiqua"/>
          <w:color w:val="000000"/>
        </w:rPr>
        <w:t xml:space="preserve">nthropometric </w:t>
      </w:r>
      <w:r w:rsidR="00E90FEB" w:rsidRPr="006C5CDE">
        <w:rPr>
          <w:rFonts w:ascii="Book Antiqua" w:hAnsi="Book Antiqua" w:cs="Book Antiqua"/>
          <w:color w:val="000000"/>
          <w:lang w:eastAsia="zh-CN"/>
        </w:rPr>
        <w:t>i</w:t>
      </w:r>
      <w:r w:rsidR="00770E86" w:rsidRPr="006C5CDE">
        <w:rPr>
          <w:rFonts w:ascii="Book Antiqua" w:eastAsia="Book Antiqua" w:hAnsi="Book Antiqua" w:cs="Book Antiqua"/>
          <w:color w:val="000000"/>
        </w:rPr>
        <w:t>ndices</w:t>
      </w:r>
      <w:r w:rsidR="00031C83" w:rsidRPr="006C5CDE">
        <w:rPr>
          <w:rFonts w:ascii="Book Antiqua" w:hAnsi="Book Antiqua"/>
          <w:lang w:eastAsia="zh-CN"/>
        </w:rPr>
        <w:t xml:space="preserve">; </w:t>
      </w:r>
      <w:r w:rsidR="00031C83" w:rsidRPr="006C5CDE">
        <w:rPr>
          <w:rFonts w:ascii="Book Antiqua" w:hAnsi="Book Antiqua" w:cs="Book Antiqua"/>
          <w:color w:val="000000"/>
          <w:lang w:eastAsia="zh-CN"/>
        </w:rPr>
        <w:t xml:space="preserve">B: </w:t>
      </w:r>
      <w:r w:rsidR="00770E86" w:rsidRPr="006C5CDE">
        <w:rPr>
          <w:rFonts w:ascii="Book Antiqua" w:eastAsia="Book Antiqua" w:hAnsi="Book Antiqua" w:cs="Book Antiqua"/>
          <w:color w:val="000000"/>
        </w:rPr>
        <w:t xml:space="preserve">Correlations between </w:t>
      </w:r>
      <w:r w:rsidR="00DF2A6B">
        <w:rPr>
          <w:rFonts w:ascii="Book Antiqua" w:hAnsi="Book Antiqua" w:cs="Book Antiqua" w:hint="eastAsia"/>
          <w:color w:val="000000"/>
          <w:lang w:eastAsia="zh-CN"/>
        </w:rPr>
        <w:t>d</w:t>
      </w:r>
      <w:r w:rsidR="00DF2A6B" w:rsidRPr="006C5CDE">
        <w:rPr>
          <w:rFonts w:ascii="Book Antiqua" w:eastAsia="Book Antiqua" w:hAnsi="Book Antiqua" w:cs="Book Antiqua"/>
          <w:color w:val="000000"/>
        </w:rPr>
        <w:t>iastolic blood pressures</w:t>
      </w:r>
      <w:r w:rsidR="00770E86" w:rsidRPr="006C5CDE">
        <w:rPr>
          <w:rFonts w:ascii="Book Antiqua" w:eastAsia="Book Antiqua" w:hAnsi="Book Antiqua" w:cs="Book Antiqua"/>
          <w:color w:val="000000"/>
        </w:rPr>
        <w:t xml:space="preserve"> and </w:t>
      </w:r>
      <w:r w:rsidR="00E90FEB" w:rsidRPr="006C5CDE">
        <w:rPr>
          <w:rFonts w:ascii="Book Antiqua" w:hAnsi="Book Antiqua" w:cs="Book Antiqua"/>
          <w:color w:val="000000"/>
          <w:lang w:eastAsia="zh-CN"/>
        </w:rPr>
        <w:t>o</w:t>
      </w:r>
      <w:r w:rsidR="00E90FEB" w:rsidRPr="006C5CDE">
        <w:rPr>
          <w:rFonts w:ascii="Book Antiqua" w:eastAsia="Book Antiqua" w:hAnsi="Book Antiqua" w:cs="Book Antiqua"/>
          <w:color w:val="000000"/>
        </w:rPr>
        <w:t xml:space="preserve">besity </w:t>
      </w:r>
      <w:r w:rsidR="00E90FEB" w:rsidRPr="006C5CDE">
        <w:rPr>
          <w:rFonts w:ascii="Book Antiqua" w:hAnsi="Book Antiqua" w:cs="Book Antiqua"/>
          <w:color w:val="000000"/>
          <w:lang w:eastAsia="zh-CN"/>
        </w:rPr>
        <w:t>a</w:t>
      </w:r>
      <w:r w:rsidR="00E90FEB" w:rsidRPr="006C5CDE">
        <w:rPr>
          <w:rFonts w:ascii="Book Antiqua" w:eastAsia="Book Antiqua" w:hAnsi="Book Antiqua" w:cs="Book Antiqua"/>
          <w:color w:val="000000"/>
        </w:rPr>
        <w:t xml:space="preserve">nthropometric </w:t>
      </w:r>
      <w:r w:rsidR="00E90FEB" w:rsidRPr="006C5CDE">
        <w:rPr>
          <w:rFonts w:ascii="Book Antiqua" w:hAnsi="Book Antiqua" w:cs="Book Antiqua"/>
          <w:color w:val="000000"/>
          <w:lang w:eastAsia="zh-CN"/>
        </w:rPr>
        <w:t>i</w:t>
      </w:r>
      <w:r w:rsidR="00E90FEB" w:rsidRPr="006C5CDE">
        <w:rPr>
          <w:rFonts w:ascii="Book Antiqua" w:eastAsia="Book Antiqua" w:hAnsi="Book Antiqua" w:cs="Book Antiqua"/>
          <w:color w:val="000000"/>
        </w:rPr>
        <w:t>ndices</w:t>
      </w:r>
      <w:r w:rsidR="00031C83" w:rsidRPr="006C5CDE">
        <w:rPr>
          <w:rFonts w:ascii="Book Antiqua" w:hAnsi="Book Antiqua"/>
          <w:lang w:eastAsia="zh-CN"/>
        </w:rPr>
        <w:t xml:space="preserve">; </w:t>
      </w:r>
      <w:r w:rsidR="00031C83" w:rsidRPr="006C5CDE">
        <w:rPr>
          <w:rFonts w:ascii="Book Antiqua" w:hAnsi="Book Antiqua" w:cs="Book Antiqua"/>
          <w:color w:val="000000"/>
          <w:lang w:eastAsia="zh-CN"/>
        </w:rPr>
        <w:t>C:</w:t>
      </w:r>
      <w:r w:rsidR="00770E86" w:rsidRPr="006C5CDE">
        <w:rPr>
          <w:rFonts w:ascii="Book Antiqua" w:eastAsia="Book Antiqua" w:hAnsi="Book Antiqua" w:cs="Book Antiqua"/>
          <w:color w:val="000000"/>
        </w:rPr>
        <w:t xml:space="preserve"> Correlations between </w:t>
      </w:r>
      <w:r w:rsidR="00DF2A6B">
        <w:rPr>
          <w:rFonts w:ascii="Book Antiqua" w:hAnsi="Book Antiqua" w:cs="Book Antiqua" w:hint="eastAsia"/>
          <w:color w:val="000000"/>
          <w:lang w:eastAsia="zh-CN"/>
        </w:rPr>
        <w:t>f</w:t>
      </w:r>
      <w:r w:rsidR="00DF2A6B" w:rsidRPr="006C5CDE">
        <w:rPr>
          <w:rFonts w:ascii="Book Antiqua" w:eastAsia="Book Antiqua" w:hAnsi="Book Antiqua" w:cs="Book Antiqua"/>
          <w:color w:val="000000"/>
        </w:rPr>
        <w:t>asting blood glucose</w:t>
      </w:r>
      <w:r w:rsidR="00770E86" w:rsidRPr="006C5CDE">
        <w:rPr>
          <w:rFonts w:ascii="Book Antiqua" w:eastAsia="Book Antiqua" w:hAnsi="Book Antiqua" w:cs="Book Antiqua"/>
          <w:color w:val="000000"/>
        </w:rPr>
        <w:t xml:space="preserve"> and </w:t>
      </w:r>
      <w:r w:rsidR="00E90FEB" w:rsidRPr="006C5CDE">
        <w:rPr>
          <w:rFonts w:ascii="Book Antiqua" w:hAnsi="Book Antiqua" w:cs="Book Antiqua"/>
          <w:color w:val="000000"/>
          <w:lang w:eastAsia="zh-CN"/>
        </w:rPr>
        <w:t>o</w:t>
      </w:r>
      <w:r w:rsidR="00E90FEB" w:rsidRPr="006C5CDE">
        <w:rPr>
          <w:rFonts w:ascii="Book Antiqua" w:eastAsia="Book Antiqua" w:hAnsi="Book Antiqua" w:cs="Book Antiqua"/>
          <w:color w:val="000000"/>
        </w:rPr>
        <w:t xml:space="preserve">besity </w:t>
      </w:r>
      <w:r w:rsidR="00E90FEB" w:rsidRPr="006C5CDE">
        <w:rPr>
          <w:rFonts w:ascii="Book Antiqua" w:hAnsi="Book Antiqua" w:cs="Book Antiqua"/>
          <w:color w:val="000000"/>
          <w:lang w:eastAsia="zh-CN"/>
        </w:rPr>
        <w:t>a</w:t>
      </w:r>
      <w:r w:rsidR="00E90FEB" w:rsidRPr="006C5CDE">
        <w:rPr>
          <w:rFonts w:ascii="Book Antiqua" w:eastAsia="Book Antiqua" w:hAnsi="Book Antiqua" w:cs="Book Antiqua"/>
          <w:color w:val="000000"/>
        </w:rPr>
        <w:t xml:space="preserve">nthropometric </w:t>
      </w:r>
      <w:r w:rsidR="00E90FEB" w:rsidRPr="006C5CDE">
        <w:rPr>
          <w:rFonts w:ascii="Book Antiqua" w:hAnsi="Book Antiqua" w:cs="Book Antiqua"/>
          <w:color w:val="000000"/>
          <w:lang w:eastAsia="zh-CN"/>
        </w:rPr>
        <w:t>i</w:t>
      </w:r>
      <w:r w:rsidR="00E90FEB" w:rsidRPr="006C5CDE">
        <w:rPr>
          <w:rFonts w:ascii="Book Antiqua" w:eastAsia="Book Antiqua" w:hAnsi="Book Antiqua" w:cs="Book Antiqua"/>
          <w:color w:val="000000"/>
        </w:rPr>
        <w:t>ndices</w:t>
      </w:r>
      <w:r w:rsidR="00031C83" w:rsidRPr="006C5CDE">
        <w:rPr>
          <w:rFonts w:ascii="Book Antiqua" w:hAnsi="Book Antiqua"/>
          <w:lang w:eastAsia="zh-CN"/>
        </w:rPr>
        <w:t xml:space="preserve">; </w:t>
      </w:r>
      <w:r w:rsidR="00031C83" w:rsidRPr="006C5CDE">
        <w:rPr>
          <w:rFonts w:ascii="Book Antiqua" w:hAnsi="Book Antiqua" w:cs="Book Antiqua"/>
          <w:color w:val="000000"/>
          <w:lang w:eastAsia="zh-CN"/>
        </w:rPr>
        <w:t xml:space="preserve">D: </w:t>
      </w:r>
      <w:r w:rsidR="00770E86" w:rsidRPr="006C5CDE">
        <w:rPr>
          <w:rFonts w:ascii="Book Antiqua" w:eastAsia="Book Antiqua" w:hAnsi="Book Antiqua" w:cs="Book Antiqua"/>
          <w:color w:val="000000"/>
        </w:rPr>
        <w:t xml:space="preserve">Correlations between </w:t>
      </w:r>
      <w:r w:rsidR="00AC58DD">
        <w:rPr>
          <w:rFonts w:ascii="Book Antiqua" w:hAnsi="Book Antiqua" w:cs="Book Antiqua" w:hint="eastAsia"/>
          <w:color w:val="000000"/>
          <w:lang w:eastAsia="zh-CN"/>
        </w:rPr>
        <w:t>t</w:t>
      </w:r>
      <w:r w:rsidR="00AC58DD" w:rsidRPr="006C5CDE">
        <w:rPr>
          <w:rFonts w:ascii="Book Antiqua" w:eastAsia="Book Antiqua" w:hAnsi="Book Antiqua" w:cs="Book Antiqua"/>
          <w:color w:val="000000"/>
        </w:rPr>
        <w:t>riglycerides</w:t>
      </w:r>
      <w:r w:rsidR="00770E86" w:rsidRPr="006C5CDE">
        <w:rPr>
          <w:rFonts w:ascii="Book Antiqua" w:eastAsia="Book Antiqua" w:hAnsi="Book Antiqua" w:cs="Book Antiqua"/>
          <w:color w:val="000000"/>
        </w:rPr>
        <w:t xml:space="preserve"> and </w:t>
      </w:r>
      <w:r w:rsidR="00E90FEB" w:rsidRPr="006C5CDE">
        <w:rPr>
          <w:rFonts w:ascii="Book Antiqua" w:hAnsi="Book Antiqua" w:cs="Book Antiqua"/>
          <w:color w:val="000000"/>
          <w:lang w:eastAsia="zh-CN"/>
        </w:rPr>
        <w:t>o</w:t>
      </w:r>
      <w:r w:rsidR="00E90FEB" w:rsidRPr="006C5CDE">
        <w:rPr>
          <w:rFonts w:ascii="Book Antiqua" w:eastAsia="Book Antiqua" w:hAnsi="Book Antiqua" w:cs="Book Antiqua"/>
          <w:color w:val="000000"/>
        </w:rPr>
        <w:t xml:space="preserve">besity </w:t>
      </w:r>
      <w:r w:rsidR="00E90FEB" w:rsidRPr="006C5CDE">
        <w:rPr>
          <w:rFonts w:ascii="Book Antiqua" w:hAnsi="Book Antiqua" w:cs="Book Antiqua"/>
          <w:color w:val="000000"/>
          <w:lang w:eastAsia="zh-CN"/>
        </w:rPr>
        <w:t>a</w:t>
      </w:r>
      <w:r w:rsidR="00E90FEB" w:rsidRPr="006C5CDE">
        <w:rPr>
          <w:rFonts w:ascii="Book Antiqua" w:eastAsia="Book Antiqua" w:hAnsi="Book Antiqua" w:cs="Book Antiqua"/>
          <w:color w:val="000000"/>
        </w:rPr>
        <w:t xml:space="preserve">nthropometric </w:t>
      </w:r>
      <w:r w:rsidR="00E90FEB" w:rsidRPr="006C5CDE">
        <w:rPr>
          <w:rFonts w:ascii="Book Antiqua" w:hAnsi="Book Antiqua" w:cs="Book Antiqua"/>
          <w:color w:val="000000"/>
          <w:lang w:eastAsia="zh-CN"/>
        </w:rPr>
        <w:t>i</w:t>
      </w:r>
      <w:r w:rsidR="00E90FEB" w:rsidRPr="006C5CDE">
        <w:rPr>
          <w:rFonts w:ascii="Book Antiqua" w:eastAsia="Book Antiqua" w:hAnsi="Book Antiqua" w:cs="Book Antiqua"/>
          <w:color w:val="000000"/>
        </w:rPr>
        <w:t>ndices</w:t>
      </w:r>
      <w:r w:rsidR="00770E86" w:rsidRPr="006C5CDE">
        <w:rPr>
          <w:rFonts w:ascii="Book Antiqua" w:eastAsia="Book Antiqua" w:hAnsi="Book Antiqua" w:cs="Book Antiqua"/>
          <w:color w:val="000000"/>
        </w:rPr>
        <w:t>.</w:t>
      </w:r>
      <w:r w:rsidR="000C127F" w:rsidRPr="000C127F">
        <w:rPr>
          <w:rFonts w:ascii="Book Antiqua" w:hAnsi="Book Antiqua" w:hint="eastAsia"/>
          <w:lang w:eastAsia="zh-CN"/>
        </w:rPr>
        <w:t xml:space="preserve"> </w:t>
      </w:r>
      <w:r w:rsidR="000C127F">
        <w:rPr>
          <w:rFonts w:ascii="Book Antiqua" w:hAnsi="Book Antiqua" w:hint="eastAsia"/>
          <w:lang w:eastAsia="zh-CN"/>
        </w:rPr>
        <w:t xml:space="preserve">AH: </w:t>
      </w:r>
      <w:r w:rsidR="000C127F">
        <w:rPr>
          <w:rFonts w:ascii="Book Antiqua" w:hAnsi="Book Antiqua" w:cs="Book Antiqua" w:hint="eastAsia"/>
          <w:color w:val="000000"/>
          <w:lang w:eastAsia="zh-CN"/>
        </w:rPr>
        <w:t>A</w:t>
      </w:r>
      <w:r w:rsidR="000C127F" w:rsidRPr="006C5CDE">
        <w:rPr>
          <w:rFonts w:ascii="Book Antiqua" w:eastAsia="Book Antiqua" w:hAnsi="Book Antiqua" w:cs="Book Antiqua"/>
          <w:color w:val="000000"/>
        </w:rPr>
        <w:t>bdominal height</w:t>
      </w:r>
      <w:r w:rsidR="000C127F">
        <w:rPr>
          <w:rFonts w:ascii="Book Antiqua" w:hAnsi="Book Antiqua" w:cs="Book Antiqua" w:hint="eastAsia"/>
          <w:color w:val="000000"/>
          <w:lang w:eastAsia="zh-CN"/>
        </w:rPr>
        <w:t xml:space="preserve">; </w:t>
      </w:r>
      <w:r w:rsidR="00D738A6">
        <w:rPr>
          <w:rFonts w:ascii="Book Antiqua" w:hAnsi="Book Antiqua" w:cs="Book Antiqua" w:hint="eastAsia"/>
          <w:color w:val="000000"/>
          <w:lang w:eastAsia="zh-CN"/>
        </w:rPr>
        <w:t>WC: W</w:t>
      </w:r>
      <w:r w:rsidR="00D738A6" w:rsidRPr="006C5CDE">
        <w:rPr>
          <w:rFonts w:ascii="Book Antiqua" w:eastAsia="Book Antiqua" w:hAnsi="Book Antiqua" w:cs="Book Antiqua"/>
          <w:color w:val="000000"/>
        </w:rPr>
        <w:t>aist circumference</w:t>
      </w:r>
      <w:r w:rsidR="00D738A6">
        <w:rPr>
          <w:rFonts w:ascii="Book Antiqua" w:hAnsi="Book Antiqua" w:cs="Book Antiqua" w:hint="eastAsia"/>
          <w:color w:val="000000"/>
          <w:lang w:eastAsia="zh-CN"/>
        </w:rPr>
        <w:t>; BMI: B</w:t>
      </w:r>
      <w:r w:rsidR="00D738A6" w:rsidRPr="006C5CDE">
        <w:rPr>
          <w:rFonts w:ascii="Book Antiqua" w:eastAsia="Book Antiqua" w:hAnsi="Book Antiqua" w:cs="Book Antiqua"/>
          <w:color w:val="000000"/>
        </w:rPr>
        <w:t>ody mass index</w:t>
      </w:r>
      <w:r w:rsidR="00D738A6">
        <w:rPr>
          <w:rFonts w:ascii="Book Antiqua" w:hAnsi="Book Antiqua" w:cs="Book Antiqua" w:hint="eastAsia"/>
          <w:color w:val="000000"/>
          <w:lang w:eastAsia="zh-CN"/>
        </w:rPr>
        <w:t>;</w:t>
      </w:r>
      <w:r w:rsidR="00D738A6" w:rsidRPr="00D738A6">
        <w:rPr>
          <w:rFonts w:ascii="Book Antiqua" w:hAnsi="Book Antiqua"/>
        </w:rPr>
        <w:t xml:space="preserve"> </w:t>
      </w:r>
      <w:r w:rsidR="00D738A6" w:rsidRPr="00A64DFF">
        <w:rPr>
          <w:rFonts w:ascii="Book Antiqua" w:hAnsi="Book Antiqua"/>
        </w:rPr>
        <w:t>BSI</w:t>
      </w:r>
      <w:r w:rsidR="00D738A6" w:rsidRPr="00A64DFF">
        <w:rPr>
          <w:rFonts w:ascii="Book Antiqua" w:hAnsi="Book Antiqua" w:hint="eastAsia"/>
          <w:lang w:eastAsia="zh-CN"/>
        </w:rPr>
        <w:t xml:space="preserve">: </w:t>
      </w:r>
      <w:r w:rsidR="00D738A6">
        <w:rPr>
          <w:rFonts w:ascii="Book Antiqua" w:hAnsi="Book Antiqua" w:cs="Book Antiqua" w:hint="eastAsia"/>
          <w:color w:val="000000"/>
          <w:lang w:eastAsia="zh-CN"/>
        </w:rPr>
        <w:t>B</w:t>
      </w:r>
      <w:r w:rsidR="00D738A6" w:rsidRPr="006C5CDE">
        <w:rPr>
          <w:rFonts w:ascii="Book Antiqua" w:eastAsia="Book Antiqua" w:hAnsi="Book Antiqua" w:cs="Book Antiqua"/>
          <w:color w:val="000000"/>
        </w:rPr>
        <w:t>ody surface index</w:t>
      </w:r>
      <w:r w:rsidR="00D738A6">
        <w:rPr>
          <w:rFonts w:ascii="Book Antiqua" w:hAnsi="Book Antiqua" w:cs="Book Antiqua" w:hint="eastAsia"/>
          <w:color w:val="000000"/>
          <w:lang w:eastAsia="zh-CN"/>
        </w:rPr>
        <w:t xml:space="preserve">; </w:t>
      </w:r>
      <w:proofErr w:type="spellStart"/>
      <w:r w:rsidR="00D738A6" w:rsidRPr="00A64DFF">
        <w:rPr>
          <w:rFonts w:ascii="Book Antiqua" w:hAnsi="Book Antiqua"/>
        </w:rPr>
        <w:t>WHtR</w:t>
      </w:r>
      <w:proofErr w:type="spellEnd"/>
      <w:r w:rsidR="00D738A6" w:rsidRPr="00A64DFF">
        <w:rPr>
          <w:rFonts w:ascii="Book Antiqua" w:hAnsi="Book Antiqua" w:hint="eastAsia"/>
          <w:lang w:eastAsia="zh-CN"/>
        </w:rPr>
        <w:t xml:space="preserve">: </w:t>
      </w:r>
      <w:r w:rsidR="00D738A6">
        <w:rPr>
          <w:rFonts w:ascii="Book Antiqua" w:hAnsi="Book Antiqua" w:cs="Book Antiqua" w:hint="eastAsia"/>
          <w:color w:val="000000"/>
          <w:lang w:eastAsia="zh-CN"/>
        </w:rPr>
        <w:t>W</w:t>
      </w:r>
      <w:r w:rsidR="00D738A6" w:rsidRPr="006C5CDE">
        <w:rPr>
          <w:rFonts w:ascii="Book Antiqua" w:eastAsia="Book Antiqua" w:hAnsi="Book Antiqua" w:cs="Book Antiqua"/>
          <w:color w:val="000000"/>
        </w:rPr>
        <w:t>aist-to-height ratio</w:t>
      </w:r>
      <w:r w:rsidR="00D738A6">
        <w:rPr>
          <w:rFonts w:ascii="Book Antiqua" w:hAnsi="Book Antiqua" w:hint="eastAsia"/>
          <w:lang w:eastAsia="zh-CN"/>
        </w:rPr>
        <w:t>;</w:t>
      </w:r>
      <w:r w:rsidR="00D738A6" w:rsidRPr="00A64DFF">
        <w:rPr>
          <w:rFonts w:ascii="Book Antiqua" w:hAnsi="Book Antiqua" w:hint="eastAsia"/>
          <w:lang w:eastAsia="zh-CN"/>
        </w:rPr>
        <w:t xml:space="preserve"> </w:t>
      </w:r>
      <w:r w:rsidR="00D738A6" w:rsidRPr="00A64DFF">
        <w:rPr>
          <w:rFonts w:ascii="Book Antiqua" w:hAnsi="Book Antiqua"/>
        </w:rPr>
        <w:t>WHR</w:t>
      </w:r>
      <w:r w:rsidR="00D738A6" w:rsidRPr="00A64DFF">
        <w:rPr>
          <w:rFonts w:ascii="Book Antiqua" w:hAnsi="Book Antiqua" w:hint="eastAsia"/>
          <w:lang w:eastAsia="zh-CN"/>
        </w:rPr>
        <w:t xml:space="preserve">: </w:t>
      </w:r>
      <w:r w:rsidR="00D738A6">
        <w:rPr>
          <w:rFonts w:ascii="Book Antiqua" w:hAnsi="Book Antiqua" w:cs="Book Antiqua" w:hint="eastAsia"/>
          <w:color w:val="000000"/>
          <w:lang w:eastAsia="zh-CN"/>
        </w:rPr>
        <w:t>W</w:t>
      </w:r>
      <w:r w:rsidR="00D738A6" w:rsidRPr="006C5CDE">
        <w:rPr>
          <w:rFonts w:ascii="Book Antiqua" w:eastAsia="Book Antiqua" w:hAnsi="Book Antiqua" w:cs="Book Antiqua"/>
          <w:color w:val="000000"/>
        </w:rPr>
        <w:t>aist-to-hip ratio</w:t>
      </w:r>
      <w:r w:rsidR="00D738A6">
        <w:rPr>
          <w:rFonts w:ascii="Book Antiqua" w:hAnsi="Book Antiqua" w:cs="Book Antiqua" w:hint="eastAsia"/>
          <w:color w:val="000000"/>
          <w:lang w:eastAsia="zh-CN"/>
        </w:rPr>
        <w:t>;</w:t>
      </w:r>
      <w:r w:rsidR="00D738A6" w:rsidRPr="006C5CDE">
        <w:rPr>
          <w:rFonts w:ascii="Book Antiqua" w:hAnsi="Book Antiqua"/>
        </w:rPr>
        <w:t xml:space="preserve"> </w:t>
      </w:r>
      <w:r w:rsidR="000C127F" w:rsidRPr="006C5CDE">
        <w:rPr>
          <w:rFonts w:ascii="Book Antiqua" w:hAnsi="Book Antiqua"/>
        </w:rPr>
        <w:t>SBP</w:t>
      </w:r>
      <w:r w:rsidR="000C127F">
        <w:rPr>
          <w:rFonts w:ascii="Book Antiqua" w:hAnsi="Book Antiqua" w:hint="eastAsia"/>
          <w:lang w:eastAsia="zh-CN"/>
        </w:rPr>
        <w:t xml:space="preserve">: </w:t>
      </w:r>
      <w:r w:rsidR="000C127F">
        <w:rPr>
          <w:rFonts w:ascii="Book Antiqua" w:hAnsi="Book Antiqua" w:cs="Book Antiqua" w:hint="eastAsia"/>
          <w:color w:val="000000"/>
          <w:lang w:eastAsia="zh-CN"/>
        </w:rPr>
        <w:t>S</w:t>
      </w:r>
      <w:r w:rsidR="000C127F" w:rsidRPr="006C5CDE">
        <w:rPr>
          <w:rFonts w:ascii="Book Antiqua" w:eastAsia="Book Antiqua" w:hAnsi="Book Antiqua" w:cs="Book Antiqua"/>
          <w:color w:val="000000"/>
        </w:rPr>
        <w:t>ystolic blood pressures</w:t>
      </w:r>
      <w:r w:rsidR="000C127F">
        <w:rPr>
          <w:rFonts w:ascii="Book Antiqua" w:hAnsi="Book Antiqua" w:hint="eastAsia"/>
          <w:lang w:eastAsia="zh-CN"/>
        </w:rPr>
        <w:t>; D</w:t>
      </w:r>
      <w:r w:rsidR="000C127F" w:rsidRPr="006C5CDE">
        <w:rPr>
          <w:rFonts w:ascii="Book Antiqua" w:hAnsi="Book Antiqua"/>
        </w:rPr>
        <w:t>BP</w:t>
      </w:r>
      <w:r w:rsidR="000C127F">
        <w:rPr>
          <w:rFonts w:ascii="Book Antiqua" w:hAnsi="Book Antiqua" w:hint="eastAsia"/>
          <w:lang w:eastAsia="zh-CN"/>
        </w:rPr>
        <w:t xml:space="preserve">: </w:t>
      </w:r>
      <w:r w:rsidR="000C127F">
        <w:rPr>
          <w:rFonts w:ascii="Book Antiqua" w:hAnsi="Book Antiqua" w:cs="Book Antiqua" w:hint="eastAsia"/>
          <w:color w:val="000000"/>
          <w:lang w:eastAsia="zh-CN"/>
        </w:rPr>
        <w:t>D</w:t>
      </w:r>
      <w:r w:rsidR="000C127F" w:rsidRPr="006C5CDE">
        <w:rPr>
          <w:rFonts w:ascii="Book Antiqua" w:eastAsia="Book Antiqua" w:hAnsi="Book Antiqua" w:cs="Book Antiqua"/>
          <w:color w:val="000000"/>
        </w:rPr>
        <w:t>iastolic blood pressures</w:t>
      </w:r>
      <w:r w:rsidR="000C127F">
        <w:rPr>
          <w:rFonts w:ascii="Book Antiqua" w:hAnsi="Book Antiqua" w:hint="eastAsia"/>
          <w:lang w:eastAsia="zh-CN"/>
        </w:rPr>
        <w:t xml:space="preserve">; FBG: </w:t>
      </w:r>
      <w:r w:rsidR="000C127F">
        <w:rPr>
          <w:rFonts w:ascii="Book Antiqua" w:hAnsi="Book Antiqua" w:cs="Book Antiqua" w:hint="eastAsia"/>
          <w:color w:val="000000"/>
          <w:lang w:eastAsia="zh-CN"/>
        </w:rPr>
        <w:t>F</w:t>
      </w:r>
      <w:r w:rsidR="000C127F" w:rsidRPr="006C5CDE">
        <w:rPr>
          <w:rFonts w:ascii="Book Antiqua" w:eastAsia="Book Antiqua" w:hAnsi="Book Antiqua" w:cs="Book Antiqua"/>
          <w:color w:val="000000"/>
        </w:rPr>
        <w:t>asting blood glucose</w:t>
      </w:r>
      <w:r w:rsidR="000C127F">
        <w:rPr>
          <w:rFonts w:ascii="Book Antiqua" w:hAnsi="Book Antiqua" w:hint="eastAsia"/>
          <w:lang w:eastAsia="zh-CN"/>
        </w:rPr>
        <w:t>;</w:t>
      </w:r>
      <w:r w:rsidR="00CF1518">
        <w:rPr>
          <w:rFonts w:ascii="Book Antiqua" w:hAnsi="Book Antiqua" w:hint="eastAsia"/>
          <w:lang w:eastAsia="zh-CN"/>
        </w:rPr>
        <w:t xml:space="preserve"> </w:t>
      </w:r>
      <w:r w:rsidR="00CF1518">
        <w:rPr>
          <w:rFonts w:ascii="Book Antiqua" w:hAnsi="Book Antiqua" w:cs="Book Antiqua" w:hint="eastAsia"/>
          <w:color w:val="000000"/>
          <w:lang w:eastAsia="zh-CN"/>
        </w:rPr>
        <w:t xml:space="preserve">TG: </w:t>
      </w:r>
      <w:r w:rsidR="00CF1518" w:rsidRPr="006C5CDE">
        <w:rPr>
          <w:rFonts w:ascii="Book Antiqua" w:eastAsia="Book Antiqua" w:hAnsi="Book Antiqua" w:cs="Book Antiqua"/>
          <w:color w:val="000000"/>
        </w:rPr>
        <w:t>Triglycerides</w:t>
      </w:r>
      <w:r w:rsidR="000C127F" w:rsidRPr="00A64DFF">
        <w:rPr>
          <w:rFonts w:ascii="Book Antiqua" w:hAnsi="Book Antiqua" w:hint="eastAsia"/>
          <w:lang w:eastAsia="zh-CN"/>
        </w:rPr>
        <w:t>.</w:t>
      </w:r>
    </w:p>
    <w:p w14:paraId="57BEB04F" w14:textId="77777777" w:rsidR="00A77B3E" w:rsidRPr="004A2C2E" w:rsidRDefault="006C5CDE" w:rsidP="006C5CDE">
      <w:pPr>
        <w:spacing w:line="360" w:lineRule="auto"/>
        <w:jc w:val="both"/>
        <w:rPr>
          <w:rFonts w:ascii="Book Antiqua" w:hAnsi="Book Antiqua"/>
          <w:b/>
          <w:lang w:eastAsia="zh-CN"/>
        </w:rPr>
      </w:pPr>
      <w:r w:rsidRPr="006C5CDE">
        <w:rPr>
          <w:rFonts w:ascii="Book Antiqua" w:eastAsia="Book Antiqua" w:hAnsi="Book Antiqua" w:cs="Book Antiqua"/>
          <w:color w:val="000000"/>
        </w:rPr>
        <w:br w:type="page"/>
      </w:r>
      <w:r w:rsidRPr="004A2C2E">
        <w:rPr>
          <w:rFonts w:ascii="Book Antiqua" w:hAnsi="Book Antiqua"/>
          <w:b/>
        </w:rPr>
        <w:lastRenderedPageBreak/>
        <w:t xml:space="preserve">Table 1 Number of </w:t>
      </w:r>
      <w:r w:rsidR="004A2C2E">
        <w:rPr>
          <w:rFonts w:ascii="Book Antiqua" w:hAnsi="Book Antiqua" w:hint="eastAsia"/>
          <w:b/>
          <w:lang w:eastAsia="zh-CN"/>
        </w:rPr>
        <w:t>r</w:t>
      </w:r>
      <w:r w:rsidRPr="004A2C2E">
        <w:rPr>
          <w:rFonts w:ascii="Book Antiqua" w:hAnsi="Book Antiqua"/>
          <w:b/>
        </w:rPr>
        <w:t xml:space="preserve">isk </w:t>
      </w:r>
      <w:r w:rsidR="004A2C2E">
        <w:rPr>
          <w:rFonts w:ascii="Book Antiqua" w:hAnsi="Book Antiqua" w:hint="eastAsia"/>
          <w:b/>
          <w:lang w:eastAsia="zh-CN"/>
        </w:rPr>
        <w:t>s</w:t>
      </w:r>
      <w:r w:rsidRPr="004A2C2E">
        <w:rPr>
          <w:rFonts w:ascii="Book Antiqua" w:hAnsi="Book Antiqua"/>
          <w:b/>
        </w:rPr>
        <w:t xml:space="preserve">ubjects and </w:t>
      </w:r>
      <w:r w:rsidR="004A2C2E">
        <w:rPr>
          <w:rFonts w:ascii="Book Antiqua" w:hAnsi="Book Antiqua" w:hint="eastAsia"/>
          <w:b/>
          <w:lang w:eastAsia="zh-CN"/>
        </w:rPr>
        <w:t>p</w:t>
      </w:r>
      <w:r w:rsidRPr="004A2C2E">
        <w:rPr>
          <w:rFonts w:ascii="Book Antiqua" w:hAnsi="Book Antiqua"/>
          <w:b/>
        </w:rPr>
        <w:t xml:space="preserve">ercentage </w:t>
      </w:r>
      <w:r w:rsidR="004A2C2E">
        <w:rPr>
          <w:rFonts w:ascii="Book Antiqua" w:hAnsi="Book Antiqua" w:hint="eastAsia"/>
          <w:b/>
          <w:lang w:eastAsia="zh-CN"/>
        </w:rPr>
        <w:t>r</w:t>
      </w:r>
      <w:r w:rsidRPr="004A2C2E">
        <w:rPr>
          <w:rFonts w:ascii="Book Antiqua" w:hAnsi="Book Antiqua"/>
          <w:b/>
        </w:rPr>
        <w:t xml:space="preserve">isk for </w:t>
      </w:r>
      <w:r w:rsidR="004A2C2E">
        <w:rPr>
          <w:rFonts w:ascii="Book Antiqua" w:hAnsi="Book Antiqua" w:hint="eastAsia"/>
          <w:b/>
          <w:lang w:eastAsia="zh-CN"/>
        </w:rPr>
        <w:t>s</w:t>
      </w:r>
      <w:r w:rsidRPr="004A2C2E">
        <w:rPr>
          <w:rFonts w:ascii="Book Antiqua" w:hAnsi="Book Antiqua"/>
          <w:b/>
        </w:rPr>
        <w:t xml:space="preserve">tudy </w:t>
      </w:r>
      <w:r w:rsidR="004A2C2E">
        <w:rPr>
          <w:rFonts w:ascii="Book Antiqua" w:hAnsi="Book Antiqua" w:hint="eastAsia"/>
          <w:b/>
          <w:lang w:eastAsia="zh-CN"/>
        </w:rPr>
        <w:t>p</w:t>
      </w:r>
      <w:r w:rsidRPr="004A2C2E">
        <w:rPr>
          <w:rFonts w:ascii="Book Antiqua" w:hAnsi="Book Antiqua"/>
          <w:b/>
        </w:rPr>
        <w:t>arameters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791"/>
        <w:gridCol w:w="2611"/>
      </w:tblGrid>
      <w:tr w:rsidR="006C5CDE" w:rsidRPr="006C5CDE" w14:paraId="32356973" w14:textId="77777777" w:rsidTr="00AC1EF7">
        <w:tc>
          <w:tcPr>
            <w:tcW w:w="2114" w:type="pct"/>
            <w:tcBorders>
              <w:top w:val="single" w:sz="4" w:space="0" w:color="auto"/>
              <w:bottom w:val="single" w:sz="4" w:space="0" w:color="auto"/>
            </w:tcBorders>
          </w:tcPr>
          <w:p w14:paraId="497EA4A9" w14:textId="77777777" w:rsidR="006C5CDE" w:rsidRPr="006C5CDE" w:rsidRDefault="006C5CDE" w:rsidP="002C5579">
            <w:pPr>
              <w:spacing w:line="360" w:lineRule="auto"/>
              <w:jc w:val="both"/>
              <w:rPr>
                <w:rFonts w:ascii="Book Antiqua" w:hAnsi="Book Antiqua"/>
                <w:b/>
              </w:rPr>
            </w:pPr>
            <w:r w:rsidRPr="006C5CDE">
              <w:rPr>
                <w:rFonts w:ascii="Book Antiqua" w:hAnsi="Book Antiqua"/>
                <w:b/>
              </w:rPr>
              <w:t>R</w:t>
            </w:r>
            <w:r w:rsidR="002C5579">
              <w:rPr>
                <w:rFonts w:ascii="Book Antiqua" w:hAnsi="Book Antiqua" w:hint="eastAsia"/>
                <w:b/>
                <w:lang w:eastAsia="zh-CN"/>
              </w:rPr>
              <w:t>isk</w:t>
            </w:r>
            <w:r w:rsidRPr="006C5CDE">
              <w:rPr>
                <w:rFonts w:ascii="Book Antiqua" w:hAnsi="Book Antiqua"/>
                <w:b/>
              </w:rPr>
              <w:t xml:space="preserve"> </w:t>
            </w:r>
            <w:r w:rsidR="002C5579">
              <w:rPr>
                <w:rFonts w:ascii="Book Antiqua" w:hAnsi="Book Antiqua" w:hint="eastAsia"/>
                <w:b/>
                <w:lang w:eastAsia="zh-CN"/>
              </w:rPr>
              <w:t>cut</w:t>
            </w:r>
            <w:r w:rsidRPr="006C5CDE">
              <w:rPr>
                <w:rFonts w:ascii="Book Antiqua" w:hAnsi="Book Antiqua"/>
                <w:b/>
              </w:rPr>
              <w:t>-</w:t>
            </w:r>
            <w:r w:rsidR="002C5579">
              <w:rPr>
                <w:rFonts w:ascii="Book Antiqua" w:hAnsi="Book Antiqua" w:hint="eastAsia"/>
                <w:b/>
                <w:lang w:eastAsia="zh-CN"/>
              </w:rPr>
              <w:t>off</w:t>
            </w:r>
            <w:r w:rsidRPr="006C5CDE">
              <w:rPr>
                <w:rFonts w:ascii="Book Antiqua" w:hAnsi="Book Antiqua"/>
                <w:b/>
              </w:rPr>
              <w:t xml:space="preserve"> </w:t>
            </w:r>
            <w:r w:rsidR="002C5579">
              <w:rPr>
                <w:rFonts w:ascii="Book Antiqua" w:hAnsi="Book Antiqua" w:hint="eastAsia"/>
                <w:b/>
                <w:lang w:eastAsia="zh-CN"/>
              </w:rPr>
              <w:t>of</w:t>
            </w:r>
            <w:r w:rsidRPr="006C5CDE">
              <w:rPr>
                <w:rFonts w:ascii="Book Antiqua" w:hAnsi="Book Antiqua"/>
                <w:b/>
              </w:rPr>
              <w:t xml:space="preserve"> </w:t>
            </w:r>
            <w:r w:rsidR="002C5579">
              <w:rPr>
                <w:rFonts w:ascii="Book Antiqua" w:hAnsi="Book Antiqua" w:hint="eastAsia"/>
                <w:b/>
                <w:lang w:eastAsia="zh-CN"/>
              </w:rPr>
              <w:t>p</w:t>
            </w:r>
            <w:r w:rsidR="002C5579" w:rsidRPr="004A2C2E">
              <w:rPr>
                <w:rFonts w:ascii="Book Antiqua" w:hAnsi="Book Antiqua" w:cs="Times New Roman"/>
                <w:b/>
              </w:rPr>
              <w:t>arameter</w:t>
            </w:r>
          </w:p>
        </w:tc>
        <w:tc>
          <w:tcPr>
            <w:tcW w:w="1491" w:type="pct"/>
            <w:tcBorders>
              <w:top w:val="single" w:sz="4" w:space="0" w:color="auto"/>
              <w:bottom w:val="single" w:sz="4" w:space="0" w:color="auto"/>
            </w:tcBorders>
          </w:tcPr>
          <w:p w14:paraId="1A7FB8B2" w14:textId="77777777" w:rsidR="006C5CDE" w:rsidRPr="006C5CDE" w:rsidRDefault="006C5CDE" w:rsidP="002C5579">
            <w:pPr>
              <w:spacing w:line="360" w:lineRule="auto"/>
              <w:jc w:val="both"/>
              <w:rPr>
                <w:rFonts w:ascii="Book Antiqua" w:hAnsi="Book Antiqua"/>
                <w:b/>
              </w:rPr>
            </w:pPr>
            <w:r w:rsidRPr="006C5CDE">
              <w:rPr>
                <w:rFonts w:ascii="Book Antiqua" w:hAnsi="Book Antiqua"/>
                <w:b/>
              </w:rPr>
              <w:t>N</w:t>
            </w:r>
            <w:r w:rsidR="002C5579">
              <w:rPr>
                <w:rFonts w:ascii="Book Antiqua" w:hAnsi="Book Antiqua" w:hint="eastAsia"/>
                <w:b/>
                <w:lang w:eastAsia="zh-CN"/>
              </w:rPr>
              <w:t>umber of subjects</w:t>
            </w:r>
          </w:p>
        </w:tc>
        <w:tc>
          <w:tcPr>
            <w:tcW w:w="1395" w:type="pct"/>
            <w:tcBorders>
              <w:top w:val="single" w:sz="4" w:space="0" w:color="auto"/>
              <w:bottom w:val="single" w:sz="4" w:space="0" w:color="auto"/>
            </w:tcBorders>
          </w:tcPr>
          <w:p w14:paraId="30DD3B37" w14:textId="77777777" w:rsidR="006C5CDE" w:rsidRPr="006C5CDE" w:rsidRDefault="006C5CDE" w:rsidP="002C5579">
            <w:pPr>
              <w:spacing w:line="360" w:lineRule="auto"/>
              <w:jc w:val="both"/>
              <w:rPr>
                <w:rFonts w:ascii="Book Antiqua" w:hAnsi="Book Antiqua"/>
                <w:b/>
              </w:rPr>
            </w:pPr>
            <w:r w:rsidRPr="006C5CDE">
              <w:rPr>
                <w:rFonts w:ascii="Book Antiqua" w:hAnsi="Book Antiqua"/>
                <w:b/>
              </w:rPr>
              <w:t>P</w:t>
            </w:r>
            <w:r w:rsidR="002C5579">
              <w:rPr>
                <w:rFonts w:ascii="Book Antiqua" w:hAnsi="Book Antiqua" w:hint="eastAsia"/>
                <w:b/>
                <w:lang w:eastAsia="zh-CN"/>
              </w:rPr>
              <w:t>ercentage</w:t>
            </w:r>
            <w:r w:rsidRPr="006C5CDE">
              <w:rPr>
                <w:rFonts w:ascii="Book Antiqua" w:hAnsi="Book Antiqua"/>
                <w:b/>
              </w:rPr>
              <w:t xml:space="preserve"> </w:t>
            </w:r>
            <w:r w:rsidR="002C5579">
              <w:rPr>
                <w:rFonts w:ascii="Book Antiqua" w:hAnsi="Book Antiqua" w:hint="eastAsia"/>
                <w:b/>
                <w:lang w:eastAsia="zh-CN"/>
              </w:rPr>
              <w:t>risk</w:t>
            </w:r>
            <w:r w:rsidRPr="006C5CDE">
              <w:rPr>
                <w:rFonts w:ascii="Book Antiqua" w:hAnsi="Book Antiqua"/>
                <w:b/>
              </w:rPr>
              <w:t xml:space="preserve"> </w:t>
            </w:r>
          </w:p>
        </w:tc>
      </w:tr>
      <w:tr w:rsidR="006C5CDE" w:rsidRPr="006C5CDE" w14:paraId="743C157E" w14:textId="77777777" w:rsidTr="00AC1EF7">
        <w:tc>
          <w:tcPr>
            <w:tcW w:w="2114" w:type="pct"/>
            <w:tcBorders>
              <w:top w:val="single" w:sz="4" w:space="0" w:color="auto"/>
            </w:tcBorders>
          </w:tcPr>
          <w:p w14:paraId="461B2AA8" w14:textId="77777777" w:rsidR="006C5CDE" w:rsidRPr="006C5CDE" w:rsidRDefault="00CD32F8" w:rsidP="006C5CDE">
            <w:pPr>
              <w:spacing w:line="360" w:lineRule="auto"/>
              <w:jc w:val="both"/>
              <w:rPr>
                <w:rFonts w:ascii="Book Antiqua" w:hAnsi="Book Antiqua"/>
              </w:rPr>
            </w:pPr>
            <w:r>
              <w:rPr>
                <w:rFonts w:ascii="Book Antiqua" w:hAnsi="Book Antiqua" w:hint="eastAsia"/>
                <w:lang w:eastAsia="zh-CN"/>
              </w:rPr>
              <w:t>SBP</w:t>
            </w:r>
            <w:r w:rsidR="006C5CDE" w:rsidRPr="006C5CDE">
              <w:rPr>
                <w:rFonts w:ascii="Book Antiqua" w:hAnsi="Book Antiqua"/>
              </w:rPr>
              <w:t xml:space="preserve"> </w:t>
            </w:r>
            <w:r w:rsidR="006C5CDE" w:rsidRPr="006C5CDE">
              <w:rPr>
                <w:rFonts w:ascii="Book Antiqua" w:hAnsi="Book Antiqua" w:cstheme="minorHAnsi"/>
              </w:rPr>
              <w:t>≥</w:t>
            </w:r>
            <w:r w:rsidR="006C5CDE" w:rsidRPr="006C5CDE">
              <w:rPr>
                <w:rFonts w:ascii="Book Antiqua" w:hAnsi="Book Antiqua"/>
              </w:rPr>
              <w:t xml:space="preserve"> 140 mmHg</w:t>
            </w:r>
          </w:p>
        </w:tc>
        <w:tc>
          <w:tcPr>
            <w:tcW w:w="1491" w:type="pct"/>
            <w:tcBorders>
              <w:top w:val="single" w:sz="4" w:space="0" w:color="auto"/>
            </w:tcBorders>
          </w:tcPr>
          <w:p w14:paraId="1B404C9F" w14:textId="77777777" w:rsidR="006C5CDE" w:rsidRPr="006C5CDE" w:rsidRDefault="006C5CDE" w:rsidP="006C5CDE">
            <w:pPr>
              <w:spacing w:line="360" w:lineRule="auto"/>
              <w:jc w:val="both"/>
              <w:rPr>
                <w:rFonts w:ascii="Book Antiqua" w:hAnsi="Book Antiqua"/>
              </w:rPr>
            </w:pPr>
            <w:r w:rsidRPr="006C5CDE">
              <w:rPr>
                <w:rFonts w:ascii="Book Antiqua" w:hAnsi="Book Antiqua"/>
              </w:rPr>
              <w:t>36/221</w:t>
            </w:r>
          </w:p>
        </w:tc>
        <w:tc>
          <w:tcPr>
            <w:tcW w:w="1395" w:type="pct"/>
            <w:tcBorders>
              <w:top w:val="single" w:sz="4" w:space="0" w:color="auto"/>
            </w:tcBorders>
          </w:tcPr>
          <w:p w14:paraId="0CC81E39" w14:textId="77777777" w:rsidR="006C5CDE" w:rsidRPr="006C5CDE" w:rsidRDefault="006C5CDE" w:rsidP="006C5CDE">
            <w:pPr>
              <w:spacing w:line="360" w:lineRule="auto"/>
              <w:jc w:val="both"/>
              <w:rPr>
                <w:rFonts w:ascii="Book Antiqua" w:hAnsi="Book Antiqua"/>
              </w:rPr>
            </w:pPr>
            <w:r w:rsidRPr="006C5CDE">
              <w:rPr>
                <w:rFonts w:ascii="Book Antiqua" w:hAnsi="Book Antiqua"/>
              </w:rPr>
              <w:t>16.3</w:t>
            </w:r>
          </w:p>
        </w:tc>
      </w:tr>
      <w:tr w:rsidR="006C5CDE" w:rsidRPr="006C5CDE" w14:paraId="06C4B1AE" w14:textId="77777777" w:rsidTr="00AC1EF7">
        <w:tc>
          <w:tcPr>
            <w:tcW w:w="2114" w:type="pct"/>
          </w:tcPr>
          <w:p w14:paraId="40118A18" w14:textId="77777777" w:rsidR="006C5CDE" w:rsidRPr="006C5CDE" w:rsidRDefault="00CD32F8" w:rsidP="006C5CDE">
            <w:pPr>
              <w:spacing w:line="360" w:lineRule="auto"/>
              <w:jc w:val="both"/>
              <w:rPr>
                <w:rFonts w:ascii="Book Antiqua" w:hAnsi="Book Antiqua"/>
              </w:rPr>
            </w:pPr>
            <w:r>
              <w:rPr>
                <w:rFonts w:ascii="Book Antiqua" w:hAnsi="Book Antiqua" w:hint="eastAsia"/>
                <w:lang w:eastAsia="zh-CN"/>
              </w:rPr>
              <w:t>DBP</w:t>
            </w:r>
            <w:r w:rsidR="006C5CDE" w:rsidRPr="006C5CDE">
              <w:rPr>
                <w:rFonts w:ascii="Book Antiqua" w:hAnsi="Book Antiqua"/>
              </w:rPr>
              <w:t xml:space="preserve"> </w:t>
            </w:r>
            <w:r w:rsidR="006C5CDE" w:rsidRPr="006C5CDE">
              <w:rPr>
                <w:rFonts w:ascii="Book Antiqua" w:hAnsi="Book Antiqua" w:cstheme="minorHAnsi"/>
              </w:rPr>
              <w:t>≥</w:t>
            </w:r>
            <w:r w:rsidR="006C5CDE" w:rsidRPr="006C5CDE">
              <w:rPr>
                <w:rFonts w:ascii="Book Antiqua" w:hAnsi="Book Antiqua"/>
              </w:rPr>
              <w:t xml:space="preserve"> 90 mmHg</w:t>
            </w:r>
          </w:p>
        </w:tc>
        <w:tc>
          <w:tcPr>
            <w:tcW w:w="1491" w:type="pct"/>
          </w:tcPr>
          <w:p w14:paraId="7BEB965A" w14:textId="77777777" w:rsidR="006C5CDE" w:rsidRPr="006C5CDE" w:rsidRDefault="006C5CDE" w:rsidP="006C5CDE">
            <w:pPr>
              <w:spacing w:line="360" w:lineRule="auto"/>
              <w:jc w:val="both"/>
              <w:rPr>
                <w:rFonts w:ascii="Book Antiqua" w:hAnsi="Book Antiqua"/>
              </w:rPr>
            </w:pPr>
            <w:r w:rsidRPr="006C5CDE">
              <w:rPr>
                <w:rFonts w:ascii="Book Antiqua" w:hAnsi="Book Antiqua"/>
              </w:rPr>
              <w:t>22/221</w:t>
            </w:r>
          </w:p>
        </w:tc>
        <w:tc>
          <w:tcPr>
            <w:tcW w:w="1395" w:type="pct"/>
          </w:tcPr>
          <w:p w14:paraId="17F40085" w14:textId="77777777" w:rsidR="006C5CDE" w:rsidRPr="006C5CDE" w:rsidRDefault="006C5CDE" w:rsidP="006C5CDE">
            <w:pPr>
              <w:spacing w:line="360" w:lineRule="auto"/>
              <w:jc w:val="both"/>
              <w:rPr>
                <w:rFonts w:ascii="Book Antiqua" w:hAnsi="Book Antiqua"/>
              </w:rPr>
            </w:pPr>
            <w:r w:rsidRPr="006C5CDE">
              <w:rPr>
                <w:rFonts w:ascii="Book Antiqua" w:hAnsi="Book Antiqua"/>
              </w:rPr>
              <w:t>10.0</w:t>
            </w:r>
          </w:p>
        </w:tc>
      </w:tr>
      <w:tr w:rsidR="006C5CDE" w:rsidRPr="006C5CDE" w14:paraId="68076CA7" w14:textId="77777777" w:rsidTr="00AC1EF7">
        <w:tc>
          <w:tcPr>
            <w:tcW w:w="2114" w:type="pct"/>
          </w:tcPr>
          <w:p w14:paraId="42E11F00" w14:textId="77777777" w:rsidR="006C5CDE" w:rsidRPr="006C5CDE" w:rsidRDefault="00CD32F8" w:rsidP="006C5CDE">
            <w:pPr>
              <w:spacing w:line="360" w:lineRule="auto"/>
              <w:jc w:val="both"/>
              <w:rPr>
                <w:rFonts w:ascii="Book Antiqua" w:hAnsi="Book Antiqua"/>
              </w:rPr>
            </w:pPr>
            <w:r>
              <w:rPr>
                <w:rFonts w:ascii="Book Antiqua" w:hAnsi="Book Antiqua" w:hint="eastAsia"/>
                <w:lang w:eastAsia="zh-CN"/>
              </w:rPr>
              <w:t>FBG</w:t>
            </w:r>
            <w:r w:rsidR="006C5CDE" w:rsidRPr="006C5CDE">
              <w:rPr>
                <w:rFonts w:ascii="Book Antiqua" w:hAnsi="Book Antiqua"/>
              </w:rPr>
              <w:t xml:space="preserve"> </w:t>
            </w:r>
            <w:r w:rsidR="006C5CDE" w:rsidRPr="006C5CDE">
              <w:rPr>
                <w:rFonts w:ascii="Book Antiqua" w:hAnsi="Book Antiqua" w:cstheme="minorHAnsi"/>
              </w:rPr>
              <w:t>≥</w:t>
            </w:r>
            <w:r w:rsidR="006C5CDE" w:rsidRPr="006C5CDE">
              <w:rPr>
                <w:rFonts w:ascii="Book Antiqua" w:hAnsi="Book Antiqua"/>
              </w:rPr>
              <w:t xml:space="preserve"> 7.0 mmol/L</w:t>
            </w:r>
          </w:p>
        </w:tc>
        <w:tc>
          <w:tcPr>
            <w:tcW w:w="1491" w:type="pct"/>
          </w:tcPr>
          <w:p w14:paraId="516F2515" w14:textId="77777777" w:rsidR="006C5CDE" w:rsidRPr="006C5CDE" w:rsidRDefault="006C5CDE" w:rsidP="006C5CDE">
            <w:pPr>
              <w:spacing w:line="360" w:lineRule="auto"/>
              <w:jc w:val="both"/>
              <w:rPr>
                <w:rFonts w:ascii="Book Antiqua" w:hAnsi="Book Antiqua"/>
              </w:rPr>
            </w:pPr>
            <w:r w:rsidRPr="006C5CDE">
              <w:rPr>
                <w:rFonts w:ascii="Book Antiqua" w:hAnsi="Book Antiqua"/>
              </w:rPr>
              <w:t>06/221</w:t>
            </w:r>
          </w:p>
        </w:tc>
        <w:tc>
          <w:tcPr>
            <w:tcW w:w="1395" w:type="pct"/>
          </w:tcPr>
          <w:p w14:paraId="2FEE678E" w14:textId="77777777" w:rsidR="006C5CDE" w:rsidRPr="006C5CDE" w:rsidRDefault="006C5CDE" w:rsidP="006C5CDE">
            <w:pPr>
              <w:spacing w:line="360" w:lineRule="auto"/>
              <w:jc w:val="both"/>
              <w:rPr>
                <w:rFonts w:ascii="Book Antiqua" w:hAnsi="Book Antiqua"/>
              </w:rPr>
            </w:pPr>
            <w:r w:rsidRPr="006C5CDE">
              <w:rPr>
                <w:rFonts w:ascii="Book Antiqua" w:hAnsi="Book Antiqua"/>
              </w:rPr>
              <w:t>2.7</w:t>
            </w:r>
          </w:p>
        </w:tc>
      </w:tr>
      <w:tr w:rsidR="006C5CDE" w:rsidRPr="006C5CDE" w14:paraId="19BBFA1B" w14:textId="77777777" w:rsidTr="00AC1EF7">
        <w:tc>
          <w:tcPr>
            <w:tcW w:w="2114" w:type="pct"/>
          </w:tcPr>
          <w:p w14:paraId="7FE03A1A" w14:textId="77777777" w:rsidR="006C5CDE" w:rsidRPr="006C5CDE" w:rsidRDefault="006C5CDE" w:rsidP="00CD32F8">
            <w:pPr>
              <w:spacing w:line="360" w:lineRule="auto"/>
              <w:jc w:val="both"/>
              <w:rPr>
                <w:rFonts w:ascii="Book Antiqua" w:hAnsi="Book Antiqua"/>
              </w:rPr>
            </w:pPr>
            <w:r w:rsidRPr="006C5CDE">
              <w:rPr>
                <w:rFonts w:ascii="Book Antiqua" w:hAnsi="Book Antiqua"/>
              </w:rPr>
              <w:t>T</w:t>
            </w:r>
            <w:r w:rsidR="00CD32F8">
              <w:rPr>
                <w:rFonts w:ascii="Book Antiqua" w:hAnsi="Book Antiqua" w:hint="eastAsia"/>
                <w:lang w:eastAsia="zh-CN"/>
              </w:rPr>
              <w:t>G</w:t>
            </w:r>
            <w:r w:rsidRPr="006C5CDE">
              <w:rPr>
                <w:rFonts w:ascii="Book Antiqua" w:hAnsi="Book Antiqua"/>
              </w:rPr>
              <w:t xml:space="preserve"> </w:t>
            </w:r>
            <w:r w:rsidRPr="006C5CDE">
              <w:rPr>
                <w:rFonts w:ascii="Book Antiqua" w:hAnsi="Book Antiqua" w:cstheme="minorHAnsi"/>
              </w:rPr>
              <w:t>≥</w:t>
            </w:r>
            <w:r w:rsidRPr="006C5CDE">
              <w:rPr>
                <w:rFonts w:ascii="Book Antiqua" w:hAnsi="Book Antiqua"/>
              </w:rPr>
              <w:t xml:space="preserve"> 1.7 mmol/L</w:t>
            </w:r>
          </w:p>
        </w:tc>
        <w:tc>
          <w:tcPr>
            <w:tcW w:w="1491" w:type="pct"/>
          </w:tcPr>
          <w:p w14:paraId="5821E5D0" w14:textId="77777777" w:rsidR="006C5CDE" w:rsidRPr="006C5CDE" w:rsidRDefault="006C5CDE" w:rsidP="006C5CDE">
            <w:pPr>
              <w:spacing w:line="360" w:lineRule="auto"/>
              <w:jc w:val="both"/>
              <w:rPr>
                <w:rFonts w:ascii="Book Antiqua" w:hAnsi="Book Antiqua"/>
              </w:rPr>
            </w:pPr>
            <w:r w:rsidRPr="006C5CDE">
              <w:rPr>
                <w:rFonts w:ascii="Book Antiqua" w:hAnsi="Book Antiqua"/>
              </w:rPr>
              <w:t>42/221</w:t>
            </w:r>
          </w:p>
        </w:tc>
        <w:tc>
          <w:tcPr>
            <w:tcW w:w="1395" w:type="pct"/>
          </w:tcPr>
          <w:p w14:paraId="277A4BD5" w14:textId="77777777" w:rsidR="006C5CDE" w:rsidRPr="006C5CDE" w:rsidRDefault="006C5CDE" w:rsidP="006C5CDE">
            <w:pPr>
              <w:spacing w:line="360" w:lineRule="auto"/>
              <w:jc w:val="both"/>
              <w:rPr>
                <w:rFonts w:ascii="Book Antiqua" w:hAnsi="Book Antiqua"/>
              </w:rPr>
            </w:pPr>
            <w:r w:rsidRPr="006C5CDE">
              <w:rPr>
                <w:rFonts w:ascii="Book Antiqua" w:hAnsi="Book Antiqua"/>
              </w:rPr>
              <w:t>19.0</w:t>
            </w:r>
          </w:p>
        </w:tc>
      </w:tr>
      <w:tr w:rsidR="006C5CDE" w:rsidRPr="006C5CDE" w14:paraId="2CB4B5AE" w14:textId="77777777" w:rsidTr="00AC1EF7">
        <w:tc>
          <w:tcPr>
            <w:tcW w:w="2114" w:type="pct"/>
          </w:tcPr>
          <w:p w14:paraId="5B769B79" w14:textId="77777777" w:rsidR="006C5CDE" w:rsidRPr="006C5CDE" w:rsidRDefault="006C5CDE" w:rsidP="00334DD6">
            <w:pPr>
              <w:spacing w:line="360" w:lineRule="auto"/>
              <w:jc w:val="both"/>
              <w:rPr>
                <w:rFonts w:ascii="Book Antiqua" w:hAnsi="Book Antiqua"/>
                <w:vertAlign w:val="superscript"/>
              </w:rPr>
            </w:pPr>
            <w:r w:rsidRPr="006C5CDE">
              <w:rPr>
                <w:rFonts w:ascii="Book Antiqua" w:hAnsi="Book Antiqua"/>
              </w:rPr>
              <w:t>B</w:t>
            </w:r>
            <w:r w:rsidR="00CD32F8">
              <w:rPr>
                <w:rFonts w:ascii="Book Antiqua" w:hAnsi="Book Antiqua" w:hint="eastAsia"/>
                <w:lang w:eastAsia="zh-CN"/>
              </w:rPr>
              <w:t>MI</w:t>
            </w:r>
            <w:r w:rsidRPr="006C5CDE">
              <w:rPr>
                <w:rFonts w:ascii="Book Antiqua" w:hAnsi="Book Antiqua"/>
              </w:rPr>
              <w:t xml:space="preserve"> </w:t>
            </w:r>
            <w:r w:rsidRPr="006C5CDE">
              <w:rPr>
                <w:rFonts w:ascii="Book Antiqua" w:hAnsi="Book Antiqua" w:cstheme="minorHAnsi"/>
              </w:rPr>
              <w:t>≥</w:t>
            </w:r>
            <w:r w:rsidRPr="006C5CDE">
              <w:rPr>
                <w:rFonts w:ascii="Book Antiqua" w:hAnsi="Book Antiqua"/>
              </w:rPr>
              <w:t xml:space="preserve"> 30.0 </w:t>
            </w:r>
            <w:r w:rsidR="00334DD6">
              <w:rPr>
                <w:rFonts w:ascii="Book Antiqua" w:hAnsi="Book Antiqua" w:hint="eastAsia"/>
                <w:lang w:eastAsia="zh-CN"/>
              </w:rPr>
              <w:t>k</w:t>
            </w:r>
            <w:r w:rsidRPr="006C5CDE">
              <w:rPr>
                <w:rFonts w:ascii="Book Antiqua" w:hAnsi="Book Antiqua"/>
              </w:rPr>
              <w:t>g/m</w:t>
            </w:r>
            <w:r w:rsidRPr="006C5CDE">
              <w:rPr>
                <w:rFonts w:ascii="Book Antiqua" w:hAnsi="Book Antiqua"/>
                <w:vertAlign w:val="superscript"/>
              </w:rPr>
              <w:t>2</w:t>
            </w:r>
          </w:p>
        </w:tc>
        <w:tc>
          <w:tcPr>
            <w:tcW w:w="1491" w:type="pct"/>
          </w:tcPr>
          <w:p w14:paraId="70375D9A" w14:textId="77777777" w:rsidR="006C5CDE" w:rsidRPr="006C5CDE" w:rsidRDefault="006C5CDE" w:rsidP="006C5CDE">
            <w:pPr>
              <w:spacing w:line="360" w:lineRule="auto"/>
              <w:jc w:val="both"/>
              <w:rPr>
                <w:rFonts w:ascii="Book Antiqua" w:hAnsi="Book Antiqua"/>
              </w:rPr>
            </w:pPr>
            <w:r w:rsidRPr="006C5CDE">
              <w:rPr>
                <w:rFonts w:ascii="Book Antiqua" w:hAnsi="Book Antiqua"/>
              </w:rPr>
              <w:t>62/221</w:t>
            </w:r>
          </w:p>
        </w:tc>
        <w:tc>
          <w:tcPr>
            <w:tcW w:w="1395" w:type="pct"/>
          </w:tcPr>
          <w:p w14:paraId="170EC553" w14:textId="77777777" w:rsidR="006C5CDE" w:rsidRPr="006C5CDE" w:rsidRDefault="006C5CDE" w:rsidP="006C5CDE">
            <w:pPr>
              <w:spacing w:line="360" w:lineRule="auto"/>
              <w:jc w:val="both"/>
              <w:rPr>
                <w:rFonts w:ascii="Book Antiqua" w:hAnsi="Book Antiqua"/>
              </w:rPr>
            </w:pPr>
            <w:r w:rsidRPr="006C5CDE">
              <w:rPr>
                <w:rFonts w:ascii="Book Antiqua" w:hAnsi="Book Antiqua"/>
              </w:rPr>
              <w:t>28.1</w:t>
            </w:r>
          </w:p>
        </w:tc>
      </w:tr>
    </w:tbl>
    <w:p w14:paraId="2BAA945A" w14:textId="77777777" w:rsidR="006C5CDE" w:rsidRPr="00CE1DC6" w:rsidRDefault="00F46D82" w:rsidP="006C5CDE">
      <w:pPr>
        <w:spacing w:line="360" w:lineRule="auto"/>
        <w:jc w:val="both"/>
        <w:rPr>
          <w:rFonts w:ascii="Book Antiqua" w:hAnsi="Book Antiqua"/>
          <w:lang w:eastAsia="zh-CN"/>
        </w:rPr>
      </w:pPr>
      <w:r w:rsidRPr="006C5CDE">
        <w:rPr>
          <w:rFonts w:ascii="Book Antiqua" w:hAnsi="Book Antiqua"/>
        </w:rPr>
        <w:t>SBP</w:t>
      </w:r>
      <w:r>
        <w:rPr>
          <w:rFonts w:ascii="Book Antiqua" w:hAnsi="Book Antiqua" w:hint="eastAsia"/>
          <w:lang w:eastAsia="zh-CN"/>
        </w:rPr>
        <w:t xml:space="preserve">: </w:t>
      </w:r>
      <w:r>
        <w:rPr>
          <w:rFonts w:ascii="Book Antiqua" w:hAnsi="Book Antiqua" w:cs="Book Antiqua" w:hint="eastAsia"/>
          <w:color w:val="000000"/>
          <w:lang w:eastAsia="zh-CN"/>
        </w:rPr>
        <w:t>S</w:t>
      </w:r>
      <w:r w:rsidRPr="006C5CDE">
        <w:rPr>
          <w:rFonts w:ascii="Book Antiqua" w:eastAsia="Book Antiqua" w:hAnsi="Book Antiqua" w:cs="Book Antiqua"/>
          <w:color w:val="000000"/>
        </w:rPr>
        <w:t>ystolic blood pressures</w:t>
      </w:r>
      <w:r>
        <w:rPr>
          <w:rFonts w:ascii="Book Antiqua" w:hAnsi="Book Antiqua" w:hint="eastAsia"/>
          <w:lang w:eastAsia="zh-CN"/>
        </w:rPr>
        <w:t>; D</w:t>
      </w:r>
      <w:r w:rsidRPr="006C5CDE">
        <w:rPr>
          <w:rFonts w:ascii="Book Antiqua" w:hAnsi="Book Antiqua"/>
        </w:rPr>
        <w:t>BP</w:t>
      </w:r>
      <w:r>
        <w:rPr>
          <w:rFonts w:ascii="Book Antiqua" w:hAnsi="Book Antiqua" w:hint="eastAsia"/>
          <w:lang w:eastAsia="zh-CN"/>
        </w:rPr>
        <w:t xml:space="preserve">: </w:t>
      </w:r>
      <w:r>
        <w:rPr>
          <w:rFonts w:ascii="Book Antiqua" w:hAnsi="Book Antiqua" w:cs="Book Antiqua" w:hint="eastAsia"/>
          <w:color w:val="000000"/>
          <w:lang w:eastAsia="zh-CN"/>
        </w:rPr>
        <w:t>D</w:t>
      </w:r>
      <w:r w:rsidRPr="006C5CDE">
        <w:rPr>
          <w:rFonts w:ascii="Book Antiqua" w:eastAsia="Book Antiqua" w:hAnsi="Book Antiqua" w:cs="Book Antiqua"/>
          <w:color w:val="000000"/>
        </w:rPr>
        <w:t>iastolic blood pressures</w:t>
      </w:r>
      <w:r>
        <w:rPr>
          <w:rFonts w:ascii="Book Antiqua" w:hAnsi="Book Antiqua" w:hint="eastAsia"/>
          <w:lang w:eastAsia="zh-CN"/>
        </w:rPr>
        <w:t xml:space="preserve">; FBG: </w:t>
      </w:r>
      <w:r>
        <w:rPr>
          <w:rFonts w:ascii="Book Antiqua" w:hAnsi="Book Antiqua" w:cs="Book Antiqua" w:hint="eastAsia"/>
          <w:color w:val="000000"/>
          <w:lang w:eastAsia="zh-CN"/>
        </w:rPr>
        <w:t>F</w:t>
      </w:r>
      <w:r w:rsidRPr="006C5CDE">
        <w:rPr>
          <w:rFonts w:ascii="Book Antiqua" w:eastAsia="Book Antiqua" w:hAnsi="Book Antiqua" w:cs="Book Antiqua"/>
          <w:color w:val="000000"/>
        </w:rPr>
        <w:t>asting blood glucose</w:t>
      </w:r>
      <w:r>
        <w:rPr>
          <w:rFonts w:ascii="Book Antiqua" w:hAnsi="Book Antiqua" w:hint="eastAsia"/>
          <w:lang w:eastAsia="zh-CN"/>
        </w:rPr>
        <w:t xml:space="preserve">; </w:t>
      </w:r>
      <w:r>
        <w:rPr>
          <w:rFonts w:ascii="Book Antiqua" w:hAnsi="Book Antiqua" w:cs="Book Antiqua" w:hint="eastAsia"/>
          <w:color w:val="000000"/>
          <w:lang w:eastAsia="zh-CN"/>
        </w:rPr>
        <w:t>BMI: B</w:t>
      </w:r>
      <w:r w:rsidRPr="006C5CDE">
        <w:rPr>
          <w:rFonts w:ascii="Book Antiqua" w:eastAsia="Book Antiqua" w:hAnsi="Book Antiqua" w:cs="Book Antiqua"/>
          <w:color w:val="000000"/>
        </w:rPr>
        <w:t>ody mass index</w:t>
      </w:r>
      <w:r>
        <w:rPr>
          <w:rFonts w:ascii="Book Antiqua" w:hAnsi="Book Antiqua" w:cs="Book Antiqua" w:hint="eastAsia"/>
          <w:color w:val="000000"/>
          <w:lang w:eastAsia="zh-CN"/>
        </w:rPr>
        <w:t xml:space="preserve">; TG: </w:t>
      </w:r>
      <w:r w:rsidRPr="006C5CDE">
        <w:rPr>
          <w:rFonts w:ascii="Book Antiqua" w:eastAsia="Book Antiqua" w:hAnsi="Book Antiqua" w:cs="Book Antiqua"/>
          <w:color w:val="000000"/>
        </w:rPr>
        <w:t>Triglycerides</w:t>
      </w:r>
      <w:r w:rsidRPr="00A64DFF">
        <w:rPr>
          <w:rFonts w:ascii="Book Antiqua" w:hAnsi="Book Antiqua" w:hint="eastAsia"/>
          <w:lang w:eastAsia="zh-CN"/>
        </w:rPr>
        <w:t>.</w:t>
      </w:r>
    </w:p>
    <w:p w14:paraId="4A0A06C1" w14:textId="77777777" w:rsidR="006C5CDE" w:rsidRPr="005A52EF" w:rsidRDefault="006C5CDE" w:rsidP="006C5CDE">
      <w:pPr>
        <w:spacing w:line="360" w:lineRule="auto"/>
        <w:jc w:val="both"/>
        <w:rPr>
          <w:rFonts w:ascii="Book Antiqua" w:hAnsi="Book Antiqua"/>
          <w:b/>
          <w:lang w:eastAsia="zh-CN"/>
        </w:rPr>
      </w:pPr>
      <w:r w:rsidRPr="006C5CDE">
        <w:rPr>
          <w:rFonts w:ascii="Book Antiqua" w:hAnsi="Book Antiqua"/>
          <w:lang w:eastAsia="zh-CN"/>
        </w:rPr>
        <w:br w:type="page"/>
      </w:r>
      <w:r w:rsidR="005A52EF" w:rsidRPr="005A52EF">
        <w:rPr>
          <w:rFonts w:ascii="Book Antiqua" w:hAnsi="Book Antiqua"/>
          <w:b/>
        </w:rPr>
        <w:lastRenderedPageBreak/>
        <w:t>Table 2</w:t>
      </w:r>
      <w:r w:rsidRPr="005A52EF">
        <w:rPr>
          <w:rFonts w:ascii="Book Antiqua" w:hAnsi="Book Antiqua"/>
          <w:b/>
        </w:rPr>
        <w:t xml:space="preserve"> The </w:t>
      </w:r>
      <w:r w:rsidR="005A52EF" w:rsidRPr="005A52EF">
        <w:rPr>
          <w:rFonts w:ascii="Book Antiqua" w:hAnsi="Book Antiqua" w:hint="eastAsia"/>
          <w:b/>
          <w:lang w:eastAsia="zh-CN"/>
        </w:rPr>
        <w:t>o</w:t>
      </w:r>
      <w:r w:rsidRPr="005A52EF">
        <w:rPr>
          <w:rFonts w:ascii="Book Antiqua" w:hAnsi="Book Antiqua"/>
          <w:b/>
        </w:rPr>
        <w:t xml:space="preserve">rder of </w:t>
      </w:r>
      <w:r w:rsidR="005A52EF" w:rsidRPr="005A52EF">
        <w:rPr>
          <w:rFonts w:ascii="Book Antiqua" w:hAnsi="Book Antiqua" w:hint="eastAsia"/>
          <w:b/>
          <w:lang w:eastAsia="zh-CN"/>
        </w:rPr>
        <w:t>c</w:t>
      </w:r>
      <w:r w:rsidRPr="005A52EF">
        <w:rPr>
          <w:rFonts w:ascii="Book Antiqua" w:hAnsi="Book Antiqua"/>
          <w:b/>
        </w:rPr>
        <w:t xml:space="preserve">orrelation of the </w:t>
      </w:r>
      <w:r w:rsidR="005A52EF" w:rsidRPr="005A52EF">
        <w:rPr>
          <w:rFonts w:ascii="Book Antiqua" w:hAnsi="Book Antiqua" w:hint="eastAsia"/>
          <w:b/>
          <w:lang w:eastAsia="zh-CN"/>
        </w:rPr>
        <w:t>a</w:t>
      </w:r>
      <w:r w:rsidRPr="005A52EF">
        <w:rPr>
          <w:rFonts w:ascii="Book Antiqua" w:hAnsi="Book Antiqua"/>
          <w:b/>
        </w:rPr>
        <w:t xml:space="preserve">nthropometric </w:t>
      </w:r>
      <w:r w:rsidR="005A52EF" w:rsidRPr="005A52EF">
        <w:rPr>
          <w:rFonts w:ascii="Book Antiqua" w:hAnsi="Book Antiqua" w:hint="eastAsia"/>
          <w:b/>
          <w:lang w:eastAsia="zh-CN"/>
        </w:rPr>
        <w:t>i</w:t>
      </w:r>
      <w:r w:rsidRPr="005A52EF">
        <w:rPr>
          <w:rFonts w:ascii="Book Antiqua" w:hAnsi="Book Antiqua"/>
          <w:b/>
        </w:rPr>
        <w:t xml:space="preserve">ndices with </w:t>
      </w:r>
      <w:r w:rsidR="005A52EF" w:rsidRPr="005A52EF">
        <w:rPr>
          <w:rFonts w:ascii="Book Antiqua" w:hAnsi="Book Antiqua" w:hint="eastAsia"/>
          <w:b/>
          <w:lang w:eastAsia="zh-CN"/>
        </w:rPr>
        <w:t>r</w:t>
      </w:r>
      <w:r w:rsidRPr="005A52EF">
        <w:rPr>
          <w:rFonts w:ascii="Book Antiqua" w:hAnsi="Book Antiqua"/>
          <w:b/>
        </w:rPr>
        <w:t xml:space="preserve">isk </w:t>
      </w:r>
      <w:r w:rsidR="005A52EF" w:rsidRPr="005A52EF">
        <w:rPr>
          <w:rFonts w:ascii="Book Antiqua" w:hAnsi="Book Antiqua" w:hint="eastAsia"/>
          <w:b/>
          <w:lang w:eastAsia="zh-CN"/>
        </w:rPr>
        <w:t>p</w:t>
      </w:r>
      <w:r w:rsidRPr="005A52EF">
        <w:rPr>
          <w:rFonts w:ascii="Book Antiqua" w:hAnsi="Book Antiqua"/>
          <w:b/>
        </w:rPr>
        <w:t>arameters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184"/>
        <w:gridCol w:w="1189"/>
        <w:gridCol w:w="1234"/>
        <w:gridCol w:w="1234"/>
        <w:gridCol w:w="1234"/>
        <w:gridCol w:w="1221"/>
      </w:tblGrid>
      <w:tr w:rsidR="00EB0661" w:rsidRPr="0013019B" w14:paraId="115312D3" w14:textId="77777777" w:rsidTr="00F72B67">
        <w:trPr>
          <w:trHeight w:val="905"/>
          <w:jc w:val="center"/>
        </w:trPr>
        <w:tc>
          <w:tcPr>
            <w:tcW w:w="1103" w:type="pct"/>
            <w:tcBorders>
              <w:top w:val="single" w:sz="4" w:space="0" w:color="auto"/>
              <w:bottom w:val="single" w:sz="4" w:space="0" w:color="auto"/>
            </w:tcBorders>
          </w:tcPr>
          <w:p w14:paraId="7DB1ED94" w14:textId="77777777" w:rsidR="00EB0661" w:rsidRPr="0013019B" w:rsidRDefault="00EB0661" w:rsidP="0006397E">
            <w:pPr>
              <w:spacing w:line="360" w:lineRule="auto"/>
              <w:jc w:val="both"/>
              <w:rPr>
                <w:rFonts w:ascii="Book Antiqua" w:hAnsi="Book Antiqua"/>
                <w:b/>
                <w:lang w:eastAsia="zh-CN"/>
              </w:rPr>
            </w:pPr>
            <w:r w:rsidRPr="0013019B">
              <w:rPr>
                <w:rFonts w:ascii="Book Antiqua" w:hAnsi="Book Antiqua" w:hint="eastAsia"/>
                <w:b/>
                <w:lang w:eastAsia="zh-CN"/>
              </w:rPr>
              <w:t>Risk-parameter</w:t>
            </w:r>
          </w:p>
        </w:tc>
        <w:tc>
          <w:tcPr>
            <w:tcW w:w="3897" w:type="pct"/>
            <w:gridSpan w:val="6"/>
            <w:tcBorders>
              <w:top w:val="single" w:sz="4" w:space="0" w:color="auto"/>
              <w:bottom w:val="single" w:sz="4" w:space="0" w:color="auto"/>
            </w:tcBorders>
          </w:tcPr>
          <w:p w14:paraId="2DF4544E" w14:textId="77777777" w:rsidR="00EB0661" w:rsidRPr="0013019B" w:rsidRDefault="00EB0661" w:rsidP="00C17A1B">
            <w:pPr>
              <w:spacing w:line="360" w:lineRule="auto"/>
              <w:jc w:val="both"/>
              <w:rPr>
                <w:rFonts w:ascii="Book Antiqua" w:hAnsi="Book Antiqua"/>
                <w:b/>
                <w:lang w:eastAsia="zh-CN"/>
              </w:rPr>
            </w:pPr>
            <w:r w:rsidRPr="0013019B">
              <w:rPr>
                <w:rFonts w:ascii="Book Antiqua" w:hAnsi="Book Antiqua" w:hint="eastAsia"/>
                <w:b/>
                <w:lang w:eastAsia="zh-CN"/>
              </w:rPr>
              <w:t>Order of correlation with</w:t>
            </w:r>
            <w:r w:rsidRPr="0013019B">
              <w:rPr>
                <w:rFonts w:ascii="Book Antiqua" w:hAnsi="Book Antiqua" w:hint="eastAsia"/>
                <w:b/>
              </w:rPr>
              <w:t xml:space="preserve"> a</w:t>
            </w:r>
            <w:r w:rsidRPr="0013019B">
              <w:rPr>
                <w:rFonts w:ascii="Book Antiqua" w:hAnsi="Book Antiqua"/>
                <w:b/>
                <w:lang w:eastAsia="zh-CN"/>
              </w:rPr>
              <w:t>nthropometric</w:t>
            </w:r>
            <w:r w:rsidRPr="0013019B">
              <w:rPr>
                <w:rFonts w:ascii="Book Antiqua" w:hAnsi="Book Antiqua" w:hint="eastAsia"/>
                <w:b/>
              </w:rPr>
              <w:t xml:space="preserve"> indices</w:t>
            </w:r>
            <w:r w:rsidRPr="0013019B">
              <w:rPr>
                <w:rFonts w:ascii="Book Antiqua" w:hAnsi="Book Antiqua" w:hint="eastAsia"/>
                <w:b/>
                <w:lang w:eastAsia="zh-CN"/>
              </w:rPr>
              <w:t xml:space="preserve">, highest </w:t>
            </w:r>
            <w:r w:rsidRPr="0013019B">
              <w:rPr>
                <w:rFonts w:ascii="Book Antiqua" w:hAnsi="Book Antiqua"/>
                <w:b/>
              </w:rPr>
              <w:t xml:space="preserve">(1) </w:t>
            </w:r>
            <w:r w:rsidRPr="0013019B">
              <w:rPr>
                <w:rFonts w:ascii="Book Antiqua" w:hAnsi="Book Antiqua" w:hint="eastAsia"/>
                <w:b/>
                <w:lang w:eastAsia="zh-CN"/>
              </w:rPr>
              <w:t>to</w:t>
            </w:r>
            <w:r w:rsidRPr="0013019B">
              <w:rPr>
                <w:rFonts w:ascii="Book Antiqua" w:hAnsi="Book Antiqua"/>
                <w:b/>
              </w:rPr>
              <w:t xml:space="preserve"> </w:t>
            </w:r>
            <w:r w:rsidRPr="0013019B">
              <w:rPr>
                <w:rFonts w:ascii="Book Antiqua" w:hAnsi="Book Antiqua" w:hint="eastAsia"/>
                <w:b/>
                <w:lang w:eastAsia="zh-CN"/>
              </w:rPr>
              <w:t>lowest</w:t>
            </w:r>
            <w:r w:rsidRPr="0013019B">
              <w:rPr>
                <w:rFonts w:ascii="Book Antiqua" w:hAnsi="Book Antiqua"/>
                <w:b/>
              </w:rPr>
              <w:t xml:space="preserve"> (6)</w:t>
            </w:r>
          </w:p>
        </w:tc>
      </w:tr>
      <w:tr w:rsidR="008B21C7" w:rsidRPr="006C5CDE" w14:paraId="3BA5DCCD" w14:textId="77777777" w:rsidTr="00F72B67">
        <w:trPr>
          <w:jc w:val="center"/>
        </w:trPr>
        <w:tc>
          <w:tcPr>
            <w:tcW w:w="1103" w:type="pct"/>
            <w:tcBorders>
              <w:top w:val="single" w:sz="4" w:space="0" w:color="auto"/>
            </w:tcBorders>
          </w:tcPr>
          <w:p w14:paraId="3B05DE00" w14:textId="77777777" w:rsidR="006C5CDE" w:rsidRPr="006C5CDE" w:rsidRDefault="006C5CDE" w:rsidP="006C5CDE">
            <w:pPr>
              <w:spacing w:line="360" w:lineRule="auto"/>
              <w:jc w:val="both"/>
              <w:rPr>
                <w:rFonts w:ascii="Book Antiqua" w:hAnsi="Book Antiqua"/>
              </w:rPr>
            </w:pPr>
          </w:p>
        </w:tc>
        <w:tc>
          <w:tcPr>
            <w:tcW w:w="633" w:type="pct"/>
            <w:tcBorders>
              <w:top w:val="single" w:sz="4" w:space="0" w:color="auto"/>
            </w:tcBorders>
          </w:tcPr>
          <w:p w14:paraId="6B228C6D" w14:textId="77777777" w:rsidR="006C5CDE" w:rsidRPr="006C5CDE" w:rsidRDefault="006C5CDE" w:rsidP="006C5CDE">
            <w:pPr>
              <w:spacing w:line="360" w:lineRule="auto"/>
              <w:jc w:val="both"/>
              <w:rPr>
                <w:rFonts w:ascii="Book Antiqua" w:hAnsi="Book Antiqua"/>
              </w:rPr>
            </w:pPr>
            <w:r w:rsidRPr="006C5CDE">
              <w:rPr>
                <w:rFonts w:ascii="Book Antiqua" w:hAnsi="Book Antiqua"/>
              </w:rPr>
              <w:t>1</w:t>
            </w:r>
          </w:p>
        </w:tc>
        <w:tc>
          <w:tcPr>
            <w:tcW w:w="635" w:type="pct"/>
            <w:tcBorders>
              <w:top w:val="single" w:sz="4" w:space="0" w:color="auto"/>
            </w:tcBorders>
          </w:tcPr>
          <w:p w14:paraId="2772170D" w14:textId="77777777" w:rsidR="006C5CDE" w:rsidRPr="006C5CDE" w:rsidRDefault="006C5CDE" w:rsidP="006C5CDE">
            <w:pPr>
              <w:spacing w:line="360" w:lineRule="auto"/>
              <w:jc w:val="both"/>
              <w:rPr>
                <w:rFonts w:ascii="Book Antiqua" w:hAnsi="Book Antiqua"/>
              </w:rPr>
            </w:pPr>
            <w:r w:rsidRPr="006C5CDE">
              <w:rPr>
                <w:rFonts w:ascii="Book Antiqua" w:hAnsi="Book Antiqua"/>
              </w:rPr>
              <w:t>2</w:t>
            </w:r>
          </w:p>
        </w:tc>
        <w:tc>
          <w:tcPr>
            <w:tcW w:w="659" w:type="pct"/>
            <w:tcBorders>
              <w:top w:val="single" w:sz="4" w:space="0" w:color="auto"/>
            </w:tcBorders>
          </w:tcPr>
          <w:p w14:paraId="5EEB2576" w14:textId="77777777" w:rsidR="006C5CDE" w:rsidRPr="006C5CDE" w:rsidRDefault="006C5CDE" w:rsidP="006C5CDE">
            <w:pPr>
              <w:spacing w:line="360" w:lineRule="auto"/>
              <w:jc w:val="both"/>
              <w:rPr>
                <w:rFonts w:ascii="Book Antiqua" w:hAnsi="Book Antiqua"/>
              </w:rPr>
            </w:pPr>
            <w:r w:rsidRPr="006C5CDE">
              <w:rPr>
                <w:rFonts w:ascii="Book Antiqua" w:hAnsi="Book Antiqua"/>
              </w:rPr>
              <w:t>3</w:t>
            </w:r>
          </w:p>
        </w:tc>
        <w:tc>
          <w:tcPr>
            <w:tcW w:w="659" w:type="pct"/>
            <w:tcBorders>
              <w:top w:val="single" w:sz="4" w:space="0" w:color="auto"/>
            </w:tcBorders>
          </w:tcPr>
          <w:p w14:paraId="7E09149A" w14:textId="77777777" w:rsidR="006C5CDE" w:rsidRPr="006C5CDE" w:rsidRDefault="006C5CDE" w:rsidP="006C5CDE">
            <w:pPr>
              <w:spacing w:line="360" w:lineRule="auto"/>
              <w:jc w:val="both"/>
              <w:rPr>
                <w:rFonts w:ascii="Book Antiqua" w:hAnsi="Book Antiqua"/>
              </w:rPr>
            </w:pPr>
            <w:r w:rsidRPr="006C5CDE">
              <w:rPr>
                <w:rFonts w:ascii="Book Antiqua" w:hAnsi="Book Antiqua"/>
              </w:rPr>
              <w:t>4</w:t>
            </w:r>
          </w:p>
        </w:tc>
        <w:tc>
          <w:tcPr>
            <w:tcW w:w="659" w:type="pct"/>
            <w:tcBorders>
              <w:top w:val="single" w:sz="4" w:space="0" w:color="auto"/>
            </w:tcBorders>
          </w:tcPr>
          <w:p w14:paraId="3D685800" w14:textId="77777777" w:rsidR="006C5CDE" w:rsidRPr="006C5CDE" w:rsidRDefault="006C5CDE" w:rsidP="006C5CDE">
            <w:pPr>
              <w:spacing w:line="360" w:lineRule="auto"/>
              <w:jc w:val="both"/>
              <w:rPr>
                <w:rFonts w:ascii="Book Antiqua" w:hAnsi="Book Antiqua"/>
              </w:rPr>
            </w:pPr>
            <w:r w:rsidRPr="006C5CDE">
              <w:rPr>
                <w:rFonts w:ascii="Book Antiqua" w:hAnsi="Book Antiqua"/>
              </w:rPr>
              <w:t>5</w:t>
            </w:r>
          </w:p>
        </w:tc>
        <w:tc>
          <w:tcPr>
            <w:tcW w:w="652" w:type="pct"/>
            <w:tcBorders>
              <w:top w:val="single" w:sz="4" w:space="0" w:color="auto"/>
            </w:tcBorders>
          </w:tcPr>
          <w:p w14:paraId="6704BBCF" w14:textId="77777777" w:rsidR="006C5CDE" w:rsidRPr="006C5CDE" w:rsidRDefault="006C5CDE" w:rsidP="006C5CDE">
            <w:pPr>
              <w:spacing w:line="360" w:lineRule="auto"/>
              <w:jc w:val="both"/>
              <w:rPr>
                <w:rFonts w:ascii="Book Antiqua" w:hAnsi="Book Antiqua"/>
              </w:rPr>
            </w:pPr>
            <w:r w:rsidRPr="006C5CDE">
              <w:rPr>
                <w:rFonts w:ascii="Book Antiqua" w:hAnsi="Book Antiqua"/>
              </w:rPr>
              <w:t>6</w:t>
            </w:r>
          </w:p>
        </w:tc>
      </w:tr>
      <w:tr w:rsidR="008B21C7" w:rsidRPr="006C5CDE" w14:paraId="6E209EF5" w14:textId="77777777" w:rsidTr="00F72B67">
        <w:trPr>
          <w:jc w:val="center"/>
        </w:trPr>
        <w:tc>
          <w:tcPr>
            <w:tcW w:w="1103" w:type="pct"/>
          </w:tcPr>
          <w:p w14:paraId="65146DD3" w14:textId="77777777" w:rsidR="006C5CDE" w:rsidRPr="006C5CDE" w:rsidRDefault="006C5CDE" w:rsidP="006C5CDE">
            <w:pPr>
              <w:spacing w:line="360" w:lineRule="auto"/>
              <w:jc w:val="both"/>
              <w:rPr>
                <w:rFonts w:ascii="Book Antiqua" w:hAnsi="Book Antiqua"/>
              </w:rPr>
            </w:pPr>
            <w:r w:rsidRPr="006C5CDE">
              <w:rPr>
                <w:rFonts w:ascii="Book Antiqua" w:hAnsi="Book Antiqua"/>
              </w:rPr>
              <w:t>SBP</w:t>
            </w:r>
          </w:p>
        </w:tc>
        <w:tc>
          <w:tcPr>
            <w:tcW w:w="633" w:type="pct"/>
          </w:tcPr>
          <w:p w14:paraId="5BC6312F" w14:textId="77777777" w:rsidR="006C5CDE" w:rsidRPr="006C5CDE" w:rsidRDefault="006C5CDE" w:rsidP="006C5CDE">
            <w:pPr>
              <w:spacing w:line="360" w:lineRule="auto"/>
              <w:jc w:val="both"/>
              <w:rPr>
                <w:rFonts w:ascii="Book Antiqua" w:hAnsi="Book Antiqua"/>
              </w:rPr>
            </w:pPr>
            <w:r w:rsidRPr="006C5CDE">
              <w:rPr>
                <w:rFonts w:ascii="Book Antiqua" w:hAnsi="Book Antiqua"/>
              </w:rPr>
              <w:t>AH</w:t>
            </w:r>
          </w:p>
        </w:tc>
        <w:tc>
          <w:tcPr>
            <w:tcW w:w="635" w:type="pct"/>
          </w:tcPr>
          <w:p w14:paraId="5D59C9BD" w14:textId="77777777" w:rsidR="006C5CDE" w:rsidRPr="006C5CDE" w:rsidRDefault="006C5CDE" w:rsidP="006C5CDE">
            <w:pPr>
              <w:spacing w:line="360" w:lineRule="auto"/>
              <w:jc w:val="both"/>
              <w:rPr>
                <w:rFonts w:ascii="Book Antiqua" w:hAnsi="Book Antiqua"/>
              </w:rPr>
            </w:pPr>
            <w:r w:rsidRPr="006C5CDE">
              <w:rPr>
                <w:rFonts w:ascii="Book Antiqua" w:hAnsi="Book Antiqua"/>
              </w:rPr>
              <w:t>WC</w:t>
            </w:r>
          </w:p>
        </w:tc>
        <w:tc>
          <w:tcPr>
            <w:tcW w:w="659" w:type="pct"/>
          </w:tcPr>
          <w:p w14:paraId="589D468E" w14:textId="77777777" w:rsidR="006C5CDE" w:rsidRPr="006C5CDE" w:rsidRDefault="006C5CDE" w:rsidP="006C5CDE">
            <w:pPr>
              <w:spacing w:line="360" w:lineRule="auto"/>
              <w:jc w:val="both"/>
              <w:rPr>
                <w:rFonts w:ascii="Book Antiqua" w:hAnsi="Book Antiqua"/>
              </w:rPr>
            </w:pPr>
            <w:r w:rsidRPr="006C5CDE">
              <w:rPr>
                <w:rFonts w:ascii="Book Antiqua" w:hAnsi="Book Antiqua"/>
              </w:rPr>
              <w:t>WHR</w:t>
            </w:r>
          </w:p>
        </w:tc>
        <w:tc>
          <w:tcPr>
            <w:tcW w:w="659" w:type="pct"/>
          </w:tcPr>
          <w:p w14:paraId="24A888D5" w14:textId="77777777" w:rsidR="006C5CDE" w:rsidRPr="006C5CDE" w:rsidRDefault="006C5CDE" w:rsidP="006C5CDE">
            <w:pPr>
              <w:spacing w:line="360" w:lineRule="auto"/>
              <w:jc w:val="both"/>
              <w:rPr>
                <w:rFonts w:ascii="Book Antiqua" w:hAnsi="Book Antiqua"/>
              </w:rPr>
            </w:pPr>
            <w:r w:rsidRPr="006C5CDE">
              <w:rPr>
                <w:rFonts w:ascii="Book Antiqua" w:hAnsi="Book Antiqua"/>
              </w:rPr>
              <w:t>BSI</w:t>
            </w:r>
          </w:p>
        </w:tc>
        <w:tc>
          <w:tcPr>
            <w:tcW w:w="659" w:type="pct"/>
          </w:tcPr>
          <w:p w14:paraId="709625A6" w14:textId="77777777" w:rsidR="006C5CDE" w:rsidRPr="006C5CDE" w:rsidRDefault="006C5CDE" w:rsidP="006C5CDE">
            <w:pPr>
              <w:spacing w:line="360" w:lineRule="auto"/>
              <w:jc w:val="both"/>
              <w:rPr>
                <w:rFonts w:ascii="Book Antiqua" w:hAnsi="Book Antiqua"/>
              </w:rPr>
            </w:pPr>
            <w:proofErr w:type="spellStart"/>
            <w:r w:rsidRPr="006C5CDE">
              <w:rPr>
                <w:rFonts w:ascii="Book Antiqua" w:hAnsi="Book Antiqua"/>
              </w:rPr>
              <w:t>WHtR</w:t>
            </w:r>
            <w:proofErr w:type="spellEnd"/>
          </w:p>
        </w:tc>
        <w:tc>
          <w:tcPr>
            <w:tcW w:w="652" w:type="pct"/>
          </w:tcPr>
          <w:p w14:paraId="4B2F3C14" w14:textId="77777777" w:rsidR="006C5CDE" w:rsidRPr="006C5CDE" w:rsidRDefault="006C5CDE" w:rsidP="006C5CDE">
            <w:pPr>
              <w:spacing w:line="360" w:lineRule="auto"/>
              <w:jc w:val="both"/>
              <w:rPr>
                <w:rFonts w:ascii="Book Antiqua" w:hAnsi="Book Antiqua"/>
                <w:lang w:eastAsia="zh-CN"/>
              </w:rPr>
            </w:pPr>
            <w:r w:rsidRPr="006C5CDE">
              <w:rPr>
                <w:rFonts w:ascii="Book Antiqua" w:hAnsi="Book Antiqua"/>
              </w:rPr>
              <w:t>BMI</w:t>
            </w:r>
          </w:p>
        </w:tc>
      </w:tr>
      <w:tr w:rsidR="00801AAA" w:rsidRPr="006C5CDE" w14:paraId="61E909E3" w14:textId="77777777" w:rsidTr="00F72B67">
        <w:trPr>
          <w:jc w:val="center"/>
        </w:trPr>
        <w:tc>
          <w:tcPr>
            <w:tcW w:w="1103" w:type="pct"/>
          </w:tcPr>
          <w:p w14:paraId="747F1915" w14:textId="77777777" w:rsidR="006C5CDE" w:rsidRPr="006C5CDE" w:rsidRDefault="006C5CDE" w:rsidP="006C5CDE">
            <w:pPr>
              <w:spacing w:line="360" w:lineRule="auto"/>
              <w:jc w:val="both"/>
              <w:rPr>
                <w:rFonts w:ascii="Book Antiqua" w:hAnsi="Book Antiqua"/>
              </w:rPr>
            </w:pPr>
            <w:r w:rsidRPr="006C5CDE">
              <w:rPr>
                <w:rFonts w:ascii="Book Antiqua" w:hAnsi="Book Antiqua"/>
              </w:rPr>
              <w:t>DBP</w:t>
            </w:r>
          </w:p>
        </w:tc>
        <w:tc>
          <w:tcPr>
            <w:tcW w:w="633" w:type="pct"/>
          </w:tcPr>
          <w:p w14:paraId="4AF2330A" w14:textId="77777777" w:rsidR="006C5CDE" w:rsidRPr="006C5CDE" w:rsidRDefault="006C5CDE" w:rsidP="006C5CDE">
            <w:pPr>
              <w:spacing w:line="360" w:lineRule="auto"/>
              <w:jc w:val="both"/>
              <w:rPr>
                <w:rFonts w:ascii="Book Antiqua" w:hAnsi="Book Antiqua"/>
              </w:rPr>
            </w:pPr>
            <w:r w:rsidRPr="006C5CDE">
              <w:rPr>
                <w:rFonts w:ascii="Book Antiqua" w:hAnsi="Book Antiqua"/>
              </w:rPr>
              <w:t>AH</w:t>
            </w:r>
          </w:p>
        </w:tc>
        <w:tc>
          <w:tcPr>
            <w:tcW w:w="635" w:type="pct"/>
          </w:tcPr>
          <w:p w14:paraId="489CDC93" w14:textId="77777777" w:rsidR="006C5CDE" w:rsidRPr="006C5CDE" w:rsidRDefault="006C5CDE" w:rsidP="006C5CDE">
            <w:pPr>
              <w:spacing w:line="360" w:lineRule="auto"/>
              <w:jc w:val="both"/>
              <w:rPr>
                <w:rFonts w:ascii="Book Antiqua" w:hAnsi="Book Antiqua"/>
              </w:rPr>
            </w:pPr>
            <w:r w:rsidRPr="006C5CDE">
              <w:rPr>
                <w:rFonts w:ascii="Book Antiqua" w:hAnsi="Book Antiqua"/>
              </w:rPr>
              <w:t>WC</w:t>
            </w:r>
          </w:p>
        </w:tc>
        <w:tc>
          <w:tcPr>
            <w:tcW w:w="659" w:type="pct"/>
          </w:tcPr>
          <w:p w14:paraId="44C6DA5B" w14:textId="77777777" w:rsidR="006C5CDE" w:rsidRPr="006C5CDE" w:rsidRDefault="006C5CDE" w:rsidP="006C5CDE">
            <w:pPr>
              <w:spacing w:line="360" w:lineRule="auto"/>
              <w:jc w:val="both"/>
              <w:rPr>
                <w:rFonts w:ascii="Book Antiqua" w:hAnsi="Book Antiqua"/>
              </w:rPr>
            </w:pPr>
            <w:r w:rsidRPr="006C5CDE">
              <w:rPr>
                <w:rFonts w:ascii="Book Antiqua" w:hAnsi="Book Antiqua"/>
              </w:rPr>
              <w:t>BSI</w:t>
            </w:r>
          </w:p>
        </w:tc>
        <w:tc>
          <w:tcPr>
            <w:tcW w:w="659" w:type="pct"/>
          </w:tcPr>
          <w:p w14:paraId="1BB39E91" w14:textId="77777777" w:rsidR="006C5CDE" w:rsidRPr="006C5CDE" w:rsidRDefault="006C5CDE" w:rsidP="006C5CDE">
            <w:pPr>
              <w:spacing w:line="360" w:lineRule="auto"/>
              <w:jc w:val="both"/>
              <w:rPr>
                <w:rFonts w:ascii="Book Antiqua" w:hAnsi="Book Antiqua"/>
              </w:rPr>
            </w:pPr>
            <w:proofErr w:type="spellStart"/>
            <w:r w:rsidRPr="006C5CDE">
              <w:rPr>
                <w:rFonts w:ascii="Book Antiqua" w:hAnsi="Book Antiqua"/>
              </w:rPr>
              <w:t>WHtR</w:t>
            </w:r>
            <w:proofErr w:type="spellEnd"/>
          </w:p>
        </w:tc>
        <w:tc>
          <w:tcPr>
            <w:tcW w:w="659" w:type="pct"/>
          </w:tcPr>
          <w:p w14:paraId="54D6DB6B" w14:textId="77777777" w:rsidR="006C5CDE" w:rsidRPr="006C5CDE" w:rsidRDefault="006C5CDE" w:rsidP="006C5CDE">
            <w:pPr>
              <w:spacing w:line="360" w:lineRule="auto"/>
              <w:jc w:val="both"/>
              <w:rPr>
                <w:rFonts w:ascii="Book Antiqua" w:hAnsi="Book Antiqua"/>
              </w:rPr>
            </w:pPr>
            <w:r w:rsidRPr="006C5CDE">
              <w:rPr>
                <w:rFonts w:ascii="Book Antiqua" w:hAnsi="Book Antiqua"/>
              </w:rPr>
              <w:t>BMI</w:t>
            </w:r>
          </w:p>
        </w:tc>
        <w:tc>
          <w:tcPr>
            <w:tcW w:w="652" w:type="pct"/>
          </w:tcPr>
          <w:p w14:paraId="51AC814B" w14:textId="77777777" w:rsidR="006C5CDE" w:rsidRPr="006C5CDE" w:rsidRDefault="006C5CDE" w:rsidP="006C5CDE">
            <w:pPr>
              <w:spacing w:line="360" w:lineRule="auto"/>
              <w:jc w:val="both"/>
              <w:rPr>
                <w:rFonts w:ascii="Book Antiqua" w:hAnsi="Book Antiqua"/>
                <w:lang w:eastAsia="zh-CN"/>
              </w:rPr>
            </w:pPr>
            <w:r w:rsidRPr="006C5CDE">
              <w:rPr>
                <w:rFonts w:ascii="Book Antiqua" w:hAnsi="Book Antiqua"/>
              </w:rPr>
              <w:t>WHR</w:t>
            </w:r>
          </w:p>
        </w:tc>
      </w:tr>
      <w:tr w:rsidR="00801AAA" w:rsidRPr="006C5CDE" w14:paraId="35047752" w14:textId="77777777" w:rsidTr="00F72B67">
        <w:trPr>
          <w:jc w:val="center"/>
        </w:trPr>
        <w:tc>
          <w:tcPr>
            <w:tcW w:w="1103" w:type="pct"/>
          </w:tcPr>
          <w:p w14:paraId="442D3C08" w14:textId="77777777" w:rsidR="006C5CDE" w:rsidRPr="006C5CDE" w:rsidRDefault="006C5CDE" w:rsidP="006C5CDE">
            <w:pPr>
              <w:spacing w:line="360" w:lineRule="auto"/>
              <w:jc w:val="both"/>
              <w:rPr>
                <w:rFonts w:ascii="Book Antiqua" w:hAnsi="Book Antiqua"/>
              </w:rPr>
            </w:pPr>
            <w:r w:rsidRPr="006C5CDE">
              <w:rPr>
                <w:rFonts w:ascii="Book Antiqua" w:hAnsi="Book Antiqua"/>
              </w:rPr>
              <w:t>FBG</w:t>
            </w:r>
          </w:p>
        </w:tc>
        <w:tc>
          <w:tcPr>
            <w:tcW w:w="633" w:type="pct"/>
          </w:tcPr>
          <w:p w14:paraId="1664CE55" w14:textId="77777777" w:rsidR="006C5CDE" w:rsidRPr="006C5CDE" w:rsidRDefault="006C5CDE" w:rsidP="006C5CDE">
            <w:pPr>
              <w:spacing w:line="360" w:lineRule="auto"/>
              <w:jc w:val="both"/>
              <w:rPr>
                <w:rFonts w:ascii="Book Antiqua" w:hAnsi="Book Antiqua"/>
              </w:rPr>
            </w:pPr>
            <w:r w:rsidRPr="006C5CDE">
              <w:rPr>
                <w:rFonts w:ascii="Book Antiqua" w:hAnsi="Book Antiqua"/>
              </w:rPr>
              <w:t>AH</w:t>
            </w:r>
          </w:p>
        </w:tc>
        <w:tc>
          <w:tcPr>
            <w:tcW w:w="635" w:type="pct"/>
          </w:tcPr>
          <w:p w14:paraId="344C5B09" w14:textId="77777777" w:rsidR="006C5CDE" w:rsidRPr="006C5CDE" w:rsidRDefault="006C5CDE" w:rsidP="006C5CDE">
            <w:pPr>
              <w:spacing w:line="360" w:lineRule="auto"/>
              <w:jc w:val="both"/>
              <w:rPr>
                <w:rFonts w:ascii="Book Antiqua" w:hAnsi="Book Antiqua"/>
              </w:rPr>
            </w:pPr>
            <w:r w:rsidRPr="006C5CDE">
              <w:rPr>
                <w:rFonts w:ascii="Book Antiqua" w:hAnsi="Book Antiqua"/>
              </w:rPr>
              <w:t>WC</w:t>
            </w:r>
          </w:p>
        </w:tc>
        <w:tc>
          <w:tcPr>
            <w:tcW w:w="659" w:type="pct"/>
          </w:tcPr>
          <w:p w14:paraId="704D3F09" w14:textId="77777777" w:rsidR="006C5CDE" w:rsidRPr="006C5CDE" w:rsidRDefault="006C5CDE" w:rsidP="006C5CDE">
            <w:pPr>
              <w:spacing w:line="360" w:lineRule="auto"/>
              <w:jc w:val="both"/>
              <w:rPr>
                <w:rFonts w:ascii="Book Antiqua" w:hAnsi="Book Antiqua"/>
              </w:rPr>
            </w:pPr>
            <w:proofErr w:type="spellStart"/>
            <w:r w:rsidRPr="006C5CDE">
              <w:rPr>
                <w:rFonts w:ascii="Book Antiqua" w:hAnsi="Book Antiqua"/>
              </w:rPr>
              <w:t>WHtR</w:t>
            </w:r>
            <w:proofErr w:type="spellEnd"/>
          </w:p>
        </w:tc>
        <w:tc>
          <w:tcPr>
            <w:tcW w:w="659" w:type="pct"/>
          </w:tcPr>
          <w:p w14:paraId="5E782325" w14:textId="77777777" w:rsidR="006C5CDE" w:rsidRPr="006C5CDE" w:rsidRDefault="006C5CDE" w:rsidP="006C5CDE">
            <w:pPr>
              <w:spacing w:line="360" w:lineRule="auto"/>
              <w:jc w:val="both"/>
              <w:rPr>
                <w:rFonts w:ascii="Book Antiqua" w:hAnsi="Book Antiqua"/>
              </w:rPr>
            </w:pPr>
            <w:r w:rsidRPr="006C5CDE">
              <w:rPr>
                <w:rFonts w:ascii="Book Antiqua" w:hAnsi="Book Antiqua"/>
              </w:rPr>
              <w:t>WHR</w:t>
            </w:r>
          </w:p>
        </w:tc>
        <w:tc>
          <w:tcPr>
            <w:tcW w:w="659" w:type="pct"/>
          </w:tcPr>
          <w:p w14:paraId="41E92B6B" w14:textId="77777777" w:rsidR="006C5CDE" w:rsidRPr="006C5CDE" w:rsidRDefault="006C5CDE" w:rsidP="006C5CDE">
            <w:pPr>
              <w:spacing w:line="360" w:lineRule="auto"/>
              <w:jc w:val="both"/>
              <w:rPr>
                <w:rFonts w:ascii="Book Antiqua" w:hAnsi="Book Antiqua"/>
              </w:rPr>
            </w:pPr>
            <w:r w:rsidRPr="006C5CDE">
              <w:rPr>
                <w:rFonts w:ascii="Book Antiqua" w:hAnsi="Book Antiqua"/>
              </w:rPr>
              <w:t>BSI</w:t>
            </w:r>
          </w:p>
        </w:tc>
        <w:tc>
          <w:tcPr>
            <w:tcW w:w="652" w:type="pct"/>
          </w:tcPr>
          <w:p w14:paraId="29336DB5" w14:textId="77777777" w:rsidR="006C5CDE" w:rsidRPr="006C5CDE" w:rsidRDefault="006C5CDE" w:rsidP="006C5CDE">
            <w:pPr>
              <w:spacing w:line="360" w:lineRule="auto"/>
              <w:jc w:val="both"/>
              <w:rPr>
                <w:rFonts w:ascii="Book Antiqua" w:hAnsi="Book Antiqua"/>
              </w:rPr>
            </w:pPr>
            <w:r w:rsidRPr="006C5CDE">
              <w:rPr>
                <w:rFonts w:ascii="Book Antiqua" w:hAnsi="Book Antiqua"/>
              </w:rPr>
              <w:t>BMI</w:t>
            </w:r>
          </w:p>
        </w:tc>
      </w:tr>
      <w:tr w:rsidR="008B21C7" w:rsidRPr="006C5CDE" w14:paraId="5C5C779B" w14:textId="77777777" w:rsidTr="00F72B67">
        <w:trPr>
          <w:jc w:val="center"/>
        </w:trPr>
        <w:tc>
          <w:tcPr>
            <w:tcW w:w="1103" w:type="pct"/>
          </w:tcPr>
          <w:p w14:paraId="076251F8" w14:textId="77777777" w:rsidR="006C5CDE" w:rsidRPr="006C5CDE" w:rsidRDefault="006C5CDE" w:rsidP="008B21C7">
            <w:pPr>
              <w:spacing w:line="360" w:lineRule="auto"/>
              <w:jc w:val="both"/>
              <w:rPr>
                <w:rFonts w:ascii="Book Antiqua" w:hAnsi="Book Antiqua"/>
              </w:rPr>
            </w:pPr>
            <w:r w:rsidRPr="006C5CDE">
              <w:rPr>
                <w:rFonts w:ascii="Book Antiqua" w:hAnsi="Book Antiqua"/>
              </w:rPr>
              <w:t>T</w:t>
            </w:r>
            <w:r w:rsidR="008B21C7">
              <w:rPr>
                <w:rFonts w:ascii="Book Antiqua" w:hAnsi="Book Antiqua" w:hint="eastAsia"/>
                <w:lang w:eastAsia="zh-CN"/>
              </w:rPr>
              <w:t>riglycerides</w:t>
            </w:r>
          </w:p>
        </w:tc>
        <w:tc>
          <w:tcPr>
            <w:tcW w:w="633" w:type="pct"/>
          </w:tcPr>
          <w:p w14:paraId="61EF4E04" w14:textId="77777777" w:rsidR="006C5CDE" w:rsidRPr="006C5CDE" w:rsidRDefault="006C5CDE" w:rsidP="006C5CDE">
            <w:pPr>
              <w:spacing w:line="360" w:lineRule="auto"/>
              <w:jc w:val="both"/>
              <w:rPr>
                <w:rFonts w:ascii="Book Antiqua" w:hAnsi="Book Antiqua"/>
              </w:rPr>
            </w:pPr>
            <w:r w:rsidRPr="006C5CDE">
              <w:rPr>
                <w:rFonts w:ascii="Book Antiqua" w:hAnsi="Book Antiqua"/>
              </w:rPr>
              <w:t>AH</w:t>
            </w:r>
          </w:p>
        </w:tc>
        <w:tc>
          <w:tcPr>
            <w:tcW w:w="635" w:type="pct"/>
          </w:tcPr>
          <w:p w14:paraId="3490CEC3" w14:textId="77777777" w:rsidR="006C5CDE" w:rsidRPr="006C5CDE" w:rsidRDefault="006C5CDE" w:rsidP="006C5CDE">
            <w:pPr>
              <w:spacing w:line="360" w:lineRule="auto"/>
              <w:jc w:val="both"/>
              <w:rPr>
                <w:rFonts w:ascii="Book Antiqua" w:hAnsi="Book Antiqua"/>
              </w:rPr>
            </w:pPr>
            <w:r w:rsidRPr="006C5CDE">
              <w:rPr>
                <w:rFonts w:ascii="Book Antiqua" w:hAnsi="Book Antiqua"/>
              </w:rPr>
              <w:t>BSI</w:t>
            </w:r>
          </w:p>
        </w:tc>
        <w:tc>
          <w:tcPr>
            <w:tcW w:w="659" w:type="pct"/>
          </w:tcPr>
          <w:p w14:paraId="3258EA7A" w14:textId="77777777" w:rsidR="006C5CDE" w:rsidRPr="006C5CDE" w:rsidRDefault="006C5CDE" w:rsidP="006C5CDE">
            <w:pPr>
              <w:spacing w:line="360" w:lineRule="auto"/>
              <w:jc w:val="both"/>
              <w:rPr>
                <w:rFonts w:ascii="Book Antiqua" w:hAnsi="Book Antiqua"/>
              </w:rPr>
            </w:pPr>
            <w:r w:rsidRPr="006C5CDE">
              <w:rPr>
                <w:rFonts w:ascii="Book Antiqua" w:hAnsi="Book Antiqua"/>
              </w:rPr>
              <w:t>WC</w:t>
            </w:r>
          </w:p>
        </w:tc>
        <w:tc>
          <w:tcPr>
            <w:tcW w:w="659" w:type="pct"/>
          </w:tcPr>
          <w:p w14:paraId="182829C8" w14:textId="77777777" w:rsidR="006C5CDE" w:rsidRPr="006C5CDE" w:rsidRDefault="006C5CDE" w:rsidP="006C5CDE">
            <w:pPr>
              <w:spacing w:line="360" w:lineRule="auto"/>
              <w:jc w:val="both"/>
              <w:rPr>
                <w:rFonts w:ascii="Book Antiqua" w:hAnsi="Book Antiqua"/>
              </w:rPr>
            </w:pPr>
            <w:r w:rsidRPr="006C5CDE">
              <w:rPr>
                <w:rFonts w:ascii="Book Antiqua" w:hAnsi="Book Antiqua"/>
              </w:rPr>
              <w:t>BMI</w:t>
            </w:r>
          </w:p>
        </w:tc>
        <w:tc>
          <w:tcPr>
            <w:tcW w:w="659" w:type="pct"/>
          </w:tcPr>
          <w:p w14:paraId="57D7A0DE" w14:textId="77777777" w:rsidR="006C5CDE" w:rsidRPr="006C5CDE" w:rsidRDefault="006C5CDE" w:rsidP="006C5CDE">
            <w:pPr>
              <w:spacing w:line="360" w:lineRule="auto"/>
              <w:jc w:val="both"/>
              <w:rPr>
                <w:rFonts w:ascii="Book Antiqua" w:hAnsi="Book Antiqua"/>
              </w:rPr>
            </w:pPr>
            <w:proofErr w:type="spellStart"/>
            <w:r w:rsidRPr="006C5CDE">
              <w:rPr>
                <w:rFonts w:ascii="Book Antiqua" w:hAnsi="Book Antiqua"/>
              </w:rPr>
              <w:t>WHtR</w:t>
            </w:r>
            <w:proofErr w:type="spellEnd"/>
          </w:p>
        </w:tc>
        <w:tc>
          <w:tcPr>
            <w:tcW w:w="652" w:type="pct"/>
          </w:tcPr>
          <w:p w14:paraId="06433BDE" w14:textId="77777777" w:rsidR="006C5CDE" w:rsidRPr="006C5CDE" w:rsidRDefault="006C5CDE" w:rsidP="006C5CDE">
            <w:pPr>
              <w:spacing w:line="360" w:lineRule="auto"/>
              <w:jc w:val="both"/>
              <w:rPr>
                <w:rFonts w:ascii="Book Antiqua" w:hAnsi="Book Antiqua"/>
              </w:rPr>
            </w:pPr>
            <w:r w:rsidRPr="006C5CDE">
              <w:rPr>
                <w:rFonts w:ascii="Book Antiqua" w:hAnsi="Book Antiqua"/>
              </w:rPr>
              <w:t>WHR</w:t>
            </w:r>
          </w:p>
        </w:tc>
      </w:tr>
    </w:tbl>
    <w:p w14:paraId="62656BD8" w14:textId="77777777" w:rsidR="006C5CDE" w:rsidRPr="002162E0" w:rsidRDefault="002162E0" w:rsidP="006C5CDE">
      <w:pPr>
        <w:spacing w:line="360" w:lineRule="auto"/>
        <w:jc w:val="both"/>
        <w:rPr>
          <w:rFonts w:ascii="Book Antiqua" w:hAnsi="Book Antiqua"/>
          <w:lang w:eastAsia="zh-CN"/>
        </w:rPr>
      </w:pPr>
      <w:r>
        <w:rPr>
          <w:rFonts w:ascii="Book Antiqua" w:hAnsi="Book Antiqua" w:hint="eastAsia"/>
          <w:lang w:eastAsia="zh-CN"/>
        </w:rPr>
        <w:t xml:space="preserve">AH: </w:t>
      </w:r>
      <w:r>
        <w:rPr>
          <w:rFonts w:ascii="Book Antiqua" w:hAnsi="Book Antiqua" w:cs="Book Antiqua" w:hint="eastAsia"/>
          <w:color w:val="000000"/>
          <w:lang w:eastAsia="zh-CN"/>
        </w:rPr>
        <w:t>A</w:t>
      </w:r>
      <w:r w:rsidRPr="006C5CDE">
        <w:rPr>
          <w:rFonts w:ascii="Book Antiqua" w:eastAsia="Book Antiqua" w:hAnsi="Book Antiqua" w:cs="Book Antiqua"/>
          <w:color w:val="000000"/>
        </w:rPr>
        <w:t>bdominal height</w:t>
      </w:r>
      <w:r>
        <w:rPr>
          <w:rFonts w:ascii="Book Antiqua" w:hAnsi="Book Antiqua" w:cs="Book Antiqua" w:hint="eastAsia"/>
          <w:color w:val="000000"/>
          <w:lang w:eastAsia="zh-CN"/>
        </w:rPr>
        <w:t xml:space="preserve">; </w:t>
      </w:r>
      <w:r w:rsidR="000F6AE7" w:rsidRPr="006C5CDE">
        <w:rPr>
          <w:rFonts w:ascii="Book Antiqua" w:hAnsi="Book Antiqua"/>
        </w:rPr>
        <w:t>SBP</w:t>
      </w:r>
      <w:r w:rsidR="000F6AE7">
        <w:rPr>
          <w:rFonts w:ascii="Book Antiqua" w:hAnsi="Book Antiqua" w:hint="eastAsia"/>
          <w:lang w:eastAsia="zh-CN"/>
        </w:rPr>
        <w:t xml:space="preserve">: </w:t>
      </w:r>
      <w:r w:rsidR="000F6AE7">
        <w:rPr>
          <w:rFonts w:ascii="Book Antiqua" w:hAnsi="Book Antiqua" w:cs="Book Antiqua" w:hint="eastAsia"/>
          <w:color w:val="000000"/>
          <w:lang w:eastAsia="zh-CN"/>
        </w:rPr>
        <w:t>S</w:t>
      </w:r>
      <w:r w:rsidR="000F6AE7" w:rsidRPr="006C5CDE">
        <w:rPr>
          <w:rFonts w:ascii="Book Antiqua" w:eastAsia="Book Antiqua" w:hAnsi="Book Antiqua" w:cs="Book Antiqua"/>
          <w:color w:val="000000"/>
        </w:rPr>
        <w:t>ystolic blood pressures</w:t>
      </w:r>
      <w:r w:rsidR="000F6AE7">
        <w:rPr>
          <w:rFonts w:ascii="Book Antiqua" w:hAnsi="Book Antiqua" w:hint="eastAsia"/>
          <w:lang w:eastAsia="zh-CN"/>
        </w:rPr>
        <w:t>; D</w:t>
      </w:r>
      <w:r w:rsidR="000F6AE7" w:rsidRPr="006C5CDE">
        <w:rPr>
          <w:rFonts w:ascii="Book Antiqua" w:hAnsi="Book Antiqua"/>
        </w:rPr>
        <w:t>BP</w:t>
      </w:r>
      <w:r w:rsidR="000F6AE7">
        <w:rPr>
          <w:rFonts w:ascii="Book Antiqua" w:hAnsi="Book Antiqua" w:hint="eastAsia"/>
          <w:lang w:eastAsia="zh-CN"/>
        </w:rPr>
        <w:t xml:space="preserve">: </w:t>
      </w:r>
      <w:r w:rsidR="000F6AE7">
        <w:rPr>
          <w:rFonts w:ascii="Book Antiqua" w:hAnsi="Book Antiqua" w:cs="Book Antiqua" w:hint="eastAsia"/>
          <w:color w:val="000000"/>
          <w:lang w:eastAsia="zh-CN"/>
        </w:rPr>
        <w:t>D</w:t>
      </w:r>
      <w:r w:rsidR="000F6AE7" w:rsidRPr="006C5CDE">
        <w:rPr>
          <w:rFonts w:ascii="Book Antiqua" w:eastAsia="Book Antiqua" w:hAnsi="Book Antiqua" w:cs="Book Antiqua"/>
          <w:color w:val="000000"/>
        </w:rPr>
        <w:t>iastolic blood pressures</w:t>
      </w:r>
      <w:r w:rsidR="000F6AE7">
        <w:rPr>
          <w:rFonts w:ascii="Book Antiqua" w:hAnsi="Book Antiqua" w:hint="eastAsia"/>
          <w:lang w:eastAsia="zh-CN"/>
        </w:rPr>
        <w:t xml:space="preserve">; FBG: </w:t>
      </w:r>
      <w:r w:rsidR="000F6AE7">
        <w:rPr>
          <w:rFonts w:ascii="Book Antiqua" w:hAnsi="Book Antiqua" w:cs="Book Antiqua" w:hint="eastAsia"/>
          <w:color w:val="000000"/>
          <w:lang w:eastAsia="zh-CN"/>
        </w:rPr>
        <w:t>F</w:t>
      </w:r>
      <w:r w:rsidR="000F6AE7" w:rsidRPr="006C5CDE">
        <w:rPr>
          <w:rFonts w:ascii="Book Antiqua" w:eastAsia="Book Antiqua" w:hAnsi="Book Antiqua" w:cs="Book Antiqua"/>
          <w:color w:val="000000"/>
        </w:rPr>
        <w:t>asting blood glucose</w:t>
      </w:r>
      <w:r w:rsidR="000F6AE7">
        <w:rPr>
          <w:rFonts w:ascii="Book Antiqua" w:hAnsi="Book Antiqua" w:hint="eastAsia"/>
          <w:lang w:eastAsia="zh-CN"/>
        </w:rPr>
        <w:t xml:space="preserve">; </w:t>
      </w:r>
      <w:r>
        <w:rPr>
          <w:rFonts w:ascii="Book Antiqua" w:hAnsi="Book Antiqua" w:cs="Book Antiqua" w:hint="eastAsia"/>
          <w:color w:val="000000"/>
          <w:lang w:eastAsia="zh-CN"/>
        </w:rPr>
        <w:t>BMI: B</w:t>
      </w:r>
      <w:r w:rsidRPr="006C5CDE">
        <w:rPr>
          <w:rFonts w:ascii="Book Antiqua" w:eastAsia="Book Antiqua" w:hAnsi="Book Antiqua" w:cs="Book Antiqua"/>
          <w:color w:val="000000"/>
        </w:rPr>
        <w:t>ody mass index</w:t>
      </w:r>
      <w:r>
        <w:rPr>
          <w:rFonts w:ascii="Book Antiqua" w:hAnsi="Book Antiqua" w:cs="Book Antiqua" w:hint="eastAsia"/>
          <w:color w:val="000000"/>
          <w:lang w:eastAsia="zh-CN"/>
        </w:rPr>
        <w:t>; WC: W</w:t>
      </w:r>
      <w:r w:rsidRPr="006C5CDE">
        <w:rPr>
          <w:rFonts w:ascii="Book Antiqua" w:eastAsia="Book Antiqua" w:hAnsi="Book Antiqua" w:cs="Book Antiqua"/>
          <w:color w:val="000000"/>
        </w:rPr>
        <w:t>aist circumference</w:t>
      </w:r>
      <w:r>
        <w:rPr>
          <w:rFonts w:ascii="Book Antiqua" w:hAnsi="Book Antiqua" w:cs="Book Antiqua" w:hint="eastAsia"/>
          <w:color w:val="000000"/>
          <w:lang w:eastAsia="zh-CN"/>
        </w:rPr>
        <w:t xml:space="preserve">; </w:t>
      </w:r>
      <w:proofErr w:type="spellStart"/>
      <w:r w:rsidRPr="00A64DFF">
        <w:rPr>
          <w:rFonts w:ascii="Book Antiqua" w:hAnsi="Book Antiqua"/>
        </w:rPr>
        <w:t>WHtR</w:t>
      </w:r>
      <w:proofErr w:type="spellEnd"/>
      <w:r w:rsidRPr="00A64DFF">
        <w:rPr>
          <w:rFonts w:ascii="Book Antiqua" w:hAnsi="Book Antiqua" w:hint="eastAsia"/>
          <w:lang w:eastAsia="zh-CN"/>
        </w:rPr>
        <w:t xml:space="preserve">: </w:t>
      </w:r>
      <w:r>
        <w:rPr>
          <w:rFonts w:ascii="Book Antiqua" w:hAnsi="Book Antiqua" w:cs="Book Antiqua" w:hint="eastAsia"/>
          <w:color w:val="000000"/>
          <w:lang w:eastAsia="zh-CN"/>
        </w:rPr>
        <w:t>W</w:t>
      </w:r>
      <w:r w:rsidRPr="006C5CDE">
        <w:rPr>
          <w:rFonts w:ascii="Book Antiqua" w:eastAsia="Book Antiqua" w:hAnsi="Book Antiqua" w:cs="Book Antiqua"/>
          <w:color w:val="000000"/>
        </w:rPr>
        <w:t>aist-to-height ratio</w:t>
      </w:r>
      <w:r>
        <w:rPr>
          <w:rFonts w:ascii="Book Antiqua" w:hAnsi="Book Antiqua" w:hint="eastAsia"/>
          <w:lang w:eastAsia="zh-CN"/>
        </w:rPr>
        <w:t>;</w:t>
      </w:r>
      <w:r w:rsidRPr="00A64DFF">
        <w:rPr>
          <w:rFonts w:ascii="Book Antiqua" w:hAnsi="Book Antiqua" w:hint="eastAsia"/>
          <w:lang w:eastAsia="zh-CN"/>
        </w:rPr>
        <w:t xml:space="preserve"> </w:t>
      </w:r>
      <w:r w:rsidRPr="00A64DFF">
        <w:rPr>
          <w:rFonts w:ascii="Book Antiqua" w:hAnsi="Book Antiqua"/>
        </w:rPr>
        <w:t>WHR</w:t>
      </w:r>
      <w:r w:rsidRPr="00A64DFF">
        <w:rPr>
          <w:rFonts w:ascii="Book Antiqua" w:hAnsi="Book Antiqua" w:hint="eastAsia"/>
          <w:lang w:eastAsia="zh-CN"/>
        </w:rPr>
        <w:t xml:space="preserve">: </w:t>
      </w:r>
      <w:r>
        <w:rPr>
          <w:rFonts w:ascii="Book Antiqua" w:hAnsi="Book Antiqua" w:cs="Book Antiqua" w:hint="eastAsia"/>
          <w:color w:val="000000"/>
          <w:lang w:eastAsia="zh-CN"/>
        </w:rPr>
        <w:t>W</w:t>
      </w:r>
      <w:r w:rsidRPr="006C5CDE">
        <w:rPr>
          <w:rFonts w:ascii="Book Antiqua" w:eastAsia="Book Antiqua" w:hAnsi="Book Antiqua" w:cs="Book Antiqua"/>
          <w:color w:val="000000"/>
        </w:rPr>
        <w:t>aist-to-hip ratio</w:t>
      </w:r>
      <w:r w:rsidRPr="00A64DFF">
        <w:rPr>
          <w:rFonts w:ascii="Book Antiqua" w:hAnsi="Book Antiqua" w:hint="eastAsia"/>
          <w:lang w:eastAsia="zh-CN"/>
        </w:rPr>
        <w:t xml:space="preserve">; </w:t>
      </w:r>
      <w:r w:rsidRPr="00A64DFF">
        <w:rPr>
          <w:rFonts w:ascii="Book Antiqua" w:hAnsi="Book Antiqua"/>
        </w:rPr>
        <w:t>BSI</w:t>
      </w:r>
      <w:r w:rsidRPr="00A64DFF">
        <w:rPr>
          <w:rFonts w:ascii="Book Antiqua" w:hAnsi="Book Antiqua" w:hint="eastAsia"/>
          <w:lang w:eastAsia="zh-CN"/>
        </w:rPr>
        <w:t xml:space="preserve">: </w:t>
      </w:r>
      <w:r>
        <w:rPr>
          <w:rFonts w:ascii="Book Antiqua" w:hAnsi="Book Antiqua" w:cs="Book Antiqua" w:hint="eastAsia"/>
          <w:color w:val="000000"/>
          <w:lang w:eastAsia="zh-CN"/>
        </w:rPr>
        <w:t>B</w:t>
      </w:r>
      <w:r w:rsidRPr="006C5CDE">
        <w:rPr>
          <w:rFonts w:ascii="Book Antiqua" w:eastAsia="Book Antiqua" w:hAnsi="Book Antiqua" w:cs="Book Antiqua"/>
          <w:color w:val="000000"/>
        </w:rPr>
        <w:t>ody surface index</w:t>
      </w:r>
      <w:r w:rsidRPr="00A64DFF">
        <w:rPr>
          <w:rFonts w:ascii="Book Antiqua" w:hAnsi="Book Antiqua" w:hint="eastAsia"/>
          <w:lang w:eastAsia="zh-CN"/>
        </w:rPr>
        <w:t>.</w:t>
      </w:r>
    </w:p>
    <w:p w14:paraId="67E724F1" w14:textId="77777777" w:rsidR="006C5CDE" w:rsidRPr="00F94257" w:rsidRDefault="006C5CDE" w:rsidP="006C5CDE">
      <w:pPr>
        <w:spacing w:line="360" w:lineRule="auto"/>
        <w:jc w:val="both"/>
        <w:rPr>
          <w:rFonts w:ascii="Book Antiqua" w:hAnsi="Book Antiqua"/>
          <w:b/>
          <w:lang w:eastAsia="zh-CN"/>
        </w:rPr>
      </w:pPr>
      <w:r w:rsidRPr="006C5CDE">
        <w:rPr>
          <w:rFonts w:ascii="Book Antiqua" w:hAnsi="Book Antiqua"/>
          <w:lang w:eastAsia="zh-CN"/>
        </w:rPr>
        <w:br w:type="page"/>
      </w:r>
      <w:r w:rsidR="00F94257" w:rsidRPr="00F94257">
        <w:rPr>
          <w:rFonts w:ascii="Book Antiqua" w:hAnsi="Book Antiqua"/>
          <w:b/>
        </w:rPr>
        <w:lastRenderedPageBreak/>
        <w:t>Table 3</w:t>
      </w:r>
      <w:r w:rsidRPr="00F94257">
        <w:rPr>
          <w:rFonts w:ascii="Book Antiqua" w:hAnsi="Book Antiqua"/>
          <w:b/>
        </w:rPr>
        <w:t xml:space="preserve"> Correlation between </w:t>
      </w:r>
      <w:r w:rsidR="00F94257" w:rsidRPr="00F94257">
        <w:rPr>
          <w:rFonts w:ascii="Book Antiqua" w:hAnsi="Book Antiqua" w:cs="Book Antiqua" w:hint="eastAsia"/>
          <w:b/>
          <w:color w:val="000000"/>
          <w:lang w:eastAsia="zh-CN"/>
        </w:rPr>
        <w:t>a</w:t>
      </w:r>
      <w:r w:rsidR="00F94257" w:rsidRPr="00F94257">
        <w:rPr>
          <w:rFonts w:ascii="Book Antiqua" w:eastAsia="Book Antiqua" w:hAnsi="Book Antiqua" w:cs="Book Antiqua"/>
          <w:b/>
          <w:color w:val="000000"/>
        </w:rPr>
        <w:t>bdominal height</w:t>
      </w:r>
      <w:r w:rsidRPr="00F94257">
        <w:rPr>
          <w:rFonts w:ascii="Book Antiqua" w:hAnsi="Book Antiqua"/>
          <w:b/>
        </w:rPr>
        <w:t xml:space="preserve"> and other </w:t>
      </w:r>
      <w:r w:rsidR="00F94257" w:rsidRPr="00F94257">
        <w:rPr>
          <w:rFonts w:ascii="Book Antiqua" w:hAnsi="Book Antiqua" w:hint="eastAsia"/>
          <w:b/>
          <w:lang w:eastAsia="zh-CN"/>
        </w:rPr>
        <w:t>a</w:t>
      </w:r>
      <w:r w:rsidRPr="00F94257">
        <w:rPr>
          <w:rFonts w:ascii="Book Antiqua" w:hAnsi="Book Antiqua"/>
          <w:b/>
        </w:rPr>
        <w:t xml:space="preserve">nthropometric </w:t>
      </w:r>
      <w:r w:rsidR="00F94257" w:rsidRPr="00F94257">
        <w:rPr>
          <w:rFonts w:ascii="Book Antiqua" w:hAnsi="Book Antiqua" w:hint="eastAsia"/>
          <w:b/>
          <w:lang w:eastAsia="zh-CN"/>
        </w:rPr>
        <w:t>i</w:t>
      </w:r>
      <w:r w:rsidRPr="00F94257">
        <w:rPr>
          <w:rFonts w:ascii="Book Antiqua" w:hAnsi="Book Antiqua"/>
          <w:b/>
        </w:rPr>
        <w:t>ndices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6C5CDE" w:rsidRPr="00A64DFF" w14:paraId="5BBB67E4" w14:textId="77777777" w:rsidTr="00E44FDB">
        <w:tc>
          <w:tcPr>
            <w:tcW w:w="1558" w:type="dxa"/>
            <w:tcBorders>
              <w:top w:val="single" w:sz="4" w:space="0" w:color="auto"/>
              <w:bottom w:val="single" w:sz="4" w:space="0" w:color="auto"/>
            </w:tcBorders>
          </w:tcPr>
          <w:p w14:paraId="29812BD6" w14:textId="77777777" w:rsidR="006C5CDE" w:rsidRPr="00A64DFF" w:rsidRDefault="006C5CDE" w:rsidP="006C5CDE">
            <w:pPr>
              <w:spacing w:line="360" w:lineRule="auto"/>
              <w:jc w:val="both"/>
              <w:rPr>
                <w:rFonts w:ascii="Book Antiqua" w:hAnsi="Book Antiqua" w:cs="Times New Roman"/>
                <w:b/>
              </w:rPr>
            </w:pPr>
          </w:p>
        </w:tc>
        <w:tc>
          <w:tcPr>
            <w:tcW w:w="1558" w:type="dxa"/>
            <w:tcBorders>
              <w:top w:val="single" w:sz="4" w:space="0" w:color="auto"/>
              <w:bottom w:val="single" w:sz="4" w:space="0" w:color="auto"/>
            </w:tcBorders>
          </w:tcPr>
          <w:p w14:paraId="5B7B7500" w14:textId="77777777" w:rsidR="006C5CDE" w:rsidRPr="00A64DFF" w:rsidRDefault="006C5CDE" w:rsidP="006C5CDE">
            <w:pPr>
              <w:spacing w:line="360" w:lineRule="auto"/>
              <w:jc w:val="both"/>
              <w:rPr>
                <w:rFonts w:ascii="Book Antiqua" w:hAnsi="Book Antiqua" w:cstheme="minorHAnsi"/>
                <w:b/>
              </w:rPr>
            </w:pPr>
            <w:r w:rsidRPr="00A64DFF">
              <w:rPr>
                <w:rFonts w:ascii="Book Antiqua" w:hAnsi="Book Antiqua" w:cstheme="minorHAnsi"/>
                <w:b/>
              </w:rPr>
              <w:t>WC</w:t>
            </w:r>
          </w:p>
        </w:tc>
        <w:tc>
          <w:tcPr>
            <w:tcW w:w="1558" w:type="dxa"/>
            <w:tcBorders>
              <w:top w:val="single" w:sz="4" w:space="0" w:color="auto"/>
              <w:bottom w:val="single" w:sz="4" w:space="0" w:color="auto"/>
            </w:tcBorders>
          </w:tcPr>
          <w:p w14:paraId="2A446D0C" w14:textId="77777777" w:rsidR="006C5CDE" w:rsidRPr="00A64DFF" w:rsidRDefault="006C5CDE" w:rsidP="006C5CDE">
            <w:pPr>
              <w:spacing w:line="360" w:lineRule="auto"/>
              <w:jc w:val="both"/>
              <w:rPr>
                <w:rFonts w:ascii="Book Antiqua" w:hAnsi="Book Antiqua" w:cs="Times New Roman"/>
                <w:b/>
              </w:rPr>
            </w:pPr>
            <w:r w:rsidRPr="00A64DFF">
              <w:rPr>
                <w:rFonts w:ascii="Book Antiqua" w:hAnsi="Book Antiqua" w:cs="Times New Roman"/>
                <w:b/>
              </w:rPr>
              <w:t>BMI</w:t>
            </w:r>
          </w:p>
        </w:tc>
        <w:tc>
          <w:tcPr>
            <w:tcW w:w="1558" w:type="dxa"/>
            <w:tcBorders>
              <w:top w:val="single" w:sz="4" w:space="0" w:color="auto"/>
              <w:bottom w:val="single" w:sz="4" w:space="0" w:color="auto"/>
            </w:tcBorders>
          </w:tcPr>
          <w:p w14:paraId="1E183C5B" w14:textId="77777777" w:rsidR="006C5CDE" w:rsidRPr="00A64DFF" w:rsidRDefault="006C5CDE" w:rsidP="006C5CDE">
            <w:pPr>
              <w:spacing w:line="360" w:lineRule="auto"/>
              <w:jc w:val="both"/>
              <w:rPr>
                <w:rFonts w:ascii="Book Antiqua" w:hAnsi="Book Antiqua" w:cs="Times New Roman"/>
                <w:b/>
              </w:rPr>
            </w:pPr>
            <w:proofErr w:type="spellStart"/>
            <w:r w:rsidRPr="00A64DFF">
              <w:rPr>
                <w:rFonts w:ascii="Book Antiqua" w:hAnsi="Book Antiqua" w:cs="Times New Roman"/>
                <w:b/>
              </w:rPr>
              <w:t>WHtR</w:t>
            </w:r>
            <w:proofErr w:type="spellEnd"/>
          </w:p>
        </w:tc>
        <w:tc>
          <w:tcPr>
            <w:tcW w:w="1559" w:type="dxa"/>
            <w:tcBorders>
              <w:top w:val="single" w:sz="4" w:space="0" w:color="auto"/>
              <w:bottom w:val="single" w:sz="4" w:space="0" w:color="auto"/>
            </w:tcBorders>
          </w:tcPr>
          <w:p w14:paraId="22D01E1E" w14:textId="77777777" w:rsidR="006C5CDE" w:rsidRPr="00A64DFF" w:rsidRDefault="006C5CDE" w:rsidP="006C5CDE">
            <w:pPr>
              <w:spacing w:line="360" w:lineRule="auto"/>
              <w:jc w:val="both"/>
              <w:rPr>
                <w:rFonts w:ascii="Book Antiqua" w:hAnsi="Book Antiqua" w:cs="Times New Roman"/>
                <w:b/>
              </w:rPr>
            </w:pPr>
            <w:r w:rsidRPr="00A64DFF">
              <w:rPr>
                <w:rFonts w:ascii="Book Antiqua" w:hAnsi="Book Antiqua" w:cs="Times New Roman"/>
                <w:b/>
              </w:rPr>
              <w:t>WHR</w:t>
            </w:r>
          </w:p>
        </w:tc>
        <w:tc>
          <w:tcPr>
            <w:tcW w:w="1559" w:type="dxa"/>
            <w:tcBorders>
              <w:top w:val="single" w:sz="4" w:space="0" w:color="auto"/>
              <w:bottom w:val="single" w:sz="4" w:space="0" w:color="auto"/>
            </w:tcBorders>
          </w:tcPr>
          <w:p w14:paraId="25201B13" w14:textId="77777777" w:rsidR="006C5CDE" w:rsidRPr="00A64DFF" w:rsidRDefault="006C5CDE" w:rsidP="006C5CDE">
            <w:pPr>
              <w:spacing w:line="360" w:lineRule="auto"/>
              <w:jc w:val="both"/>
              <w:rPr>
                <w:rFonts w:ascii="Book Antiqua" w:hAnsi="Book Antiqua" w:cs="Times New Roman"/>
                <w:b/>
              </w:rPr>
            </w:pPr>
            <w:r w:rsidRPr="00A64DFF">
              <w:rPr>
                <w:rFonts w:ascii="Book Antiqua" w:hAnsi="Book Antiqua" w:cs="Times New Roman"/>
                <w:b/>
              </w:rPr>
              <w:t>BSI</w:t>
            </w:r>
          </w:p>
        </w:tc>
      </w:tr>
      <w:tr w:rsidR="006C5CDE" w:rsidRPr="006C5CDE" w14:paraId="623E4964" w14:textId="77777777" w:rsidTr="00E44FDB">
        <w:tc>
          <w:tcPr>
            <w:tcW w:w="1558" w:type="dxa"/>
            <w:tcBorders>
              <w:top w:val="single" w:sz="4" w:space="0" w:color="auto"/>
            </w:tcBorders>
          </w:tcPr>
          <w:p w14:paraId="3F8D7450"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AH</w:t>
            </w:r>
          </w:p>
        </w:tc>
        <w:tc>
          <w:tcPr>
            <w:tcW w:w="1558" w:type="dxa"/>
            <w:tcBorders>
              <w:top w:val="single" w:sz="4" w:space="0" w:color="auto"/>
            </w:tcBorders>
          </w:tcPr>
          <w:p w14:paraId="30B3FCC7"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0.944</w:t>
            </w:r>
          </w:p>
        </w:tc>
        <w:tc>
          <w:tcPr>
            <w:tcW w:w="1558" w:type="dxa"/>
            <w:tcBorders>
              <w:top w:val="single" w:sz="4" w:space="0" w:color="auto"/>
            </w:tcBorders>
          </w:tcPr>
          <w:p w14:paraId="03F51E5C"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0.872</w:t>
            </w:r>
          </w:p>
        </w:tc>
        <w:tc>
          <w:tcPr>
            <w:tcW w:w="1558" w:type="dxa"/>
            <w:tcBorders>
              <w:top w:val="single" w:sz="4" w:space="0" w:color="auto"/>
            </w:tcBorders>
          </w:tcPr>
          <w:p w14:paraId="6D9A6E82"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0.905</w:t>
            </w:r>
          </w:p>
        </w:tc>
        <w:tc>
          <w:tcPr>
            <w:tcW w:w="1559" w:type="dxa"/>
            <w:tcBorders>
              <w:top w:val="single" w:sz="4" w:space="0" w:color="auto"/>
            </w:tcBorders>
          </w:tcPr>
          <w:p w14:paraId="588E6F2E"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0.682</w:t>
            </w:r>
          </w:p>
        </w:tc>
        <w:tc>
          <w:tcPr>
            <w:tcW w:w="1559" w:type="dxa"/>
            <w:tcBorders>
              <w:top w:val="single" w:sz="4" w:space="0" w:color="auto"/>
            </w:tcBorders>
          </w:tcPr>
          <w:p w14:paraId="6B4C1E96"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0.892</w:t>
            </w:r>
          </w:p>
        </w:tc>
      </w:tr>
      <w:tr w:rsidR="006C5CDE" w:rsidRPr="006C5CDE" w14:paraId="53DA04BF" w14:textId="77777777" w:rsidTr="00E44FDB">
        <w:tc>
          <w:tcPr>
            <w:tcW w:w="1558" w:type="dxa"/>
            <w:tcBorders>
              <w:bottom w:val="single" w:sz="4" w:space="0" w:color="auto"/>
            </w:tcBorders>
          </w:tcPr>
          <w:p w14:paraId="0A92668F" w14:textId="77777777" w:rsidR="006C5CDE" w:rsidRPr="006C5CDE" w:rsidRDefault="006C5CDE" w:rsidP="003C17BB">
            <w:pPr>
              <w:spacing w:line="360" w:lineRule="auto"/>
              <w:jc w:val="both"/>
              <w:rPr>
                <w:rFonts w:ascii="Book Antiqua" w:hAnsi="Book Antiqua" w:cs="Times New Roman"/>
              </w:rPr>
            </w:pPr>
            <w:r w:rsidRPr="003C17BB">
              <w:rPr>
                <w:rFonts w:ascii="Book Antiqua" w:hAnsi="Book Antiqua" w:cs="Times New Roman"/>
                <w:i/>
              </w:rPr>
              <w:t>P</w:t>
            </w:r>
            <w:r w:rsidR="003C17BB">
              <w:rPr>
                <w:rFonts w:ascii="Book Antiqua" w:hAnsi="Book Antiqua" w:cs="Times New Roman" w:hint="eastAsia"/>
                <w:lang w:eastAsia="zh-CN"/>
              </w:rPr>
              <w:t xml:space="preserve"> </w:t>
            </w:r>
            <w:r w:rsidRPr="006C5CDE">
              <w:rPr>
                <w:rFonts w:ascii="Book Antiqua" w:hAnsi="Book Antiqua" w:cs="Times New Roman"/>
              </w:rPr>
              <w:t>value</w:t>
            </w:r>
          </w:p>
        </w:tc>
        <w:tc>
          <w:tcPr>
            <w:tcW w:w="1558" w:type="dxa"/>
            <w:tcBorders>
              <w:bottom w:val="single" w:sz="4" w:space="0" w:color="auto"/>
            </w:tcBorders>
          </w:tcPr>
          <w:p w14:paraId="2D753EA3"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0.000</w:t>
            </w:r>
          </w:p>
        </w:tc>
        <w:tc>
          <w:tcPr>
            <w:tcW w:w="1558" w:type="dxa"/>
            <w:tcBorders>
              <w:bottom w:val="single" w:sz="4" w:space="0" w:color="auto"/>
            </w:tcBorders>
          </w:tcPr>
          <w:p w14:paraId="05F0C005"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0.000</w:t>
            </w:r>
          </w:p>
        </w:tc>
        <w:tc>
          <w:tcPr>
            <w:tcW w:w="1558" w:type="dxa"/>
            <w:tcBorders>
              <w:bottom w:val="single" w:sz="4" w:space="0" w:color="auto"/>
            </w:tcBorders>
          </w:tcPr>
          <w:p w14:paraId="00033A44"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0.000</w:t>
            </w:r>
          </w:p>
        </w:tc>
        <w:tc>
          <w:tcPr>
            <w:tcW w:w="1559" w:type="dxa"/>
            <w:tcBorders>
              <w:bottom w:val="single" w:sz="4" w:space="0" w:color="auto"/>
            </w:tcBorders>
          </w:tcPr>
          <w:p w14:paraId="16DEE9E5"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0.000</w:t>
            </w:r>
          </w:p>
        </w:tc>
        <w:tc>
          <w:tcPr>
            <w:tcW w:w="1559" w:type="dxa"/>
            <w:tcBorders>
              <w:bottom w:val="single" w:sz="4" w:space="0" w:color="auto"/>
            </w:tcBorders>
          </w:tcPr>
          <w:p w14:paraId="00BFA999" w14:textId="77777777" w:rsidR="006C5CDE" w:rsidRPr="006C5CDE" w:rsidRDefault="006C5CDE" w:rsidP="006C5CDE">
            <w:pPr>
              <w:spacing w:line="360" w:lineRule="auto"/>
              <w:jc w:val="both"/>
              <w:rPr>
                <w:rFonts w:ascii="Book Antiqua" w:hAnsi="Book Antiqua" w:cs="Times New Roman"/>
              </w:rPr>
            </w:pPr>
            <w:r w:rsidRPr="006C5CDE">
              <w:rPr>
                <w:rFonts w:ascii="Book Antiqua" w:hAnsi="Book Antiqua" w:cs="Times New Roman"/>
              </w:rPr>
              <w:t>0.000</w:t>
            </w:r>
          </w:p>
        </w:tc>
      </w:tr>
    </w:tbl>
    <w:p w14:paraId="6DF4F162" w14:textId="77777777" w:rsidR="006C5CDE" w:rsidRPr="00F72B79" w:rsidRDefault="003C17BB" w:rsidP="006C5CDE">
      <w:pPr>
        <w:spacing w:line="360" w:lineRule="auto"/>
        <w:jc w:val="both"/>
        <w:rPr>
          <w:rFonts w:ascii="Book Antiqua" w:hAnsi="Book Antiqua"/>
          <w:lang w:eastAsia="zh-CN"/>
        </w:rPr>
      </w:pPr>
      <w:r>
        <w:rPr>
          <w:rFonts w:ascii="Book Antiqua" w:hAnsi="Book Antiqua" w:hint="eastAsia"/>
          <w:lang w:eastAsia="zh-CN"/>
        </w:rPr>
        <w:t xml:space="preserve">AH: </w:t>
      </w:r>
      <w:r>
        <w:rPr>
          <w:rFonts w:ascii="Book Antiqua" w:hAnsi="Book Antiqua" w:cs="Book Antiqua" w:hint="eastAsia"/>
          <w:color w:val="000000"/>
          <w:lang w:eastAsia="zh-CN"/>
        </w:rPr>
        <w:t>A</w:t>
      </w:r>
      <w:r w:rsidRPr="006C5CDE">
        <w:rPr>
          <w:rFonts w:ascii="Book Antiqua" w:eastAsia="Book Antiqua" w:hAnsi="Book Antiqua" w:cs="Book Antiqua"/>
          <w:color w:val="000000"/>
        </w:rPr>
        <w:t>bdominal height</w:t>
      </w:r>
      <w:r>
        <w:rPr>
          <w:rFonts w:ascii="Book Antiqua" w:hAnsi="Book Antiqua" w:cs="Book Antiqua" w:hint="eastAsia"/>
          <w:color w:val="000000"/>
          <w:lang w:eastAsia="zh-CN"/>
        </w:rPr>
        <w:t>; BMI: B</w:t>
      </w:r>
      <w:r w:rsidRPr="006C5CDE">
        <w:rPr>
          <w:rFonts w:ascii="Book Antiqua" w:eastAsia="Book Antiqua" w:hAnsi="Book Antiqua" w:cs="Book Antiqua"/>
          <w:color w:val="000000"/>
        </w:rPr>
        <w:t>ody mass index</w:t>
      </w:r>
      <w:r>
        <w:rPr>
          <w:rFonts w:ascii="Book Antiqua" w:hAnsi="Book Antiqua" w:cs="Book Antiqua" w:hint="eastAsia"/>
          <w:color w:val="000000"/>
          <w:lang w:eastAsia="zh-CN"/>
        </w:rPr>
        <w:t xml:space="preserve">; </w:t>
      </w:r>
      <w:r w:rsidR="00A64DFF">
        <w:rPr>
          <w:rFonts w:ascii="Book Antiqua" w:hAnsi="Book Antiqua" w:cs="Book Antiqua" w:hint="eastAsia"/>
          <w:color w:val="000000"/>
          <w:lang w:eastAsia="zh-CN"/>
        </w:rPr>
        <w:t xml:space="preserve">WC: </w:t>
      </w:r>
      <w:r w:rsidR="007C404C">
        <w:rPr>
          <w:rFonts w:ascii="Book Antiqua" w:hAnsi="Book Antiqua" w:cs="Book Antiqua" w:hint="eastAsia"/>
          <w:color w:val="000000"/>
          <w:lang w:eastAsia="zh-CN"/>
        </w:rPr>
        <w:t>W</w:t>
      </w:r>
      <w:r w:rsidR="007C404C" w:rsidRPr="006C5CDE">
        <w:rPr>
          <w:rFonts w:ascii="Book Antiqua" w:eastAsia="Book Antiqua" w:hAnsi="Book Antiqua" w:cs="Book Antiqua"/>
          <w:color w:val="000000"/>
        </w:rPr>
        <w:t>aist circumference</w:t>
      </w:r>
      <w:r w:rsidR="00A64DFF">
        <w:rPr>
          <w:rFonts w:ascii="Book Antiqua" w:hAnsi="Book Antiqua" w:cs="Book Antiqua" w:hint="eastAsia"/>
          <w:color w:val="000000"/>
          <w:lang w:eastAsia="zh-CN"/>
        </w:rPr>
        <w:t xml:space="preserve">; </w:t>
      </w:r>
      <w:proofErr w:type="spellStart"/>
      <w:r w:rsidR="00A64DFF" w:rsidRPr="00A64DFF">
        <w:rPr>
          <w:rFonts w:ascii="Book Antiqua" w:hAnsi="Book Antiqua"/>
        </w:rPr>
        <w:t>WHtR</w:t>
      </w:r>
      <w:proofErr w:type="spellEnd"/>
      <w:r w:rsidR="00A64DFF" w:rsidRPr="00A64DFF">
        <w:rPr>
          <w:rFonts w:ascii="Book Antiqua" w:hAnsi="Book Antiqua" w:hint="eastAsia"/>
          <w:lang w:eastAsia="zh-CN"/>
        </w:rPr>
        <w:t xml:space="preserve">: </w:t>
      </w:r>
      <w:r w:rsidR="007C404C">
        <w:rPr>
          <w:rFonts w:ascii="Book Antiqua" w:hAnsi="Book Antiqua" w:cs="Book Antiqua" w:hint="eastAsia"/>
          <w:color w:val="000000"/>
          <w:lang w:eastAsia="zh-CN"/>
        </w:rPr>
        <w:t>W</w:t>
      </w:r>
      <w:r w:rsidR="007C404C" w:rsidRPr="006C5CDE">
        <w:rPr>
          <w:rFonts w:ascii="Book Antiqua" w:eastAsia="Book Antiqua" w:hAnsi="Book Antiqua" w:cs="Book Antiqua"/>
          <w:color w:val="000000"/>
        </w:rPr>
        <w:t>aist-to-height ratio</w:t>
      </w:r>
      <w:r w:rsidR="00A64DFF">
        <w:rPr>
          <w:rFonts w:ascii="Book Antiqua" w:hAnsi="Book Antiqua" w:hint="eastAsia"/>
          <w:lang w:eastAsia="zh-CN"/>
        </w:rPr>
        <w:t>;</w:t>
      </w:r>
      <w:r w:rsidR="00A64DFF" w:rsidRPr="00A64DFF">
        <w:rPr>
          <w:rFonts w:ascii="Book Antiqua" w:hAnsi="Book Antiqua" w:hint="eastAsia"/>
          <w:lang w:eastAsia="zh-CN"/>
        </w:rPr>
        <w:t xml:space="preserve"> </w:t>
      </w:r>
      <w:r w:rsidR="00A64DFF" w:rsidRPr="00A64DFF">
        <w:rPr>
          <w:rFonts w:ascii="Book Antiqua" w:hAnsi="Book Antiqua"/>
        </w:rPr>
        <w:t>WHR</w:t>
      </w:r>
      <w:r w:rsidR="00A64DFF" w:rsidRPr="00A64DFF">
        <w:rPr>
          <w:rFonts w:ascii="Book Antiqua" w:hAnsi="Book Antiqua" w:hint="eastAsia"/>
          <w:lang w:eastAsia="zh-CN"/>
        </w:rPr>
        <w:t xml:space="preserve">: </w:t>
      </w:r>
      <w:r w:rsidR="007C404C">
        <w:rPr>
          <w:rFonts w:ascii="Book Antiqua" w:hAnsi="Book Antiqua" w:cs="Book Antiqua" w:hint="eastAsia"/>
          <w:color w:val="000000"/>
          <w:lang w:eastAsia="zh-CN"/>
        </w:rPr>
        <w:t>W</w:t>
      </w:r>
      <w:r w:rsidR="007C404C" w:rsidRPr="006C5CDE">
        <w:rPr>
          <w:rFonts w:ascii="Book Antiqua" w:eastAsia="Book Antiqua" w:hAnsi="Book Antiqua" w:cs="Book Antiqua"/>
          <w:color w:val="000000"/>
        </w:rPr>
        <w:t>aist-to-hip ratio</w:t>
      </w:r>
      <w:r w:rsidR="00A64DFF" w:rsidRPr="00A64DFF">
        <w:rPr>
          <w:rFonts w:ascii="Book Antiqua" w:hAnsi="Book Antiqua" w:hint="eastAsia"/>
          <w:lang w:eastAsia="zh-CN"/>
        </w:rPr>
        <w:t xml:space="preserve">; </w:t>
      </w:r>
      <w:r w:rsidR="00A64DFF" w:rsidRPr="00A64DFF">
        <w:rPr>
          <w:rFonts w:ascii="Book Antiqua" w:hAnsi="Book Antiqua"/>
        </w:rPr>
        <w:t>BSI</w:t>
      </w:r>
      <w:r w:rsidR="00A64DFF" w:rsidRPr="00A64DFF">
        <w:rPr>
          <w:rFonts w:ascii="Book Antiqua" w:hAnsi="Book Antiqua" w:hint="eastAsia"/>
          <w:lang w:eastAsia="zh-CN"/>
        </w:rPr>
        <w:t xml:space="preserve">: </w:t>
      </w:r>
      <w:r w:rsidR="001F3F44">
        <w:rPr>
          <w:rFonts w:ascii="Book Antiqua" w:hAnsi="Book Antiqua" w:cs="Book Antiqua" w:hint="eastAsia"/>
          <w:color w:val="000000"/>
          <w:lang w:eastAsia="zh-CN"/>
        </w:rPr>
        <w:t>B</w:t>
      </w:r>
      <w:r w:rsidR="001F3F44" w:rsidRPr="006C5CDE">
        <w:rPr>
          <w:rFonts w:ascii="Book Antiqua" w:eastAsia="Book Antiqua" w:hAnsi="Book Antiqua" w:cs="Book Antiqua"/>
          <w:color w:val="000000"/>
        </w:rPr>
        <w:t>ody surface index</w:t>
      </w:r>
      <w:r w:rsidR="00A64DFF" w:rsidRPr="00A64DFF">
        <w:rPr>
          <w:rFonts w:ascii="Book Antiqua" w:hAnsi="Book Antiqua" w:hint="eastAsia"/>
          <w:lang w:eastAsia="zh-CN"/>
        </w:rPr>
        <w:t>.</w:t>
      </w:r>
    </w:p>
    <w:p w14:paraId="68DD3010" w14:textId="77777777" w:rsidR="006C5CDE" w:rsidRPr="00521192" w:rsidRDefault="006C5CDE" w:rsidP="006C5CDE">
      <w:pPr>
        <w:spacing w:line="360" w:lineRule="auto"/>
        <w:jc w:val="both"/>
        <w:rPr>
          <w:rFonts w:ascii="Book Antiqua" w:hAnsi="Book Antiqua"/>
          <w:b/>
          <w:lang w:eastAsia="zh-CN"/>
        </w:rPr>
      </w:pPr>
      <w:r w:rsidRPr="006C5CDE">
        <w:rPr>
          <w:rFonts w:ascii="Book Antiqua" w:hAnsi="Book Antiqua"/>
          <w:lang w:eastAsia="zh-CN"/>
        </w:rPr>
        <w:br w:type="page"/>
      </w:r>
      <w:r w:rsidR="00653F35" w:rsidRPr="00521192">
        <w:rPr>
          <w:rFonts w:ascii="Book Antiqua" w:hAnsi="Book Antiqua"/>
          <w:b/>
        </w:rPr>
        <w:lastRenderedPageBreak/>
        <w:t>Table 4</w:t>
      </w:r>
      <w:r w:rsidRPr="00521192">
        <w:rPr>
          <w:rFonts w:ascii="Book Antiqua" w:hAnsi="Book Antiqua"/>
          <w:b/>
        </w:rPr>
        <w:t xml:space="preserve"> </w:t>
      </w:r>
      <w:r w:rsidR="006725B9" w:rsidRPr="00521192">
        <w:rPr>
          <w:rFonts w:ascii="Book Antiqua" w:hAnsi="Book Antiqua" w:cs="Book Antiqua" w:hint="eastAsia"/>
          <w:b/>
          <w:color w:val="000000"/>
          <w:lang w:eastAsia="zh-CN"/>
        </w:rPr>
        <w:t>R</w:t>
      </w:r>
      <w:r w:rsidR="006725B9" w:rsidRPr="00521192">
        <w:rPr>
          <w:rFonts w:ascii="Book Antiqua" w:eastAsia="Book Antiqua" w:hAnsi="Book Antiqua" w:cs="Book Antiqua"/>
          <w:b/>
          <w:color w:val="000000"/>
        </w:rPr>
        <w:t xml:space="preserve">eceiver </w:t>
      </w:r>
      <w:r w:rsidR="006725B9" w:rsidRPr="00521192">
        <w:rPr>
          <w:rFonts w:ascii="Book Antiqua" w:hAnsi="Book Antiqua" w:cs="Book Antiqua" w:hint="eastAsia"/>
          <w:b/>
          <w:color w:val="000000"/>
          <w:lang w:eastAsia="zh-CN"/>
        </w:rPr>
        <w:t>o</w:t>
      </w:r>
      <w:r w:rsidR="006725B9" w:rsidRPr="00521192">
        <w:rPr>
          <w:rFonts w:ascii="Book Antiqua" w:eastAsia="Book Antiqua" w:hAnsi="Book Antiqua" w:cs="Book Antiqua"/>
          <w:b/>
          <w:color w:val="000000"/>
        </w:rPr>
        <w:t xml:space="preserve">perating </w:t>
      </w:r>
      <w:r w:rsidR="006725B9" w:rsidRPr="00521192">
        <w:rPr>
          <w:rFonts w:ascii="Book Antiqua" w:hAnsi="Book Antiqua" w:cs="Book Antiqua" w:hint="eastAsia"/>
          <w:b/>
          <w:color w:val="000000"/>
          <w:lang w:eastAsia="zh-CN"/>
        </w:rPr>
        <w:t>c</w:t>
      </w:r>
      <w:r w:rsidR="006725B9" w:rsidRPr="00521192">
        <w:rPr>
          <w:rFonts w:ascii="Book Antiqua" w:eastAsia="Book Antiqua" w:hAnsi="Book Antiqua" w:cs="Book Antiqua"/>
          <w:b/>
          <w:color w:val="000000"/>
        </w:rPr>
        <w:t>haracteristic</w:t>
      </w:r>
      <w:r w:rsidRPr="00521192">
        <w:rPr>
          <w:rFonts w:ascii="Book Antiqua" w:hAnsi="Book Antiqua"/>
          <w:b/>
        </w:rPr>
        <w:t xml:space="preserve"> curve analysis with cut-off values of </w:t>
      </w:r>
      <w:r w:rsidR="00521192" w:rsidRPr="00521192">
        <w:rPr>
          <w:rFonts w:ascii="Book Antiqua" w:eastAsia="Book Antiqua" w:hAnsi="Book Antiqua" w:cs="Book Antiqua"/>
          <w:b/>
          <w:color w:val="000000"/>
        </w:rPr>
        <w:t>abdominal height</w:t>
      </w:r>
      <w:r w:rsidRPr="00521192">
        <w:rPr>
          <w:rFonts w:ascii="Book Antiqua" w:hAnsi="Book Antiqua"/>
          <w:b/>
        </w:rPr>
        <w:t xml:space="preserve"> for risk parameters</w:t>
      </w:r>
    </w:p>
    <w:tbl>
      <w:tblPr>
        <w:tblStyle w:val="a5"/>
        <w:tblW w:w="98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1187"/>
        <w:gridCol w:w="1177"/>
        <w:gridCol w:w="1419"/>
        <w:gridCol w:w="1723"/>
        <w:gridCol w:w="763"/>
        <w:gridCol w:w="1008"/>
      </w:tblGrid>
      <w:tr w:rsidR="00EF062A" w:rsidRPr="006C5CDE" w14:paraId="3F78E559" w14:textId="77777777" w:rsidTr="00064DB8">
        <w:tc>
          <w:tcPr>
            <w:tcW w:w="2564" w:type="dxa"/>
            <w:tcBorders>
              <w:top w:val="single" w:sz="4" w:space="0" w:color="auto"/>
              <w:bottom w:val="single" w:sz="4" w:space="0" w:color="auto"/>
            </w:tcBorders>
          </w:tcPr>
          <w:p w14:paraId="0889D292" w14:textId="77777777" w:rsidR="006C5CDE" w:rsidRPr="006C5CDE" w:rsidRDefault="006C5CDE" w:rsidP="00EF062A">
            <w:pPr>
              <w:spacing w:line="360" w:lineRule="auto"/>
              <w:jc w:val="both"/>
              <w:rPr>
                <w:rFonts w:ascii="Book Antiqua" w:hAnsi="Book Antiqua"/>
                <w:b/>
              </w:rPr>
            </w:pPr>
            <w:r w:rsidRPr="006C5CDE">
              <w:rPr>
                <w:rFonts w:ascii="Book Antiqua" w:hAnsi="Book Antiqua"/>
                <w:b/>
              </w:rPr>
              <w:t>Disease</w:t>
            </w:r>
            <w:r w:rsidR="00EF062A">
              <w:rPr>
                <w:rFonts w:ascii="Book Antiqua" w:hAnsi="Book Antiqua" w:hint="eastAsia"/>
                <w:b/>
                <w:lang w:eastAsia="zh-CN"/>
              </w:rPr>
              <w:t xml:space="preserve"> c</w:t>
            </w:r>
            <w:r w:rsidRPr="006C5CDE">
              <w:rPr>
                <w:rFonts w:ascii="Book Antiqua" w:hAnsi="Book Antiqua"/>
                <w:b/>
              </w:rPr>
              <w:t>ondition</w:t>
            </w:r>
          </w:p>
        </w:tc>
        <w:tc>
          <w:tcPr>
            <w:tcW w:w="1187" w:type="dxa"/>
            <w:tcBorders>
              <w:top w:val="single" w:sz="4" w:space="0" w:color="auto"/>
              <w:bottom w:val="single" w:sz="4" w:space="0" w:color="auto"/>
            </w:tcBorders>
          </w:tcPr>
          <w:p w14:paraId="2A5FEF13" w14:textId="77777777" w:rsidR="006C5CDE" w:rsidRPr="006C5CDE" w:rsidRDefault="006C5CDE" w:rsidP="006C5CDE">
            <w:pPr>
              <w:spacing w:line="360" w:lineRule="auto"/>
              <w:jc w:val="both"/>
              <w:rPr>
                <w:rFonts w:ascii="Book Antiqua" w:hAnsi="Book Antiqua"/>
                <w:b/>
              </w:rPr>
            </w:pPr>
            <w:r w:rsidRPr="006C5CDE">
              <w:rPr>
                <w:rFonts w:ascii="Book Antiqua" w:hAnsi="Book Antiqua"/>
                <w:b/>
              </w:rPr>
              <w:t>Risk</w:t>
            </w:r>
            <w:r w:rsidR="00EF062A">
              <w:rPr>
                <w:rFonts w:ascii="Book Antiqua" w:hAnsi="Book Antiqua" w:hint="eastAsia"/>
                <w:b/>
                <w:lang w:eastAsia="zh-CN"/>
              </w:rPr>
              <w:t xml:space="preserve"> v</w:t>
            </w:r>
            <w:r w:rsidRPr="006C5CDE">
              <w:rPr>
                <w:rFonts w:ascii="Book Antiqua" w:hAnsi="Book Antiqua"/>
                <w:b/>
              </w:rPr>
              <w:t>alue</w:t>
            </w:r>
          </w:p>
        </w:tc>
        <w:tc>
          <w:tcPr>
            <w:tcW w:w="1177" w:type="dxa"/>
            <w:tcBorders>
              <w:top w:val="single" w:sz="4" w:space="0" w:color="auto"/>
              <w:bottom w:val="single" w:sz="4" w:space="0" w:color="auto"/>
            </w:tcBorders>
          </w:tcPr>
          <w:p w14:paraId="3D63830B" w14:textId="77777777" w:rsidR="006C5CDE" w:rsidRPr="006C5CDE" w:rsidRDefault="006C5CDE" w:rsidP="006C5CDE">
            <w:pPr>
              <w:spacing w:line="360" w:lineRule="auto"/>
              <w:jc w:val="both"/>
              <w:rPr>
                <w:rFonts w:ascii="Book Antiqua" w:hAnsi="Book Antiqua"/>
                <w:b/>
              </w:rPr>
            </w:pPr>
            <w:r w:rsidRPr="006C5CDE">
              <w:rPr>
                <w:rFonts w:ascii="Book Antiqua" w:hAnsi="Book Antiqua"/>
                <w:b/>
              </w:rPr>
              <w:t>AH</w:t>
            </w:r>
            <w:r w:rsidR="00EF062A">
              <w:rPr>
                <w:rFonts w:ascii="Book Antiqua" w:hAnsi="Book Antiqua" w:hint="eastAsia"/>
                <w:b/>
                <w:lang w:eastAsia="zh-CN"/>
              </w:rPr>
              <w:t xml:space="preserve"> c</w:t>
            </w:r>
            <w:r w:rsidRPr="006C5CDE">
              <w:rPr>
                <w:rFonts w:ascii="Book Antiqua" w:hAnsi="Book Antiqua"/>
                <w:b/>
              </w:rPr>
              <w:t>ut-off (cm)</w:t>
            </w:r>
          </w:p>
        </w:tc>
        <w:tc>
          <w:tcPr>
            <w:tcW w:w="1419" w:type="dxa"/>
            <w:tcBorders>
              <w:top w:val="single" w:sz="4" w:space="0" w:color="auto"/>
              <w:bottom w:val="single" w:sz="4" w:space="0" w:color="auto"/>
            </w:tcBorders>
          </w:tcPr>
          <w:p w14:paraId="2DA7205A" w14:textId="77777777" w:rsidR="006C5CDE" w:rsidRPr="006C5CDE" w:rsidRDefault="006C5CDE" w:rsidP="006C5CDE">
            <w:pPr>
              <w:spacing w:line="360" w:lineRule="auto"/>
              <w:jc w:val="both"/>
              <w:rPr>
                <w:rFonts w:ascii="Book Antiqua" w:hAnsi="Book Antiqua"/>
                <w:b/>
              </w:rPr>
            </w:pPr>
            <w:r w:rsidRPr="006C5CDE">
              <w:rPr>
                <w:rFonts w:ascii="Book Antiqua" w:hAnsi="Book Antiqua"/>
                <w:b/>
              </w:rPr>
              <w:t>Sensitivity</w:t>
            </w:r>
            <w:r w:rsidR="004A6DFA">
              <w:rPr>
                <w:rFonts w:ascii="Book Antiqua" w:hAnsi="Book Antiqua" w:hint="eastAsia"/>
                <w:b/>
                <w:lang w:eastAsia="zh-CN"/>
              </w:rPr>
              <w:t>,</w:t>
            </w:r>
            <w:r w:rsidR="00EF062A">
              <w:rPr>
                <w:rFonts w:ascii="Book Antiqua" w:hAnsi="Book Antiqua" w:hint="eastAsia"/>
                <w:b/>
                <w:lang w:eastAsia="zh-CN"/>
              </w:rPr>
              <w:t xml:space="preserve"> </w:t>
            </w:r>
            <w:r w:rsidRPr="006C5CDE">
              <w:rPr>
                <w:rFonts w:ascii="Book Antiqua" w:hAnsi="Book Antiqua"/>
                <w:b/>
              </w:rPr>
              <w:t>%</w:t>
            </w:r>
          </w:p>
        </w:tc>
        <w:tc>
          <w:tcPr>
            <w:tcW w:w="1723" w:type="dxa"/>
            <w:tcBorders>
              <w:top w:val="single" w:sz="4" w:space="0" w:color="auto"/>
              <w:bottom w:val="single" w:sz="4" w:space="0" w:color="auto"/>
            </w:tcBorders>
          </w:tcPr>
          <w:p w14:paraId="7F90F0FC" w14:textId="77777777" w:rsidR="006C5CDE" w:rsidRPr="006C5CDE" w:rsidRDefault="004A6DFA" w:rsidP="006C5CDE">
            <w:pPr>
              <w:spacing w:line="360" w:lineRule="auto"/>
              <w:jc w:val="both"/>
              <w:rPr>
                <w:rFonts w:ascii="Book Antiqua" w:hAnsi="Book Antiqua"/>
                <w:b/>
              </w:rPr>
            </w:pPr>
            <w:r>
              <w:rPr>
                <w:rFonts w:ascii="Book Antiqua" w:hAnsi="Book Antiqua"/>
                <w:b/>
              </w:rPr>
              <w:t>Specificity</w:t>
            </w:r>
            <w:r>
              <w:rPr>
                <w:rFonts w:ascii="Book Antiqua" w:hAnsi="Book Antiqua" w:hint="eastAsia"/>
                <w:b/>
                <w:lang w:eastAsia="zh-CN"/>
              </w:rPr>
              <w:t xml:space="preserve">, </w:t>
            </w:r>
            <w:r w:rsidR="006C5CDE" w:rsidRPr="006C5CDE">
              <w:rPr>
                <w:rFonts w:ascii="Book Antiqua" w:hAnsi="Book Antiqua"/>
                <w:b/>
              </w:rPr>
              <w:t>%</w:t>
            </w:r>
          </w:p>
        </w:tc>
        <w:tc>
          <w:tcPr>
            <w:tcW w:w="763" w:type="dxa"/>
            <w:tcBorders>
              <w:top w:val="single" w:sz="4" w:space="0" w:color="auto"/>
              <w:bottom w:val="single" w:sz="4" w:space="0" w:color="auto"/>
            </w:tcBorders>
          </w:tcPr>
          <w:p w14:paraId="767A0102" w14:textId="77777777" w:rsidR="006C5CDE" w:rsidRPr="006C5CDE" w:rsidRDefault="006C5CDE" w:rsidP="006C5CDE">
            <w:pPr>
              <w:spacing w:line="360" w:lineRule="auto"/>
              <w:jc w:val="both"/>
              <w:rPr>
                <w:rFonts w:ascii="Book Antiqua" w:hAnsi="Book Antiqua"/>
                <w:b/>
              </w:rPr>
            </w:pPr>
            <w:r w:rsidRPr="006C5CDE">
              <w:rPr>
                <w:rFonts w:ascii="Book Antiqua" w:hAnsi="Book Antiqua"/>
                <w:b/>
              </w:rPr>
              <w:t>AUC</w:t>
            </w:r>
          </w:p>
        </w:tc>
        <w:tc>
          <w:tcPr>
            <w:tcW w:w="1008" w:type="dxa"/>
            <w:tcBorders>
              <w:top w:val="single" w:sz="4" w:space="0" w:color="auto"/>
              <w:bottom w:val="single" w:sz="4" w:space="0" w:color="auto"/>
            </w:tcBorders>
          </w:tcPr>
          <w:p w14:paraId="4185A788" w14:textId="77777777" w:rsidR="006C5CDE" w:rsidRPr="006C5CDE" w:rsidRDefault="004A6DFA" w:rsidP="006C5CDE">
            <w:pPr>
              <w:spacing w:line="360" w:lineRule="auto"/>
              <w:jc w:val="both"/>
              <w:rPr>
                <w:rFonts w:ascii="Book Antiqua" w:hAnsi="Book Antiqua"/>
                <w:b/>
              </w:rPr>
            </w:pPr>
            <w:r>
              <w:rPr>
                <w:rFonts w:ascii="Book Antiqua" w:hAnsi="Book Antiqua"/>
                <w:b/>
              </w:rPr>
              <w:t>95%</w:t>
            </w:r>
            <w:r w:rsidR="006C5CDE" w:rsidRPr="006C5CDE">
              <w:rPr>
                <w:rFonts w:ascii="Book Antiqua" w:hAnsi="Book Antiqua"/>
                <w:b/>
              </w:rPr>
              <w:t>CI</w:t>
            </w:r>
          </w:p>
        </w:tc>
      </w:tr>
      <w:tr w:rsidR="00EF062A" w:rsidRPr="006C5CDE" w14:paraId="63E50B79" w14:textId="77777777" w:rsidTr="00064DB8">
        <w:tc>
          <w:tcPr>
            <w:tcW w:w="2564" w:type="dxa"/>
            <w:tcBorders>
              <w:top w:val="single" w:sz="4" w:space="0" w:color="auto"/>
            </w:tcBorders>
          </w:tcPr>
          <w:p w14:paraId="1C03521D" w14:textId="77777777" w:rsidR="006C5CDE" w:rsidRPr="006C5CDE" w:rsidRDefault="006C5CDE" w:rsidP="006C5CDE">
            <w:pPr>
              <w:tabs>
                <w:tab w:val="left" w:pos="2202"/>
              </w:tabs>
              <w:spacing w:line="360" w:lineRule="auto"/>
              <w:jc w:val="both"/>
              <w:rPr>
                <w:rFonts w:ascii="Book Antiqua" w:hAnsi="Book Antiqua"/>
              </w:rPr>
            </w:pPr>
            <w:r w:rsidRPr="006C5CDE">
              <w:rPr>
                <w:rFonts w:ascii="Book Antiqua" w:hAnsi="Book Antiqua"/>
              </w:rPr>
              <w:t>Hypertension (SBP)</w:t>
            </w:r>
          </w:p>
        </w:tc>
        <w:tc>
          <w:tcPr>
            <w:tcW w:w="1187" w:type="dxa"/>
            <w:tcBorders>
              <w:top w:val="single" w:sz="4" w:space="0" w:color="auto"/>
            </w:tcBorders>
          </w:tcPr>
          <w:p w14:paraId="4671E0A7" w14:textId="77777777" w:rsidR="006C5CDE" w:rsidRPr="006C5CDE" w:rsidRDefault="006C5CDE" w:rsidP="006C5CDE">
            <w:pPr>
              <w:spacing w:line="360" w:lineRule="auto"/>
              <w:jc w:val="both"/>
              <w:rPr>
                <w:rFonts w:ascii="Book Antiqua" w:hAnsi="Book Antiqua"/>
              </w:rPr>
            </w:pPr>
            <w:r w:rsidRPr="006C5CDE">
              <w:rPr>
                <w:rFonts w:ascii="Book Antiqua" w:hAnsi="Book Antiqua" w:cstheme="minorHAnsi"/>
              </w:rPr>
              <w:t>≥</w:t>
            </w:r>
            <w:r w:rsidRPr="006C5CDE">
              <w:rPr>
                <w:rFonts w:ascii="Book Antiqua" w:hAnsi="Book Antiqua"/>
              </w:rPr>
              <w:t xml:space="preserve"> 140 mmHg</w:t>
            </w:r>
          </w:p>
        </w:tc>
        <w:tc>
          <w:tcPr>
            <w:tcW w:w="1177" w:type="dxa"/>
            <w:tcBorders>
              <w:top w:val="single" w:sz="4" w:space="0" w:color="auto"/>
            </w:tcBorders>
          </w:tcPr>
          <w:p w14:paraId="19C43066" w14:textId="77777777" w:rsidR="006C5CDE" w:rsidRPr="006C5CDE" w:rsidRDefault="006C5CDE" w:rsidP="006C5CDE">
            <w:pPr>
              <w:spacing w:line="360" w:lineRule="auto"/>
              <w:jc w:val="both"/>
              <w:rPr>
                <w:rFonts w:ascii="Book Antiqua" w:hAnsi="Book Antiqua"/>
              </w:rPr>
            </w:pPr>
            <w:r w:rsidRPr="006C5CDE">
              <w:rPr>
                <w:rFonts w:ascii="Book Antiqua" w:hAnsi="Book Antiqua"/>
              </w:rPr>
              <w:t>24.75</w:t>
            </w:r>
          </w:p>
        </w:tc>
        <w:tc>
          <w:tcPr>
            <w:tcW w:w="1419" w:type="dxa"/>
            <w:tcBorders>
              <w:top w:val="single" w:sz="4" w:space="0" w:color="auto"/>
            </w:tcBorders>
          </w:tcPr>
          <w:p w14:paraId="168188B5" w14:textId="77777777" w:rsidR="006C5CDE" w:rsidRPr="006C5CDE" w:rsidRDefault="006C5CDE" w:rsidP="006C5CDE">
            <w:pPr>
              <w:spacing w:line="360" w:lineRule="auto"/>
              <w:jc w:val="both"/>
              <w:rPr>
                <w:rFonts w:ascii="Book Antiqua" w:hAnsi="Book Antiqua"/>
              </w:rPr>
            </w:pPr>
            <w:r w:rsidRPr="006C5CDE">
              <w:rPr>
                <w:rFonts w:ascii="Book Antiqua" w:hAnsi="Book Antiqua"/>
              </w:rPr>
              <w:t>66.7</w:t>
            </w:r>
          </w:p>
        </w:tc>
        <w:tc>
          <w:tcPr>
            <w:tcW w:w="1723" w:type="dxa"/>
            <w:tcBorders>
              <w:top w:val="single" w:sz="4" w:space="0" w:color="auto"/>
            </w:tcBorders>
          </w:tcPr>
          <w:p w14:paraId="02663E75" w14:textId="77777777" w:rsidR="006C5CDE" w:rsidRPr="006C5CDE" w:rsidRDefault="006C5CDE" w:rsidP="006C5CDE">
            <w:pPr>
              <w:spacing w:line="360" w:lineRule="auto"/>
              <w:jc w:val="both"/>
              <w:rPr>
                <w:rFonts w:ascii="Book Antiqua" w:hAnsi="Book Antiqua"/>
              </w:rPr>
            </w:pPr>
            <w:r w:rsidRPr="006C5CDE">
              <w:rPr>
                <w:rFonts w:ascii="Book Antiqua" w:hAnsi="Book Antiqua"/>
              </w:rPr>
              <w:t>56.8</w:t>
            </w:r>
          </w:p>
        </w:tc>
        <w:tc>
          <w:tcPr>
            <w:tcW w:w="763" w:type="dxa"/>
            <w:tcBorders>
              <w:top w:val="single" w:sz="4" w:space="0" w:color="auto"/>
            </w:tcBorders>
          </w:tcPr>
          <w:p w14:paraId="2776B28C" w14:textId="77777777" w:rsidR="006C5CDE" w:rsidRPr="006C5CDE" w:rsidRDefault="006C5CDE" w:rsidP="006C5CDE">
            <w:pPr>
              <w:spacing w:line="360" w:lineRule="auto"/>
              <w:jc w:val="both"/>
              <w:rPr>
                <w:rFonts w:ascii="Book Antiqua" w:hAnsi="Book Antiqua"/>
              </w:rPr>
            </w:pPr>
            <w:r w:rsidRPr="006C5CDE">
              <w:rPr>
                <w:rFonts w:ascii="Book Antiqua" w:hAnsi="Book Antiqua"/>
              </w:rPr>
              <w:t>0.638</w:t>
            </w:r>
          </w:p>
        </w:tc>
        <w:tc>
          <w:tcPr>
            <w:tcW w:w="1008" w:type="dxa"/>
            <w:tcBorders>
              <w:top w:val="single" w:sz="4" w:space="0" w:color="auto"/>
            </w:tcBorders>
          </w:tcPr>
          <w:p w14:paraId="0FAC6681" w14:textId="77777777" w:rsidR="006C5CDE" w:rsidRPr="006C5CDE" w:rsidRDefault="006C5CDE" w:rsidP="006C5CDE">
            <w:pPr>
              <w:spacing w:line="360" w:lineRule="auto"/>
              <w:jc w:val="both"/>
              <w:rPr>
                <w:rFonts w:ascii="Book Antiqua" w:hAnsi="Book Antiqua"/>
              </w:rPr>
            </w:pPr>
            <w:r w:rsidRPr="006C5CDE">
              <w:rPr>
                <w:rFonts w:ascii="Book Antiqua" w:hAnsi="Book Antiqua"/>
              </w:rPr>
              <w:t>0.544-0.730</w:t>
            </w:r>
          </w:p>
        </w:tc>
      </w:tr>
      <w:tr w:rsidR="00EF062A" w:rsidRPr="006C5CDE" w14:paraId="0C981075" w14:textId="77777777" w:rsidTr="00064DB8">
        <w:tc>
          <w:tcPr>
            <w:tcW w:w="2564" w:type="dxa"/>
          </w:tcPr>
          <w:p w14:paraId="64F60C07" w14:textId="77777777" w:rsidR="006C5CDE" w:rsidRPr="006C5CDE" w:rsidRDefault="006C5CDE" w:rsidP="006C5CDE">
            <w:pPr>
              <w:spacing w:line="360" w:lineRule="auto"/>
              <w:jc w:val="both"/>
              <w:rPr>
                <w:rFonts w:ascii="Book Antiqua" w:hAnsi="Book Antiqua"/>
              </w:rPr>
            </w:pPr>
            <w:r w:rsidRPr="006C5CDE">
              <w:rPr>
                <w:rFonts w:ascii="Book Antiqua" w:hAnsi="Book Antiqua"/>
              </w:rPr>
              <w:t>Hypertension (DBP)</w:t>
            </w:r>
          </w:p>
        </w:tc>
        <w:tc>
          <w:tcPr>
            <w:tcW w:w="1187" w:type="dxa"/>
          </w:tcPr>
          <w:p w14:paraId="4E385809" w14:textId="77777777" w:rsidR="006C5CDE" w:rsidRPr="006C5CDE" w:rsidRDefault="006C5CDE" w:rsidP="006C5CDE">
            <w:pPr>
              <w:spacing w:line="360" w:lineRule="auto"/>
              <w:jc w:val="both"/>
              <w:rPr>
                <w:rFonts w:ascii="Book Antiqua" w:hAnsi="Book Antiqua"/>
              </w:rPr>
            </w:pPr>
            <w:r w:rsidRPr="006C5CDE">
              <w:rPr>
                <w:rFonts w:ascii="Book Antiqua" w:hAnsi="Book Antiqua" w:cstheme="minorHAnsi"/>
              </w:rPr>
              <w:t>≥</w:t>
            </w:r>
            <w:r w:rsidRPr="006C5CDE">
              <w:rPr>
                <w:rFonts w:ascii="Book Antiqua" w:hAnsi="Book Antiqua"/>
              </w:rPr>
              <w:t xml:space="preserve"> 90 mmHg</w:t>
            </w:r>
          </w:p>
        </w:tc>
        <w:tc>
          <w:tcPr>
            <w:tcW w:w="1177" w:type="dxa"/>
          </w:tcPr>
          <w:p w14:paraId="629635E5" w14:textId="77777777" w:rsidR="006C5CDE" w:rsidRPr="006C5CDE" w:rsidRDefault="006C5CDE" w:rsidP="006C5CDE">
            <w:pPr>
              <w:spacing w:line="360" w:lineRule="auto"/>
              <w:jc w:val="both"/>
              <w:rPr>
                <w:rFonts w:ascii="Book Antiqua" w:hAnsi="Book Antiqua"/>
              </w:rPr>
            </w:pPr>
            <w:r w:rsidRPr="006C5CDE">
              <w:rPr>
                <w:rFonts w:ascii="Book Antiqua" w:hAnsi="Book Antiqua"/>
              </w:rPr>
              <w:t>24.75</w:t>
            </w:r>
          </w:p>
        </w:tc>
        <w:tc>
          <w:tcPr>
            <w:tcW w:w="1419" w:type="dxa"/>
          </w:tcPr>
          <w:p w14:paraId="379E9039" w14:textId="77777777" w:rsidR="006C5CDE" w:rsidRPr="006C5CDE" w:rsidRDefault="006C5CDE" w:rsidP="006C5CDE">
            <w:pPr>
              <w:spacing w:line="360" w:lineRule="auto"/>
              <w:jc w:val="both"/>
              <w:rPr>
                <w:rFonts w:ascii="Book Antiqua" w:hAnsi="Book Antiqua"/>
              </w:rPr>
            </w:pPr>
            <w:r w:rsidRPr="006C5CDE">
              <w:rPr>
                <w:rFonts w:ascii="Book Antiqua" w:hAnsi="Book Antiqua"/>
              </w:rPr>
              <w:t>77.3</w:t>
            </w:r>
          </w:p>
        </w:tc>
        <w:tc>
          <w:tcPr>
            <w:tcW w:w="1723" w:type="dxa"/>
          </w:tcPr>
          <w:p w14:paraId="590FA21D" w14:textId="77777777" w:rsidR="006C5CDE" w:rsidRPr="006C5CDE" w:rsidRDefault="006C5CDE" w:rsidP="006C5CDE">
            <w:pPr>
              <w:spacing w:line="360" w:lineRule="auto"/>
              <w:jc w:val="both"/>
              <w:rPr>
                <w:rFonts w:ascii="Book Antiqua" w:hAnsi="Book Antiqua"/>
              </w:rPr>
            </w:pPr>
            <w:r w:rsidRPr="006C5CDE">
              <w:rPr>
                <w:rFonts w:ascii="Book Antiqua" w:hAnsi="Book Antiqua"/>
              </w:rPr>
              <w:t>56.3</w:t>
            </w:r>
          </w:p>
        </w:tc>
        <w:tc>
          <w:tcPr>
            <w:tcW w:w="763" w:type="dxa"/>
          </w:tcPr>
          <w:p w14:paraId="47CB1058" w14:textId="77777777" w:rsidR="006C5CDE" w:rsidRPr="006C5CDE" w:rsidRDefault="006C5CDE" w:rsidP="006C5CDE">
            <w:pPr>
              <w:spacing w:line="360" w:lineRule="auto"/>
              <w:jc w:val="both"/>
              <w:rPr>
                <w:rFonts w:ascii="Book Antiqua" w:hAnsi="Book Antiqua"/>
              </w:rPr>
            </w:pPr>
            <w:r w:rsidRPr="006C5CDE">
              <w:rPr>
                <w:rFonts w:ascii="Book Antiqua" w:hAnsi="Book Antiqua"/>
              </w:rPr>
              <w:t>0.664</w:t>
            </w:r>
          </w:p>
        </w:tc>
        <w:tc>
          <w:tcPr>
            <w:tcW w:w="1008" w:type="dxa"/>
          </w:tcPr>
          <w:p w14:paraId="543EE9B1" w14:textId="77777777" w:rsidR="006C5CDE" w:rsidRPr="006C5CDE" w:rsidRDefault="006C5CDE" w:rsidP="006C5CDE">
            <w:pPr>
              <w:spacing w:line="360" w:lineRule="auto"/>
              <w:jc w:val="both"/>
              <w:rPr>
                <w:rFonts w:ascii="Book Antiqua" w:hAnsi="Book Antiqua"/>
              </w:rPr>
            </w:pPr>
            <w:r w:rsidRPr="006C5CDE">
              <w:rPr>
                <w:rFonts w:ascii="Book Antiqua" w:hAnsi="Book Antiqua"/>
              </w:rPr>
              <w:t>0.551-0.778</w:t>
            </w:r>
          </w:p>
        </w:tc>
      </w:tr>
      <w:tr w:rsidR="00EF062A" w:rsidRPr="006C5CDE" w14:paraId="224BF701" w14:textId="77777777" w:rsidTr="00064DB8">
        <w:tc>
          <w:tcPr>
            <w:tcW w:w="2564" w:type="dxa"/>
          </w:tcPr>
          <w:p w14:paraId="40BC1439" w14:textId="77777777" w:rsidR="006C5CDE" w:rsidRPr="006C5CDE" w:rsidRDefault="006C5CDE" w:rsidP="006C5CDE">
            <w:pPr>
              <w:spacing w:line="360" w:lineRule="auto"/>
              <w:jc w:val="both"/>
              <w:rPr>
                <w:rFonts w:ascii="Book Antiqua" w:hAnsi="Book Antiqua"/>
              </w:rPr>
            </w:pPr>
            <w:r w:rsidRPr="006C5CDE">
              <w:rPr>
                <w:rFonts w:ascii="Book Antiqua" w:hAnsi="Book Antiqua"/>
              </w:rPr>
              <w:t>Hyperglycemia (FBG)</w:t>
            </w:r>
          </w:p>
        </w:tc>
        <w:tc>
          <w:tcPr>
            <w:tcW w:w="1187" w:type="dxa"/>
          </w:tcPr>
          <w:p w14:paraId="0A609FA2" w14:textId="77777777" w:rsidR="006C5CDE" w:rsidRPr="006C5CDE" w:rsidRDefault="006C5CDE" w:rsidP="006C5CDE">
            <w:pPr>
              <w:spacing w:line="360" w:lineRule="auto"/>
              <w:jc w:val="both"/>
              <w:rPr>
                <w:rFonts w:ascii="Book Antiqua" w:hAnsi="Book Antiqua"/>
              </w:rPr>
            </w:pPr>
            <w:r w:rsidRPr="006C5CDE">
              <w:rPr>
                <w:rFonts w:ascii="Book Antiqua" w:hAnsi="Book Antiqua" w:cstheme="minorHAnsi"/>
              </w:rPr>
              <w:t>≥</w:t>
            </w:r>
            <w:r w:rsidRPr="006C5CDE">
              <w:rPr>
                <w:rFonts w:ascii="Book Antiqua" w:hAnsi="Book Antiqua"/>
              </w:rPr>
              <w:t xml:space="preserve"> 7.0 mmol/L</w:t>
            </w:r>
          </w:p>
        </w:tc>
        <w:tc>
          <w:tcPr>
            <w:tcW w:w="1177" w:type="dxa"/>
          </w:tcPr>
          <w:p w14:paraId="37D8C3EC" w14:textId="77777777" w:rsidR="006C5CDE" w:rsidRPr="006C5CDE" w:rsidRDefault="006C5CDE" w:rsidP="006C5CDE">
            <w:pPr>
              <w:spacing w:line="360" w:lineRule="auto"/>
              <w:jc w:val="both"/>
              <w:rPr>
                <w:rFonts w:ascii="Book Antiqua" w:hAnsi="Book Antiqua"/>
              </w:rPr>
            </w:pPr>
            <w:r w:rsidRPr="006C5CDE">
              <w:rPr>
                <w:rFonts w:ascii="Book Antiqua" w:hAnsi="Book Antiqua"/>
              </w:rPr>
              <w:t>25.25</w:t>
            </w:r>
          </w:p>
        </w:tc>
        <w:tc>
          <w:tcPr>
            <w:tcW w:w="1419" w:type="dxa"/>
          </w:tcPr>
          <w:p w14:paraId="11E105CF" w14:textId="77777777" w:rsidR="006C5CDE" w:rsidRPr="006C5CDE" w:rsidRDefault="006C5CDE" w:rsidP="006C5CDE">
            <w:pPr>
              <w:spacing w:line="360" w:lineRule="auto"/>
              <w:jc w:val="both"/>
              <w:rPr>
                <w:rFonts w:ascii="Book Antiqua" w:hAnsi="Book Antiqua"/>
              </w:rPr>
            </w:pPr>
            <w:r w:rsidRPr="006C5CDE">
              <w:rPr>
                <w:rFonts w:ascii="Book Antiqua" w:hAnsi="Book Antiqua"/>
              </w:rPr>
              <w:t>66.7</w:t>
            </w:r>
          </w:p>
        </w:tc>
        <w:tc>
          <w:tcPr>
            <w:tcW w:w="1723" w:type="dxa"/>
          </w:tcPr>
          <w:p w14:paraId="00A89E36" w14:textId="77777777" w:rsidR="006C5CDE" w:rsidRPr="006C5CDE" w:rsidRDefault="006C5CDE" w:rsidP="006C5CDE">
            <w:pPr>
              <w:spacing w:line="360" w:lineRule="auto"/>
              <w:jc w:val="both"/>
              <w:rPr>
                <w:rFonts w:ascii="Book Antiqua" w:hAnsi="Book Antiqua"/>
              </w:rPr>
            </w:pPr>
            <w:r w:rsidRPr="006C5CDE">
              <w:rPr>
                <w:rFonts w:ascii="Book Antiqua" w:hAnsi="Book Antiqua"/>
              </w:rPr>
              <w:t>58.6</w:t>
            </w:r>
          </w:p>
        </w:tc>
        <w:tc>
          <w:tcPr>
            <w:tcW w:w="763" w:type="dxa"/>
          </w:tcPr>
          <w:p w14:paraId="5FCA2015" w14:textId="77777777" w:rsidR="006C5CDE" w:rsidRPr="006C5CDE" w:rsidRDefault="006C5CDE" w:rsidP="006C5CDE">
            <w:pPr>
              <w:spacing w:line="360" w:lineRule="auto"/>
              <w:jc w:val="both"/>
              <w:rPr>
                <w:rFonts w:ascii="Book Antiqua" w:hAnsi="Book Antiqua"/>
              </w:rPr>
            </w:pPr>
            <w:r w:rsidRPr="006C5CDE">
              <w:rPr>
                <w:rFonts w:ascii="Book Antiqua" w:hAnsi="Book Antiqua"/>
              </w:rPr>
              <w:t>0.621</w:t>
            </w:r>
          </w:p>
        </w:tc>
        <w:tc>
          <w:tcPr>
            <w:tcW w:w="1008" w:type="dxa"/>
          </w:tcPr>
          <w:p w14:paraId="683DB4BF" w14:textId="77777777" w:rsidR="006C5CDE" w:rsidRPr="006C5CDE" w:rsidRDefault="006C5CDE" w:rsidP="006C5CDE">
            <w:pPr>
              <w:spacing w:line="360" w:lineRule="auto"/>
              <w:jc w:val="both"/>
              <w:rPr>
                <w:rFonts w:ascii="Book Antiqua" w:hAnsi="Book Antiqua"/>
              </w:rPr>
            </w:pPr>
            <w:r w:rsidRPr="006C5CDE">
              <w:rPr>
                <w:rFonts w:ascii="Book Antiqua" w:hAnsi="Book Antiqua"/>
              </w:rPr>
              <w:t>0.344-0.899</w:t>
            </w:r>
          </w:p>
        </w:tc>
      </w:tr>
      <w:tr w:rsidR="00EF062A" w:rsidRPr="006C5CDE" w14:paraId="2E68A05B" w14:textId="77777777" w:rsidTr="00064DB8">
        <w:tc>
          <w:tcPr>
            <w:tcW w:w="2564" w:type="dxa"/>
          </w:tcPr>
          <w:p w14:paraId="574F9F41" w14:textId="77777777" w:rsidR="006C5CDE" w:rsidRPr="006C5CDE" w:rsidRDefault="006C5CDE" w:rsidP="006C5CDE">
            <w:pPr>
              <w:spacing w:line="360" w:lineRule="auto"/>
              <w:jc w:val="both"/>
              <w:rPr>
                <w:rFonts w:ascii="Book Antiqua" w:hAnsi="Book Antiqua"/>
              </w:rPr>
            </w:pPr>
            <w:r w:rsidRPr="006C5CDE">
              <w:rPr>
                <w:rFonts w:ascii="Book Antiqua" w:hAnsi="Book Antiqua"/>
              </w:rPr>
              <w:t>Hypertriglyceridemia (TG)</w:t>
            </w:r>
          </w:p>
        </w:tc>
        <w:tc>
          <w:tcPr>
            <w:tcW w:w="1187" w:type="dxa"/>
          </w:tcPr>
          <w:p w14:paraId="249D5BCE" w14:textId="77777777" w:rsidR="006C5CDE" w:rsidRPr="006C5CDE" w:rsidRDefault="006C5CDE" w:rsidP="006C5CDE">
            <w:pPr>
              <w:spacing w:line="360" w:lineRule="auto"/>
              <w:jc w:val="both"/>
              <w:rPr>
                <w:rFonts w:ascii="Book Antiqua" w:hAnsi="Book Antiqua"/>
              </w:rPr>
            </w:pPr>
            <w:r w:rsidRPr="006C5CDE">
              <w:rPr>
                <w:rFonts w:ascii="Book Antiqua" w:hAnsi="Book Antiqua" w:cstheme="minorHAnsi"/>
              </w:rPr>
              <w:t>≥</w:t>
            </w:r>
            <w:r w:rsidRPr="006C5CDE">
              <w:rPr>
                <w:rFonts w:ascii="Book Antiqua" w:hAnsi="Book Antiqua"/>
              </w:rPr>
              <w:t xml:space="preserve"> 1.7 mmol/L</w:t>
            </w:r>
          </w:p>
        </w:tc>
        <w:tc>
          <w:tcPr>
            <w:tcW w:w="1177" w:type="dxa"/>
          </w:tcPr>
          <w:p w14:paraId="43D7A37C" w14:textId="77777777" w:rsidR="006C5CDE" w:rsidRPr="006C5CDE" w:rsidRDefault="006C5CDE" w:rsidP="006C5CDE">
            <w:pPr>
              <w:spacing w:line="360" w:lineRule="auto"/>
              <w:jc w:val="both"/>
              <w:rPr>
                <w:rFonts w:ascii="Book Antiqua" w:hAnsi="Book Antiqua"/>
              </w:rPr>
            </w:pPr>
            <w:r w:rsidRPr="006C5CDE">
              <w:rPr>
                <w:rFonts w:ascii="Book Antiqua" w:hAnsi="Book Antiqua"/>
              </w:rPr>
              <w:t>24.75</w:t>
            </w:r>
          </w:p>
        </w:tc>
        <w:tc>
          <w:tcPr>
            <w:tcW w:w="1419" w:type="dxa"/>
          </w:tcPr>
          <w:p w14:paraId="42A7A7FC" w14:textId="77777777" w:rsidR="006C5CDE" w:rsidRPr="006C5CDE" w:rsidRDefault="006C5CDE" w:rsidP="006C5CDE">
            <w:pPr>
              <w:spacing w:line="360" w:lineRule="auto"/>
              <w:jc w:val="both"/>
              <w:rPr>
                <w:rFonts w:ascii="Book Antiqua" w:hAnsi="Book Antiqua"/>
              </w:rPr>
            </w:pPr>
            <w:r w:rsidRPr="006C5CDE">
              <w:rPr>
                <w:rFonts w:ascii="Book Antiqua" w:hAnsi="Book Antiqua"/>
              </w:rPr>
              <w:t>83.3</w:t>
            </w:r>
          </w:p>
        </w:tc>
        <w:tc>
          <w:tcPr>
            <w:tcW w:w="1723" w:type="dxa"/>
          </w:tcPr>
          <w:p w14:paraId="34E44384" w14:textId="77777777" w:rsidR="006C5CDE" w:rsidRPr="006C5CDE" w:rsidRDefault="006C5CDE" w:rsidP="006C5CDE">
            <w:pPr>
              <w:spacing w:line="360" w:lineRule="auto"/>
              <w:jc w:val="both"/>
              <w:rPr>
                <w:rFonts w:ascii="Book Antiqua" w:hAnsi="Book Antiqua"/>
              </w:rPr>
            </w:pPr>
            <w:r w:rsidRPr="006C5CDE">
              <w:rPr>
                <w:rFonts w:ascii="Book Antiqua" w:hAnsi="Book Antiqua"/>
              </w:rPr>
              <w:t>61.5</w:t>
            </w:r>
          </w:p>
        </w:tc>
        <w:tc>
          <w:tcPr>
            <w:tcW w:w="763" w:type="dxa"/>
          </w:tcPr>
          <w:p w14:paraId="33FEF80B" w14:textId="77777777" w:rsidR="006C5CDE" w:rsidRPr="006C5CDE" w:rsidRDefault="006C5CDE" w:rsidP="006C5CDE">
            <w:pPr>
              <w:spacing w:line="360" w:lineRule="auto"/>
              <w:jc w:val="both"/>
              <w:rPr>
                <w:rFonts w:ascii="Book Antiqua" w:hAnsi="Book Antiqua"/>
              </w:rPr>
            </w:pPr>
            <w:r w:rsidRPr="006C5CDE">
              <w:rPr>
                <w:rFonts w:ascii="Book Antiqua" w:hAnsi="Book Antiqua"/>
              </w:rPr>
              <w:t>0.751</w:t>
            </w:r>
          </w:p>
        </w:tc>
        <w:tc>
          <w:tcPr>
            <w:tcW w:w="1008" w:type="dxa"/>
          </w:tcPr>
          <w:p w14:paraId="577E96B6" w14:textId="77777777" w:rsidR="006C5CDE" w:rsidRPr="006C5CDE" w:rsidRDefault="006C5CDE" w:rsidP="006C5CDE">
            <w:pPr>
              <w:spacing w:line="360" w:lineRule="auto"/>
              <w:jc w:val="both"/>
              <w:rPr>
                <w:rFonts w:ascii="Book Antiqua" w:hAnsi="Book Antiqua"/>
              </w:rPr>
            </w:pPr>
            <w:r w:rsidRPr="006C5CDE">
              <w:rPr>
                <w:rFonts w:ascii="Book Antiqua" w:hAnsi="Book Antiqua"/>
              </w:rPr>
              <w:t>0.675-0.827</w:t>
            </w:r>
          </w:p>
        </w:tc>
      </w:tr>
      <w:tr w:rsidR="00EF062A" w:rsidRPr="006C5CDE" w14:paraId="52EDA750" w14:textId="77777777" w:rsidTr="00064DB8">
        <w:tc>
          <w:tcPr>
            <w:tcW w:w="2564" w:type="dxa"/>
          </w:tcPr>
          <w:p w14:paraId="7EDC8D89" w14:textId="77777777" w:rsidR="006C5CDE" w:rsidRPr="006C5CDE" w:rsidRDefault="006C5CDE" w:rsidP="006C5CDE">
            <w:pPr>
              <w:spacing w:line="360" w:lineRule="auto"/>
              <w:jc w:val="both"/>
              <w:rPr>
                <w:rFonts w:ascii="Book Antiqua" w:hAnsi="Book Antiqua"/>
              </w:rPr>
            </w:pPr>
            <w:r w:rsidRPr="006C5CDE">
              <w:rPr>
                <w:rFonts w:ascii="Book Antiqua" w:hAnsi="Book Antiqua"/>
              </w:rPr>
              <w:t>Obesity (BMI)</w:t>
            </w:r>
          </w:p>
        </w:tc>
        <w:tc>
          <w:tcPr>
            <w:tcW w:w="1187" w:type="dxa"/>
          </w:tcPr>
          <w:p w14:paraId="6E2EAFBC" w14:textId="77777777" w:rsidR="006C5CDE" w:rsidRPr="006C5CDE" w:rsidRDefault="006C5CDE" w:rsidP="006C5CDE">
            <w:pPr>
              <w:spacing w:line="360" w:lineRule="auto"/>
              <w:jc w:val="both"/>
              <w:rPr>
                <w:rFonts w:ascii="Book Antiqua" w:hAnsi="Book Antiqua"/>
                <w:vertAlign w:val="superscript"/>
              </w:rPr>
            </w:pPr>
            <w:r w:rsidRPr="006C5CDE">
              <w:rPr>
                <w:rFonts w:ascii="Book Antiqua" w:hAnsi="Book Antiqua" w:cstheme="minorHAnsi"/>
              </w:rPr>
              <w:t>≥</w:t>
            </w:r>
            <w:r w:rsidRPr="006C5CDE">
              <w:rPr>
                <w:rFonts w:ascii="Book Antiqua" w:hAnsi="Book Antiqua"/>
              </w:rPr>
              <w:t xml:space="preserve"> 30.0 kg/m</w:t>
            </w:r>
            <w:r w:rsidRPr="006C5CDE">
              <w:rPr>
                <w:rFonts w:ascii="Book Antiqua" w:hAnsi="Book Antiqua"/>
                <w:vertAlign w:val="superscript"/>
              </w:rPr>
              <w:t>2</w:t>
            </w:r>
          </w:p>
        </w:tc>
        <w:tc>
          <w:tcPr>
            <w:tcW w:w="1177" w:type="dxa"/>
          </w:tcPr>
          <w:p w14:paraId="1018BFF4" w14:textId="77777777" w:rsidR="006C5CDE" w:rsidRPr="006C5CDE" w:rsidRDefault="006C5CDE" w:rsidP="006C5CDE">
            <w:pPr>
              <w:spacing w:line="360" w:lineRule="auto"/>
              <w:jc w:val="both"/>
              <w:rPr>
                <w:rFonts w:ascii="Book Antiqua" w:hAnsi="Book Antiqua"/>
              </w:rPr>
            </w:pPr>
            <w:r w:rsidRPr="006C5CDE">
              <w:rPr>
                <w:rFonts w:ascii="Book Antiqua" w:hAnsi="Book Antiqua"/>
              </w:rPr>
              <w:t>25.75</w:t>
            </w:r>
          </w:p>
        </w:tc>
        <w:tc>
          <w:tcPr>
            <w:tcW w:w="1419" w:type="dxa"/>
          </w:tcPr>
          <w:p w14:paraId="2088A279" w14:textId="77777777" w:rsidR="006C5CDE" w:rsidRPr="006C5CDE" w:rsidRDefault="006C5CDE" w:rsidP="006C5CDE">
            <w:pPr>
              <w:spacing w:line="360" w:lineRule="auto"/>
              <w:jc w:val="both"/>
              <w:rPr>
                <w:rFonts w:ascii="Book Antiqua" w:hAnsi="Book Antiqua"/>
              </w:rPr>
            </w:pPr>
            <w:r w:rsidRPr="006C5CDE">
              <w:rPr>
                <w:rFonts w:ascii="Book Antiqua" w:hAnsi="Book Antiqua"/>
              </w:rPr>
              <w:t>85.5</w:t>
            </w:r>
          </w:p>
        </w:tc>
        <w:tc>
          <w:tcPr>
            <w:tcW w:w="1723" w:type="dxa"/>
          </w:tcPr>
          <w:p w14:paraId="34CDC397" w14:textId="77777777" w:rsidR="006C5CDE" w:rsidRPr="006C5CDE" w:rsidRDefault="006C5CDE" w:rsidP="006C5CDE">
            <w:pPr>
              <w:spacing w:line="360" w:lineRule="auto"/>
              <w:jc w:val="both"/>
              <w:rPr>
                <w:rFonts w:ascii="Book Antiqua" w:hAnsi="Book Antiqua"/>
              </w:rPr>
            </w:pPr>
            <w:r w:rsidRPr="006C5CDE">
              <w:rPr>
                <w:rFonts w:ascii="Book Antiqua" w:hAnsi="Book Antiqua"/>
              </w:rPr>
              <w:t>79.2</w:t>
            </w:r>
          </w:p>
        </w:tc>
        <w:tc>
          <w:tcPr>
            <w:tcW w:w="763" w:type="dxa"/>
          </w:tcPr>
          <w:p w14:paraId="54D54435" w14:textId="77777777" w:rsidR="006C5CDE" w:rsidRPr="006C5CDE" w:rsidRDefault="006C5CDE" w:rsidP="006C5CDE">
            <w:pPr>
              <w:spacing w:line="360" w:lineRule="auto"/>
              <w:jc w:val="both"/>
              <w:rPr>
                <w:rFonts w:ascii="Book Antiqua" w:hAnsi="Book Antiqua"/>
              </w:rPr>
            </w:pPr>
            <w:r w:rsidRPr="006C5CDE">
              <w:rPr>
                <w:rFonts w:ascii="Book Antiqua" w:hAnsi="Book Antiqua"/>
              </w:rPr>
              <w:t>0.923</w:t>
            </w:r>
          </w:p>
        </w:tc>
        <w:tc>
          <w:tcPr>
            <w:tcW w:w="1008" w:type="dxa"/>
          </w:tcPr>
          <w:p w14:paraId="14A6829E" w14:textId="77777777" w:rsidR="006C5CDE" w:rsidRPr="006C5CDE" w:rsidRDefault="006C5CDE" w:rsidP="006C5CDE">
            <w:pPr>
              <w:spacing w:line="360" w:lineRule="auto"/>
              <w:jc w:val="both"/>
              <w:rPr>
                <w:rFonts w:ascii="Book Antiqua" w:hAnsi="Book Antiqua"/>
              </w:rPr>
            </w:pPr>
            <w:r w:rsidRPr="006C5CDE">
              <w:rPr>
                <w:rFonts w:ascii="Book Antiqua" w:hAnsi="Book Antiqua"/>
              </w:rPr>
              <w:t>0.889-0.957</w:t>
            </w:r>
          </w:p>
        </w:tc>
      </w:tr>
    </w:tbl>
    <w:p w14:paraId="02387F95" w14:textId="77777777" w:rsidR="006C5CDE" w:rsidRPr="008C4AA0" w:rsidRDefault="004D10AF" w:rsidP="006C5CDE">
      <w:pPr>
        <w:spacing w:line="360" w:lineRule="auto"/>
        <w:jc w:val="both"/>
        <w:rPr>
          <w:rFonts w:ascii="Book Antiqua" w:hAnsi="Book Antiqua"/>
          <w:lang w:eastAsia="zh-CN"/>
        </w:rPr>
      </w:pPr>
      <w:r>
        <w:rPr>
          <w:rFonts w:ascii="Book Antiqua" w:hAnsi="Book Antiqua" w:hint="eastAsia"/>
          <w:lang w:eastAsia="zh-CN"/>
        </w:rPr>
        <w:t xml:space="preserve">AH: </w:t>
      </w:r>
      <w:r>
        <w:rPr>
          <w:rFonts w:ascii="Book Antiqua" w:hAnsi="Book Antiqua" w:cs="Book Antiqua" w:hint="eastAsia"/>
          <w:color w:val="000000"/>
          <w:lang w:eastAsia="zh-CN"/>
        </w:rPr>
        <w:t>A</w:t>
      </w:r>
      <w:r w:rsidRPr="006C5CDE">
        <w:rPr>
          <w:rFonts w:ascii="Book Antiqua" w:eastAsia="Book Antiqua" w:hAnsi="Book Antiqua" w:cs="Book Antiqua"/>
          <w:color w:val="000000"/>
        </w:rPr>
        <w:t>bdominal height</w:t>
      </w:r>
      <w:r>
        <w:rPr>
          <w:rFonts w:ascii="Book Antiqua" w:hAnsi="Book Antiqua" w:cs="Book Antiqua" w:hint="eastAsia"/>
          <w:color w:val="000000"/>
          <w:lang w:eastAsia="zh-CN"/>
        </w:rPr>
        <w:t xml:space="preserve">; TG: </w:t>
      </w:r>
      <w:r w:rsidR="009A7B5F" w:rsidRPr="006C5CDE">
        <w:rPr>
          <w:rFonts w:ascii="Book Antiqua" w:eastAsia="Book Antiqua" w:hAnsi="Book Antiqua" w:cs="Book Antiqua"/>
          <w:color w:val="000000"/>
        </w:rPr>
        <w:t>Triglycerides</w:t>
      </w:r>
      <w:r>
        <w:rPr>
          <w:rFonts w:ascii="Book Antiqua" w:hAnsi="Book Antiqua" w:cs="Book Antiqua" w:hint="eastAsia"/>
          <w:color w:val="000000"/>
          <w:lang w:eastAsia="zh-CN"/>
        </w:rPr>
        <w:t xml:space="preserve">; BMI: </w:t>
      </w:r>
      <w:r w:rsidR="009A7B5F">
        <w:rPr>
          <w:rFonts w:ascii="Book Antiqua" w:hAnsi="Book Antiqua" w:cs="Book Antiqua" w:hint="eastAsia"/>
          <w:color w:val="000000"/>
          <w:lang w:eastAsia="zh-CN"/>
        </w:rPr>
        <w:t>B</w:t>
      </w:r>
      <w:r w:rsidR="009A7B5F" w:rsidRPr="006C5CDE">
        <w:rPr>
          <w:rFonts w:ascii="Book Antiqua" w:eastAsia="Book Antiqua" w:hAnsi="Book Antiqua" w:cs="Book Antiqua"/>
          <w:color w:val="000000"/>
        </w:rPr>
        <w:t>ody mass index</w:t>
      </w:r>
      <w:r>
        <w:rPr>
          <w:rFonts w:ascii="Book Antiqua" w:hAnsi="Book Antiqua" w:cs="Book Antiqua" w:hint="eastAsia"/>
          <w:color w:val="000000"/>
          <w:lang w:eastAsia="zh-CN"/>
        </w:rPr>
        <w:t xml:space="preserve">; </w:t>
      </w:r>
      <w:r w:rsidRPr="006C5CDE">
        <w:rPr>
          <w:rFonts w:ascii="Book Antiqua" w:hAnsi="Book Antiqua"/>
        </w:rPr>
        <w:t>SBP</w:t>
      </w:r>
      <w:r>
        <w:rPr>
          <w:rFonts w:ascii="Book Antiqua" w:hAnsi="Book Antiqua" w:hint="eastAsia"/>
          <w:lang w:eastAsia="zh-CN"/>
        </w:rPr>
        <w:t xml:space="preserve">: </w:t>
      </w:r>
      <w:r w:rsidR="009A7B5F">
        <w:rPr>
          <w:rFonts w:ascii="Book Antiqua" w:hAnsi="Book Antiqua" w:cs="Book Antiqua" w:hint="eastAsia"/>
          <w:color w:val="000000"/>
          <w:lang w:eastAsia="zh-CN"/>
        </w:rPr>
        <w:t>S</w:t>
      </w:r>
      <w:r w:rsidR="009A7B5F" w:rsidRPr="006C5CDE">
        <w:rPr>
          <w:rFonts w:ascii="Book Antiqua" w:eastAsia="Book Antiqua" w:hAnsi="Book Antiqua" w:cs="Book Antiqua"/>
          <w:color w:val="000000"/>
        </w:rPr>
        <w:t>ystolic blood pressures</w:t>
      </w:r>
      <w:r>
        <w:rPr>
          <w:rFonts w:ascii="Book Antiqua" w:hAnsi="Book Antiqua" w:hint="eastAsia"/>
          <w:lang w:eastAsia="zh-CN"/>
        </w:rPr>
        <w:t>; D</w:t>
      </w:r>
      <w:r w:rsidRPr="006C5CDE">
        <w:rPr>
          <w:rFonts w:ascii="Book Antiqua" w:hAnsi="Book Antiqua"/>
        </w:rPr>
        <w:t>BP</w:t>
      </w:r>
      <w:r>
        <w:rPr>
          <w:rFonts w:ascii="Book Antiqua" w:hAnsi="Book Antiqua" w:hint="eastAsia"/>
          <w:lang w:eastAsia="zh-CN"/>
        </w:rPr>
        <w:t xml:space="preserve">: </w:t>
      </w:r>
      <w:r w:rsidR="009A7B5F">
        <w:rPr>
          <w:rFonts w:ascii="Book Antiqua" w:hAnsi="Book Antiqua" w:cs="Book Antiqua" w:hint="eastAsia"/>
          <w:color w:val="000000"/>
          <w:lang w:eastAsia="zh-CN"/>
        </w:rPr>
        <w:t>D</w:t>
      </w:r>
      <w:r w:rsidR="009A7B5F" w:rsidRPr="006C5CDE">
        <w:rPr>
          <w:rFonts w:ascii="Book Antiqua" w:eastAsia="Book Antiqua" w:hAnsi="Book Antiqua" w:cs="Book Antiqua"/>
          <w:color w:val="000000"/>
        </w:rPr>
        <w:t>iastolic blood pressures</w:t>
      </w:r>
      <w:r>
        <w:rPr>
          <w:rFonts w:ascii="Book Antiqua" w:hAnsi="Book Antiqua" w:hint="eastAsia"/>
          <w:lang w:eastAsia="zh-CN"/>
        </w:rPr>
        <w:t xml:space="preserve">; FBG: </w:t>
      </w:r>
      <w:r w:rsidR="000916E9">
        <w:rPr>
          <w:rFonts w:ascii="Book Antiqua" w:hAnsi="Book Antiqua" w:cs="Book Antiqua" w:hint="eastAsia"/>
          <w:color w:val="000000"/>
          <w:lang w:eastAsia="zh-CN"/>
        </w:rPr>
        <w:t>F</w:t>
      </w:r>
      <w:r w:rsidR="000916E9" w:rsidRPr="006C5CDE">
        <w:rPr>
          <w:rFonts w:ascii="Book Antiqua" w:eastAsia="Book Antiqua" w:hAnsi="Book Antiqua" w:cs="Book Antiqua"/>
          <w:color w:val="000000"/>
        </w:rPr>
        <w:t>asting blood glucose</w:t>
      </w:r>
      <w:r>
        <w:rPr>
          <w:rFonts w:ascii="Book Antiqua" w:hAnsi="Book Antiqua" w:hint="eastAsia"/>
          <w:lang w:eastAsia="zh-CN"/>
        </w:rPr>
        <w:t xml:space="preserve">; AUC: </w:t>
      </w:r>
      <w:r w:rsidR="00FF4A16" w:rsidRPr="006C5CDE">
        <w:rPr>
          <w:rFonts w:ascii="Book Antiqua" w:eastAsia="Book Antiqua" w:hAnsi="Book Antiqua" w:cs="Book Antiqua"/>
          <w:color w:val="000000"/>
        </w:rPr>
        <w:t xml:space="preserve">Area </w:t>
      </w:r>
      <w:r w:rsidR="00FF4A16">
        <w:rPr>
          <w:rFonts w:ascii="Book Antiqua" w:hAnsi="Book Antiqua" w:cs="Book Antiqua" w:hint="eastAsia"/>
          <w:color w:val="000000"/>
          <w:lang w:eastAsia="zh-CN"/>
        </w:rPr>
        <w:t>u</w:t>
      </w:r>
      <w:r w:rsidR="00FF4A16" w:rsidRPr="006C5CDE">
        <w:rPr>
          <w:rFonts w:ascii="Book Antiqua" w:eastAsia="Book Antiqua" w:hAnsi="Book Antiqua" w:cs="Book Antiqua"/>
          <w:color w:val="000000"/>
        </w:rPr>
        <w:t xml:space="preserve">nder the </w:t>
      </w:r>
      <w:r w:rsidR="00FF4A16">
        <w:rPr>
          <w:rFonts w:ascii="Book Antiqua" w:hAnsi="Book Antiqua" w:cs="Book Antiqua" w:hint="eastAsia"/>
          <w:color w:val="000000"/>
          <w:lang w:eastAsia="zh-CN"/>
        </w:rPr>
        <w:t>c</w:t>
      </w:r>
      <w:r w:rsidR="00FF4A16" w:rsidRPr="006C5CDE">
        <w:rPr>
          <w:rFonts w:ascii="Book Antiqua" w:eastAsia="Book Antiqua" w:hAnsi="Book Antiqua" w:cs="Book Antiqua"/>
          <w:color w:val="000000"/>
        </w:rPr>
        <w:t>urve</w:t>
      </w:r>
      <w:r w:rsidR="008C4AA0">
        <w:rPr>
          <w:rFonts w:ascii="Book Antiqua" w:hAnsi="Book Antiqua" w:hint="eastAsia"/>
          <w:lang w:eastAsia="zh-CN"/>
        </w:rPr>
        <w:t xml:space="preserve">; CI: </w:t>
      </w:r>
      <w:r w:rsidR="008C4AA0" w:rsidRPr="006C5CDE">
        <w:rPr>
          <w:rFonts w:ascii="Book Antiqua" w:eastAsia="Book Antiqua" w:hAnsi="Book Antiqua" w:cs="Book Antiqua"/>
          <w:color w:val="000000"/>
        </w:rPr>
        <w:t xml:space="preserve">Confidence </w:t>
      </w:r>
      <w:r w:rsidR="008C4AA0">
        <w:rPr>
          <w:rFonts w:ascii="Book Antiqua" w:hAnsi="Book Antiqua" w:cs="Book Antiqua" w:hint="eastAsia"/>
          <w:color w:val="000000"/>
          <w:lang w:eastAsia="zh-CN"/>
        </w:rPr>
        <w:t>i</w:t>
      </w:r>
      <w:r w:rsidR="008C4AA0" w:rsidRPr="006C5CDE">
        <w:rPr>
          <w:rFonts w:ascii="Book Antiqua" w:eastAsia="Book Antiqua" w:hAnsi="Book Antiqua" w:cs="Book Antiqua"/>
          <w:color w:val="000000"/>
        </w:rPr>
        <w:t>nterval</w:t>
      </w:r>
      <w:r w:rsidR="008C4AA0">
        <w:rPr>
          <w:rFonts w:ascii="Book Antiqua" w:hAnsi="Book Antiqua" w:cs="Book Antiqua" w:hint="eastAsia"/>
          <w:color w:val="000000"/>
          <w:lang w:eastAsia="zh-CN"/>
        </w:rPr>
        <w:t>.</w:t>
      </w:r>
    </w:p>
    <w:sectPr w:rsidR="006C5CDE" w:rsidRPr="008C4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69EB" w14:textId="77777777" w:rsidR="00D912DA" w:rsidRDefault="00D912DA" w:rsidP="00C2227B">
      <w:r>
        <w:separator/>
      </w:r>
    </w:p>
  </w:endnote>
  <w:endnote w:type="continuationSeparator" w:id="0">
    <w:p w14:paraId="4E32ADA0" w14:textId="77777777" w:rsidR="00D912DA" w:rsidRDefault="00D912DA" w:rsidP="00C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337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FB8873" w14:textId="77777777" w:rsidR="00C2227B" w:rsidRPr="00C2227B" w:rsidRDefault="00C2227B" w:rsidP="00C2227B">
            <w:pPr>
              <w:pStyle w:val="a9"/>
              <w:spacing w:line="360" w:lineRule="auto"/>
              <w:jc w:val="right"/>
              <w:rPr>
                <w:rFonts w:ascii="Book Antiqua" w:hAnsi="Book Antiqua"/>
                <w:sz w:val="24"/>
                <w:szCs w:val="24"/>
              </w:rPr>
            </w:pPr>
            <w:r w:rsidRPr="00C2227B">
              <w:rPr>
                <w:rFonts w:ascii="Book Antiqua" w:hAnsi="Book Antiqua"/>
                <w:sz w:val="24"/>
                <w:szCs w:val="24"/>
                <w:lang w:val="zh-CN" w:eastAsia="zh-CN"/>
              </w:rPr>
              <w:t xml:space="preserve"> </w:t>
            </w:r>
            <w:r w:rsidRPr="00C2227B">
              <w:rPr>
                <w:rFonts w:ascii="Book Antiqua" w:hAnsi="Book Antiqua"/>
                <w:b/>
                <w:bCs/>
                <w:sz w:val="24"/>
                <w:szCs w:val="24"/>
              </w:rPr>
              <w:fldChar w:fldCharType="begin"/>
            </w:r>
            <w:r w:rsidRPr="00C2227B">
              <w:rPr>
                <w:rFonts w:ascii="Book Antiqua" w:hAnsi="Book Antiqua"/>
                <w:b/>
                <w:bCs/>
                <w:sz w:val="24"/>
                <w:szCs w:val="24"/>
              </w:rPr>
              <w:instrText>PAGE</w:instrText>
            </w:r>
            <w:r w:rsidRPr="00C2227B">
              <w:rPr>
                <w:rFonts w:ascii="Book Antiqua" w:hAnsi="Book Antiqua"/>
                <w:b/>
                <w:bCs/>
                <w:sz w:val="24"/>
                <w:szCs w:val="24"/>
              </w:rPr>
              <w:fldChar w:fldCharType="separate"/>
            </w:r>
            <w:r w:rsidR="00D04351">
              <w:rPr>
                <w:rFonts w:ascii="Book Antiqua" w:hAnsi="Book Antiqua"/>
                <w:b/>
                <w:bCs/>
                <w:noProof/>
                <w:sz w:val="24"/>
                <w:szCs w:val="24"/>
              </w:rPr>
              <w:t>6</w:t>
            </w:r>
            <w:r w:rsidRPr="00C2227B">
              <w:rPr>
                <w:rFonts w:ascii="Book Antiqua" w:hAnsi="Book Antiqua"/>
                <w:b/>
                <w:bCs/>
                <w:sz w:val="24"/>
                <w:szCs w:val="24"/>
              </w:rPr>
              <w:fldChar w:fldCharType="end"/>
            </w:r>
            <w:r w:rsidRPr="00C2227B">
              <w:rPr>
                <w:rFonts w:ascii="Book Antiqua" w:hAnsi="Book Antiqua"/>
                <w:sz w:val="24"/>
                <w:szCs w:val="24"/>
                <w:lang w:val="zh-CN" w:eastAsia="zh-CN"/>
              </w:rPr>
              <w:t xml:space="preserve"> / </w:t>
            </w:r>
            <w:r w:rsidRPr="00C2227B">
              <w:rPr>
                <w:rFonts w:ascii="Book Antiqua" w:hAnsi="Book Antiqua"/>
                <w:b/>
                <w:bCs/>
                <w:sz w:val="24"/>
                <w:szCs w:val="24"/>
              </w:rPr>
              <w:fldChar w:fldCharType="begin"/>
            </w:r>
            <w:r w:rsidRPr="00C2227B">
              <w:rPr>
                <w:rFonts w:ascii="Book Antiqua" w:hAnsi="Book Antiqua"/>
                <w:b/>
                <w:bCs/>
                <w:sz w:val="24"/>
                <w:szCs w:val="24"/>
              </w:rPr>
              <w:instrText>NUMPAGES</w:instrText>
            </w:r>
            <w:r w:rsidRPr="00C2227B">
              <w:rPr>
                <w:rFonts w:ascii="Book Antiqua" w:hAnsi="Book Antiqua"/>
                <w:b/>
                <w:bCs/>
                <w:sz w:val="24"/>
                <w:szCs w:val="24"/>
              </w:rPr>
              <w:fldChar w:fldCharType="separate"/>
            </w:r>
            <w:r w:rsidR="00D04351">
              <w:rPr>
                <w:rFonts w:ascii="Book Antiqua" w:hAnsi="Book Antiqua"/>
                <w:b/>
                <w:bCs/>
                <w:noProof/>
                <w:sz w:val="24"/>
                <w:szCs w:val="24"/>
              </w:rPr>
              <w:t>23</w:t>
            </w:r>
            <w:r w:rsidRPr="00C2227B">
              <w:rPr>
                <w:rFonts w:ascii="Book Antiqua" w:hAnsi="Book Antiqua"/>
                <w:b/>
                <w:bCs/>
                <w:sz w:val="24"/>
                <w:szCs w:val="24"/>
              </w:rPr>
              <w:fldChar w:fldCharType="end"/>
            </w:r>
          </w:p>
        </w:sdtContent>
      </w:sdt>
    </w:sdtContent>
  </w:sdt>
  <w:p w14:paraId="06AE58AE" w14:textId="77777777" w:rsidR="00C2227B" w:rsidRDefault="00C222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8D83" w14:textId="77777777" w:rsidR="00D912DA" w:rsidRDefault="00D912DA" w:rsidP="00C2227B">
      <w:r>
        <w:separator/>
      </w:r>
    </w:p>
  </w:footnote>
  <w:footnote w:type="continuationSeparator" w:id="0">
    <w:p w14:paraId="7CAB4F49" w14:textId="77777777" w:rsidR="00D912DA" w:rsidRDefault="00D912DA" w:rsidP="00C222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F7"/>
    <w:rsid w:val="000253A5"/>
    <w:rsid w:val="00031C83"/>
    <w:rsid w:val="0006397E"/>
    <w:rsid w:val="00064DB8"/>
    <w:rsid w:val="00073FDE"/>
    <w:rsid w:val="000916E9"/>
    <w:rsid w:val="000A4521"/>
    <w:rsid w:val="000B6D99"/>
    <w:rsid w:val="000C127F"/>
    <w:rsid w:val="000F6AE7"/>
    <w:rsid w:val="000F78AB"/>
    <w:rsid w:val="00102325"/>
    <w:rsid w:val="00103A69"/>
    <w:rsid w:val="00114AB8"/>
    <w:rsid w:val="001270DE"/>
    <w:rsid w:val="0013019B"/>
    <w:rsid w:val="001345B4"/>
    <w:rsid w:val="001723D1"/>
    <w:rsid w:val="001841FC"/>
    <w:rsid w:val="00186B03"/>
    <w:rsid w:val="00186BE4"/>
    <w:rsid w:val="001A1023"/>
    <w:rsid w:val="001A7EA1"/>
    <w:rsid w:val="001C53B0"/>
    <w:rsid w:val="001C5703"/>
    <w:rsid w:val="001D77F8"/>
    <w:rsid w:val="001F3F44"/>
    <w:rsid w:val="002162E0"/>
    <w:rsid w:val="00221B2B"/>
    <w:rsid w:val="002A554F"/>
    <w:rsid w:val="002B6904"/>
    <w:rsid w:val="002C5579"/>
    <w:rsid w:val="002E18D8"/>
    <w:rsid w:val="002E66B5"/>
    <w:rsid w:val="00320FE4"/>
    <w:rsid w:val="00327B10"/>
    <w:rsid w:val="00334DD6"/>
    <w:rsid w:val="00353CA0"/>
    <w:rsid w:val="0039511F"/>
    <w:rsid w:val="003B7FE8"/>
    <w:rsid w:val="003C17BB"/>
    <w:rsid w:val="003D14DE"/>
    <w:rsid w:val="003E1A32"/>
    <w:rsid w:val="004038DD"/>
    <w:rsid w:val="0042028F"/>
    <w:rsid w:val="0044599E"/>
    <w:rsid w:val="00460D7A"/>
    <w:rsid w:val="004A2C2E"/>
    <w:rsid w:val="004A6DFA"/>
    <w:rsid w:val="004B68F5"/>
    <w:rsid w:val="004D10AF"/>
    <w:rsid w:val="004F5F1C"/>
    <w:rsid w:val="00514BBC"/>
    <w:rsid w:val="00521192"/>
    <w:rsid w:val="0052227E"/>
    <w:rsid w:val="005323B5"/>
    <w:rsid w:val="0054480A"/>
    <w:rsid w:val="0055731C"/>
    <w:rsid w:val="005640AC"/>
    <w:rsid w:val="005642FB"/>
    <w:rsid w:val="0058054A"/>
    <w:rsid w:val="0058124E"/>
    <w:rsid w:val="0059672B"/>
    <w:rsid w:val="005A52EF"/>
    <w:rsid w:val="005D4464"/>
    <w:rsid w:val="00653F35"/>
    <w:rsid w:val="006575FF"/>
    <w:rsid w:val="00665EBB"/>
    <w:rsid w:val="006725B9"/>
    <w:rsid w:val="00683782"/>
    <w:rsid w:val="00684D05"/>
    <w:rsid w:val="00690289"/>
    <w:rsid w:val="006A38A1"/>
    <w:rsid w:val="006A4557"/>
    <w:rsid w:val="006C5CDE"/>
    <w:rsid w:val="006D0757"/>
    <w:rsid w:val="006E61E8"/>
    <w:rsid w:val="007102DD"/>
    <w:rsid w:val="00722AA7"/>
    <w:rsid w:val="00727876"/>
    <w:rsid w:val="00751A78"/>
    <w:rsid w:val="00770E86"/>
    <w:rsid w:val="00784C6D"/>
    <w:rsid w:val="007A00FF"/>
    <w:rsid w:val="007A5EB4"/>
    <w:rsid w:val="007C3D8B"/>
    <w:rsid w:val="007C404C"/>
    <w:rsid w:val="007D17CF"/>
    <w:rsid w:val="007D35F1"/>
    <w:rsid w:val="007E7057"/>
    <w:rsid w:val="00801AAA"/>
    <w:rsid w:val="00814A8C"/>
    <w:rsid w:val="00884891"/>
    <w:rsid w:val="008A393A"/>
    <w:rsid w:val="008A5D03"/>
    <w:rsid w:val="008B21C7"/>
    <w:rsid w:val="008C302C"/>
    <w:rsid w:val="008C4AA0"/>
    <w:rsid w:val="008F54C6"/>
    <w:rsid w:val="00903393"/>
    <w:rsid w:val="0091694E"/>
    <w:rsid w:val="009765F2"/>
    <w:rsid w:val="0098538A"/>
    <w:rsid w:val="00985DA4"/>
    <w:rsid w:val="009A4932"/>
    <w:rsid w:val="009A7B5F"/>
    <w:rsid w:val="00A153A9"/>
    <w:rsid w:val="00A43CC6"/>
    <w:rsid w:val="00A64DFF"/>
    <w:rsid w:val="00A75312"/>
    <w:rsid w:val="00A77B3E"/>
    <w:rsid w:val="00A87FAD"/>
    <w:rsid w:val="00AC1EF7"/>
    <w:rsid w:val="00AC58DD"/>
    <w:rsid w:val="00AD223B"/>
    <w:rsid w:val="00AE30D5"/>
    <w:rsid w:val="00B34BF4"/>
    <w:rsid w:val="00B637F5"/>
    <w:rsid w:val="00B73EEB"/>
    <w:rsid w:val="00B81864"/>
    <w:rsid w:val="00B90DFC"/>
    <w:rsid w:val="00BC4323"/>
    <w:rsid w:val="00BD1719"/>
    <w:rsid w:val="00C17A1B"/>
    <w:rsid w:val="00C2227B"/>
    <w:rsid w:val="00C3065C"/>
    <w:rsid w:val="00C355A5"/>
    <w:rsid w:val="00C52413"/>
    <w:rsid w:val="00C62D31"/>
    <w:rsid w:val="00C64569"/>
    <w:rsid w:val="00C67ABC"/>
    <w:rsid w:val="00C7294F"/>
    <w:rsid w:val="00CA01D7"/>
    <w:rsid w:val="00CA2A55"/>
    <w:rsid w:val="00CA4DFA"/>
    <w:rsid w:val="00CB6C82"/>
    <w:rsid w:val="00CC28EA"/>
    <w:rsid w:val="00CD32F8"/>
    <w:rsid w:val="00CE1DC6"/>
    <w:rsid w:val="00CF1518"/>
    <w:rsid w:val="00CF32F7"/>
    <w:rsid w:val="00D04351"/>
    <w:rsid w:val="00D15D6C"/>
    <w:rsid w:val="00D35D53"/>
    <w:rsid w:val="00D562DC"/>
    <w:rsid w:val="00D6001A"/>
    <w:rsid w:val="00D67801"/>
    <w:rsid w:val="00D71521"/>
    <w:rsid w:val="00D738A6"/>
    <w:rsid w:val="00D86991"/>
    <w:rsid w:val="00D912DA"/>
    <w:rsid w:val="00D97366"/>
    <w:rsid w:val="00DA17D3"/>
    <w:rsid w:val="00DF2A6B"/>
    <w:rsid w:val="00DF3054"/>
    <w:rsid w:val="00E02F71"/>
    <w:rsid w:val="00E13B52"/>
    <w:rsid w:val="00E172C1"/>
    <w:rsid w:val="00E20F07"/>
    <w:rsid w:val="00E863B0"/>
    <w:rsid w:val="00E86DCB"/>
    <w:rsid w:val="00E904EE"/>
    <w:rsid w:val="00E90FEB"/>
    <w:rsid w:val="00EB0661"/>
    <w:rsid w:val="00EE22F5"/>
    <w:rsid w:val="00EF062A"/>
    <w:rsid w:val="00F0053F"/>
    <w:rsid w:val="00F279FB"/>
    <w:rsid w:val="00F46D82"/>
    <w:rsid w:val="00F72B67"/>
    <w:rsid w:val="00F72B79"/>
    <w:rsid w:val="00F94257"/>
    <w:rsid w:val="00FF2E18"/>
    <w:rsid w:val="00FF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BC906"/>
  <w15:docId w15:val="{AEE85668-C5C4-4F33-ABF5-213E9CD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031C83"/>
  </w:style>
  <w:style w:type="paragraph" w:styleId="a3">
    <w:name w:val="Balloon Text"/>
    <w:basedOn w:val="a"/>
    <w:link w:val="a4"/>
    <w:rsid w:val="00F0053F"/>
    <w:rPr>
      <w:sz w:val="18"/>
      <w:szCs w:val="18"/>
    </w:rPr>
  </w:style>
  <w:style w:type="character" w:customStyle="1" w:styleId="a4">
    <w:name w:val="批注框文本 字符"/>
    <w:basedOn w:val="a0"/>
    <w:link w:val="a3"/>
    <w:rsid w:val="00F0053F"/>
    <w:rPr>
      <w:sz w:val="18"/>
      <w:szCs w:val="18"/>
    </w:rPr>
  </w:style>
  <w:style w:type="table" w:styleId="a5">
    <w:name w:val="Table Grid"/>
    <w:basedOn w:val="a1"/>
    <w:uiPriority w:val="39"/>
    <w:rsid w:val="006C5C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8A5D03"/>
    <w:rPr>
      <w:color w:val="0000FF" w:themeColor="hyperlink"/>
      <w:u w:val="single"/>
    </w:rPr>
  </w:style>
  <w:style w:type="paragraph" w:styleId="a7">
    <w:name w:val="header"/>
    <w:basedOn w:val="a"/>
    <w:link w:val="a8"/>
    <w:rsid w:val="00C222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2227B"/>
    <w:rPr>
      <w:sz w:val="18"/>
      <w:szCs w:val="18"/>
    </w:rPr>
  </w:style>
  <w:style w:type="paragraph" w:styleId="a9">
    <w:name w:val="footer"/>
    <w:basedOn w:val="a"/>
    <w:link w:val="aa"/>
    <w:uiPriority w:val="99"/>
    <w:rsid w:val="00C2227B"/>
    <w:pPr>
      <w:tabs>
        <w:tab w:val="center" w:pos="4153"/>
        <w:tab w:val="right" w:pos="8306"/>
      </w:tabs>
      <w:snapToGrid w:val="0"/>
    </w:pPr>
    <w:rPr>
      <w:sz w:val="18"/>
      <w:szCs w:val="18"/>
    </w:rPr>
  </w:style>
  <w:style w:type="character" w:customStyle="1" w:styleId="aa">
    <w:name w:val="页脚 字符"/>
    <w:basedOn w:val="a0"/>
    <w:link w:val="a9"/>
    <w:uiPriority w:val="99"/>
    <w:rsid w:val="00C2227B"/>
    <w:rPr>
      <w:sz w:val="18"/>
      <w:szCs w:val="18"/>
    </w:rPr>
  </w:style>
  <w:style w:type="character" w:styleId="ab">
    <w:name w:val="annotation reference"/>
    <w:basedOn w:val="a0"/>
    <w:rsid w:val="00186B03"/>
    <w:rPr>
      <w:sz w:val="21"/>
      <w:szCs w:val="21"/>
    </w:rPr>
  </w:style>
  <w:style w:type="paragraph" w:styleId="ac">
    <w:name w:val="annotation text"/>
    <w:basedOn w:val="a"/>
    <w:link w:val="ad"/>
    <w:rsid w:val="00186B03"/>
  </w:style>
  <w:style w:type="character" w:customStyle="1" w:styleId="ad">
    <w:name w:val="批注文字 字符"/>
    <w:basedOn w:val="a0"/>
    <w:link w:val="ac"/>
    <w:rsid w:val="00186B03"/>
    <w:rPr>
      <w:sz w:val="24"/>
      <w:szCs w:val="24"/>
    </w:rPr>
  </w:style>
  <w:style w:type="paragraph" w:styleId="ae">
    <w:name w:val="annotation subject"/>
    <w:basedOn w:val="ac"/>
    <w:next w:val="ac"/>
    <w:link w:val="af"/>
    <w:rsid w:val="00186B03"/>
    <w:rPr>
      <w:b/>
      <w:bCs/>
    </w:rPr>
  </w:style>
  <w:style w:type="character" w:customStyle="1" w:styleId="af">
    <w:name w:val="批注主题 字符"/>
    <w:basedOn w:val="ad"/>
    <w:link w:val="ae"/>
    <w:rsid w:val="00186B03"/>
    <w:rPr>
      <w:b/>
      <w:bCs/>
      <w:sz w:val="24"/>
      <w:szCs w:val="24"/>
    </w:rPr>
  </w:style>
  <w:style w:type="paragraph" w:styleId="af0">
    <w:name w:val="Revision"/>
    <w:hidden/>
    <w:uiPriority w:val="99"/>
    <w:semiHidden/>
    <w:rsid w:val="002E1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2022-06-03T00:23:00Z</dcterms:created>
  <dcterms:modified xsi:type="dcterms:W3CDTF">2022-06-03T00:23:00Z</dcterms:modified>
</cp:coreProperties>
</file>