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53F32" w14:textId="77777777" w:rsidR="00D1662F" w:rsidRDefault="0015382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086226D" w14:textId="77777777" w:rsidR="00D1662F" w:rsidRDefault="0015382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73874</w:t>
      </w:r>
    </w:p>
    <w:p w14:paraId="64E39174" w14:textId="77777777" w:rsidR="00D1662F" w:rsidRDefault="0015382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094FF1AD" w14:textId="77777777" w:rsidR="00D1662F" w:rsidRDefault="00D1662F">
      <w:pPr>
        <w:spacing w:line="360" w:lineRule="auto"/>
        <w:jc w:val="both"/>
      </w:pPr>
    </w:p>
    <w:p w14:paraId="5AF727DA" w14:textId="77777777" w:rsidR="00D1662F" w:rsidRDefault="0015382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Vertical direction impaction of kissing molars: A case report </w:t>
      </w:r>
    </w:p>
    <w:p w14:paraId="56C0C444" w14:textId="77777777" w:rsidR="00D1662F" w:rsidRDefault="00D1662F">
      <w:pPr>
        <w:spacing w:line="360" w:lineRule="auto"/>
        <w:jc w:val="both"/>
      </w:pPr>
    </w:p>
    <w:p w14:paraId="3C363806" w14:textId="77777777" w:rsidR="00D1662F" w:rsidRDefault="00153824">
      <w:pPr>
        <w:spacing w:line="360" w:lineRule="auto"/>
        <w:jc w:val="both"/>
      </w:pPr>
      <w:r>
        <w:rPr>
          <w:rFonts w:ascii="Book Antiqua" w:eastAsia="Book Antiqua" w:hAnsi="Book Antiqua" w:cs="Book Antiqua"/>
          <w:color w:val="000000"/>
          <w:shd w:val="clear" w:color="auto" w:fill="FFFFFF"/>
        </w:rPr>
        <w:t>Wen C</w:t>
      </w:r>
      <w:r>
        <w:rPr>
          <w:rFonts w:ascii="Book Antiqua" w:eastAsia="Book Antiqua" w:hAnsi="Book Antiqua" w:cs="Book Antiqua"/>
          <w:i/>
          <w:color w:val="000000"/>
        </w:rPr>
        <w:t xml:space="preserve"> et al</w:t>
      </w:r>
      <w:r>
        <w:rPr>
          <w:rFonts w:ascii="Book Antiqua" w:eastAsia="Book Antiqua" w:hAnsi="Book Antiqua" w:cs="Book Antiqua"/>
          <w:color w:val="000000"/>
        </w:rPr>
        <w:t>. Vertical direction impaction of kissing molars</w:t>
      </w:r>
    </w:p>
    <w:p w14:paraId="0710176C" w14:textId="77777777" w:rsidR="00D1662F" w:rsidRDefault="00D1662F">
      <w:pPr>
        <w:spacing w:line="360" w:lineRule="auto"/>
        <w:jc w:val="both"/>
      </w:pPr>
    </w:p>
    <w:p w14:paraId="0F5F4A87" w14:textId="77777777" w:rsidR="00D1662F" w:rsidRDefault="00153824">
      <w:pPr>
        <w:spacing w:line="360" w:lineRule="auto"/>
        <w:jc w:val="both"/>
      </w:pPr>
      <w:r>
        <w:rPr>
          <w:rFonts w:ascii="Book Antiqua" w:eastAsia="Book Antiqua" w:hAnsi="Book Antiqua" w:cs="Book Antiqua"/>
          <w:color w:val="000000"/>
        </w:rPr>
        <w:t xml:space="preserve">Cai Wen, Rong Jiang, </w:t>
      </w:r>
      <w:proofErr w:type="spellStart"/>
      <w:r>
        <w:rPr>
          <w:rFonts w:ascii="Book Antiqua" w:eastAsia="Book Antiqua" w:hAnsi="Book Antiqua" w:cs="Book Antiqua"/>
          <w:color w:val="000000"/>
        </w:rPr>
        <w:t>Zhi-Qiang</w:t>
      </w:r>
      <w:proofErr w:type="spellEnd"/>
      <w:r>
        <w:rPr>
          <w:rFonts w:ascii="Book Antiqua" w:eastAsia="Book Antiqua" w:hAnsi="Book Antiqua" w:cs="Book Antiqua"/>
          <w:color w:val="000000"/>
        </w:rPr>
        <w:t xml:space="preserve"> Zhang, Bo Lei, Yuan-Zheng Yan, Ying-Quan Zhong, Long Tang</w:t>
      </w:r>
    </w:p>
    <w:p w14:paraId="55BACAAC" w14:textId="77777777" w:rsidR="00D1662F" w:rsidRDefault="00D1662F">
      <w:pPr>
        <w:spacing w:line="360" w:lineRule="auto"/>
        <w:jc w:val="both"/>
      </w:pPr>
    </w:p>
    <w:p w14:paraId="79FE1A13" w14:textId="77777777" w:rsidR="00D1662F" w:rsidRDefault="00153824">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Cai Wen,</w:t>
      </w:r>
      <w:r>
        <w:rPr>
          <w:rFonts w:ascii="Book Antiqua" w:hAnsi="Book Antiqua" w:cs="Book Antiqua"/>
          <w:b/>
          <w:bCs/>
          <w:color w:val="000000"/>
          <w:lang w:eastAsia="zh-CN"/>
        </w:rPr>
        <w:t xml:space="preserve"> </w:t>
      </w:r>
      <w:r>
        <w:rPr>
          <w:rFonts w:ascii="Book Antiqua" w:eastAsia="Book Antiqua" w:hAnsi="Book Antiqua" w:cs="Book Antiqua"/>
          <w:color w:val="000000"/>
        </w:rPr>
        <w:t>Department of Oral</w:t>
      </w:r>
      <w:r>
        <w:rPr>
          <w:rFonts w:ascii="Book Antiqua" w:hAnsi="Book Antiqua" w:cs="Book Antiqua" w:hint="eastAsia"/>
          <w:color w:val="000000"/>
          <w:lang w:eastAsia="zh-CN"/>
        </w:rPr>
        <w:t xml:space="preserve"> Implantology,</w:t>
      </w:r>
      <w:r>
        <w:rPr>
          <w:rFonts w:ascii="Book Antiqua" w:hAnsi="Book Antiqua" w:cs="Book Antiqua"/>
          <w:color w:val="000000"/>
          <w:lang w:eastAsia="zh-CN"/>
        </w:rPr>
        <w:t xml:space="preserve"> </w:t>
      </w:r>
      <w:r>
        <w:rPr>
          <w:rFonts w:ascii="Book Antiqua" w:eastAsia="Book Antiqua" w:hAnsi="Book Antiqua" w:cs="Book Antiqua"/>
          <w:color w:val="000000"/>
        </w:rPr>
        <w:t xml:space="preserve">The Affiliated </w:t>
      </w:r>
      <w:proofErr w:type="spellStart"/>
      <w:r>
        <w:rPr>
          <w:rFonts w:ascii="Book Antiqua" w:eastAsia="Book Antiqua" w:hAnsi="Book Antiqua" w:cs="Book Antiqua"/>
          <w:color w:val="000000"/>
        </w:rPr>
        <w:t>Stomatolog</w:t>
      </w:r>
      <w:r>
        <w:rPr>
          <w:rFonts w:ascii="Book Antiqua" w:hAnsi="Book Antiqua" w:cs="Book Antiqua" w:hint="eastAsia"/>
          <w:color w:val="000000"/>
          <w:lang w:eastAsia="zh-CN"/>
        </w:rPr>
        <w:t>ical</w:t>
      </w:r>
      <w:proofErr w:type="spellEnd"/>
      <w:r>
        <w:rPr>
          <w:rFonts w:ascii="Book Antiqua" w:eastAsia="Book Antiqua" w:hAnsi="Book Antiqua" w:cs="Book Antiqua"/>
          <w:color w:val="000000"/>
        </w:rPr>
        <w:t xml:space="preserve"> Hospital of Southwest Medical University, </w:t>
      </w:r>
      <w:proofErr w:type="spellStart"/>
      <w:r>
        <w:rPr>
          <w:rFonts w:ascii="Book Antiqua" w:eastAsia="Book Antiqua" w:hAnsi="Book Antiqua" w:cs="Book Antiqua"/>
          <w:color w:val="000000"/>
        </w:rPr>
        <w:t>Luzhou</w:t>
      </w:r>
      <w:proofErr w:type="spellEnd"/>
      <w:r>
        <w:rPr>
          <w:rFonts w:ascii="Book Antiqua" w:eastAsia="Book Antiqua" w:hAnsi="Book Antiqua" w:cs="Book Antiqua"/>
          <w:color w:val="000000"/>
        </w:rPr>
        <w:t xml:space="preserve"> 646000, Sichuan Province, China</w:t>
      </w:r>
    </w:p>
    <w:p w14:paraId="243B32D4" w14:textId="77777777" w:rsidR="00D1662F" w:rsidRDefault="00D1662F">
      <w:pPr>
        <w:spacing w:line="360" w:lineRule="auto"/>
        <w:jc w:val="both"/>
        <w:rPr>
          <w:rFonts w:ascii="Book Antiqua" w:eastAsia="Book Antiqua" w:hAnsi="Book Antiqua" w:cs="Book Antiqua"/>
          <w:b/>
          <w:bCs/>
          <w:color w:val="000000"/>
        </w:rPr>
      </w:pPr>
    </w:p>
    <w:p w14:paraId="0E19C676" w14:textId="77777777" w:rsidR="00D1662F" w:rsidRDefault="0015382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Cai Wen,</w:t>
      </w:r>
      <w:r>
        <w:rPr>
          <w:rFonts w:ascii="Book Antiqua" w:hAnsi="Book Antiqua" w:cs="Book Antiqua"/>
          <w:b/>
          <w:bCs/>
          <w:color w:val="000000"/>
          <w:lang w:eastAsia="zh-CN"/>
        </w:rPr>
        <w:t xml:space="preserve"> </w:t>
      </w:r>
      <w:r>
        <w:rPr>
          <w:rFonts w:ascii="Book Antiqua" w:eastAsia="Book Antiqua" w:hAnsi="Book Antiqua" w:cs="Book Antiqua"/>
          <w:color w:val="000000"/>
        </w:rPr>
        <w:t xml:space="preserve">Department of VIP Dental Service, The Affiliated </w:t>
      </w:r>
      <w:proofErr w:type="spellStart"/>
      <w:r>
        <w:rPr>
          <w:rFonts w:ascii="Book Antiqua" w:eastAsia="Book Antiqua" w:hAnsi="Book Antiqua" w:cs="Book Antiqua"/>
          <w:color w:val="000000"/>
        </w:rPr>
        <w:t>Stomatological</w:t>
      </w:r>
      <w:proofErr w:type="spellEnd"/>
      <w:r>
        <w:rPr>
          <w:rFonts w:ascii="Book Antiqua" w:eastAsia="Book Antiqua" w:hAnsi="Book Antiqua" w:cs="Book Antiqua"/>
          <w:color w:val="000000"/>
        </w:rPr>
        <w:t xml:space="preserve"> Hospital of Southwest Medical University, </w:t>
      </w:r>
      <w:proofErr w:type="spellStart"/>
      <w:r>
        <w:rPr>
          <w:rFonts w:ascii="Book Antiqua" w:eastAsia="Book Antiqua" w:hAnsi="Book Antiqua" w:cs="Book Antiqua"/>
          <w:color w:val="000000"/>
        </w:rPr>
        <w:t>Luzhou</w:t>
      </w:r>
      <w:proofErr w:type="spellEnd"/>
      <w:r>
        <w:rPr>
          <w:rFonts w:ascii="Book Antiqua" w:eastAsia="Book Antiqua" w:hAnsi="Book Antiqua" w:cs="Book Antiqua"/>
          <w:color w:val="000000"/>
        </w:rPr>
        <w:t xml:space="preserve"> 646000, Sichuan Province, China</w:t>
      </w:r>
    </w:p>
    <w:p w14:paraId="0DDF4F5F" w14:textId="77777777" w:rsidR="00D1662F" w:rsidRDefault="00D1662F">
      <w:pPr>
        <w:spacing w:line="360" w:lineRule="auto"/>
        <w:jc w:val="both"/>
        <w:rPr>
          <w:rFonts w:ascii="Book Antiqua" w:eastAsia="Book Antiqua" w:hAnsi="Book Antiqua" w:cs="Book Antiqua"/>
          <w:b/>
          <w:bCs/>
          <w:color w:val="000000"/>
        </w:rPr>
      </w:pPr>
    </w:p>
    <w:p w14:paraId="4AF4B352" w14:textId="77777777" w:rsidR="00D1662F" w:rsidRDefault="0015382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Cai Wen,</w:t>
      </w:r>
      <w:r>
        <w:rPr>
          <w:rFonts w:ascii="Book Antiqua" w:hAnsi="Book Antiqua" w:cs="Book Antiqua"/>
          <w:b/>
          <w:bCs/>
          <w:color w:val="000000"/>
          <w:lang w:eastAsia="zh-CN"/>
        </w:rPr>
        <w:t xml:space="preserve"> </w:t>
      </w:r>
      <w:r>
        <w:rPr>
          <w:rFonts w:ascii="Book Antiqua" w:eastAsia="Book Antiqua" w:hAnsi="Book Antiqua" w:cs="Book Antiqua"/>
          <w:b/>
          <w:bCs/>
          <w:color w:val="000000"/>
        </w:rPr>
        <w:t>Yuan-Zheng Yan,</w:t>
      </w:r>
      <w:r>
        <w:rPr>
          <w:rFonts w:ascii="Book Antiqua" w:hAnsi="Book Antiqua" w:cs="Book Antiqua"/>
          <w:b/>
          <w:bCs/>
          <w:color w:val="000000"/>
          <w:lang w:eastAsia="zh-CN"/>
        </w:rPr>
        <w:t xml:space="preserve"> </w:t>
      </w:r>
      <w:proofErr w:type="spellStart"/>
      <w:r>
        <w:rPr>
          <w:rFonts w:ascii="Book Antiqua" w:eastAsia="Book Antiqua" w:hAnsi="Book Antiqua" w:cs="Book Antiqua"/>
          <w:color w:val="000000"/>
        </w:rPr>
        <w:t>Luzhou</w:t>
      </w:r>
      <w:proofErr w:type="spellEnd"/>
      <w:r>
        <w:rPr>
          <w:rFonts w:ascii="Book Antiqua" w:eastAsia="Book Antiqua" w:hAnsi="Book Antiqua" w:cs="Book Antiqua"/>
          <w:color w:val="000000"/>
        </w:rPr>
        <w:t xml:space="preserve"> Key Laboratory of Oral &amp; Maxillofacial Reconstruction and Regeneration, The Affiliated </w:t>
      </w:r>
      <w:proofErr w:type="spellStart"/>
      <w:r>
        <w:rPr>
          <w:rFonts w:ascii="Book Antiqua" w:eastAsia="Book Antiqua" w:hAnsi="Book Antiqua" w:cs="Book Antiqua"/>
          <w:color w:val="000000"/>
        </w:rPr>
        <w:t>Stomatological</w:t>
      </w:r>
      <w:proofErr w:type="spellEnd"/>
      <w:r>
        <w:rPr>
          <w:rFonts w:ascii="Book Antiqua" w:eastAsia="Book Antiqua" w:hAnsi="Book Antiqua" w:cs="Book Antiqua"/>
          <w:color w:val="000000"/>
        </w:rPr>
        <w:t xml:space="preserve"> Hospital of Southwest Medical University, </w:t>
      </w:r>
      <w:proofErr w:type="spellStart"/>
      <w:r>
        <w:rPr>
          <w:rFonts w:ascii="Book Antiqua" w:eastAsia="Book Antiqua" w:hAnsi="Book Antiqua" w:cs="Book Antiqua"/>
          <w:color w:val="000000"/>
        </w:rPr>
        <w:t>Luzhou</w:t>
      </w:r>
      <w:proofErr w:type="spellEnd"/>
      <w:r>
        <w:rPr>
          <w:rFonts w:ascii="Book Antiqua" w:eastAsia="Book Antiqua" w:hAnsi="Book Antiqua" w:cs="Book Antiqua"/>
          <w:color w:val="000000"/>
        </w:rPr>
        <w:t xml:space="preserve"> 646000, Sichuan Province, China</w:t>
      </w:r>
    </w:p>
    <w:p w14:paraId="28903964" w14:textId="77777777" w:rsidR="00D1662F" w:rsidRDefault="00D1662F">
      <w:pPr>
        <w:spacing w:line="360" w:lineRule="auto"/>
        <w:jc w:val="both"/>
      </w:pPr>
    </w:p>
    <w:p w14:paraId="3FF67AAF" w14:textId="77777777" w:rsidR="00D1662F" w:rsidRDefault="00153824">
      <w:pPr>
        <w:spacing w:line="360" w:lineRule="auto"/>
        <w:jc w:val="both"/>
      </w:pPr>
      <w:r>
        <w:rPr>
          <w:rFonts w:ascii="Book Antiqua" w:eastAsia="Book Antiqua" w:hAnsi="Book Antiqua" w:cs="Book Antiqua"/>
          <w:b/>
          <w:bCs/>
          <w:color w:val="000000"/>
        </w:rPr>
        <w:t xml:space="preserve">Rong Jiang, </w:t>
      </w:r>
      <w:proofErr w:type="spellStart"/>
      <w:r>
        <w:rPr>
          <w:rFonts w:ascii="Book Antiqua" w:eastAsia="Book Antiqua" w:hAnsi="Book Antiqua" w:cs="Book Antiqua"/>
          <w:b/>
          <w:bCs/>
          <w:color w:val="000000"/>
        </w:rPr>
        <w:t>Zhi-Qiang</w:t>
      </w:r>
      <w:proofErr w:type="spellEnd"/>
      <w:r>
        <w:rPr>
          <w:rFonts w:ascii="Book Antiqua" w:eastAsia="Book Antiqua" w:hAnsi="Book Antiqua" w:cs="Book Antiqua"/>
          <w:b/>
          <w:bCs/>
          <w:color w:val="000000"/>
        </w:rPr>
        <w:t xml:space="preserve"> Zhang, Bo Lei, Ying-Quan Zhong, </w:t>
      </w:r>
      <w:r>
        <w:rPr>
          <w:rFonts w:ascii="Book Antiqua" w:eastAsia="Book Antiqua" w:hAnsi="Book Antiqua" w:cs="Book Antiqua"/>
          <w:color w:val="000000"/>
        </w:rPr>
        <w:t xml:space="preserve">Department of Dentistry, People's Hospital of Aba Tibetan and </w:t>
      </w:r>
      <w:proofErr w:type="spellStart"/>
      <w:r>
        <w:rPr>
          <w:rFonts w:ascii="Book Antiqua" w:eastAsia="Book Antiqua" w:hAnsi="Book Antiqua" w:cs="Book Antiqua"/>
          <w:color w:val="000000"/>
        </w:rPr>
        <w:t>Qiang</w:t>
      </w:r>
      <w:proofErr w:type="spellEnd"/>
      <w:r>
        <w:rPr>
          <w:rFonts w:ascii="Book Antiqua" w:eastAsia="Book Antiqua" w:hAnsi="Book Antiqua" w:cs="Book Antiqua"/>
          <w:color w:val="000000"/>
        </w:rPr>
        <w:t xml:space="preserve"> Autonomous Prefecture, </w:t>
      </w:r>
      <w:proofErr w:type="spellStart"/>
      <w:r>
        <w:rPr>
          <w:rFonts w:ascii="Book Antiqua" w:eastAsia="Book Antiqua" w:hAnsi="Book Antiqua" w:cs="Book Antiqua"/>
          <w:color w:val="000000"/>
        </w:rPr>
        <w:t>Ma'erkang</w:t>
      </w:r>
      <w:proofErr w:type="spellEnd"/>
      <w:r>
        <w:rPr>
          <w:rFonts w:ascii="Book Antiqua" w:eastAsia="Book Antiqua" w:hAnsi="Book Antiqua" w:cs="Book Antiqua"/>
          <w:color w:val="000000"/>
        </w:rPr>
        <w:t xml:space="preserve"> 624000, Sichuan Province, China</w:t>
      </w:r>
    </w:p>
    <w:p w14:paraId="6DCD5EBE" w14:textId="77777777" w:rsidR="00D1662F" w:rsidRDefault="00D1662F">
      <w:pPr>
        <w:spacing w:line="360" w:lineRule="auto"/>
        <w:jc w:val="both"/>
      </w:pPr>
    </w:p>
    <w:p w14:paraId="7AB890B0" w14:textId="77777777" w:rsidR="00D1662F" w:rsidRDefault="00153824">
      <w:pPr>
        <w:spacing w:line="360" w:lineRule="auto"/>
        <w:jc w:val="both"/>
      </w:pPr>
      <w:r>
        <w:rPr>
          <w:rFonts w:ascii="Book Antiqua" w:eastAsia="Book Antiqua" w:hAnsi="Book Antiqua" w:cs="Book Antiqua"/>
          <w:b/>
          <w:bCs/>
          <w:color w:val="000000"/>
        </w:rPr>
        <w:t xml:space="preserve">Long Tang, </w:t>
      </w:r>
      <w:r>
        <w:rPr>
          <w:rFonts w:ascii="Book Antiqua" w:eastAsia="Book Antiqua" w:hAnsi="Book Antiqua" w:cs="Book Antiqua"/>
          <w:color w:val="000000"/>
        </w:rPr>
        <w:t xml:space="preserve">Department of Radiology, People's Hospital of Aba Tibetan and </w:t>
      </w:r>
      <w:proofErr w:type="spellStart"/>
      <w:r>
        <w:rPr>
          <w:rFonts w:ascii="Book Antiqua" w:eastAsia="Book Antiqua" w:hAnsi="Book Antiqua" w:cs="Book Antiqua"/>
          <w:color w:val="000000"/>
        </w:rPr>
        <w:t>Qiang</w:t>
      </w:r>
      <w:proofErr w:type="spellEnd"/>
      <w:r>
        <w:rPr>
          <w:rFonts w:ascii="Book Antiqua" w:eastAsia="Book Antiqua" w:hAnsi="Book Antiqua" w:cs="Book Antiqua"/>
          <w:color w:val="000000"/>
        </w:rPr>
        <w:t xml:space="preserve"> Autonomous Prefecture, </w:t>
      </w:r>
      <w:proofErr w:type="spellStart"/>
      <w:r>
        <w:rPr>
          <w:rFonts w:ascii="Book Antiqua" w:eastAsia="Book Antiqua" w:hAnsi="Book Antiqua" w:cs="Book Antiqua"/>
          <w:color w:val="000000"/>
        </w:rPr>
        <w:t>Ma'erkang</w:t>
      </w:r>
      <w:proofErr w:type="spellEnd"/>
      <w:r>
        <w:rPr>
          <w:rFonts w:ascii="Book Antiqua" w:eastAsia="Book Antiqua" w:hAnsi="Book Antiqua" w:cs="Book Antiqua"/>
          <w:color w:val="000000"/>
        </w:rPr>
        <w:t xml:space="preserve"> 624000, Sichuan Province, China</w:t>
      </w:r>
    </w:p>
    <w:p w14:paraId="15939EE9" w14:textId="77777777" w:rsidR="00D1662F" w:rsidRDefault="00D1662F">
      <w:pPr>
        <w:spacing w:line="360" w:lineRule="auto"/>
        <w:jc w:val="both"/>
      </w:pPr>
    </w:p>
    <w:p w14:paraId="5B440492" w14:textId="77777777" w:rsidR="00D1662F" w:rsidRDefault="00153824">
      <w:pPr>
        <w:spacing w:line="360" w:lineRule="auto"/>
        <w:jc w:val="both"/>
      </w:pPr>
      <w:r>
        <w:rPr>
          <w:rFonts w:ascii="Book Antiqua" w:eastAsia="Book Antiqua" w:hAnsi="Book Antiqua" w:cs="Book Antiqua"/>
          <w:b/>
          <w:bCs/>
          <w:color w:val="000000"/>
          <w:szCs w:val="21"/>
        </w:rPr>
        <w:lastRenderedPageBreak/>
        <w:t xml:space="preserve">Author contributions: </w:t>
      </w:r>
      <w:r>
        <w:rPr>
          <w:rFonts w:ascii="Book Antiqua" w:eastAsia="Book Antiqua" w:hAnsi="Book Antiqua" w:cs="Book Antiqua"/>
          <w:color w:val="000000"/>
          <w:shd w:val="clear" w:color="auto" w:fill="FFFFFF"/>
        </w:rPr>
        <w:t xml:space="preserve">Wen C proposed the study, conducted literature </w:t>
      </w:r>
      <w:proofErr w:type="gramStart"/>
      <w:r>
        <w:rPr>
          <w:rFonts w:ascii="Book Antiqua" w:eastAsia="Book Antiqua" w:hAnsi="Book Antiqua" w:cs="Book Antiqua"/>
          <w:color w:val="000000"/>
          <w:shd w:val="clear" w:color="auto" w:fill="FFFFFF"/>
        </w:rPr>
        <w:t>review</w:t>
      </w:r>
      <w:proofErr w:type="gramEnd"/>
      <w:r>
        <w:rPr>
          <w:rFonts w:ascii="Book Antiqua" w:eastAsia="Book Antiqua" w:hAnsi="Book Antiqua" w:cs="Book Antiqua"/>
          <w:color w:val="000000"/>
          <w:shd w:val="clear" w:color="auto" w:fill="FFFFFF"/>
        </w:rPr>
        <w:t xml:space="preserve"> and wrote the manuscript; Wen C and Jiang R applied support; Zhang ZQ, Lei B, Yan YZ and Zhong YQ conducted the data collection; Tang L analyzed the imaging result; All authors have read and approved the final manuscript.</w:t>
      </w:r>
    </w:p>
    <w:p w14:paraId="5B702A28" w14:textId="77777777" w:rsidR="00D1662F" w:rsidRDefault="00D1662F">
      <w:pPr>
        <w:spacing w:line="360" w:lineRule="auto"/>
        <w:jc w:val="both"/>
      </w:pPr>
    </w:p>
    <w:p w14:paraId="790E278E" w14:textId="77777777" w:rsidR="00D1662F" w:rsidRDefault="00153824">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 xml:space="preserve">Strategic Cooperation Project between Sichuan University and </w:t>
      </w:r>
      <w:proofErr w:type="spellStart"/>
      <w:r>
        <w:rPr>
          <w:rFonts w:ascii="Book Antiqua" w:eastAsia="Book Antiqua" w:hAnsi="Book Antiqua" w:cs="Book Antiqua"/>
          <w:color w:val="000000"/>
        </w:rPr>
        <w:t>Luzhou</w:t>
      </w:r>
      <w:proofErr w:type="spellEnd"/>
      <w:r>
        <w:rPr>
          <w:rFonts w:ascii="Book Antiqua" w:eastAsia="Book Antiqua" w:hAnsi="Book Antiqua" w:cs="Book Antiqua"/>
          <w:color w:val="000000"/>
        </w:rPr>
        <w:t xml:space="preserve"> Municipal Government, No. 2018CDLZ-14; and Aba Tibetan and </w:t>
      </w:r>
      <w:proofErr w:type="spellStart"/>
      <w:r>
        <w:rPr>
          <w:rFonts w:ascii="Book Antiqua" w:eastAsia="Book Antiqua" w:hAnsi="Book Antiqua" w:cs="Book Antiqua"/>
          <w:color w:val="000000"/>
        </w:rPr>
        <w:t>Qiang</w:t>
      </w:r>
      <w:proofErr w:type="spellEnd"/>
      <w:r>
        <w:rPr>
          <w:rFonts w:ascii="Book Antiqua" w:eastAsia="Book Antiqua" w:hAnsi="Book Antiqua" w:cs="Book Antiqua"/>
          <w:color w:val="000000"/>
        </w:rPr>
        <w:t xml:space="preserve"> Autonomous Prefecture Science and Technology Bureau, No. </w:t>
      </w:r>
      <w:r>
        <w:rPr>
          <w:rFonts w:ascii="Book Antiqua" w:hAnsi="Book Antiqua" w:cs="Book Antiqua" w:hint="eastAsia"/>
          <w:color w:val="000000"/>
          <w:lang w:eastAsia="zh-CN"/>
        </w:rPr>
        <w:t>21</w:t>
      </w:r>
      <w:r>
        <w:rPr>
          <w:rFonts w:ascii="Book Antiqua" w:eastAsia="Book Antiqua" w:hAnsi="Book Antiqua" w:cs="Book Antiqua"/>
          <w:color w:val="000000"/>
        </w:rPr>
        <w:t>YYJSYJ0052.</w:t>
      </w:r>
    </w:p>
    <w:p w14:paraId="2F10696C" w14:textId="77777777" w:rsidR="00D1662F" w:rsidRDefault="00D1662F">
      <w:pPr>
        <w:spacing w:line="360" w:lineRule="auto"/>
        <w:jc w:val="both"/>
      </w:pPr>
    </w:p>
    <w:p w14:paraId="23A9315F" w14:textId="77777777" w:rsidR="00D1662F" w:rsidRDefault="00153824">
      <w:pPr>
        <w:spacing w:line="360" w:lineRule="auto"/>
        <w:jc w:val="both"/>
      </w:pPr>
      <w:r>
        <w:rPr>
          <w:rFonts w:ascii="Book Antiqua" w:eastAsia="Book Antiqua" w:hAnsi="Book Antiqua" w:cs="Book Antiqua"/>
          <w:b/>
          <w:bCs/>
          <w:color w:val="000000"/>
        </w:rPr>
        <w:t xml:space="preserve">Corresponding author: Cai Wen, </w:t>
      </w:r>
      <w:r>
        <w:rPr>
          <w:rFonts w:ascii="Book Antiqua" w:hAnsi="Book Antiqua" w:cs="Book Antiqua" w:hint="eastAsia"/>
          <w:b/>
          <w:bCs/>
          <w:color w:val="000000"/>
          <w:lang w:eastAsia="zh-CN"/>
        </w:rPr>
        <w:t>MD</w:t>
      </w:r>
      <w:r>
        <w:rPr>
          <w:rFonts w:ascii="Book Antiqua" w:eastAsia="Book Antiqua" w:hAnsi="Book Antiqua" w:cs="Book Antiqua"/>
          <w:b/>
          <w:bCs/>
          <w:color w:val="000000"/>
        </w:rPr>
        <w:t xml:space="preserve">, PhD, </w:t>
      </w:r>
      <w:r>
        <w:rPr>
          <w:rFonts w:ascii="Book Antiqua" w:hAnsi="Book Antiqua" w:cs="Book Antiqua" w:hint="eastAsia"/>
          <w:b/>
          <w:bCs/>
          <w:color w:val="000000"/>
          <w:lang w:eastAsia="zh-CN"/>
        </w:rPr>
        <w:t>Lecturer,</w:t>
      </w:r>
      <w:r>
        <w:rPr>
          <w:rFonts w:ascii="Book Antiqua" w:hAnsi="Book Antiqua" w:cs="Book Antiqua"/>
          <w:b/>
          <w:bCs/>
          <w:color w:val="000000"/>
          <w:lang w:eastAsia="zh-CN"/>
        </w:rPr>
        <w:t xml:space="preserve"> </w:t>
      </w:r>
      <w:r>
        <w:rPr>
          <w:rFonts w:ascii="Book Antiqua" w:eastAsia="Book Antiqua" w:hAnsi="Book Antiqua" w:cs="Book Antiqua"/>
          <w:b/>
          <w:bCs/>
          <w:color w:val="000000"/>
        </w:rPr>
        <w:t xml:space="preserve">Assistant Professor, </w:t>
      </w:r>
      <w:r>
        <w:rPr>
          <w:rFonts w:ascii="Book Antiqua" w:eastAsia="Book Antiqua" w:hAnsi="Book Antiqua" w:cs="Book Antiqua"/>
          <w:color w:val="000000"/>
        </w:rPr>
        <w:t xml:space="preserve">Department of Oral Implantology, The Affiliated </w:t>
      </w:r>
      <w:proofErr w:type="spellStart"/>
      <w:r>
        <w:rPr>
          <w:rFonts w:ascii="Book Antiqua" w:eastAsia="Book Antiqua" w:hAnsi="Book Antiqua" w:cs="Book Antiqua"/>
          <w:color w:val="000000"/>
        </w:rPr>
        <w:t>Stomatolog</w:t>
      </w:r>
      <w:r>
        <w:rPr>
          <w:rFonts w:ascii="Book Antiqua" w:hAnsi="Book Antiqua" w:cs="Book Antiqua" w:hint="eastAsia"/>
          <w:color w:val="000000"/>
          <w:lang w:eastAsia="zh-CN"/>
        </w:rPr>
        <w:t>ical</w:t>
      </w:r>
      <w:proofErr w:type="spellEnd"/>
      <w:r>
        <w:rPr>
          <w:rFonts w:ascii="Book Antiqua" w:eastAsia="Book Antiqua" w:hAnsi="Book Antiqua" w:cs="Book Antiqua"/>
          <w:color w:val="000000"/>
        </w:rPr>
        <w:t xml:space="preserve"> Hospital of Southwest Medical University, No. 2 South </w:t>
      </w:r>
      <w:proofErr w:type="spellStart"/>
      <w:r>
        <w:rPr>
          <w:rFonts w:ascii="Book Antiqua" w:eastAsia="Book Antiqua" w:hAnsi="Book Antiqua" w:cs="Book Antiqua"/>
          <w:color w:val="000000"/>
        </w:rPr>
        <w:t>Jiangyang</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Luzhou</w:t>
      </w:r>
      <w:proofErr w:type="spellEnd"/>
      <w:r>
        <w:rPr>
          <w:rFonts w:ascii="Book Antiqua" w:eastAsia="Book Antiqua" w:hAnsi="Book Antiqua" w:cs="Book Antiqua"/>
          <w:color w:val="000000"/>
        </w:rPr>
        <w:t xml:space="preserve"> 646000, Sichuan Province, China. wencai@swmu.edu.cn</w:t>
      </w:r>
    </w:p>
    <w:p w14:paraId="2CD7DAE3" w14:textId="77777777" w:rsidR="00D1662F" w:rsidRDefault="00D1662F">
      <w:pPr>
        <w:spacing w:line="360" w:lineRule="auto"/>
        <w:jc w:val="both"/>
      </w:pPr>
    </w:p>
    <w:p w14:paraId="6FF4F3FA" w14:textId="77777777" w:rsidR="00D1662F" w:rsidRDefault="0015382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7, 2021</w:t>
      </w:r>
    </w:p>
    <w:p w14:paraId="2340C2E5" w14:textId="77777777" w:rsidR="00D1662F" w:rsidRDefault="0015382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29, 2022</w:t>
      </w:r>
    </w:p>
    <w:p w14:paraId="3BFB18E3" w14:textId="23A94C6B" w:rsidR="009725B9" w:rsidRPr="009725B9" w:rsidRDefault="0015382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Accepted: </w:t>
      </w:r>
      <w:ins w:id="0" w:author="Liansheng Ma" w:date="2022-03-06T08:26:00Z">
        <w:r w:rsidR="00B269EE" w:rsidRPr="00B269EE">
          <w:rPr>
            <w:rFonts w:ascii="Book Antiqua" w:eastAsia="Book Antiqua" w:hAnsi="Book Antiqua" w:cs="Book Antiqua"/>
            <w:b/>
            <w:bCs/>
            <w:color w:val="000000"/>
          </w:rPr>
          <w:t>March 6, 2022</w:t>
        </w:r>
      </w:ins>
    </w:p>
    <w:p w14:paraId="344F107B" w14:textId="67D4100A" w:rsidR="00D1662F" w:rsidRDefault="00153824">
      <w:pPr>
        <w:spacing w:line="360" w:lineRule="auto"/>
        <w:jc w:val="both"/>
      </w:pPr>
      <w:r>
        <w:rPr>
          <w:rFonts w:ascii="Book Antiqua" w:eastAsia="Book Antiqua" w:hAnsi="Book Antiqua" w:cs="Book Antiqua"/>
          <w:b/>
          <w:bCs/>
          <w:color w:val="000000"/>
        </w:rPr>
        <w:t xml:space="preserve">Published online: </w:t>
      </w:r>
    </w:p>
    <w:p w14:paraId="5837FEE5" w14:textId="77777777" w:rsidR="00D1662F" w:rsidRDefault="00D1662F">
      <w:pPr>
        <w:spacing w:line="360" w:lineRule="auto"/>
        <w:jc w:val="both"/>
        <w:sectPr w:rsidR="00D1662F">
          <w:headerReference w:type="default" r:id="rId8"/>
          <w:footerReference w:type="even" r:id="rId9"/>
          <w:footerReference w:type="default" r:id="rId10"/>
          <w:pgSz w:w="12240" w:h="15840"/>
          <w:pgMar w:top="1440" w:right="1440" w:bottom="1440" w:left="1440" w:header="720" w:footer="720" w:gutter="0"/>
          <w:cols w:space="720"/>
          <w:docGrid w:linePitch="360"/>
        </w:sectPr>
      </w:pPr>
    </w:p>
    <w:p w14:paraId="773A8A94" w14:textId="77777777" w:rsidR="00D1662F" w:rsidRDefault="00153824">
      <w:pPr>
        <w:spacing w:line="360" w:lineRule="auto"/>
        <w:jc w:val="both"/>
      </w:pPr>
      <w:r>
        <w:rPr>
          <w:rFonts w:ascii="Book Antiqua" w:eastAsia="Book Antiqua" w:hAnsi="Book Antiqua" w:cs="Book Antiqua"/>
          <w:b/>
          <w:color w:val="000000"/>
        </w:rPr>
        <w:lastRenderedPageBreak/>
        <w:t>Abstract</w:t>
      </w:r>
    </w:p>
    <w:p w14:paraId="1BE3457B" w14:textId="77777777" w:rsidR="00D1662F" w:rsidRDefault="00153824">
      <w:pPr>
        <w:spacing w:line="360" w:lineRule="auto"/>
        <w:jc w:val="both"/>
      </w:pPr>
      <w:r>
        <w:rPr>
          <w:rFonts w:ascii="Book Antiqua" w:eastAsia="Book Antiqua" w:hAnsi="Book Antiqua" w:cs="Book Antiqua"/>
          <w:color w:val="000000"/>
        </w:rPr>
        <w:t>BACKGROUND</w:t>
      </w:r>
    </w:p>
    <w:p w14:paraId="78ED40F1" w14:textId="77777777" w:rsidR="00D1662F" w:rsidRDefault="00153824">
      <w:pPr>
        <w:spacing w:line="360" w:lineRule="auto"/>
        <w:jc w:val="both"/>
      </w:pPr>
      <w:r>
        <w:rPr>
          <w:rFonts w:ascii="Book Antiqua" w:eastAsia="Book Antiqua" w:hAnsi="Book Antiqua" w:cs="Book Antiqua"/>
          <w:color w:val="000000"/>
        </w:rPr>
        <w:t>Kissing molars (KMs) are a scarcely reported form of molar impaction in which the occlusal surfaces contact each other within a single dental follicle and the roots point in opposite directions. The direction of KMs impaction is generally tilted. KMs with vertical direction impaction have not been reported in the literature.</w:t>
      </w:r>
    </w:p>
    <w:p w14:paraId="40E165C5" w14:textId="77777777" w:rsidR="00D1662F" w:rsidRDefault="00D1662F">
      <w:pPr>
        <w:spacing w:line="360" w:lineRule="auto"/>
        <w:jc w:val="both"/>
      </w:pPr>
    </w:p>
    <w:p w14:paraId="220A1919" w14:textId="77777777" w:rsidR="00D1662F" w:rsidRDefault="00153824">
      <w:pPr>
        <w:spacing w:line="360" w:lineRule="auto"/>
        <w:jc w:val="both"/>
      </w:pPr>
      <w:r>
        <w:rPr>
          <w:rFonts w:ascii="Book Antiqua" w:eastAsia="Book Antiqua" w:hAnsi="Book Antiqua" w:cs="Book Antiqua"/>
          <w:color w:val="000000"/>
        </w:rPr>
        <w:t>CASE SUMMARY</w:t>
      </w:r>
    </w:p>
    <w:p w14:paraId="7871A873" w14:textId="77777777" w:rsidR="00D1662F" w:rsidRDefault="00153824">
      <w:pPr>
        <w:spacing w:line="360" w:lineRule="auto"/>
        <w:jc w:val="both"/>
      </w:pPr>
      <w:r>
        <w:rPr>
          <w:rFonts w:ascii="Book Antiqua" w:eastAsia="Book Antiqua" w:hAnsi="Book Antiqua" w:cs="Book Antiqua"/>
          <w:color w:val="000000"/>
        </w:rPr>
        <w:t>A 25-year-old female visited a dentist for right maxillary wisdom teeth extraction and was diagnosed with two vertically impacted KMs in the left mandible on panoramic radiography. After cone-beam computed tomography examination confirmed no secondary complication, the patient chose to undergo observation and regular follow-up. A literature review of KMs revealed that vertical impacted KMs are rare; high-quality evidence regarding their prevalence is still lacking. At present, the causality of KMs is controversial. In this study, we have tried to provide a detailed definition of KMs to allow an accurate evaluation of their prevalence and classification based on their impaction direction which may be related to their pathogenesis. The treatment plan of KMs depends on the condition and location of the affected teeth and associated complications; they may be either directly extracted or treated using a multidisciplinary approach including maxillofacial surgeons and orthodontists.</w:t>
      </w:r>
    </w:p>
    <w:p w14:paraId="3B5831D9" w14:textId="77777777" w:rsidR="00D1662F" w:rsidRDefault="00D1662F">
      <w:pPr>
        <w:spacing w:line="360" w:lineRule="auto"/>
        <w:jc w:val="both"/>
      </w:pPr>
    </w:p>
    <w:p w14:paraId="417D253A" w14:textId="77777777" w:rsidR="00D1662F" w:rsidRDefault="00153824">
      <w:pPr>
        <w:spacing w:line="360" w:lineRule="auto"/>
        <w:jc w:val="both"/>
      </w:pPr>
      <w:r>
        <w:rPr>
          <w:rFonts w:ascii="Book Antiqua" w:eastAsia="Book Antiqua" w:hAnsi="Book Antiqua" w:cs="Book Antiqua"/>
          <w:color w:val="000000"/>
        </w:rPr>
        <w:t>CONCLUSION</w:t>
      </w:r>
    </w:p>
    <w:p w14:paraId="790A0246" w14:textId="77777777" w:rsidR="00D1662F" w:rsidRDefault="00153824">
      <w:pPr>
        <w:spacing w:line="360" w:lineRule="auto"/>
        <w:jc w:val="both"/>
      </w:pPr>
      <w:r>
        <w:rPr>
          <w:rFonts w:ascii="Book Antiqua" w:eastAsia="Book Antiqua" w:hAnsi="Book Antiqua" w:cs="Book Antiqua"/>
          <w:color w:val="000000"/>
        </w:rPr>
        <w:t>KMs are a rare clinical condition of impacted teeth with unclear pathogenesis. Vertically impacted KMs were seldom reported.</w:t>
      </w:r>
      <w:r>
        <w:rPr>
          <w:rFonts w:ascii="Book Antiqua" w:eastAsia="Book Antiqua" w:hAnsi="Book Antiqua" w:cs="Book Antiqua"/>
          <w:color w:val="000000"/>
          <w:szCs w:val="21"/>
        </w:rPr>
        <w:t> </w:t>
      </w:r>
      <w:r>
        <w:rPr>
          <w:rFonts w:ascii="Book Antiqua" w:eastAsia="Book Antiqua" w:hAnsi="Book Antiqua" w:cs="Book Antiqua"/>
          <w:color w:val="000000"/>
        </w:rPr>
        <w:t>Reasonable definition and classification of KMs can help in the understanding of their causes and prevalence.</w:t>
      </w:r>
    </w:p>
    <w:p w14:paraId="10064054" w14:textId="77777777" w:rsidR="00D1662F" w:rsidRDefault="00D1662F">
      <w:pPr>
        <w:spacing w:line="360" w:lineRule="auto"/>
        <w:jc w:val="both"/>
      </w:pPr>
    </w:p>
    <w:p w14:paraId="5ADE8498" w14:textId="77777777" w:rsidR="00D1662F" w:rsidRDefault="0015382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Kissing molars; Impacted tooth; Pathogenesis; Prevalence; Classification; Case report</w:t>
      </w:r>
    </w:p>
    <w:p w14:paraId="2591B042" w14:textId="77777777" w:rsidR="00D1662F" w:rsidRDefault="00D1662F">
      <w:pPr>
        <w:spacing w:line="360" w:lineRule="auto"/>
        <w:jc w:val="both"/>
      </w:pPr>
    </w:p>
    <w:p w14:paraId="6123A32D" w14:textId="77777777" w:rsidR="00D1662F" w:rsidRDefault="00153824">
      <w:pPr>
        <w:spacing w:line="360" w:lineRule="auto"/>
        <w:jc w:val="both"/>
      </w:pPr>
      <w:r>
        <w:rPr>
          <w:rFonts w:ascii="Book Antiqua" w:eastAsia="Book Antiqua" w:hAnsi="Book Antiqua" w:cs="Book Antiqua"/>
          <w:color w:val="000000"/>
        </w:rPr>
        <w:lastRenderedPageBreak/>
        <w:t xml:space="preserve">Wen C, Jiang R, Zhang ZQ, Lei B, Yan YZ, Zhong YQ, Tang L. Vertical direction impaction of kissing molars: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2F37CEF7" w14:textId="77777777" w:rsidR="00D1662F" w:rsidRDefault="00D1662F">
      <w:pPr>
        <w:spacing w:line="360" w:lineRule="auto"/>
        <w:jc w:val="both"/>
      </w:pPr>
    </w:p>
    <w:p w14:paraId="0B0B9680" w14:textId="77777777" w:rsidR="00D1662F" w:rsidRDefault="00153824">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Kissing molars (KMs) are a rare type of impacted teeth. This study reported a case of KMs with a vertical impaction direction which was different from those of previous cases. Despite the unclear pathogenic mechanism, they cause secondary complications such as cysts and other odontogenic tumors; hence, they should be actively treated by a multi-disciplinary team. Reasonable definition and classification of KMs can help us to better understand their causes and prevalence. </w:t>
      </w:r>
    </w:p>
    <w:p w14:paraId="56996BE3" w14:textId="77777777" w:rsidR="00D1662F" w:rsidRDefault="00D1662F">
      <w:pPr>
        <w:spacing w:line="360" w:lineRule="auto"/>
        <w:jc w:val="both"/>
      </w:pPr>
    </w:p>
    <w:p w14:paraId="56CCD6EE" w14:textId="77777777" w:rsidR="00D1662F" w:rsidRDefault="00153824">
      <w:pPr>
        <w:spacing w:line="360" w:lineRule="auto"/>
        <w:jc w:val="both"/>
      </w:pPr>
      <w:r>
        <w:rPr>
          <w:rFonts w:ascii="Book Antiqua" w:eastAsia="Book Antiqua" w:hAnsi="Book Antiqua" w:cs="Book Antiqua"/>
          <w:b/>
          <w:caps/>
          <w:color w:val="000000"/>
          <w:u w:val="single"/>
        </w:rPr>
        <w:t>INTRODUCTION</w:t>
      </w:r>
    </w:p>
    <w:p w14:paraId="0B5E3EC8" w14:textId="77777777" w:rsidR="00D1662F" w:rsidRDefault="00153824">
      <w:pPr>
        <w:spacing w:line="360" w:lineRule="auto"/>
        <w:jc w:val="both"/>
      </w:pPr>
      <w:r>
        <w:rPr>
          <w:rFonts w:ascii="Book Antiqua" w:eastAsia="Book Antiqua" w:hAnsi="Book Antiqua" w:cs="Book Antiqua"/>
          <w:color w:val="000000"/>
        </w:rPr>
        <w:t xml:space="preserve">The term kissing molars (KMs) refers to a rare molar impaction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which the occlusal surfaces contact each other within a single dental follicle and the roots point in opposite directions. The condition generally shows in the lower jaw as an impaction. Essentially, KMs are considered specially formed supernumerary and impacted teeth. The impacted position and the involved teeth may vary and their etiology is unclear. </w:t>
      </w:r>
    </w:p>
    <w:p w14:paraId="399B3BB9" w14:textId="77777777" w:rsidR="00D1662F" w:rsidRDefault="00153824">
      <w:pPr>
        <w:spacing w:line="360" w:lineRule="auto"/>
        <w:ind w:firstLineChars="100" w:firstLine="240"/>
        <w:jc w:val="both"/>
      </w:pPr>
      <w:r>
        <w:rPr>
          <w:rFonts w:ascii="Book Antiqua" w:eastAsia="Book Antiqua" w:hAnsi="Book Antiqua" w:cs="Book Antiqua"/>
          <w:color w:val="000000"/>
        </w:rPr>
        <w:t>In this study, we report for the first time a rare type of KMs, vertically impacted and pointing in opposite directions. We reviewed the available literature in the PubMed database to analyze the classification and possible pathological causes of KMs to provide data and recommendations for dealing with such cases. The search terms were” kissing molars” OR” rosette formation” OR” cuddling tooth.” Article titles and abstracts were screened to find reports related to this topic and the full texts of eligible articles were reviewed.</w:t>
      </w:r>
    </w:p>
    <w:p w14:paraId="134F0379" w14:textId="77777777" w:rsidR="00D1662F" w:rsidRDefault="00153824">
      <w:pPr>
        <w:spacing w:line="360" w:lineRule="auto"/>
        <w:ind w:firstLineChars="100" w:firstLine="240"/>
        <w:jc w:val="both"/>
      </w:pPr>
      <w:r>
        <w:rPr>
          <w:rFonts w:ascii="Book Antiqua" w:eastAsia="Book Antiqua" w:hAnsi="Book Antiqua" w:cs="Book Antiqua"/>
          <w:color w:val="000000"/>
        </w:rPr>
        <w:t>The existing definition of KMs is limited to their morphological features and their inclusion criteria are not strict in some reports. Furthermore, the existing classification of KMs is unclear and only based on teeth numbering without considering the impaction situation and position. Therefore, it is necessary to impose more accurate restrictions on the morphological definition of KMs.</w:t>
      </w:r>
      <w:r>
        <w:rPr>
          <w:rFonts w:ascii="Book Antiqua" w:eastAsia="Book Antiqua" w:hAnsi="Book Antiqua" w:cs="Book Antiqua"/>
          <w:color w:val="000000"/>
          <w:szCs w:val="21"/>
        </w:rPr>
        <w:t> </w:t>
      </w:r>
      <w:r>
        <w:rPr>
          <w:rFonts w:ascii="Book Antiqua" w:eastAsia="Book Antiqua" w:hAnsi="Book Antiqua" w:cs="Book Antiqua"/>
          <w:color w:val="000000"/>
        </w:rPr>
        <w:t>In addition, we attempted to classify KMs according to their direction.</w:t>
      </w:r>
    </w:p>
    <w:p w14:paraId="5944F593" w14:textId="77777777" w:rsidR="00D1662F" w:rsidRDefault="00D1662F">
      <w:pPr>
        <w:spacing w:line="360" w:lineRule="auto"/>
        <w:jc w:val="both"/>
      </w:pPr>
    </w:p>
    <w:p w14:paraId="458DE038" w14:textId="77777777" w:rsidR="00D1662F" w:rsidRDefault="00153824">
      <w:pPr>
        <w:spacing w:line="360" w:lineRule="auto"/>
        <w:jc w:val="both"/>
      </w:pPr>
      <w:r>
        <w:rPr>
          <w:rFonts w:ascii="Book Antiqua" w:eastAsia="Book Antiqua" w:hAnsi="Book Antiqua" w:cs="Book Antiqua"/>
          <w:b/>
          <w:caps/>
          <w:color w:val="000000"/>
          <w:u w:val="single"/>
        </w:rPr>
        <w:t>CASE PRESENTATION</w:t>
      </w:r>
    </w:p>
    <w:p w14:paraId="6EDF99AF" w14:textId="77777777" w:rsidR="00D1662F" w:rsidRDefault="00153824">
      <w:pPr>
        <w:spacing w:line="360" w:lineRule="auto"/>
        <w:jc w:val="both"/>
      </w:pPr>
      <w:r>
        <w:rPr>
          <w:rFonts w:ascii="Book Antiqua" w:eastAsia="Book Antiqua" w:hAnsi="Book Antiqua" w:cs="Book Antiqua"/>
          <w:b/>
          <w:i/>
          <w:color w:val="000000"/>
        </w:rPr>
        <w:t>Chief complaints</w:t>
      </w:r>
    </w:p>
    <w:p w14:paraId="1317CA82" w14:textId="77777777" w:rsidR="00D1662F" w:rsidRDefault="00153824">
      <w:pPr>
        <w:spacing w:line="360" w:lineRule="auto"/>
        <w:jc w:val="both"/>
      </w:pPr>
      <w:r>
        <w:rPr>
          <w:rFonts w:ascii="Book Antiqua" w:eastAsia="Book Antiqua" w:hAnsi="Book Antiqua" w:cs="Book Antiqua"/>
          <w:color w:val="000000"/>
        </w:rPr>
        <w:t xml:space="preserve">The patient was a female of Han ethnicity aged 25 years; she visited the People’s Hospital of Aba Tibetan and </w:t>
      </w:r>
      <w:proofErr w:type="spellStart"/>
      <w:r>
        <w:rPr>
          <w:rFonts w:ascii="Book Antiqua" w:eastAsia="Book Antiqua" w:hAnsi="Book Antiqua" w:cs="Book Antiqua"/>
          <w:color w:val="000000"/>
        </w:rPr>
        <w:t>Qiang</w:t>
      </w:r>
      <w:proofErr w:type="spellEnd"/>
      <w:r>
        <w:rPr>
          <w:rFonts w:ascii="Book Antiqua" w:eastAsia="Book Antiqua" w:hAnsi="Book Antiqua" w:cs="Book Antiqua"/>
          <w:color w:val="000000"/>
        </w:rPr>
        <w:t xml:space="preserve"> Autonomous Prefecture for treatment of the right maxillary wisdom tooth.</w:t>
      </w:r>
    </w:p>
    <w:p w14:paraId="12C0A17D" w14:textId="77777777" w:rsidR="00D1662F" w:rsidRDefault="00D1662F">
      <w:pPr>
        <w:spacing w:line="360" w:lineRule="auto"/>
        <w:jc w:val="both"/>
      </w:pPr>
    </w:p>
    <w:p w14:paraId="02FFFE19" w14:textId="77777777" w:rsidR="00D1662F" w:rsidRDefault="00153824">
      <w:pPr>
        <w:spacing w:line="360" w:lineRule="auto"/>
        <w:jc w:val="both"/>
      </w:pPr>
      <w:r>
        <w:rPr>
          <w:rFonts w:ascii="Book Antiqua" w:eastAsia="Book Antiqua" w:hAnsi="Book Antiqua" w:cs="Book Antiqua"/>
          <w:b/>
          <w:i/>
          <w:color w:val="000000"/>
        </w:rPr>
        <w:t>History of present illness</w:t>
      </w:r>
    </w:p>
    <w:p w14:paraId="31C3B5B6" w14:textId="77777777" w:rsidR="00D1662F" w:rsidRDefault="00153824">
      <w:pPr>
        <w:spacing w:line="360" w:lineRule="auto"/>
        <w:jc w:val="both"/>
      </w:pPr>
      <w:r>
        <w:rPr>
          <w:rFonts w:ascii="Book Antiqua" w:eastAsia="Book Antiqua" w:hAnsi="Book Antiqua" w:cs="Book Antiqua"/>
          <w:color w:val="000000"/>
        </w:rPr>
        <w:t>The patient was in good health; the left maxillary wisdom tooth had been extracted.</w:t>
      </w:r>
    </w:p>
    <w:p w14:paraId="3C1EDC8A" w14:textId="77777777" w:rsidR="00D1662F" w:rsidRDefault="00D1662F">
      <w:pPr>
        <w:spacing w:line="360" w:lineRule="auto"/>
        <w:jc w:val="both"/>
      </w:pPr>
    </w:p>
    <w:p w14:paraId="06FF6750" w14:textId="77777777" w:rsidR="00D1662F" w:rsidRDefault="00153824">
      <w:pPr>
        <w:spacing w:line="360" w:lineRule="auto"/>
        <w:jc w:val="both"/>
      </w:pPr>
      <w:r>
        <w:rPr>
          <w:rFonts w:ascii="Book Antiqua" w:eastAsia="Book Antiqua" w:hAnsi="Book Antiqua" w:cs="Book Antiqua"/>
          <w:b/>
          <w:i/>
          <w:color w:val="000000"/>
        </w:rPr>
        <w:t>History of past illness</w:t>
      </w:r>
    </w:p>
    <w:p w14:paraId="0F2B1EFD" w14:textId="77777777" w:rsidR="00D1662F" w:rsidRDefault="00153824">
      <w:pPr>
        <w:spacing w:line="360" w:lineRule="auto"/>
        <w:jc w:val="both"/>
      </w:pPr>
      <w:r>
        <w:rPr>
          <w:rFonts w:ascii="Book Antiqua" w:eastAsia="Book Antiqua" w:hAnsi="Book Antiqua" w:cs="Book Antiqua"/>
          <w:color w:val="000000"/>
        </w:rPr>
        <w:t>The patient had no history of trauma, serious or metabolic diseases.</w:t>
      </w:r>
    </w:p>
    <w:p w14:paraId="045088DC" w14:textId="77777777" w:rsidR="00D1662F" w:rsidRDefault="00D1662F">
      <w:pPr>
        <w:spacing w:line="360" w:lineRule="auto"/>
        <w:jc w:val="both"/>
      </w:pPr>
    </w:p>
    <w:p w14:paraId="209F1533" w14:textId="77777777" w:rsidR="00D1662F" w:rsidRDefault="00153824">
      <w:pPr>
        <w:spacing w:line="360" w:lineRule="auto"/>
        <w:jc w:val="both"/>
      </w:pPr>
      <w:r>
        <w:rPr>
          <w:rFonts w:ascii="Book Antiqua" w:eastAsia="Book Antiqua" w:hAnsi="Book Antiqua" w:cs="Book Antiqua"/>
          <w:b/>
          <w:i/>
          <w:color w:val="000000"/>
        </w:rPr>
        <w:t>Personal and family history</w:t>
      </w:r>
    </w:p>
    <w:p w14:paraId="11FCFEA0" w14:textId="77777777" w:rsidR="00D1662F" w:rsidRDefault="00153824">
      <w:pPr>
        <w:spacing w:line="360" w:lineRule="auto"/>
        <w:jc w:val="both"/>
      </w:pPr>
      <w:r>
        <w:rPr>
          <w:rFonts w:ascii="Book Antiqua" w:eastAsia="Book Antiqua" w:hAnsi="Book Antiqua" w:cs="Book Antiqua"/>
          <w:color w:val="000000"/>
        </w:rPr>
        <w:t>The patient denied any relevant personal or family history.</w:t>
      </w:r>
    </w:p>
    <w:p w14:paraId="31C10356" w14:textId="77777777" w:rsidR="00D1662F" w:rsidRDefault="00D1662F">
      <w:pPr>
        <w:spacing w:line="360" w:lineRule="auto"/>
        <w:jc w:val="both"/>
      </w:pPr>
    </w:p>
    <w:p w14:paraId="54A9D175" w14:textId="77777777" w:rsidR="00D1662F" w:rsidRDefault="00153824">
      <w:pPr>
        <w:spacing w:line="360" w:lineRule="auto"/>
        <w:jc w:val="both"/>
      </w:pPr>
      <w:r>
        <w:rPr>
          <w:rFonts w:ascii="Book Antiqua" w:eastAsia="Book Antiqua" w:hAnsi="Book Antiqua" w:cs="Book Antiqua"/>
          <w:b/>
          <w:i/>
          <w:color w:val="000000"/>
        </w:rPr>
        <w:t>Physical examination</w:t>
      </w:r>
    </w:p>
    <w:p w14:paraId="11D55FD5" w14:textId="77777777" w:rsidR="00D1662F" w:rsidRDefault="00153824">
      <w:pPr>
        <w:spacing w:line="360" w:lineRule="auto"/>
        <w:jc w:val="both"/>
      </w:pPr>
      <w:r>
        <w:rPr>
          <w:rFonts w:ascii="Book Antiqua" w:eastAsia="Book Antiqua" w:hAnsi="Book Antiqua" w:cs="Book Antiqua"/>
          <w:color w:val="000000"/>
        </w:rPr>
        <w:t>Oral examination showed good oral hygiene except for mesial caries in the right maxillary wisdom tooth due to food impaction.</w:t>
      </w:r>
    </w:p>
    <w:p w14:paraId="41CA1830" w14:textId="77777777" w:rsidR="00D1662F" w:rsidRDefault="00D1662F">
      <w:pPr>
        <w:spacing w:line="360" w:lineRule="auto"/>
        <w:jc w:val="both"/>
      </w:pPr>
    </w:p>
    <w:p w14:paraId="010ED0EB" w14:textId="77777777" w:rsidR="00D1662F" w:rsidRDefault="00153824">
      <w:pPr>
        <w:spacing w:line="360" w:lineRule="auto"/>
        <w:jc w:val="both"/>
      </w:pPr>
      <w:r>
        <w:rPr>
          <w:rFonts w:ascii="Book Antiqua" w:eastAsia="Book Antiqua" w:hAnsi="Book Antiqua" w:cs="Book Antiqua"/>
          <w:b/>
          <w:i/>
          <w:color w:val="000000"/>
        </w:rPr>
        <w:t>Laboratory examinations</w:t>
      </w:r>
    </w:p>
    <w:p w14:paraId="307174EE" w14:textId="77777777" w:rsidR="00D1662F" w:rsidRDefault="00153824">
      <w:pPr>
        <w:spacing w:line="360" w:lineRule="auto"/>
        <w:jc w:val="both"/>
      </w:pPr>
      <w:r>
        <w:rPr>
          <w:rFonts w:ascii="Book Antiqua" w:eastAsia="Book Antiqua" w:hAnsi="Book Antiqua" w:cs="Book Antiqua"/>
          <w:color w:val="000000"/>
        </w:rPr>
        <w:t>The routine blood count and coagulation profile were within normal limits.</w:t>
      </w:r>
    </w:p>
    <w:p w14:paraId="0B9F92BA" w14:textId="77777777" w:rsidR="00D1662F" w:rsidRDefault="00D1662F">
      <w:pPr>
        <w:spacing w:line="360" w:lineRule="auto"/>
        <w:jc w:val="both"/>
      </w:pPr>
    </w:p>
    <w:p w14:paraId="03CC9465" w14:textId="77777777" w:rsidR="00D1662F" w:rsidRDefault="00153824">
      <w:pPr>
        <w:spacing w:line="360" w:lineRule="auto"/>
        <w:jc w:val="both"/>
      </w:pPr>
      <w:r>
        <w:rPr>
          <w:rFonts w:ascii="Book Antiqua" w:eastAsia="Book Antiqua" w:hAnsi="Book Antiqua" w:cs="Book Antiqua"/>
          <w:b/>
          <w:i/>
          <w:color w:val="000000"/>
        </w:rPr>
        <w:t>Imaging examinations</w:t>
      </w:r>
    </w:p>
    <w:p w14:paraId="5A65A5F8" w14:textId="77777777" w:rsidR="00D1662F" w:rsidRDefault="00153824">
      <w:pPr>
        <w:spacing w:line="360" w:lineRule="auto"/>
        <w:jc w:val="both"/>
      </w:pPr>
      <w:r>
        <w:rPr>
          <w:rFonts w:ascii="Book Antiqua" w:eastAsia="Book Antiqua" w:hAnsi="Book Antiqua" w:cs="Book Antiqua"/>
          <w:color w:val="000000"/>
        </w:rPr>
        <w:t xml:space="preserve">A panoramic radiograph showed that apart from the horizontally impacted #32, there were two impacted molars pointing in opposite directions distal to the second molar in the left mandible. According to the tooth morphology and the Universal Numbering System, we inferred that the tooth in the lower position was #17 and the tooth in the higher position was the supernumerary fourth molar #67. The occlusal surfaces of the </w:t>
      </w:r>
      <w:r>
        <w:rPr>
          <w:rFonts w:ascii="Book Antiqua" w:eastAsia="Book Antiqua" w:hAnsi="Book Antiqua" w:cs="Book Antiqua"/>
          <w:color w:val="000000"/>
        </w:rPr>
        <w:lastRenderedPageBreak/>
        <w:t>two teeth completely coincided and were opposite to each other in the vertical direction (Figure 1).</w:t>
      </w:r>
    </w:p>
    <w:p w14:paraId="089CF0EE" w14:textId="77777777" w:rsidR="00D1662F" w:rsidRDefault="00153824">
      <w:pPr>
        <w:spacing w:line="360" w:lineRule="auto"/>
        <w:ind w:firstLineChars="100" w:firstLine="240"/>
        <w:jc w:val="both"/>
      </w:pPr>
      <w:r>
        <w:rPr>
          <w:rFonts w:ascii="Book Antiqua" w:eastAsia="Book Antiqua" w:hAnsi="Book Antiqua" w:cs="Book Antiqua"/>
          <w:color w:val="000000"/>
        </w:rPr>
        <w:t>We then examined the patient using cone-beam computed tomography (CBCT). CBCT revealed bone resorption on the lingual side and sharp proximity of tooth #17 to the inferior alveolar nerve. The occlusal surfaces of teeth #17 and #67 were in close contact and the distal bone of tooth #18 was absorbed; no other complications were observed (Figure 2).</w:t>
      </w:r>
    </w:p>
    <w:p w14:paraId="07D37D62" w14:textId="77777777" w:rsidR="00D1662F" w:rsidRDefault="00D1662F">
      <w:pPr>
        <w:spacing w:line="360" w:lineRule="auto"/>
        <w:jc w:val="both"/>
      </w:pPr>
    </w:p>
    <w:p w14:paraId="577DBE70" w14:textId="77777777" w:rsidR="00D1662F" w:rsidRDefault="00153824">
      <w:pPr>
        <w:spacing w:line="360" w:lineRule="auto"/>
        <w:jc w:val="both"/>
      </w:pPr>
      <w:r>
        <w:rPr>
          <w:rFonts w:ascii="Book Antiqua" w:eastAsia="Book Antiqua" w:hAnsi="Book Antiqua" w:cs="Book Antiqua"/>
          <w:b/>
          <w:caps/>
          <w:color w:val="000000"/>
          <w:u w:val="single"/>
        </w:rPr>
        <w:t>FINAL DIAGNOSIS</w:t>
      </w:r>
    </w:p>
    <w:p w14:paraId="0DFFC47A" w14:textId="77777777" w:rsidR="00D1662F" w:rsidRDefault="00153824">
      <w:pPr>
        <w:spacing w:line="360" w:lineRule="auto"/>
        <w:jc w:val="both"/>
      </w:pPr>
      <w:r>
        <w:rPr>
          <w:rFonts w:ascii="Book Antiqua" w:eastAsia="Book Antiqua" w:hAnsi="Book Antiqua" w:cs="Book Antiqua"/>
          <w:color w:val="000000"/>
        </w:rPr>
        <w:t>KMs involving teeth #17 and #67.</w:t>
      </w:r>
    </w:p>
    <w:p w14:paraId="2821447A" w14:textId="77777777" w:rsidR="00D1662F" w:rsidRDefault="00D1662F">
      <w:pPr>
        <w:spacing w:line="360" w:lineRule="auto"/>
        <w:jc w:val="both"/>
      </w:pPr>
    </w:p>
    <w:p w14:paraId="1F4CD317" w14:textId="77777777" w:rsidR="00D1662F" w:rsidRDefault="00153824">
      <w:pPr>
        <w:spacing w:line="360" w:lineRule="auto"/>
        <w:jc w:val="both"/>
      </w:pPr>
      <w:r>
        <w:rPr>
          <w:rFonts w:ascii="Book Antiqua" w:eastAsia="Book Antiqua" w:hAnsi="Book Antiqua" w:cs="Book Antiqua"/>
          <w:b/>
          <w:caps/>
          <w:color w:val="000000"/>
          <w:u w:val="single"/>
        </w:rPr>
        <w:t>TREATMENT</w:t>
      </w:r>
    </w:p>
    <w:p w14:paraId="614AD9DE" w14:textId="77777777" w:rsidR="00D1662F" w:rsidRDefault="00153824">
      <w:pPr>
        <w:spacing w:line="360" w:lineRule="auto"/>
        <w:jc w:val="both"/>
      </w:pPr>
      <w:r>
        <w:rPr>
          <w:rFonts w:ascii="Book Antiqua" w:eastAsia="Book Antiqua" w:hAnsi="Book Antiqua" w:cs="Book Antiqua"/>
          <w:color w:val="000000"/>
        </w:rPr>
        <w:t>After the examination, the patient was advised to have the KMs and other impacted teeth removed. After fully informing the patient of the benefits and risks of treatment, the patient accepted removal of tooth #1 and refused the removal of both KMs and the impacted tooth #32, choosing instead to undergo observation and regular follow-up.</w:t>
      </w:r>
    </w:p>
    <w:p w14:paraId="0F95028D" w14:textId="77777777" w:rsidR="00D1662F" w:rsidRDefault="00D1662F">
      <w:pPr>
        <w:spacing w:line="360" w:lineRule="auto"/>
        <w:jc w:val="both"/>
      </w:pPr>
    </w:p>
    <w:p w14:paraId="628F9A16" w14:textId="77777777" w:rsidR="00D1662F" w:rsidRDefault="00153824">
      <w:pPr>
        <w:spacing w:line="360" w:lineRule="auto"/>
        <w:jc w:val="both"/>
      </w:pPr>
      <w:r>
        <w:rPr>
          <w:rFonts w:ascii="Book Antiqua" w:eastAsia="Book Antiqua" w:hAnsi="Book Antiqua" w:cs="Book Antiqua"/>
          <w:b/>
          <w:caps/>
          <w:color w:val="000000"/>
          <w:u w:val="single"/>
        </w:rPr>
        <w:t>DISCUSSION</w:t>
      </w:r>
    </w:p>
    <w:p w14:paraId="3A17270B" w14:textId="77777777" w:rsidR="00D1662F" w:rsidRDefault="00153824">
      <w:pPr>
        <w:spacing w:line="360" w:lineRule="auto"/>
        <w:jc w:val="both"/>
      </w:pPr>
      <w:r>
        <w:rPr>
          <w:rFonts w:ascii="Book Antiqua" w:eastAsia="Book Antiqua" w:hAnsi="Book Antiqua" w:cs="Book Antiqua"/>
          <w:color w:val="000000"/>
        </w:rPr>
        <w:t>KMs are a rare form of impacted teeth first reported by Van Hoof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1973. Other scholars used different terms to describe the condition; Nakamura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referred to it as “rosette formation,” while Agarwal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 xml:space="preserve">[3] </w:t>
      </w:r>
      <w:r>
        <w:rPr>
          <w:rFonts w:ascii="Book Antiqua" w:eastAsia="Book Antiqua" w:hAnsi="Book Antiqua" w:cs="Book Antiqua"/>
          <w:color w:val="000000"/>
        </w:rPr>
        <w:t>used the term “cuddling tooth.” Since there is no standard naming system for this condition, in this report, we used the term “kissing molars” as originally described.</w:t>
      </w:r>
    </w:p>
    <w:p w14:paraId="25419DCD" w14:textId="77777777" w:rsidR="00D1662F" w:rsidRDefault="00153824">
      <w:pPr>
        <w:spacing w:line="360" w:lineRule="auto"/>
        <w:ind w:firstLineChars="100" w:firstLine="240"/>
        <w:jc w:val="both"/>
      </w:pPr>
      <w:r>
        <w:rPr>
          <w:rFonts w:ascii="Book Antiqua" w:eastAsia="Book Antiqua" w:hAnsi="Book Antiqua" w:cs="Book Antiqua"/>
          <w:color w:val="000000"/>
        </w:rPr>
        <w:t xml:space="preserve">Most reported KMs occur in the mandibular molar area. The classification of KMs by </w:t>
      </w:r>
      <w:proofErr w:type="spellStart"/>
      <w:r>
        <w:rPr>
          <w:rFonts w:ascii="Book Antiqua" w:eastAsia="Book Antiqua" w:hAnsi="Book Antiqua" w:cs="Book Antiqua"/>
          <w:color w:val="000000"/>
        </w:rPr>
        <w:t>Gulses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4] </w:t>
      </w:r>
      <w:r>
        <w:rPr>
          <w:rFonts w:ascii="Book Antiqua" w:eastAsia="Book Antiqua" w:hAnsi="Book Antiqua" w:cs="Book Antiqua"/>
          <w:color w:val="000000"/>
        </w:rPr>
        <w:t xml:space="preserve">indicated that according to the tooth position, KMs can be divided into three different types: first and second molars (Class I), second and third molars (Class II) and third and fourth molars (Class III). Although this classification method is relatively imprecise, there is no other widely accepted classification. In this study, we tried to classify KMs by the teeth’s impacted direction, which can include the complete </w:t>
      </w:r>
      <w:r>
        <w:rPr>
          <w:rFonts w:ascii="Book Antiqua" w:eastAsia="Book Antiqua" w:hAnsi="Book Antiqua" w:cs="Book Antiqua"/>
          <w:color w:val="000000"/>
        </w:rPr>
        <w:lastRenderedPageBreak/>
        <w:t>vertical direction (Type A), tilted direction (Type B) and complete horizontal direction (Type C, Figure 3). In Type A, the root side teeth could originally erupt normally despite being impacted, whereas Type B shows a slight axial dislocation of both teeth, or slight axial dislocation of one tooth and severe axial dislocation of the other and Type C shows severe transverse dislocation of both teeth. Although this classification method still does not cover all possibilities, it may better reflect the causes and severity of axial dislocation which are related to the difficulty of extraction,</w:t>
      </w:r>
      <w:r>
        <w:rPr>
          <w:rFonts w:ascii="Book Antiqua" w:eastAsia="Book Antiqua" w:hAnsi="Book Antiqua" w:cs="Book Antiqua"/>
          <w:color w:val="000000"/>
          <w:szCs w:val="21"/>
        </w:rPr>
        <w:t> </w:t>
      </w:r>
      <w:r>
        <w:rPr>
          <w:rFonts w:ascii="Book Antiqua" w:eastAsia="Book Antiqua" w:hAnsi="Book Antiqua" w:cs="Book Antiqua"/>
          <w:color w:val="000000"/>
        </w:rPr>
        <w:t>treatment strategies and incidence of complications.</w:t>
      </w:r>
    </w:p>
    <w:p w14:paraId="614F7BEA" w14:textId="77777777" w:rsidR="00D1662F" w:rsidRDefault="00153824">
      <w:pPr>
        <w:spacing w:line="360" w:lineRule="auto"/>
        <w:ind w:firstLineChars="100" w:firstLine="240"/>
        <w:jc w:val="both"/>
      </w:pPr>
      <w:r>
        <w:rPr>
          <w:rFonts w:ascii="Book Antiqua" w:eastAsia="Book Antiqua" w:hAnsi="Book Antiqua" w:cs="Book Antiqua"/>
          <w:color w:val="000000"/>
        </w:rPr>
        <w:t>Owing to the low prevalence of KMs, most literature includes only case reports and studies on the prevalence from large sample sizes are rare. However, studies used different definitions and inclusion criteria. Some studies have reported teeth in which the occlusal surfaces slightly overlap should only be regarded as ordinary impacted teeth rather than KMs. Therefore, the real prevalence rates of KMs remain unclear. We believe that the overlapping region of the occlusal surfaces and the acute angle formed by the long axis of the two teeth should be considered when identifying KMs (Figure 4). </w:t>
      </w:r>
    </w:p>
    <w:p w14:paraId="4151B3EC" w14:textId="77777777" w:rsidR="00D1662F" w:rsidRDefault="00153824">
      <w:pPr>
        <w:spacing w:line="360" w:lineRule="auto"/>
        <w:ind w:firstLineChars="100" w:firstLine="240"/>
        <w:jc w:val="both"/>
      </w:pPr>
      <w:proofErr w:type="spellStart"/>
      <w:r>
        <w:rPr>
          <w:rFonts w:ascii="Book Antiqua" w:eastAsia="Book Antiqua" w:hAnsi="Book Antiqua" w:cs="Book Antiqua"/>
          <w:color w:val="000000"/>
        </w:rPr>
        <w:t>Yanik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5] </w:t>
      </w:r>
      <w:r>
        <w:rPr>
          <w:rFonts w:ascii="Book Antiqua" w:eastAsia="Book Antiqua" w:hAnsi="Book Antiqua" w:cs="Book Antiqua"/>
          <w:color w:val="000000"/>
        </w:rPr>
        <w:t xml:space="preserve">reported a prevalence rate of KMs of 0.06% in a large sample size of 6,570 Turkish individuals, without significant differences between men and women. However, according to their images, at least 1 case did not seem to be that of KMs in the strict sense, which was more like teeth with severe tilt. </w:t>
      </w:r>
      <w:proofErr w:type="spellStart"/>
      <w:r>
        <w:rPr>
          <w:rFonts w:ascii="Book Antiqua" w:eastAsia="Book Antiqua" w:hAnsi="Book Antiqua" w:cs="Book Antiqua"/>
          <w:color w:val="000000"/>
        </w:rPr>
        <w:t>Gulses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 xml:space="preserve">[4] </w:t>
      </w:r>
      <w:r>
        <w:rPr>
          <w:rFonts w:ascii="Book Antiqua" w:eastAsia="Book Antiqua" w:hAnsi="Book Antiqua" w:cs="Book Antiqua"/>
          <w:color w:val="000000"/>
        </w:rPr>
        <w:t xml:space="preserve">found nine KMs among 2,381 patients with impacted third molars (0.37%); however, the included participants in this study were not ordinary people but patients with impacted molars, conforming a significantly different population from that in </w:t>
      </w:r>
      <w:proofErr w:type="spellStart"/>
      <w:r>
        <w:rPr>
          <w:rFonts w:ascii="Book Antiqua" w:eastAsia="Book Antiqua" w:hAnsi="Book Antiqua" w:cs="Book Antiqua"/>
          <w:color w:val="000000"/>
        </w:rPr>
        <w:t>Yanik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w:t>
      </w:r>
      <w:r>
        <w:rPr>
          <w:rFonts w:ascii="Book Antiqua" w:eastAsia="Book Antiqua" w:hAnsi="Book Antiqua" w:cs="Book Antiqua"/>
          <w:color w:val="000000"/>
        </w:rPr>
        <w:t>’s study. Thus, although the studies included large populations, their heterogeneity precluded direct comparisons or data merging.</w:t>
      </w:r>
    </w:p>
    <w:p w14:paraId="76703E7F" w14:textId="77777777" w:rsidR="00D1662F" w:rsidRDefault="00153824">
      <w:pPr>
        <w:spacing w:line="360" w:lineRule="auto"/>
        <w:ind w:firstLineChars="100" w:firstLine="240"/>
        <w:jc w:val="both"/>
      </w:pPr>
      <w:r>
        <w:rPr>
          <w:rFonts w:ascii="Book Antiqua" w:eastAsia="Book Antiqua" w:hAnsi="Book Antiqua" w:cs="Book Antiqua"/>
          <w:color w:val="000000"/>
        </w:rPr>
        <w:t xml:space="preserve">KMs may occur alone or there could be multiple KMs in 1 individual, either unilateral or </w:t>
      </w:r>
      <w:proofErr w:type="gramStart"/>
      <w:r>
        <w:rPr>
          <w:rFonts w:ascii="Book Antiqua" w:eastAsia="Book Antiqua" w:hAnsi="Book Antiqua" w:cs="Book Antiqua"/>
          <w:color w:val="000000"/>
        </w:rPr>
        <w:t>bilateral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 potential complications caused by KMs are related to the teeth location and their relationship with the adjacent teeth, including root resorption, adjacent tooth caries, ectopic eruption and dentition crowding, as well as odontoma, periodontal diseases, progressive bone resorption and cystic lesions such as dentigerous cyst, </w:t>
      </w:r>
      <w:proofErr w:type="gramStart"/>
      <w:r>
        <w:rPr>
          <w:rFonts w:ascii="Book Antiqua" w:eastAsia="Book Antiqua" w:hAnsi="Book Antiqua" w:cs="Book Antiqua"/>
          <w:i/>
          <w:color w:val="000000"/>
        </w:rPr>
        <w:t>etc.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5,7,8]</w:t>
      </w:r>
      <w:r>
        <w:rPr>
          <w:rFonts w:ascii="Book Antiqua" w:eastAsia="Book Antiqua" w:hAnsi="Book Antiqua" w:cs="Book Antiqua"/>
          <w:color w:val="000000"/>
        </w:rPr>
        <w:t>.</w:t>
      </w:r>
    </w:p>
    <w:p w14:paraId="4B1A7F34" w14:textId="77777777" w:rsidR="00D1662F" w:rsidRDefault="00153824">
      <w:pPr>
        <w:spacing w:line="360" w:lineRule="auto"/>
        <w:ind w:firstLineChars="100" w:firstLine="240"/>
        <w:jc w:val="both"/>
      </w:pPr>
      <w:r>
        <w:rPr>
          <w:rFonts w:ascii="Book Antiqua" w:eastAsia="Book Antiqua" w:hAnsi="Book Antiqua" w:cs="Book Antiqua"/>
          <w:color w:val="000000"/>
        </w:rPr>
        <w:lastRenderedPageBreak/>
        <w:t>Currently, the causes of KMs are equivocal. Some researchers believe that the occurrence of KMs is an independent event due to the abnormal development of adjacent tooth germs. During molar development from a lower position, contact and impaction with distal molar germs may lead to an abnormal growth direction of tooth germs resulting in abnormal teeth eruption direction and eventually KMs </w:t>
      </w:r>
      <w:proofErr w:type="gramStart"/>
      <w:r>
        <w:rPr>
          <w:rFonts w:ascii="Book Antiqua" w:eastAsia="Book Antiqua" w:hAnsi="Book Antiqua" w:cs="Book Antiqua"/>
          <w:color w:val="000000"/>
        </w:rPr>
        <w:t>formation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Some scholars hypothesized that bone resorption caused by cysts leads to KMs. Krishnan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 xml:space="preserve">[10] </w:t>
      </w:r>
      <w:r>
        <w:rPr>
          <w:rFonts w:ascii="Book Antiqua" w:eastAsia="Book Antiqua" w:hAnsi="Book Antiqua" w:cs="Book Antiqua"/>
          <w:color w:val="000000"/>
        </w:rPr>
        <w:t xml:space="preserve">believed that cyst swelling may lead to mesial bone resorption of the impacted teeth resulting in tooth migration, rotation and displacement. However, bone resorption caused by cystic lesions does not always occur in KMs. Therefore, the relationship between KMs and cystic lesions may be due to KMs causing cystic lesions rather than the other way around. Additionally, Kiran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correlated hyperplastic dental follicle (HDF) with KMs; with the proliferation of dental follicles, HDF disease would expand the follicles around the unerupted crown by about 3-5 mm and the enlarged dental follicles may then affect the eruption direction of the distal teeth.</w:t>
      </w:r>
    </w:p>
    <w:p w14:paraId="528ECB7A" w14:textId="77777777" w:rsidR="00D1662F" w:rsidRDefault="00153824">
      <w:pPr>
        <w:spacing w:line="360" w:lineRule="auto"/>
        <w:ind w:firstLineChars="100" w:firstLine="240"/>
        <w:jc w:val="both"/>
      </w:pPr>
      <w:r>
        <w:rPr>
          <w:rFonts w:ascii="Book Antiqua" w:eastAsia="Book Antiqua" w:hAnsi="Book Antiqua" w:cs="Book Antiqua"/>
          <w:color w:val="000000"/>
        </w:rPr>
        <w:t>On the other hand, some scholars believe that the formation of KMs is related to systemic diseases. Nakamura</w:t>
      </w:r>
      <w:r>
        <w:rPr>
          <w:rFonts w:ascii="Book Antiqua" w:eastAsia="Book Antiqua" w:hAnsi="Book Antiqua" w:cs="Book Antiqua"/>
          <w:i/>
          <w:color w:val="000000"/>
        </w:rPr>
        <w:t xml:space="preserve"> 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studied 4 patients with mucopolysaccharidosis (MPS), in which panoramic radiographs showed that 3 had KMs. Therefore, Nakamura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concluded that KMs may be associated with MPS. Similarly, two other studies reported impacted molars just like KMs with </w:t>
      </w:r>
      <w:proofErr w:type="gramStart"/>
      <w:r>
        <w:rPr>
          <w:rFonts w:ascii="Book Antiqua" w:eastAsia="Book Antiqua" w:hAnsi="Book Antiqua" w:cs="Book Antiqua"/>
          <w:color w:val="000000"/>
        </w:rPr>
        <w:t>MPS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12] </w:t>
      </w:r>
      <w:r>
        <w:rPr>
          <w:rFonts w:ascii="Book Antiqua" w:eastAsia="Book Antiqua" w:hAnsi="Book Antiqua" w:cs="Book Antiqua"/>
          <w:color w:val="000000"/>
        </w:rPr>
        <w:t xml:space="preserve">or </w:t>
      </w:r>
      <w:proofErr w:type="spellStart"/>
      <w:r>
        <w:rPr>
          <w:rFonts w:ascii="Book Antiqua" w:eastAsia="Book Antiqua" w:hAnsi="Book Antiqua" w:cs="Book Antiqua"/>
          <w:color w:val="000000"/>
        </w:rPr>
        <w:t>Gargoylism</w:t>
      </w:r>
      <w:proofErr w:type="spellEnd"/>
      <w:r>
        <w:rPr>
          <w:rFonts w:ascii="Book Antiqua" w:eastAsia="Book Antiqua" w:hAnsi="Book Antiqua" w:cs="Book Antiqua"/>
          <w:color w:val="000000"/>
        </w:rPr>
        <w:t xml:space="preserve"> (MPS type I)</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Therefore, it was proposed that MPS may affect the connective and bone tissue surrounding the tooth germ, lock the crown during tooth germ development, impact normal tooth eruption and affect the tooth development </w:t>
      </w:r>
      <w:proofErr w:type="gramStart"/>
      <w:r>
        <w:rPr>
          <w:rFonts w:ascii="Book Antiqua" w:eastAsia="Book Antiqua" w:hAnsi="Book Antiqua" w:cs="Book Antiqua"/>
          <w:color w:val="000000"/>
        </w:rPr>
        <w:t>direction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However, in this case, the personal and family history showed that the patient and her family did not present with MPS or other systemic diseases. Simultaneously, other reports have shown that KMs mostly occur in patients without systemic diseases and do not see a direct association with these diseases. Therefore, MPS and other connective tissue diseases may just be some of the factors inducing KMs.</w:t>
      </w:r>
    </w:p>
    <w:p w14:paraId="4B20DC24" w14:textId="77777777" w:rsidR="00D1662F" w:rsidRDefault="00153824">
      <w:pPr>
        <w:spacing w:line="360" w:lineRule="auto"/>
        <w:ind w:firstLineChars="100" w:firstLine="240"/>
        <w:jc w:val="both"/>
      </w:pPr>
      <w:r>
        <w:rPr>
          <w:rFonts w:ascii="Book Antiqua" w:eastAsia="Book Antiqua" w:hAnsi="Book Antiqua" w:cs="Book Antiqua"/>
          <w:color w:val="000000"/>
        </w:rPr>
        <w:t>The treatment plan for KMs depends on the condition and location of the affected </w:t>
      </w:r>
      <w:proofErr w:type="gramStart"/>
      <w:r>
        <w:rPr>
          <w:rFonts w:ascii="Book Antiqua" w:eastAsia="Book Antiqua" w:hAnsi="Book Antiqua" w:cs="Book Antiqua"/>
          <w:color w:val="000000"/>
        </w:rPr>
        <w:t>teeth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15,16]</w:t>
      </w:r>
      <w:r>
        <w:rPr>
          <w:rFonts w:ascii="Book Antiqua" w:eastAsia="Book Antiqua" w:hAnsi="Book Antiqua" w:cs="Book Antiqua"/>
          <w:color w:val="000000"/>
        </w:rPr>
        <w:t xml:space="preserve">. Affected teeth which cannot be retained or show complications, </w:t>
      </w:r>
      <w:r>
        <w:rPr>
          <w:rFonts w:ascii="Book Antiqua" w:eastAsia="Book Antiqua" w:hAnsi="Book Antiqua" w:cs="Book Antiqua"/>
          <w:color w:val="000000"/>
        </w:rPr>
        <w:lastRenderedPageBreak/>
        <w:t xml:space="preserve">should be removed </w:t>
      </w:r>
      <w:proofErr w:type="gramStart"/>
      <w:r>
        <w:rPr>
          <w:rFonts w:ascii="Book Antiqua" w:eastAsia="Book Antiqua" w:hAnsi="Book Antiqua" w:cs="Book Antiqua"/>
          <w:color w:val="000000"/>
        </w:rPr>
        <w:t>promptly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Teeth with therapeutic value can be retained, for instance, in KMs TYPE A, the lower tooth may sprout to the normal position through natural eruption or orthodontic traction after removing resistance of the upper impacted </w:t>
      </w:r>
      <w:proofErr w:type="gramStart"/>
      <w:r>
        <w:rPr>
          <w:rFonts w:ascii="Book Antiqua" w:eastAsia="Book Antiqua" w:hAnsi="Book Antiqua" w:cs="Book Antiqua"/>
          <w:color w:val="000000"/>
        </w:rPr>
        <w:t>tooth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18,19]</w:t>
      </w:r>
      <w:r>
        <w:rPr>
          <w:rFonts w:ascii="Book Antiqua" w:eastAsia="Book Antiqua" w:hAnsi="Book Antiqua" w:cs="Book Antiqua"/>
          <w:color w:val="000000"/>
        </w:rPr>
        <w:t xml:space="preserve">. While devising a tooth extraction plan, protecting the neurovascular bundle with minimally invasive techniques should be considered. Additionally, the presence of cystic disease, root absorption of adjacent teeth, root shape and tightness of contacting teeth should be </w:t>
      </w:r>
      <w:proofErr w:type="gramStart"/>
      <w:r>
        <w:rPr>
          <w:rFonts w:ascii="Book Antiqua" w:eastAsia="Book Antiqua" w:hAnsi="Book Antiqua" w:cs="Book Antiqua"/>
          <w:color w:val="000000"/>
        </w:rPr>
        <w:t>considered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The surgical approach for KMs extraction requires an exhaustive understanding of the anatomy of this region, advanced surgical abilities and rigorous </w:t>
      </w:r>
      <w:proofErr w:type="gramStart"/>
      <w:r>
        <w:rPr>
          <w:rFonts w:ascii="Book Antiqua" w:eastAsia="Book Antiqua" w:hAnsi="Book Antiqua" w:cs="Book Antiqua"/>
          <w:color w:val="000000"/>
        </w:rPr>
        <w:t>planning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The impaction depth is the main factor affecting tooth extraction. In Type A and B KMs, the lower tooth is relatively more difficult to extract because of their deep position and proximity to the nerve. For Type C KMs, the difficulty is mainly determined by its embedding depth. The deeper the embedding depth, the more bone needs to be removed. Additionally, because of the large volume of the two impacted teeth, especially when combined with bone absorption formed by cystic lesions, fracture caused by fragile structure of the remaining mandible should be avoided during the extraction </w:t>
      </w:r>
      <w:proofErr w:type="gramStart"/>
      <w:r>
        <w:rPr>
          <w:rFonts w:ascii="Book Antiqua" w:eastAsia="Book Antiqua" w:hAnsi="Book Antiqua" w:cs="Book Antiqua"/>
          <w:color w:val="000000"/>
        </w:rPr>
        <w:t>process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When the area around KMs is accompanied by dilated cystic shadow in radiography, it is necessary to distinguish whether it is a proliferative dental follicle, dentigerous cyst, </w:t>
      </w:r>
      <w:proofErr w:type="spellStart"/>
      <w:r>
        <w:rPr>
          <w:rFonts w:ascii="Book Antiqua" w:eastAsia="Book Antiqua" w:hAnsi="Book Antiqua" w:cs="Book Antiqua"/>
          <w:color w:val="000000"/>
        </w:rPr>
        <w:t>keratocyst</w:t>
      </w:r>
      <w:proofErr w:type="spellEnd"/>
      <w:r>
        <w:rPr>
          <w:rFonts w:ascii="Book Antiqua" w:eastAsia="Book Antiqua" w:hAnsi="Book Antiqua" w:cs="Book Antiqua"/>
          <w:color w:val="000000"/>
        </w:rPr>
        <w:t>, ameloblastoma or other cystic or malignant lesions, and treat it from a multidisciplinary perspective.</w:t>
      </w:r>
    </w:p>
    <w:p w14:paraId="46AA1C3B" w14:textId="77777777" w:rsidR="00D1662F" w:rsidRDefault="00D1662F">
      <w:pPr>
        <w:spacing w:line="360" w:lineRule="auto"/>
        <w:jc w:val="both"/>
      </w:pPr>
    </w:p>
    <w:p w14:paraId="0709E465" w14:textId="77777777" w:rsidR="00D1662F" w:rsidRDefault="00153824">
      <w:pPr>
        <w:spacing w:line="360" w:lineRule="auto"/>
        <w:jc w:val="both"/>
      </w:pPr>
      <w:r>
        <w:rPr>
          <w:rFonts w:ascii="Book Antiqua" w:eastAsia="Book Antiqua" w:hAnsi="Book Antiqua" w:cs="Book Antiqua"/>
          <w:b/>
          <w:caps/>
          <w:color w:val="000000"/>
          <w:u w:val="single"/>
        </w:rPr>
        <w:t>CONCLUSION</w:t>
      </w:r>
    </w:p>
    <w:p w14:paraId="218BABD1" w14:textId="77777777" w:rsidR="00D1662F" w:rsidRDefault="00153824">
      <w:pPr>
        <w:spacing w:line="360" w:lineRule="auto"/>
        <w:jc w:val="both"/>
      </w:pPr>
      <w:r>
        <w:rPr>
          <w:rFonts w:ascii="Book Antiqua" w:eastAsia="Book Antiqua" w:hAnsi="Book Antiqua" w:cs="Book Antiqua"/>
          <w:color w:val="000000"/>
        </w:rPr>
        <w:t>KMs are rare and complex impacted teeth of unclear etiology. Vertically impacted KMs were seldom reported. Proper classification and definition are essential for accurate clinical diagnosis and appropriate treatment. Further research is needed to evaluate both their etiology and treatment management strategies.</w:t>
      </w:r>
    </w:p>
    <w:p w14:paraId="064B4274" w14:textId="77777777" w:rsidR="00D1662F" w:rsidRDefault="00D1662F">
      <w:pPr>
        <w:spacing w:line="360" w:lineRule="auto"/>
        <w:jc w:val="both"/>
      </w:pPr>
    </w:p>
    <w:p w14:paraId="1041013C" w14:textId="77777777" w:rsidR="00D1662F" w:rsidRDefault="00153824">
      <w:pPr>
        <w:spacing w:line="360" w:lineRule="auto"/>
        <w:jc w:val="both"/>
      </w:pPr>
      <w:r>
        <w:rPr>
          <w:rFonts w:ascii="Book Antiqua" w:eastAsia="Book Antiqua" w:hAnsi="Book Antiqua" w:cs="Book Antiqua"/>
          <w:b/>
          <w:caps/>
          <w:color w:val="000000"/>
          <w:u w:val="single"/>
        </w:rPr>
        <w:t>ACKNOWLEDGEMENTS</w:t>
      </w:r>
    </w:p>
    <w:p w14:paraId="28D90AE7" w14:textId="260DA96F" w:rsidR="00D1662F" w:rsidRDefault="00153824">
      <w:pPr>
        <w:spacing w:line="360" w:lineRule="auto"/>
        <w:jc w:val="both"/>
      </w:pPr>
      <w:r>
        <w:rPr>
          <w:rFonts w:ascii="Book Antiqua" w:eastAsia="Book Antiqua" w:hAnsi="Book Antiqua" w:cs="Book Antiqua"/>
          <w:color w:val="000000"/>
        </w:rPr>
        <w:t xml:space="preserve">The author Cai Wen thanks the warm and kind Tibetan and </w:t>
      </w:r>
      <w:proofErr w:type="spellStart"/>
      <w:r>
        <w:rPr>
          <w:rFonts w:ascii="Book Antiqua" w:eastAsia="Book Antiqua" w:hAnsi="Book Antiqua" w:cs="Book Antiqua"/>
          <w:color w:val="000000"/>
        </w:rPr>
        <w:t>Qiang</w:t>
      </w:r>
      <w:proofErr w:type="spellEnd"/>
      <w:r>
        <w:rPr>
          <w:rFonts w:ascii="Book Antiqua" w:eastAsia="Book Antiqua" w:hAnsi="Book Antiqua" w:cs="Book Antiqua"/>
          <w:color w:val="000000"/>
        </w:rPr>
        <w:t xml:space="preserve"> people of </w:t>
      </w:r>
      <w:proofErr w:type="spellStart"/>
      <w:r>
        <w:rPr>
          <w:rFonts w:ascii="Book Antiqua" w:eastAsia="Book Antiqua" w:hAnsi="Book Antiqua" w:cs="Book Antiqua"/>
          <w:color w:val="000000"/>
        </w:rPr>
        <w:t>Ma’erkang</w:t>
      </w:r>
      <w:proofErr w:type="spellEnd"/>
      <w:r>
        <w:rPr>
          <w:rFonts w:ascii="Book Antiqua" w:eastAsia="Book Antiqua" w:hAnsi="Book Antiqua" w:cs="Book Antiqua"/>
          <w:color w:val="000000"/>
        </w:rPr>
        <w:t xml:space="preserve"> for their assistance during his</w:t>
      </w:r>
      <w:r w:rsidR="00A77B03">
        <w:rPr>
          <w:rFonts w:ascii="Book Antiqua" w:eastAsia="Book Antiqua" w:hAnsi="Book Antiqua" w:cs="Book Antiqua"/>
          <w:color w:val="000000"/>
        </w:rPr>
        <w:t xml:space="preserve"> </w:t>
      </w:r>
      <w:r>
        <w:rPr>
          <w:rFonts w:ascii="Book Antiqua" w:eastAsia="Book Antiqua" w:hAnsi="Book Antiqua" w:cs="Book Antiqua"/>
          <w:color w:val="000000"/>
        </w:rPr>
        <w:t>1-year health poverty alleviation work.</w:t>
      </w:r>
      <w:r>
        <w:t xml:space="preserve"> </w:t>
      </w:r>
      <w:r>
        <w:rPr>
          <w:rFonts w:ascii="Book Antiqua" w:eastAsia="Book Antiqua" w:hAnsi="Book Antiqua" w:cs="Book Antiqua"/>
          <w:color w:val="000000"/>
        </w:rPr>
        <w:t>Thanks also to Hua-</w:t>
      </w:r>
      <w:r w:rsidR="00B031C7">
        <w:rPr>
          <w:rFonts w:ascii="Book Antiqua" w:eastAsia="Book Antiqua" w:hAnsi="Book Antiqua" w:cs="Book Antiqua"/>
          <w:color w:val="000000"/>
        </w:rPr>
        <w:lastRenderedPageBreak/>
        <w:t>J</w:t>
      </w:r>
      <w:r>
        <w:rPr>
          <w:rFonts w:ascii="Book Antiqua" w:eastAsia="Book Antiqua" w:hAnsi="Book Antiqua" w:cs="Book Antiqua"/>
          <w:color w:val="000000"/>
        </w:rPr>
        <w:t xml:space="preserve">un </w:t>
      </w:r>
      <w:r>
        <w:rPr>
          <w:rFonts w:ascii="Book Antiqua" w:eastAsia="Book Antiqua" w:hAnsi="Book Antiqua" w:cs="Book Antiqua" w:hint="eastAsia"/>
          <w:color w:val="000000"/>
        </w:rPr>
        <w:t>Jing</w:t>
      </w:r>
      <w:r>
        <w:rPr>
          <w:rFonts w:ascii="Book Antiqua" w:eastAsia="Book Antiqua" w:hAnsi="Book Antiqua" w:cs="Book Antiqua"/>
          <w:color w:val="000000"/>
        </w:rPr>
        <w:t>, Zhao-</w:t>
      </w:r>
      <w:r w:rsidR="00B031C7">
        <w:rPr>
          <w:rFonts w:ascii="Book Antiqua" w:eastAsia="Book Antiqua" w:hAnsi="Book Antiqua" w:cs="Book Antiqua"/>
          <w:color w:val="000000"/>
        </w:rPr>
        <w:t>Z</w:t>
      </w:r>
      <w:r>
        <w:rPr>
          <w:rFonts w:ascii="Book Antiqua" w:eastAsia="Book Antiqua" w:hAnsi="Book Antiqua" w:cs="Book Antiqua"/>
          <w:color w:val="000000"/>
        </w:rPr>
        <w:t xml:space="preserve">hong </w:t>
      </w:r>
      <w:r>
        <w:rPr>
          <w:rFonts w:ascii="Book Antiqua" w:eastAsia="Book Antiqua" w:hAnsi="Book Antiqua" w:cs="Book Antiqua" w:hint="eastAsia"/>
          <w:color w:val="000000"/>
        </w:rPr>
        <w:t>Tu</w:t>
      </w:r>
      <w:r>
        <w:rPr>
          <w:rFonts w:ascii="Book Antiqua" w:eastAsia="Book Antiqua" w:hAnsi="Book Antiqua" w:cs="Book Antiqua"/>
          <w:color w:val="000000"/>
        </w:rPr>
        <w:t>, Yun-</w:t>
      </w:r>
      <w:r w:rsidR="00B031C7">
        <w:rPr>
          <w:rFonts w:ascii="Book Antiqua" w:eastAsia="Book Antiqua" w:hAnsi="Book Antiqua" w:cs="Book Antiqua"/>
          <w:color w:val="000000"/>
        </w:rPr>
        <w:t>F</w:t>
      </w:r>
      <w:r>
        <w:rPr>
          <w:rFonts w:ascii="Book Antiqua" w:eastAsia="Book Antiqua" w:hAnsi="Book Antiqua" w:cs="Book Antiqua"/>
          <w:color w:val="000000"/>
        </w:rPr>
        <w:t xml:space="preserve">ei </w:t>
      </w:r>
      <w:r>
        <w:rPr>
          <w:rFonts w:ascii="Book Antiqua" w:eastAsia="Book Antiqua" w:hAnsi="Book Antiqua" w:cs="Book Antiqua" w:hint="eastAsia"/>
          <w:color w:val="000000"/>
        </w:rPr>
        <w:t>Liu</w:t>
      </w:r>
      <w:r>
        <w:rPr>
          <w:rFonts w:ascii="Book Antiqua" w:eastAsia="Book Antiqua" w:hAnsi="Book Antiqua" w:cs="Book Antiqua"/>
          <w:color w:val="000000"/>
        </w:rPr>
        <w:t xml:space="preserve"> and Chun-</w:t>
      </w:r>
      <w:r w:rsidR="00B031C7">
        <w:rPr>
          <w:rFonts w:ascii="Book Antiqua" w:eastAsia="Book Antiqua" w:hAnsi="Book Antiqua" w:cs="Book Antiqua"/>
          <w:color w:val="000000"/>
        </w:rPr>
        <w:t>Y</w:t>
      </w:r>
      <w:r>
        <w:rPr>
          <w:rFonts w:ascii="Book Antiqua" w:eastAsia="Book Antiqua" w:hAnsi="Book Antiqua" w:cs="Book Antiqua"/>
          <w:color w:val="000000"/>
        </w:rPr>
        <w:t xml:space="preserve">i </w:t>
      </w:r>
      <w:r>
        <w:rPr>
          <w:rFonts w:ascii="Book Antiqua" w:eastAsia="Book Antiqua" w:hAnsi="Book Antiqua" w:cs="Book Antiqua" w:hint="eastAsia"/>
          <w:color w:val="000000"/>
        </w:rPr>
        <w:t>Xu</w:t>
      </w:r>
      <w:r>
        <w:rPr>
          <w:rFonts w:ascii="Book Antiqua" w:eastAsia="Book Antiqua" w:hAnsi="Book Antiqua" w:cs="Book Antiqua"/>
          <w:color w:val="000000"/>
        </w:rPr>
        <w:t xml:space="preserve"> from Sichuan Academy of Medical Sciences </w:t>
      </w:r>
      <w:r w:rsidR="00B031C7">
        <w:rPr>
          <w:rFonts w:ascii="Book Antiqua" w:eastAsia="Book Antiqua" w:hAnsi="Book Antiqua" w:cs="Book Antiqua"/>
          <w:color w:val="000000"/>
        </w:rPr>
        <w:t>and</w:t>
      </w:r>
      <w:r>
        <w:rPr>
          <w:rFonts w:ascii="Book Antiqua" w:eastAsia="Book Antiqua" w:hAnsi="Book Antiqua" w:cs="Book Antiqua"/>
          <w:color w:val="000000"/>
        </w:rPr>
        <w:t xml:space="preserve"> Sichuan Provincial People's Hospital for their help during th</w:t>
      </w:r>
      <w:r>
        <w:rPr>
          <w:rFonts w:ascii="Book Antiqua" w:eastAsia="Book Antiqua" w:hAnsi="Book Antiqua" w:cs="Book Antiqua" w:hint="eastAsia"/>
          <w:color w:val="000000"/>
        </w:rPr>
        <w:t>at</w:t>
      </w:r>
      <w:r>
        <w:rPr>
          <w:rFonts w:ascii="Book Antiqua" w:eastAsia="Book Antiqua" w:hAnsi="Book Antiqua" w:cs="Book Antiqua"/>
          <w:color w:val="000000"/>
        </w:rPr>
        <w:t xml:space="preserve"> difficult time.</w:t>
      </w:r>
    </w:p>
    <w:p w14:paraId="29840AEC" w14:textId="77777777" w:rsidR="00D1662F" w:rsidRDefault="00D1662F">
      <w:pPr>
        <w:spacing w:line="360" w:lineRule="auto"/>
        <w:jc w:val="both"/>
      </w:pPr>
    </w:p>
    <w:p w14:paraId="49A3D2C1" w14:textId="77777777" w:rsidR="00D1662F" w:rsidRDefault="00153824">
      <w:pPr>
        <w:spacing w:line="360" w:lineRule="auto"/>
        <w:jc w:val="both"/>
      </w:pPr>
      <w:r>
        <w:rPr>
          <w:rFonts w:ascii="Book Antiqua" w:eastAsia="Book Antiqua" w:hAnsi="Book Antiqua" w:cs="Book Antiqua"/>
          <w:b/>
          <w:color w:val="000000"/>
        </w:rPr>
        <w:t>REFERENCES</w:t>
      </w:r>
    </w:p>
    <w:p w14:paraId="2CD919D8" w14:textId="77777777" w:rsidR="00D1662F" w:rsidRDefault="00153824">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Van Hoof RF</w:t>
      </w:r>
      <w:r>
        <w:rPr>
          <w:rFonts w:ascii="Book Antiqua" w:eastAsia="Book Antiqua" w:hAnsi="Book Antiqua" w:cs="Book Antiqua"/>
          <w:color w:val="000000"/>
        </w:rPr>
        <w:t xml:space="preserve">. Four kissing molars. </w:t>
      </w:r>
      <w:r>
        <w:rPr>
          <w:rFonts w:ascii="Book Antiqua" w:eastAsia="Book Antiqua" w:hAnsi="Book Antiqua" w:cs="Book Antiqua"/>
          <w:i/>
          <w:iCs/>
          <w:color w:val="000000"/>
        </w:rPr>
        <w:t xml:space="preserve">Oral Surg Oral Med Oral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1973; </w:t>
      </w:r>
      <w:r>
        <w:rPr>
          <w:rFonts w:ascii="Book Antiqua" w:eastAsia="Book Antiqua" w:hAnsi="Book Antiqua" w:cs="Book Antiqua"/>
          <w:b/>
          <w:bCs/>
          <w:color w:val="000000"/>
        </w:rPr>
        <w:t>35</w:t>
      </w:r>
      <w:r>
        <w:rPr>
          <w:rFonts w:ascii="Book Antiqua" w:eastAsia="Book Antiqua" w:hAnsi="Book Antiqua" w:cs="Book Antiqua"/>
          <w:color w:val="000000"/>
        </w:rPr>
        <w:t>: 284 [PMID: 4513074 DOI: 10.1016/0030-4220(73)90297-1]</w:t>
      </w:r>
    </w:p>
    <w:p w14:paraId="1FC1443E" w14:textId="77777777" w:rsidR="00D1662F" w:rsidRDefault="0015382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Nakamura T</w:t>
      </w:r>
      <w:r>
        <w:rPr>
          <w:rFonts w:ascii="Book Antiqua" w:eastAsia="Book Antiqua" w:hAnsi="Book Antiqua" w:cs="Book Antiqua"/>
          <w:color w:val="000000"/>
        </w:rPr>
        <w:t xml:space="preserve">, Miwa K, Kanda S, Nonaka K, Anan H, </w:t>
      </w:r>
      <w:proofErr w:type="spellStart"/>
      <w:r>
        <w:rPr>
          <w:rFonts w:ascii="Book Antiqua" w:eastAsia="Book Antiqua" w:hAnsi="Book Antiqua" w:cs="Book Antiqua"/>
          <w:color w:val="000000"/>
        </w:rPr>
        <w:t>Higash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Beppu</w:t>
      </w:r>
      <w:proofErr w:type="spellEnd"/>
      <w:r>
        <w:rPr>
          <w:rFonts w:ascii="Book Antiqua" w:eastAsia="Book Antiqua" w:hAnsi="Book Antiqua" w:cs="Book Antiqua"/>
          <w:color w:val="000000"/>
        </w:rPr>
        <w:t xml:space="preserve"> K. Rosette formation of impacted molar teeth in mucopolysaccharidoses and related disorders. </w:t>
      </w:r>
      <w:proofErr w:type="spellStart"/>
      <w:r>
        <w:rPr>
          <w:rFonts w:ascii="Book Antiqua" w:eastAsia="Book Antiqua" w:hAnsi="Book Antiqua" w:cs="Book Antiqua"/>
          <w:i/>
          <w:iCs/>
          <w:color w:val="000000"/>
        </w:rPr>
        <w:t>Dentomaxillofac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21</w:t>
      </w:r>
      <w:r>
        <w:rPr>
          <w:rFonts w:ascii="Book Antiqua" w:eastAsia="Book Antiqua" w:hAnsi="Book Antiqua" w:cs="Book Antiqua"/>
          <w:color w:val="000000"/>
        </w:rPr>
        <w:t>: 45-49 [PMID: 1397452 DOI: 10.1259/dmfr.21.1.1397452]</w:t>
      </w:r>
    </w:p>
    <w:p w14:paraId="5463D105" w14:textId="77777777" w:rsidR="00D1662F" w:rsidRDefault="0015382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Agarwal A</w:t>
      </w:r>
      <w:r>
        <w:rPr>
          <w:rFonts w:ascii="Book Antiqua" w:eastAsia="Book Antiqua" w:hAnsi="Book Antiqua" w:cs="Book Antiqua"/>
          <w:color w:val="000000"/>
        </w:rPr>
        <w:t xml:space="preserve">, Mittal G, </w:t>
      </w:r>
      <w:proofErr w:type="spellStart"/>
      <w:r>
        <w:rPr>
          <w:rFonts w:ascii="Book Antiqua" w:eastAsia="Book Antiqua" w:hAnsi="Book Antiqua" w:cs="Book Antiqua"/>
          <w:color w:val="000000"/>
        </w:rPr>
        <w:t>Uppada</w:t>
      </w:r>
      <w:proofErr w:type="spellEnd"/>
      <w:r>
        <w:rPr>
          <w:rFonts w:ascii="Book Antiqua" w:eastAsia="Book Antiqua" w:hAnsi="Book Antiqua" w:cs="Book Antiqua"/>
          <w:color w:val="000000"/>
        </w:rPr>
        <w:t xml:space="preserve"> UK. Cuddling Teeth: A New Terminology.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Maxillofac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53-56 [PMID: 31293930 DOI: 10.4103/ams.ams_254_18]</w:t>
      </w:r>
    </w:p>
    <w:p w14:paraId="14568622" w14:textId="77777777" w:rsidR="00D1662F" w:rsidRDefault="00153824">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Gulses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Varol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Sencimen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Dumlu</w:t>
      </w:r>
      <w:proofErr w:type="spellEnd"/>
      <w:r>
        <w:rPr>
          <w:rFonts w:ascii="Book Antiqua" w:eastAsia="Book Antiqua" w:hAnsi="Book Antiqua" w:cs="Book Antiqua"/>
          <w:color w:val="000000"/>
        </w:rPr>
        <w:t xml:space="preserve"> A. A study of impacted love: kissing molars. </w:t>
      </w:r>
      <w:r>
        <w:rPr>
          <w:rFonts w:ascii="Book Antiqua" w:eastAsia="Book Antiqua" w:hAnsi="Book Antiqua" w:cs="Book Antiqua"/>
          <w:i/>
          <w:iCs/>
          <w:color w:val="000000"/>
        </w:rPr>
        <w:t xml:space="preserve">Oral Health Dent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11</w:t>
      </w:r>
      <w:r>
        <w:rPr>
          <w:rFonts w:ascii="Book Antiqua" w:eastAsia="Book Antiqua" w:hAnsi="Book Antiqua" w:cs="Book Antiqua"/>
          <w:color w:val="000000"/>
        </w:rPr>
        <w:t>: 185-188 [PMID: 23208595]</w:t>
      </w:r>
    </w:p>
    <w:p w14:paraId="56648D9B" w14:textId="77777777" w:rsidR="00D1662F" w:rsidRDefault="00153824">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Yanik</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Ayranci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İşman</w:t>
      </w:r>
      <w:proofErr w:type="spellEnd"/>
      <w:r>
        <w:rPr>
          <w:rFonts w:ascii="Book Antiqua" w:eastAsia="Book Antiqua" w:hAnsi="Book Antiqua" w:cs="Book Antiqua"/>
          <w:color w:val="000000"/>
        </w:rPr>
        <w:t xml:space="preserve"> Ö, </w:t>
      </w:r>
      <w:proofErr w:type="spellStart"/>
      <w:r>
        <w:rPr>
          <w:rFonts w:ascii="Book Antiqua" w:eastAsia="Book Antiqua" w:hAnsi="Book Antiqua" w:cs="Book Antiqua"/>
          <w:color w:val="000000"/>
        </w:rPr>
        <w:t>Büyükçikrikci</w:t>
      </w:r>
      <w:proofErr w:type="spellEnd"/>
      <w:r>
        <w:rPr>
          <w:rFonts w:ascii="Book Antiqua" w:eastAsia="Book Antiqua" w:hAnsi="Book Antiqua" w:cs="Book Antiqua"/>
          <w:color w:val="000000"/>
        </w:rPr>
        <w:t xml:space="preserve"> Ş, Aras MH. Study of kissing molars in Turkish population sample. </w:t>
      </w:r>
      <w:r>
        <w:rPr>
          <w:rFonts w:ascii="Book Antiqua" w:eastAsia="Book Antiqua" w:hAnsi="Book Antiqua" w:cs="Book Antiqua"/>
          <w:i/>
          <w:iCs/>
          <w:color w:val="000000"/>
        </w:rPr>
        <w:t xml:space="preserve">Niger J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659-664 [PMID: 28656918 DOI: 10.4103/1119-3077.183243]</w:t>
      </w:r>
    </w:p>
    <w:p w14:paraId="6A99698B" w14:textId="77777777" w:rsidR="00D1662F" w:rsidRDefault="00153824">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Nedjat-Shokouhi</w:t>
      </w:r>
      <w:proofErr w:type="spellEnd"/>
      <w:r>
        <w:rPr>
          <w:rFonts w:ascii="Book Antiqua" w:eastAsia="Book Antiqua" w:hAnsi="Book Antiqua" w:cs="Book Antiqua"/>
          <w:b/>
          <w:bCs/>
          <w:color w:val="000000"/>
        </w:rPr>
        <w:t xml:space="preserve"> B</w:t>
      </w:r>
      <w:r>
        <w:rPr>
          <w:rFonts w:ascii="Book Antiqua" w:eastAsia="Book Antiqua" w:hAnsi="Book Antiqua" w:cs="Book Antiqua"/>
          <w:bCs/>
          <w:color w:val="000000"/>
        </w:rPr>
        <w:t>,</w:t>
      </w:r>
      <w:r>
        <w:rPr>
          <w:rFonts w:ascii="Book Antiqua" w:eastAsia="Book Antiqua" w:hAnsi="Book Antiqua" w:cs="Book Antiqua"/>
          <w:color w:val="000000"/>
        </w:rPr>
        <w:t xml:space="preserve"> Webb RM. Bilateral kissing molars involving a dentigerous cyst: report of a case and discussion of terminology. </w:t>
      </w:r>
      <w:r>
        <w:rPr>
          <w:rFonts w:ascii="Book Antiqua" w:eastAsia="Book Antiqua" w:hAnsi="Book Antiqua" w:cs="Book Antiqua"/>
          <w:i/>
          <w:color w:val="000000"/>
        </w:rPr>
        <w:t>Oral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107-110 [DOI: 10.1111/ors.12118]</w:t>
      </w:r>
    </w:p>
    <w:p w14:paraId="1A72EB77" w14:textId="77777777" w:rsidR="00D1662F" w:rsidRDefault="00153824">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Matzen</w:t>
      </w:r>
      <w:proofErr w:type="spellEnd"/>
      <w:r>
        <w:rPr>
          <w:rFonts w:ascii="Book Antiqua" w:eastAsia="Book Antiqua" w:hAnsi="Book Antiqua" w:cs="Book Antiqua"/>
          <w:b/>
          <w:bCs/>
          <w:color w:val="000000"/>
        </w:rPr>
        <w:t xml:space="preserve"> LH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Schropp</w:t>
      </w:r>
      <w:proofErr w:type="spellEnd"/>
      <w:r>
        <w:rPr>
          <w:rFonts w:ascii="Book Antiqua" w:eastAsia="Book Antiqua" w:hAnsi="Book Antiqua" w:cs="Book Antiqua"/>
          <w:color w:val="000000"/>
        </w:rPr>
        <w:t xml:space="preserve"> L, Spin-Neto R, Wenzel A. Radiographic signs of pathology determining removal of an impacted mandibular third molar assessed in a panoramic image or CBCT. </w:t>
      </w:r>
      <w:proofErr w:type="spellStart"/>
      <w:r>
        <w:rPr>
          <w:rFonts w:ascii="Book Antiqua" w:eastAsia="Book Antiqua" w:hAnsi="Book Antiqua" w:cs="Book Antiqua"/>
          <w:i/>
          <w:iCs/>
          <w:color w:val="000000"/>
        </w:rPr>
        <w:t>Dentomaxillofac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20160330 [PMID: 27681861 DOI: 10.1259/dmfr.20160330]</w:t>
      </w:r>
    </w:p>
    <w:p w14:paraId="45BFF245" w14:textId="77777777" w:rsidR="00D1662F" w:rsidRDefault="00153824">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Demiriz</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Durmuşlar</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Mısır</w:t>
      </w:r>
      <w:proofErr w:type="spellEnd"/>
      <w:r>
        <w:rPr>
          <w:rFonts w:ascii="Book Antiqua" w:eastAsia="Book Antiqua" w:hAnsi="Book Antiqua" w:cs="Book Antiqua"/>
          <w:color w:val="000000"/>
        </w:rPr>
        <w:t xml:space="preserve"> AF. Prevalence and characteristics of supernumerary teeth: A survey on 7348 people. </w:t>
      </w:r>
      <w:r>
        <w:rPr>
          <w:rFonts w:ascii="Book Antiqua" w:eastAsia="Book Antiqua" w:hAnsi="Book Antiqua" w:cs="Book Antiqua"/>
          <w:i/>
          <w:iCs/>
          <w:color w:val="000000"/>
        </w:rPr>
        <w:t xml:space="preserve">J Int Soc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Community Dent</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S39-S43 [PMID: 25984466 DOI: 10.4103/2231-0762.156151]</w:t>
      </w:r>
    </w:p>
    <w:p w14:paraId="6FBE2A30" w14:textId="77777777" w:rsidR="00D1662F" w:rsidRDefault="00153824">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Shahista</w:t>
      </w:r>
      <w:proofErr w:type="spellEnd"/>
      <w:r>
        <w:rPr>
          <w:rFonts w:ascii="Book Antiqua" w:eastAsia="Book Antiqua" w:hAnsi="Book Antiqua" w:cs="Book Antiqua"/>
          <w:b/>
          <w:bCs/>
          <w:color w:val="000000"/>
        </w:rPr>
        <w:t xml:space="preserve"> P</w:t>
      </w:r>
      <w:r>
        <w:rPr>
          <w:rFonts w:ascii="Book Antiqua" w:eastAsia="Book Antiqua" w:hAnsi="Book Antiqua" w:cs="Book Antiqua"/>
          <w:bCs/>
          <w:color w:val="000000"/>
        </w:rPr>
        <w:t xml:space="preserve">, </w:t>
      </w:r>
      <w:proofErr w:type="spellStart"/>
      <w:r>
        <w:rPr>
          <w:rFonts w:ascii="Book Antiqua" w:eastAsia="Book Antiqua" w:hAnsi="Book Antiqua" w:cs="Book Antiqua"/>
          <w:bCs/>
          <w:color w:val="000000"/>
        </w:rPr>
        <w:t>Mascarenhas</w:t>
      </w:r>
      <w:proofErr w:type="spellEnd"/>
      <w:r>
        <w:rPr>
          <w:rFonts w:ascii="Book Antiqua" w:eastAsia="Book Antiqua" w:hAnsi="Book Antiqua" w:cs="Book Antiqua"/>
          <w:bCs/>
          <w:color w:val="000000"/>
        </w:rPr>
        <w:t xml:space="preserve"> R, Shetty S, Husain A</w:t>
      </w:r>
      <w:r>
        <w:rPr>
          <w:rFonts w:ascii="Book Antiqua" w:eastAsia="Book Antiqua" w:hAnsi="Book Antiqua" w:cs="Book Antiqua"/>
          <w:color w:val="000000"/>
        </w:rPr>
        <w:t xml:space="preserve">. Kissing molars: An unusual unexpected impaction. </w:t>
      </w:r>
      <w:r>
        <w:rPr>
          <w:rFonts w:ascii="Book Antiqua" w:eastAsia="Book Antiqua" w:hAnsi="Book Antiqua" w:cs="Book Antiqua"/>
          <w:i/>
          <w:color w:val="000000"/>
        </w:rPr>
        <w:t>Arch Med Health Sci</w:t>
      </w:r>
      <w:r>
        <w:rPr>
          <w:rFonts w:ascii="Book Antiqua" w:eastAsia="Book Antiqua" w:hAnsi="Book Antiqua" w:cs="Book Antiqua"/>
          <w:color w:val="000000"/>
        </w:rPr>
        <w:t xml:space="preserve"> 2013; </w:t>
      </w:r>
      <w:r>
        <w:rPr>
          <w:rFonts w:ascii="Book Antiqua" w:eastAsia="Book Antiqua" w:hAnsi="Book Antiqua" w:cs="Book Antiqua"/>
          <w:b/>
          <w:color w:val="000000"/>
        </w:rPr>
        <w:t>1</w:t>
      </w:r>
      <w:r>
        <w:rPr>
          <w:rFonts w:ascii="Book Antiqua" w:eastAsia="Book Antiqua" w:hAnsi="Book Antiqua" w:cs="Book Antiqua"/>
          <w:color w:val="000000"/>
        </w:rPr>
        <w:t>: 52-53 [DOI: 10.4103/2321-4848.113570]</w:t>
      </w:r>
    </w:p>
    <w:p w14:paraId="6D656D91" w14:textId="77777777" w:rsidR="00D1662F" w:rsidRDefault="00153824">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Krishnan B</w:t>
      </w:r>
      <w:r>
        <w:rPr>
          <w:rFonts w:ascii="Book Antiqua" w:eastAsia="Book Antiqua" w:hAnsi="Book Antiqua" w:cs="Book Antiqua"/>
          <w:color w:val="000000"/>
        </w:rPr>
        <w:t xml:space="preserve">. Kissing molars. </w:t>
      </w:r>
      <w:r>
        <w:rPr>
          <w:rFonts w:ascii="Book Antiqua" w:eastAsia="Book Antiqua" w:hAnsi="Book Antiqua" w:cs="Book Antiqua"/>
          <w:i/>
          <w:iCs/>
          <w:color w:val="000000"/>
        </w:rPr>
        <w:t>Br Dent J</w:t>
      </w:r>
      <w:r>
        <w:rPr>
          <w:rFonts w:ascii="Book Antiqua" w:eastAsia="Book Antiqua" w:hAnsi="Book Antiqua" w:cs="Book Antiqua"/>
          <w:color w:val="000000"/>
        </w:rPr>
        <w:t xml:space="preserve"> 2008; </w:t>
      </w:r>
      <w:r>
        <w:rPr>
          <w:rFonts w:ascii="Book Antiqua" w:eastAsia="Book Antiqua" w:hAnsi="Book Antiqua" w:cs="Book Antiqua"/>
          <w:b/>
          <w:bCs/>
          <w:color w:val="000000"/>
        </w:rPr>
        <w:t>204</w:t>
      </w:r>
      <w:r>
        <w:rPr>
          <w:rFonts w:ascii="Book Antiqua" w:eastAsia="Book Antiqua" w:hAnsi="Book Antiqua" w:cs="Book Antiqua"/>
          <w:color w:val="000000"/>
        </w:rPr>
        <w:t>: 281-282 [PMID: 18356855 DOI: 10.1038/bdj.2008.216]</w:t>
      </w:r>
    </w:p>
    <w:p w14:paraId="672956E0" w14:textId="77777777" w:rsidR="00D1662F" w:rsidRDefault="0015382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Kiran HY</w:t>
      </w:r>
      <w:r>
        <w:rPr>
          <w:rFonts w:ascii="Book Antiqua" w:eastAsia="Book Antiqua" w:hAnsi="Book Antiqua" w:cs="Book Antiqua"/>
          <w:color w:val="000000"/>
        </w:rPr>
        <w:t xml:space="preserve">, Bharani KS, Kamath RA, </w:t>
      </w:r>
      <w:proofErr w:type="spellStart"/>
      <w:r>
        <w:rPr>
          <w:rFonts w:ascii="Book Antiqua" w:eastAsia="Book Antiqua" w:hAnsi="Book Antiqua" w:cs="Book Antiqua"/>
          <w:color w:val="000000"/>
        </w:rPr>
        <w:t>Manimangalath</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Madhushankar</w:t>
      </w:r>
      <w:proofErr w:type="spellEnd"/>
      <w:r>
        <w:rPr>
          <w:rFonts w:ascii="Book Antiqua" w:eastAsia="Book Antiqua" w:hAnsi="Book Antiqua" w:cs="Book Antiqua"/>
          <w:color w:val="000000"/>
        </w:rPr>
        <w:t xml:space="preserve"> GS. Kissing molars and hyperplastic dental follicles: report of a case and literature review. </w:t>
      </w:r>
      <w:r>
        <w:rPr>
          <w:rFonts w:ascii="Book Antiqua" w:eastAsia="Book Antiqua" w:hAnsi="Book Antiqua" w:cs="Book Antiqua"/>
          <w:i/>
          <w:iCs/>
          <w:color w:val="000000"/>
        </w:rPr>
        <w:t>Chin J Dent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17</w:t>
      </w:r>
      <w:r>
        <w:rPr>
          <w:rFonts w:ascii="Book Antiqua" w:eastAsia="Book Antiqua" w:hAnsi="Book Antiqua" w:cs="Book Antiqua"/>
          <w:color w:val="000000"/>
        </w:rPr>
        <w:t>: 57-63 [PMID: 25028691]</w:t>
      </w:r>
    </w:p>
    <w:p w14:paraId="37F6AB50" w14:textId="77777777" w:rsidR="00D1662F" w:rsidRDefault="00153824">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Cavaleiro</w:t>
      </w:r>
      <w:proofErr w:type="spellEnd"/>
      <w:r>
        <w:rPr>
          <w:rFonts w:ascii="Book Antiqua" w:eastAsia="Book Antiqua" w:hAnsi="Book Antiqua" w:cs="Book Antiqua"/>
          <w:b/>
          <w:bCs/>
          <w:color w:val="000000"/>
        </w:rPr>
        <w:t xml:space="preserve"> RM</w:t>
      </w:r>
      <w:r>
        <w:rPr>
          <w:rFonts w:ascii="Book Antiqua" w:eastAsia="Book Antiqua" w:hAnsi="Book Antiqua" w:cs="Book Antiqua"/>
          <w:color w:val="000000"/>
        </w:rPr>
        <w:t xml:space="preserve">, Pinheiro Md, Pinheiro LR, </w:t>
      </w:r>
      <w:proofErr w:type="spellStart"/>
      <w:r>
        <w:rPr>
          <w:rFonts w:ascii="Book Antiqua" w:eastAsia="Book Antiqua" w:hAnsi="Book Antiqua" w:cs="Book Antiqua"/>
          <w:color w:val="000000"/>
        </w:rPr>
        <w:t>Tuji</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Feio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Pdo</w:t>
      </w:r>
      <w:proofErr w:type="spellEnd"/>
      <w:r>
        <w:rPr>
          <w:rFonts w:ascii="Book Antiqua" w:eastAsia="Book Antiqua" w:hAnsi="Book Antiqua" w:cs="Book Antiqua"/>
          <w:color w:val="000000"/>
        </w:rPr>
        <w:t xml:space="preserve"> S, de Souza IC, </w:t>
      </w:r>
      <w:proofErr w:type="spellStart"/>
      <w:r>
        <w:rPr>
          <w:rFonts w:ascii="Book Antiqua" w:eastAsia="Book Antiqua" w:hAnsi="Book Antiqua" w:cs="Book Antiqua"/>
          <w:color w:val="000000"/>
        </w:rPr>
        <w:t>Feio</w:t>
      </w:r>
      <w:proofErr w:type="spellEnd"/>
      <w:r>
        <w:rPr>
          <w:rFonts w:ascii="Book Antiqua" w:eastAsia="Book Antiqua" w:hAnsi="Book Antiqua" w:cs="Book Antiqua"/>
          <w:color w:val="000000"/>
        </w:rPr>
        <w:t xml:space="preserve"> RH, de Almeida SC, Schwartz IV, </w:t>
      </w:r>
      <w:proofErr w:type="spellStart"/>
      <w:r>
        <w:rPr>
          <w:rFonts w:ascii="Book Antiqua" w:eastAsia="Book Antiqua" w:hAnsi="Book Antiqua" w:cs="Book Antiqua"/>
          <w:color w:val="000000"/>
        </w:rPr>
        <w:t>Giugliani</w:t>
      </w:r>
      <w:proofErr w:type="spellEnd"/>
      <w:r>
        <w:rPr>
          <w:rFonts w:ascii="Book Antiqua" w:eastAsia="Book Antiqua" w:hAnsi="Book Antiqua" w:cs="Book Antiqua"/>
          <w:color w:val="000000"/>
        </w:rPr>
        <w:t xml:space="preserve"> R, Pinheiro JJ, Santana-da-Silva LC. </w:t>
      </w:r>
      <w:proofErr w:type="spellStart"/>
      <w:r>
        <w:rPr>
          <w:rFonts w:ascii="Book Antiqua" w:eastAsia="Book Antiqua" w:hAnsi="Book Antiqua" w:cs="Book Antiqua"/>
          <w:color w:val="000000"/>
        </w:rPr>
        <w:t>Dentomaxillofacial</w:t>
      </w:r>
      <w:proofErr w:type="spellEnd"/>
      <w:r>
        <w:rPr>
          <w:rFonts w:ascii="Book Antiqua" w:eastAsia="Book Antiqua" w:hAnsi="Book Antiqua" w:cs="Book Antiqua"/>
          <w:color w:val="000000"/>
        </w:rPr>
        <w:t xml:space="preserve"> manifestations of mucopolysaccharidosis VI: clinical and imaging findings from two cases, with an emphasis on the temporomandibular joint. </w:t>
      </w:r>
      <w:r>
        <w:rPr>
          <w:rFonts w:ascii="Book Antiqua" w:eastAsia="Book Antiqua" w:hAnsi="Book Antiqua" w:cs="Book Antiqua"/>
          <w:i/>
          <w:iCs/>
          <w:color w:val="000000"/>
        </w:rPr>
        <w:t xml:space="preserve">Oral Surg Oral Med Oral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Oral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116</w:t>
      </w:r>
      <w:r>
        <w:rPr>
          <w:rFonts w:ascii="Book Antiqua" w:eastAsia="Book Antiqua" w:hAnsi="Book Antiqua" w:cs="Book Antiqua"/>
          <w:color w:val="000000"/>
        </w:rPr>
        <w:t>: e141-e148 [PMID: 23849382 DOI: 10.1016/j.oooo.2013.04.021]</w:t>
      </w:r>
    </w:p>
    <w:p w14:paraId="0D16F109" w14:textId="77777777" w:rsidR="00D1662F" w:rsidRDefault="00153824">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Cawson</w:t>
      </w:r>
      <w:proofErr w:type="spellEnd"/>
      <w:r>
        <w:rPr>
          <w:rFonts w:ascii="Book Antiqua" w:eastAsia="Book Antiqua" w:hAnsi="Book Antiqua" w:cs="Book Antiqua"/>
          <w:b/>
          <w:bCs/>
          <w:color w:val="000000"/>
        </w:rPr>
        <w:t xml:space="preserve"> RA</w:t>
      </w:r>
      <w:r>
        <w:rPr>
          <w:rFonts w:ascii="Book Antiqua" w:eastAsia="Book Antiqua" w:hAnsi="Book Antiqua" w:cs="Book Antiqua"/>
          <w:color w:val="000000"/>
        </w:rPr>
        <w:t xml:space="preserve">. The oral changes in </w:t>
      </w:r>
      <w:proofErr w:type="spellStart"/>
      <w:r>
        <w:rPr>
          <w:rFonts w:ascii="Book Antiqua" w:eastAsia="Book Antiqua" w:hAnsi="Book Antiqua" w:cs="Book Antiqua"/>
          <w:color w:val="000000"/>
        </w:rPr>
        <w:t>gargoylism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Proc R Soc Med</w:t>
      </w:r>
      <w:r>
        <w:rPr>
          <w:rFonts w:ascii="Book Antiqua" w:eastAsia="Book Antiqua" w:hAnsi="Book Antiqua" w:cs="Book Antiqua"/>
          <w:color w:val="000000"/>
        </w:rPr>
        <w:t xml:space="preserve"> 1962; </w:t>
      </w:r>
      <w:r>
        <w:rPr>
          <w:rFonts w:ascii="Book Antiqua" w:eastAsia="Book Antiqua" w:hAnsi="Book Antiqua" w:cs="Book Antiqua"/>
          <w:b/>
          <w:bCs/>
          <w:color w:val="000000"/>
        </w:rPr>
        <w:t>55</w:t>
      </w:r>
      <w:r>
        <w:rPr>
          <w:rFonts w:ascii="Book Antiqua" w:eastAsia="Book Antiqua" w:hAnsi="Book Antiqua" w:cs="Book Antiqua"/>
          <w:color w:val="000000"/>
        </w:rPr>
        <w:t>: 1066-1070 [PMID: 14019505]</w:t>
      </w:r>
    </w:p>
    <w:p w14:paraId="442998FF" w14:textId="77777777" w:rsidR="00D1662F" w:rsidRDefault="00153824">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Menditti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Laino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Cicciù</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Mezzogiorno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Perillo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Menditti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Cervino</w:t>
      </w:r>
      <w:proofErr w:type="spellEnd"/>
      <w:r>
        <w:rPr>
          <w:rFonts w:ascii="Book Antiqua" w:eastAsia="Book Antiqua" w:hAnsi="Book Antiqua" w:cs="Book Antiqua"/>
          <w:color w:val="000000"/>
        </w:rPr>
        <w:t xml:space="preserve"> G, Lo </w:t>
      </w:r>
      <w:proofErr w:type="spellStart"/>
      <w:r>
        <w:rPr>
          <w:rFonts w:ascii="Book Antiqua" w:eastAsia="Book Antiqua" w:hAnsi="Book Antiqua" w:cs="Book Antiqua"/>
          <w:color w:val="000000"/>
        </w:rPr>
        <w:t>Muzio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Baldi</w:t>
      </w:r>
      <w:proofErr w:type="spellEnd"/>
      <w:r>
        <w:rPr>
          <w:rFonts w:ascii="Book Antiqua" w:eastAsia="Book Antiqua" w:hAnsi="Book Antiqua" w:cs="Book Antiqua"/>
          <w:color w:val="000000"/>
        </w:rPr>
        <w:t xml:space="preserve"> A. Kissing molars: report of three cases and new prospective on </w:t>
      </w:r>
      <w:proofErr w:type="spellStart"/>
      <w:r>
        <w:rPr>
          <w:rFonts w:ascii="Book Antiqua" w:eastAsia="Book Antiqua" w:hAnsi="Book Antiqua" w:cs="Book Antiqua"/>
          <w:color w:val="000000"/>
        </w:rPr>
        <w:t>aetiopathogenetic</w:t>
      </w:r>
      <w:proofErr w:type="spellEnd"/>
      <w:r>
        <w:rPr>
          <w:rFonts w:ascii="Book Antiqua" w:eastAsia="Book Antiqua" w:hAnsi="Book Antiqua" w:cs="Book Antiqua"/>
          <w:color w:val="000000"/>
        </w:rPr>
        <w:t xml:space="preserve"> theories. </w:t>
      </w:r>
      <w:r>
        <w:rPr>
          <w:rFonts w:ascii="Book Antiqua" w:eastAsia="Book Antiqua" w:hAnsi="Book Antiqua" w:cs="Book Antiqua"/>
          <w:i/>
          <w:iCs/>
          <w:color w:val="000000"/>
        </w:rPr>
        <w:t xml:space="preserve">Int J Clin Exp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15708-15718 [PMID: 26884840]</w:t>
      </w:r>
    </w:p>
    <w:p w14:paraId="0ADF475B" w14:textId="77777777" w:rsidR="00D1662F" w:rsidRDefault="00153824">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Udagawa</w:t>
      </w:r>
      <w:proofErr w:type="spellEnd"/>
      <w:r>
        <w:rPr>
          <w:rFonts w:ascii="Book Antiqua" w:eastAsia="Book Antiqua" w:hAnsi="Book Antiqua" w:cs="Book Antiqua"/>
          <w:b/>
          <w:bCs/>
          <w:color w:val="000000"/>
        </w:rPr>
        <w:t xml:space="preserve"> G</w:t>
      </w:r>
      <w:r>
        <w:rPr>
          <w:rFonts w:ascii="Book Antiqua" w:eastAsia="Book Antiqua" w:hAnsi="Book Antiqua" w:cs="Book Antiqua"/>
          <w:bCs/>
          <w:color w:val="000000"/>
        </w:rPr>
        <w:t>,</w:t>
      </w:r>
      <w:r>
        <w:rPr>
          <w:rFonts w:ascii="Book Antiqua" w:eastAsia="Book Antiqua" w:hAnsi="Book Antiqua" w:cs="Book Antiqua"/>
          <w:color w:val="000000"/>
        </w:rPr>
        <w:t xml:space="preserve"> Kataoka T, </w:t>
      </w:r>
      <w:proofErr w:type="spellStart"/>
      <w:r>
        <w:rPr>
          <w:rFonts w:ascii="Book Antiqua" w:eastAsia="Book Antiqua" w:hAnsi="Book Antiqua" w:cs="Book Antiqua"/>
          <w:color w:val="000000"/>
        </w:rPr>
        <w:t>Amemiya</w:t>
      </w:r>
      <w:proofErr w:type="spellEnd"/>
      <w:r>
        <w:rPr>
          <w:rFonts w:ascii="Book Antiqua" w:eastAsia="Book Antiqua" w:hAnsi="Book Antiqua" w:cs="Book Antiqua"/>
          <w:color w:val="000000"/>
        </w:rPr>
        <w:t xml:space="preserve"> K, Kina H, Okamoto T. Bilateral kissing molars involving a dentigerous cyst: A case report and literature review. </w:t>
      </w:r>
      <w:r>
        <w:rPr>
          <w:rFonts w:ascii="Book Antiqua" w:eastAsia="Book Antiqua" w:hAnsi="Book Antiqua" w:cs="Book Antiqua"/>
          <w:i/>
          <w:color w:val="000000"/>
        </w:rPr>
        <w:t xml:space="preserve">J Oral </w:t>
      </w:r>
      <w:proofErr w:type="spellStart"/>
      <w:r>
        <w:rPr>
          <w:rFonts w:ascii="Book Antiqua" w:eastAsia="Book Antiqua" w:hAnsi="Book Antiqua" w:cs="Book Antiqua"/>
          <w:i/>
          <w:color w:val="000000"/>
        </w:rPr>
        <w:t>Maxillofac</w:t>
      </w:r>
      <w:proofErr w:type="spellEnd"/>
      <w:r>
        <w:rPr>
          <w:rFonts w:ascii="Book Antiqua" w:eastAsia="Book Antiqua" w:hAnsi="Book Antiqua" w:cs="Book Antiqua"/>
          <w:i/>
          <w:color w:val="000000"/>
        </w:rPr>
        <w:t xml:space="preserve"> Surg Med </w:t>
      </w:r>
      <w:proofErr w:type="spellStart"/>
      <w:r>
        <w:rPr>
          <w:rFonts w:ascii="Book Antiqua" w:eastAsia="Book Antiqua" w:hAnsi="Book Antiqua" w:cs="Book Antiqua"/>
          <w:i/>
          <w:color w:val="000000"/>
        </w:rPr>
        <w:t>Pathol</w:t>
      </w:r>
      <w:proofErr w:type="spellEnd"/>
      <w:r>
        <w:rPr>
          <w:rFonts w:ascii="Book Antiqua" w:eastAsia="Book Antiqua" w:hAnsi="Book Antiqua" w:cs="Book Antiqua"/>
          <w:i/>
          <w:color w:val="000000"/>
        </w:rPr>
        <w:t xml:space="preserve"> </w:t>
      </w:r>
      <w:r>
        <w:rPr>
          <w:rFonts w:ascii="Book Antiqua" w:eastAsia="Book Antiqua" w:hAnsi="Book Antiqua" w:cs="Book Antiqua"/>
          <w:color w:val="000000"/>
        </w:rPr>
        <w:t xml:space="preserve">2022; </w:t>
      </w:r>
      <w:r>
        <w:rPr>
          <w:rFonts w:ascii="Book Antiqua" w:eastAsia="Book Antiqua" w:hAnsi="Book Antiqua" w:cs="Book Antiqua"/>
          <w:b/>
          <w:color w:val="000000"/>
        </w:rPr>
        <w:t>34</w:t>
      </w:r>
      <w:r>
        <w:rPr>
          <w:rFonts w:ascii="Book Antiqua" w:eastAsia="Book Antiqua" w:hAnsi="Book Antiqua" w:cs="Book Antiqua"/>
          <w:color w:val="000000"/>
        </w:rPr>
        <w:t>: 40-44 [DOI: 10.1016/j.ajoms.2021.06.004]</w:t>
      </w:r>
    </w:p>
    <w:p w14:paraId="32C123EF" w14:textId="77777777" w:rsidR="00D1662F" w:rsidRDefault="0015382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color w:val="000000"/>
        </w:rPr>
        <w:t>Singh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Daga</w:t>
      </w:r>
      <w:proofErr w:type="spellEnd"/>
      <w:r>
        <w:rPr>
          <w:rFonts w:ascii="Book Antiqua" w:eastAsia="Book Antiqua" w:hAnsi="Book Antiqua" w:cs="Book Antiqua"/>
          <w:color w:val="000000"/>
        </w:rPr>
        <w:t xml:space="preserve"> D, Vignesh U, Agrawal R. Unusual location of molars called as kissing molars: A case report. </w:t>
      </w:r>
      <w:r>
        <w:rPr>
          <w:rFonts w:ascii="Book Antiqua" w:eastAsia="Book Antiqua" w:hAnsi="Book Antiqua" w:cs="Book Antiqua"/>
          <w:i/>
          <w:color w:val="000000"/>
        </w:rPr>
        <w:t xml:space="preserve">Int J Oral Health Dentist </w:t>
      </w:r>
      <w:r>
        <w:rPr>
          <w:rFonts w:ascii="Book Antiqua" w:eastAsia="Book Antiqua" w:hAnsi="Book Antiqua" w:cs="Book Antiqua"/>
          <w:color w:val="000000"/>
        </w:rPr>
        <w:t xml:space="preserve">2018; </w:t>
      </w:r>
      <w:r>
        <w:rPr>
          <w:rFonts w:ascii="Book Antiqua" w:eastAsia="Book Antiqua" w:hAnsi="Book Antiqua" w:cs="Book Antiqua"/>
          <w:b/>
          <w:color w:val="000000"/>
        </w:rPr>
        <w:t>4</w:t>
      </w:r>
      <w:r>
        <w:rPr>
          <w:rFonts w:ascii="Book Antiqua" w:eastAsia="Book Antiqua" w:hAnsi="Book Antiqua" w:cs="Book Antiqua"/>
          <w:color w:val="000000"/>
        </w:rPr>
        <w:t>: 49-51 [DOI: 10.18231/2395-499x.2018.0012]</w:t>
      </w:r>
    </w:p>
    <w:p w14:paraId="368C524E" w14:textId="77777777" w:rsidR="00D1662F" w:rsidRDefault="00153824">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Boffano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Gallesio</w:t>
      </w:r>
      <w:proofErr w:type="spellEnd"/>
      <w:r>
        <w:rPr>
          <w:rFonts w:ascii="Book Antiqua" w:eastAsia="Book Antiqua" w:hAnsi="Book Antiqua" w:cs="Book Antiqua"/>
          <w:color w:val="000000"/>
        </w:rPr>
        <w:t xml:space="preserve"> C. Kissing molars.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Craniofac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20</w:t>
      </w:r>
      <w:r>
        <w:rPr>
          <w:rFonts w:ascii="Book Antiqua" w:eastAsia="Book Antiqua" w:hAnsi="Book Antiqua" w:cs="Book Antiqua"/>
          <w:color w:val="000000"/>
        </w:rPr>
        <w:t>: 1269-1270 [PMID: 19625844 DOI: 10.1097/SCS.0b013e3181abb271]</w:t>
      </w:r>
    </w:p>
    <w:p w14:paraId="403E42F1" w14:textId="77777777" w:rsidR="00D1662F" w:rsidRDefault="00153824">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Almpani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Kolokitha</w:t>
      </w:r>
      <w:proofErr w:type="spellEnd"/>
      <w:r>
        <w:rPr>
          <w:rFonts w:ascii="Book Antiqua" w:eastAsia="Book Antiqua" w:hAnsi="Book Antiqua" w:cs="Book Antiqua"/>
          <w:color w:val="000000"/>
        </w:rPr>
        <w:t xml:space="preserve"> OE. Role of third molars in orthodontics.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132-140 [PMID: 25685759 DOI: 10.12998/wjcc.v3.i2.132]</w:t>
      </w:r>
    </w:p>
    <w:p w14:paraId="2F9AF1C4" w14:textId="77777777" w:rsidR="00D1662F" w:rsidRDefault="00153824">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Dhuvad</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Kshirsagar</w:t>
      </w:r>
      <w:proofErr w:type="spellEnd"/>
      <w:r>
        <w:rPr>
          <w:rFonts w:ascii="Book Antiqua" w:eastAsia="Book Antiqua" w:hAnsi="Book Antiqua" w:cs="Book Antiqua"/>
          <w:color w:val="000000"/>
        </w:rPr>
        <w:t xml:space="preserve"> RA. Impacted love: mandibular kissing molars advisable to remove or not.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Diagn</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ZL01 [PMID: 25738105 DOI: 10.7860/JCDR/2015/11226.5384]</w:t>
      </w:r>
    </w:p>
    <w:p w14:paraId="6639BA5A" w14:textId="77777777" w:rsidR="00D1662F" w:rsidRDefault="00153824">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Nakamori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Tomihara</w:t>
      </w:r>
      <w:proofErr w:type="spellEnd"/>
      <w:r>
        <w:rPr>
          <w:rFonts w:ascii="Book Antiqua" w:eastAsia="Book Antiqua" w:hAnsi="Book Antiqua" w:cs="Book Antiqua"/>
          <w:color w:val="000000"/>
        </w:rPr>
        <w:t xml:space="preserve"> K, Noguchi M. Clinical significance of computed tomography assessment for third molar surgery.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417-423 [PMID: 25071882 DOI: 10.4329/wjr.v6.i7.417]</w:t>
      </w:r>
    </w:p>
    <w:p w14:paraId="4FAEF9D8" w14:textId="77777777" w:rsidR="00D1662F" w:rsidRDefault="00153824">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Arjona</w:t>
      </w:r>
      <w:proofErr w:type="spellEnd"/>
      <w:r>
        <w:rPr>
          <w:rFonts w:ascii="Book Antiqua" w:eastAsia="Book Antiqua" w:hAnsi="Book Antiqua" w:cs="Book Antiqua"/>
          <w:b/>
          <w:bCs/>
          <w:color w:val="000000"/>
        </w:rPr>
        <w:t>-Amo M</w:t>
      </w:r>
      <w:r>
        <w:rPr>
          <w:rFonts w:ascii="Book Antiqua" w:eastAsia="Book Antiqua" w:hAnsi="Book Antiqua" w:cs="Book Antiqua"/>
          <w:color w:val="000000"/>
        </w:rPr>
        <w:t xml:space="preserve">, Torres-Carranza E, Batista-Cruzado A, </w:t>
      </w:r>
      <w:proofErr w:type="spellStart"/>
      <w:r>
        <w:rPr>
          <w:rFonts w:ascii="Book Antiqua" w:eastAsia="Book Antiqua" w:hAnsi="Book Antiqua" w:cs="Book Antiqua"/>
          <w:color w:val="000000"/>
        </w:rPr>
        <w:t>Serrera-Figallo</w:t>
      </w:r>
      <w:proofErr w:type="spellEnd"/>
      <w:r>
        <w:rPr>
          <w:rFonts w:ascii="Book Antiqua" w:eastAsia="Book Antiqua" w:hAnsi="Book Antiqua" w:cs="Book Antiqua"/>
          <w:color w:val="000000"/>
        </w:rPr>
        <w:t xml:space="preserve"> MA, Crespo-Torres S, Belmonte-Caro R, </w:t>
      </w:r>
      <w:proofErr w:type="spellStart"/>
      <w:r>
        <w:rPr>
          <w:rFonts w:ascii="Book Antiqua" w:eastAsia="Book Antiqua" w:hAnsi="Book Antiqua" w:cs="Book Antiqua"/>
          <w:color w:val="000000"/>
        </w:rPr>
        <w:t>Albisu</w:t>
      </w:r>
      <w:proofErr w:type="spellEnd"/>
      <w:r>
        <w:rPr>
          <w:rFonts w:ascii="Book Antiqua" w:eastAsia="Book Antiqua" w:hAnsi="Book Antiqua" w:cs="Book Antiqua"/>
          <w:color w:val="000000"/>
        </w:rPr>
        <w:t>-Andrade C, Torres-</w:t>
      </w:r>
      <w:proofErr w:type="spellStart"/>
      <w:r>
        <w:rPr>
          <w:rFonts w:ascii="Book Antiqua" w:eastAsia="Book Antiqua" w:hAnsi="Book Antiqua" w:cs="Book Antiqua"/>
          <w:color w:val="000000"/>
        </w:rPr>
        <w:t>Lagares</w:t>
      </w:r>
      <w:proofErr w:type="spellEnd"/>
      <w:r>
        <w:rPr>
          <w:rFonts w:ascii="Book Antiqua" w:eastAsia="Book Antiqua" w:hAnsi="Book Antiqua" w:cs="Book Antiqua"/>
          <w:color w:val="000000"/>
        </w:rPr>
        <w:t xml:space="preserve"> D, Gutiérrez-Pérez JL. Kissing molars extraction: Case series and review of the literature. </w:t>
      </w:r>
      <w:r>
        <w:rPr>
          <w:rFonts w:ascii="Book Antiqua" w:eastAsia="Book Antiqua" w:hAnsi="Book Antiqua" w:cs="Book Antiqua"/>
          <w:i/>
          <w:iCs/>
          <w:color w:val="000000"/>
        </w:rPr>
        <w:t>J Clin Exp Dent</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e97-e101 [PMID: 26855716 DOI: 10.4317/jced.52741]</w:t>
      </w:r>
    </w:p>
    <w:p w14:paraId="06B3A392" w14:textId="77777777" w:rsidR="00D1662F" w:rsidRDefault="00153824">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Kouhsoltani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Mesgarzadeh</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Moradzadeh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Khiavi</w:t>
      </w:r>
      <w:proofErr w:type="spellEnd"/>
      <w:r>
        <w:rPr>
          <w:rFonts w:ascii="Book Antiqua" w:eastAsia="Book Antiqua" w:hAnsi="Book Antiqua" w:cs="Book Antiqua"/>
          <w:color w:val="000000"/>
        </w:rPr>
        <w:t xml:space="preserve"> M. Mandibular Fracture Associated with a Dentigerous Cyst: Report of a Case and Literature Review. </w:t>
      </w:r>
      <w:r>
        <w:rPr>
          <w:rFonts w:ascii="Book Antiqua" w:eastAsia="Book Antiqua" w:hAnsi="Book Antiqua" w:cs="Book Antiqua"/>
          <w:i/>
          <w:iCs/>
          <w:color w:val="000000"/>
        </w:rPr>
        <w:t>J Dent Res Dent Clin Dent Prospects</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193-198 [PMID: 26697153 DOI: 10.15171/joddd.2015.035]</w:t>
      </w:r>
    </w:p>
    <w:p w14:paraId="3496D22F" w14:textId="77777777" w:rsidR="00D1662F" w:rsidRDefault="00D1662F">
      <w:pPr>
        <w:spacing w:line="360" w:lineRule="auto"/>
        <w:jc w:val="both"/>
        <w:sectPr w:rsidR="00D1662F">
          <w:pgSz w:w="12240" w:h="15840"/>
          <w:pgMar w:top="1440" w:right="1440" w:bottom="1440" w:left="1440" w:header="720" w:footer="720" w:gutter="0"/>
          <w:cols w:space="720"/>
          <w:docGrid w:linePitch="360"/>
        </w:sectPr>
      </w:pPr>
    </w:p>
    <w:p w14:paraId="190A2D1E" w14:textId="77777777" w:rsidR="00D1662F" w:rsidRDefault="00153824">
      <w:pPr>
        <w:spacing w:line="360" w:lineRule="auto"/>
        <w:jc w:val="both"/>
      </w:pPr>
      <w:r>
        <w:rPr>
          <w:rFonts w:ascii="Book Antiqua" w:eastAsia="Book Antiqua" w:hAnsi="Book Antiqua" w:cs="Book Antiqua"/>
          <w:b/>
          <w:color w:val="000000"/>
        </w:rPr>
        <w:lastRenderedPageBreak/>
        <w:t>Footnotes</w:t>
      </w:r>
    </w:p>
    <w:p w14:paraId="36719BC9" w14:textId="77777777" w:rsidR="00D1662F" w:rsidRDefault="00153824">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the patient for publication of this report and any accompanying images.</w:t>
      </w:r>
    </w:p>
    <w:p w14:paraId="3F72373A" w14:textId="77777777" w:rsidR="00D1662F" w:rsidRDefault="00D1662F">
      <w:pPr>
        <w:spacing w:line="360" w:lineRule="auto"/>
        <w:jc w:val="both"/>
      </w:pPr>
    </w:p>
    <w:p w14:paraId="1BBD714E" w14:textId="77777777" w:rsidR="00D1662F" w:rsidRDefault="0015382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conflicts of interest.</w:t>
      </w:r>
    </w:p>
    <w:p w14:paraId="4DB090E1" w14:textId="77777777" w:rsidR="00D1662F" w:rsidRDefault="00D1662F">
      <w:pPr>
        <w:spacing w:line="360" w:lineRule="auto"/>
        <w:jc w:val="both"/>
      </w:pPr>
    </w:p>
    <w:p w14:paraId="09B2F5E3" w14:textId="77777777" w:rsidR="00D1662F" w:rsidRDefault="00153824">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318FB964" w14:textId="77777777" w:rsidR="00D1662F" w:rsidRDefault="00D1662F">
      <w:pPr>
        <w:spacing w:line="360" w:lineRule="auto"/>
        <w:jc w:val="both"/>
      </w:pPr>
    </w:p>
    <w:p w14:paraId="71C80672" w14:textId="77777777" w:rsidR="00D1662F" w:rsidRDefault="0015382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1AC2A71" w14:textId="77777777" w:rsidR="00D1662F" w:rsidRDefault="00D1662F">
      <w:pPr>
        <w:spacing w:line="360" w:lineRule="auto"/>
        <w:jc w:val="both"/>
      </w:pPr>
    </w:p>
    <w:p w14:paraId="64E50199" w14:textId="77777777" w:rsidR="00D1662F" w:rsidRDefault="00153824">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07B2E89" w14:textId="77777777" w:rsidR="00D1662F" w:rsidRDefault="00153824">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0B52372" w14:textId="77777777" w:rsidR="00D1662F" w:rsidRDefault="00D1662F">
      <w:pPr>
        <w:spacing w:line="360" w:lineRule="auto"/>
        <w:jc w:val="both"/>
      </w:pPr>
    </w:p>
    <w:p w14:paraId="501DB8E9" w14:textId="77777777" w:rsidR="00D1662F" w:rsidRDefault="00153824">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Committeeman (youth) of Geriatric Stomatology of Chinese </w:t>
      </w:r>
      <w:proofErr w:type="spellStart"/>
      <w:r>
        <w:rPr>
          <w:rFonts w:ascii="Book Antiqua" w:eastAsia="Book Antiqua" w:hAnsi="Book Antiqua" w:cs="Book Antiqua"/>
          <w:color w:val="000000"/>
        </w:rPr>
        <w:t>Stomatological</w:t>
      </w:r>
      <w:proofErr w:type="spellEnd"/>
      <w:r>
        <w:rPr>
          <w:rFonts w:ascii="Book Antiqua" w:eastAsia="Book Antiqua" w:hAnsi="Book Antiqua" w:cs="Book Antiqua"/>
          <w:color w:val="000000"/>
        </w:rPr>
        <w:t xml:space="preserve"> Association; Committeeman of Sichuan Provincial Committee of Oral Implantology; and Committeeman of Sichuan Provincial Committee of Oral Genetics.</w:t>
      </w:r>
    </w:p>
    <w:p w14:paraId="1F4B9D16" w14:textId="77777777" w:rsidR="00D1662F" w:rsidRDefault="00D1662F">
      <w:pPr>
        <w:spacing w:line="360" w:lineRule="auto"/>
        <w:jc w:val="both"/>
      </w:pPr>
    </w:p>
    <w:p w14:paraId="32D611AF" w14:textId="77777777" w:rsidR="00D1662F" w:rsidRDefault="0015382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7, 2021</w:t>
      </w:r>
    </w:p>
    <w:p w14:paraId="5971455B" w14:textId="77777777" w:rsidR="00D1662F" w:rsidRDefault="0015382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25, 2022</w:t>
      </w:r>
    </w:p>
    <w:p w14:paraId="697EABA4" w14:textId="1A2BA6F8" w:rsidR="00D1662F" w:rsidRDefault="00153824">
      <w:pPr>
        <w:spacing w:line="360" w:lineRule="auto"/>
        <w:jc w:val="both"/>
      </w:pPr>
      <w:r>
        <w:rPr>
          <w:rFonts w:ascii="Book Antiqua" w:eastAsia="Book Antiqua" w:hAnsi="Book Antiqua" w:cs="Book Antiqua"/>
          <w:b/>
          <w:color w:val="000000"/>
        </w:rPr>
        <w:t xml:space="preserve">Article in press: </w:t>
      </w:r>
    </w:p>
    <w:p w14:paraId="3B8BAEE2" w14:textId="77777777" w:rsidR="00D1662F" w:rsidRDefault="00D1662F">
      <w:pPr>
        <w:spacing w:line="360" w:lineRule="auto"/>
        <w:jc w:val="both"/>
      </w:pPr>
    </w:p>
    <w:p w14:paraId="78C0FB0D" w14:textId="77777777" w:rsidR="00D1662F" w:rsidRDefault="0015382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Dentistry, oral surgery and medicine</w:t>
      </w:r>
    </w:p>
    <w:p w14:paraId="1E6C1198" w14:textId="77777777" w:rsidR="00D1662F" w:rsidRDefault="00153824">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China</w:t>
      </w:r>
    </w:p>
    <w:p w14:paraId="32EBAF0A" w14:textId="77777777" w:rsidR="00D1662F" w:rsidRDefault="00153824">
      <w:pPr>
        <w:spacing w:line="360" w:lineRule="auto"/>
        <w:jc w:val="both"/>
      </w:pPr>
      <w:r>
        <w:rPr>
          <w:rFonts w:ascii="Book Antiqua" w:eastAsia="Book Antiqua" w:hAnsi="Book Antiqua" w:cs="Book Antiqua"/>
          <w:b/>
          <w:color w:val="000000"/>
        </w:rPr>
        <w:t>Peer-review report’s scientific quality classification</w:t>
      </w:r>
    </w:p>
    <w:p w14:paraId="16A6DCAA" w14:textId="77777777" w:rsidR="00D1662F" w:rsidRDefault="00153824">
      <w:pPr>
        <w:spacing w:line="360" w:lineRule="auto"/>
        <w:jc w:val="both"/>
      </w:pPr>
      <w:r>
        <w:rPr>
          <w:rFonts w:ascii="Book Antiqua" w:eastAsia="Book Antiqua" w:hAnsi="Book Antiqua" w:cs="Book Antiqua"/>
          <w:color w:val="000000"/>
        </w:rPr>
        <w:t>Grade A (Excellent): 0</w:t>
      </w:r>
    </w:p>
    <w:p w14:paraId="1A6C2AEB" w14:textId="77777777" w:rsidR="00D1662F" w:rsidRDefault="00153824">
      <w:pPr>
        <w:spacing w:line="360" w:lineRule="auto"/>
        <w:jc w:val="both"/>
      </w:pPr>
      <w:r>
        <w:rPr>
          <w:rFonts w:ascii="Book Antiqua" w:eastAsia="Book Antiqua" w:hAnsi="Book Antiqua" w:cs="Book Antiqua"/>
          <w:color w:val="000000"/>
        </w:rPr>
        <w:t>Grade B (Very good): B</w:t>
      </w:r>
    </w:p>
    <w:p w14:paraId="42B745F3" w14:textId="77777777" w:rsidR="00D1662F" w:rsidRDefault="00153824">
      <w:pPr>
        <w:spacing w:line="360" w:lineRule="auto"/>
        <w:jc w:val="both"/>
      </w:pPr>
      <w:r>
        <w:rPr>
          <w:rFonts w:ascii="Book Antiqua" w:eastAsia="Book Antiqua" w:hAnsi="Book Antiqua" w:cs="Book Antiqua"/>
          <w:color w:val="000000"/>
        </w:rPr>
        <w:t>Grade C (Good): C</w:t>
      </w:r>
    </w:p>
    <w:p w14:paraId="0C03472F" w14:textId="77777777" w:rsidR="00D1662F" w:rsidRDefault="00153824">
      <w:pPr>
        <w:spacing w:line="360" w:lineRule="auto"/>
        <w:jc w:val="both"/>
      </w:pPr>
      <w:r>
        <w:rPr>
          <w:rFonts w:ascii="Book Antiqua" w:eastAsia="Book Antiqua" w:hAnsi="Book Antiqua" w:cs="Book Antiqua"/>
          <w:color w:val="000000"/>
        </w:rPr>
        <w:t>Grade D (Fair): 0</w:t>
      </w:r>
    </w:p>
    <w:p w14:paraId="74CE899F" w14:textId="77777777" w:rsidR="00D1662F" w:rsidRDefault="00153824">
      <w:pPr>
        <w:spacing w:line="360" w:lineRule="auto"/>
        <w:jc w:val="both"/>
      </w:pPr>
      <w:r>
        <w:rPr>
          <w:rFonts w:ascii="Book Antiqua" w:eastAsia="Book Antiqua" w:hAnsi="Book Antiqua" w:cs="Book Antiqua"/>
          <w:color w:val="000000"/>
        </w:rPr>
        <w:t>Grade E (Poor): 0</w:t>
      </w:r>
    </w:p>
    <w:p w14:paraId="328297C4" w14:textId="77777777" w:rsidR="00D1662F" w:rsidRDefault="00D1662F">
      <w:pPr>
        <w:spacing w:line="360" w:lineRule="auto"/>
        <w:jc w:val="both"/>
      </w:pPr>
    </w:p>
    <w:p w14:paraId="57050F8C" w14:textId="025562E8" w:rsidR="00D1662F" w:rsidRDefault="00153824">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Primadhi</w:t>
      </w:r>
      <w:proofErr w:type="spellEnd"/>
      <w:r>
        <w:rPr>
          <w:rFonts w:ascii="Book Antiqua" w:eastAsia="Book Antiqua" w:hAnsi="Book Antiqua" w:cs="Book Antiqua"/>
          <w:color w:val="000000"/>
        </w:rPr>
        <w:t xml:space="preserve"> RA,</w:t>
      </w:r>
      <w:r w:rsidR="007C0059">
        <w:rPr>
          <w:rFonts w:ascii="Book Antiqua" w:eastAsia="Book Antiqua" w:hAnsi="Book Antiqua" w:cs="Book Antiqua"/>
          <w:color w:val="000000"/>
        </w:rPr>
        <w:t xml:space="preserve"> </w:t>
      </w:r>
      <w:r w:rsidR="007C0059" w:rsidRPr="007C0059">
        <w:rPr>
          <w:rFonts w:ascii="Book Antiqua" w:eastAsia="Book Antiqua" w:hAnsi="Book Antiqua" w:cs="Book Antiqua"/>
          <w:color w:val="000000"/>
        </w:rPr>
        <w:t>Indonesia</w:t>
      </w:r>
      <w:r w:rsidR="007C005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Soni</w:t>
      </w:r>
      <w:proofErr w:type="spellEnd"/>
      <w:r>
        <w:rPr>
          <w:rFonts w:ascii="Book Antiqua" w:eastAsia="Book Antiqua" w:hAnsi="Book Antiqua" w:cs="Book Antiqua"/>
          <w:color w:val="000000"/>
        </w:rPr>
        <w:t xml:space="preserve"> S</w:t>
      </w:r>
      <w:r w:rsidR="00857CDD" w:rsidRPr="007B4528">
        <w:rPr>
          <w:rFonts w:ascii="Book Antiqua" w:hAnsi="Book Antiqua" w:cs="Book Antiqua"/>
          <w:color w:val="000000"/>
          <w:lang w:eastAsia="zh-CN"/>
        </w:rPr>
        <w:t>, United States</w:t>
      </w:r>
      <w:r w:rsidRPr="007B4528">
        <w:rPr>
          <w:rFonts w:ascii="Book Antiqua" w:eastAsia="Book Antiqua" w:hAnsi="Book Antiqua" w:cs="Book Antiqua"/>
          <w:b/>
          <w:color w:val="000000"/>
        </w:rPr>
        <w:t xml:space="preserve"> </w:t>
      </w:r>
      <w:r>
        <w:rPr>
          <w:rFonts w:ascii="Book Antiqua" w:eastAsia="Book Antiqua" w:hAnsi="Book Antiqua" w:cs="Book Antiqua"/>
          <w:b/>
          <w:color w:val="000000"/>
        </w:rPr>
        <w:t xml:space="preserve">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w:t>
      </w:r>
      <w:r w:rsidR="002120E9">
        <w:rPr>
          <w:rFonts w:ascii="Book Antiqua" w:eastAsia="Book Antiqua" w:hAnsi="Book Antiqua" w:cs="Book Antiqua"/>
          <w:b/>
          <w:color w:val="000000"/>
        </w:rPr>
        <w:t xml:space="preserve"> </w:t>
      </w:r>
      <w:r w:rsidR="002120E9">
        <w:rPr>
          <w:rFonts w:ascii="Book Antiqua" w:eastAsia="Book Antiqua" w:hAnsi="Book Antiqua" w:cs="Book Antiqua"/>
          <w:color w:val="000000"/>
        </w:rPr>
        <w:t>Gong ZM</w:t>
      </w:r>
    </w:p>
    <w:p w14:paraId="7096A93D" w14:textId="77777777" w:rsidR="002120E9" w:rsidRDefault="002120E9">
      <w:pPr>
        <w:spacing w:line="360" w:lineRule="auto"/>
        <w:jc w:val="both"/>
        <w:sectPr w:rsidR="002120E9">
          <w:pgSz w:w="12240" w:h="15840"/>
          <w:pgMar w:top="1440" w:right="1440" w:bottom="1440" w:left="1440" w:header="720" w:footer="720" w:gutter="0"/>
          <w:cols w:space="720"/>
          <w:docGrid w:linePitch="360"/>
        </w:sectPr>
      </w:pPr>
    </w:p>
    <w:p w14:paraId="7832436D" w14:textId="77777777" w:rsidR="00D1662F" w:rsidRDefault="00153824">
      <w:pPr>
        <w:spacing w:line="360" w:lineRule="auto"/>
        <w:jc w:val="both"/>
      </w:pPr>
      <w:r>
        <w:rPr>
          <w:rFonts w:ascii="Book Antiqua" w:eastAsia="Book Antiqua" w:hAnsi="Book Antiqua" w:cs="Book Antiqua"/>
          <w:b/>
          <w:color w:val="000000"/>
        </w:rPr>
        <w:lastRenderedPageBreak/>
        <w:t>Figure Legends</w:t>
      </w:r>
    </w:p>
    <w:p w14:paraId="3B519712" w14:textId="77777777" w:rsidR="00D1662F" w:rsidRDefault="00153824">
      <w:pPr>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lang w:eastAsia="zh-CN"/>
        </w:rPr>
        <w:drawing>
          <wp:inline distT="0" distB="0" distL="0" distR="0" wp14:anchorId="1892BA9E" wp14:editId="500DEEFA">
            <wp:extent cx="4107815" cy="2190750"/>
            <wp:effectExtent l="0" t="0" r="0" b="0"/>
            <wp:docPr id="2" name="图片 2" descr="D:\稿件编辑\2022-02-12额外\73874-25806\73874\73874\7387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稿件编辑\2022-02-12额外\73874-25806\73874\73874\73874-g0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122509" cy="2198907"/>
                    </a:xfrm>
                    <a:prstGeom prst="rect">
                      <a:avLst/>
                    </a:prstGeom>
                    <a:noFill/>
                    <a:ln>
                      <a:noFill/>
                    </a:ln>
                  </pic:spPr>
                </pic:pic>
              </a:graphicData>
            </a:graphic>
          </wp:inline>
        </w:drawing>
      </w:r>
    </w:p>
    <w:p w14:paraId="441D6BB9" w14:textId="77777777" w:rsidR="00D1662F" w:rsidRDefault="00153824">
      <w:pPr>
        <w:spacing w:line="360" w:lineRule="auto"/>
        <w:jc w:val="both"/>
        <w:rPr>
          <w:b/>
        </w:rPr>
      </w:pPr>
      <w:r>
        <w:rPr>
          <w:rFonts w:ascii="Book Antiqua" w:eastAsia="Book Antiqua" w:hAnsi="Book Antiqua" w:cs="Book Antiqua"/>
          <w:b/>
          <w:color w:val="000000"/>
        </w:rPr>
        <w:t>Figure 1 Teeth #17 and #67 in the vertical direction, showing impacted kissing molars.</w:t>
      </w:r>
    </w:p>
    <w:p w14:paraId="37BA7E69" w14:textId="77777777" w:rsidR="00D1662F" w:rsidRDefault="00D1662F">
      <w:pPr>
        <w:spacing w:line="360" w:lineRule="auto"/>
        <w:jc w:val="both"/>
        <w:rPr>
          <w:rFonts w:ascii="Book Antiqua" w:eastAsia="Book Antiqua" w:hAnsi="Book Antiqua" w:cs="Book Antiqua"/>
          <w:color w:val="000000"/>
        </w:rPr>
      </w:pPr>
    </w:p>
    <w:p w14:paraId="089052B2" w14:textId="77777777" w:rsidR="00D1662F" w:rsidRDefault="00153824">
      <w:pPr>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lang w:eastAsia="zh-CN"/>
        </w:rPr>
        <w:drawing>
          <wp:inline distT="0" distB="0" distL="0" distR="0" wp14:anchorId="4195D3C6" wp14:editId="2BEA1C70">
            <wp:extent cx="4942840" cy="2555875"/>
            <wp:effectExtent l="0" t="0" r="0" b="0"/>
            <wp:docPr id="3" name="图片 3" descr="D:\稿件编辑\2022-02-12额外\73874-25806\73874\73874\73874-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稿件编辑\2022-02-12额外\73874-25806\73874\73874\73874-g00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960303" cy="2564985"/>
                    </a:xfrm>
                    <a:prstGeom prst="rect">
                      <a:avLst/>
                    </a:prstGeom>
                    <a:noFill/>
                    <a:ln>
                      <a:noFill/>
                    </a:ln>
                  </pic:spPr>
                </pic:pic>
              </a:graphicData>
            </a:graphic>
          </wp:inline>
        </w:drawing>
      </w:r>
    </w:p>
    <w:p w14:paraId="23C13442" w14:textId="77777777" w:rsidR="00D1662F" w:rsidRDefault="00153824">
      <w:pPr>
        <w:spacing w:line="360" w:lineRule="auto"/>
        <w:jc w:val="both"/>
        <w:rPr>
          <w:b/>
        </w:rPr>
      </w:pPr>
      <w:r>
        <w:rPr>
          <w:rFonts w:ascii="Book Antiqua" w:eastAsia="Book Antiqua" w:hAnsi="Book Antiqua" w:cs="Book Antiqua"/>
          <w:b/>
          <w:color w:val="000000"/>
        </w:rPr>
        <w:t>Figure 2 Cone-beam computed tomography image of kissing molars, the root of tooth #17 appears close to the inferior alveolar nerve, the kissing molars and tooth #18 were close, and the distal bone of tooth #18 was absorbed.</w:t>
      </w:r>
      <w:r>
        <w:rPr>
          <w:rFonts w:ascii="Book Antiqua" w:eastAsia="Book Antiqua" w:hAnsi="Book Antiqua" w:cs="Book Antiqua"/>
          <w:color w:val="000000"/>
        </w:rPr>
        <w:t xml:space="preserve"> A: Coronal plane; B: Sagittal plane.</w:t>
      </w:r>
    </w:p>
    <w:p w14:paraId="45FE874A" w14:textId="77777777" w:rsidR="00D1662F" w:rsidRDefault="00153824">
      <w:pPr>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lang w:eastAsia="zh-CN"/>
        </w:rPr>
        <w:lastRenderedPageBreak/>
        <w:drawing>
          <wp:inline distT="0" distB="0" distL="0" distR="0" wp14:anchorId="4F51AF6E" wp14:editId="0BC3F863">
            <wp:extent cx="5753735" cy="2656840"/>
            <wp:effectExtent l="0" t="0" r="0" b="0"/>
            <wp:docPr id="5" name="图片 5" descr="D:\稿件编辑\2022-02-12额外\73874-25806\73874\73874\73874-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稿件编辑\2022-02-12额外\73874-25806\73874\73874\73874-g00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760184" cy="2659820"/>
                    </a:xfrm>
                    <a:prstGeom prst="rect">
                      <a:avLst/>
                    </a:prstGeom>
                    <a:noFill/>
                    <a:ln>
                      <a:noFill/>
                    </a:ln>
                  </pic:spPr>
                </pic:pic>
              </a:graphicData>
            </a:graphic>
          </wp:inline>
        </w:drawing>
      </w:r>
    </w:p>
    <w:p w14:paraId="50990E61" w14:textId="77777777" w:rsidR="00D1662F" w:rsidRDefault="00153824">
      <w:pPr>
        <w:spacing w:line="360" w:lineRule="auto"/>
        <w:jc w:val="both"/>
        <w:rPr>
          <w:b/>
        </w:rPr>
      </w:pPr>
      <w:r>
        <w:rPr>
          <w:rFonts w:ascii="Book Antiqua" w:eastAsia="Book Antiqua" w:hAnsi="Book Antiqua" w:cs="Book Antiqua"/>
          <w:b/>
          <w:color w:val="000000"/>
        </w:rPr>
        <w:t>Figure 3</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Classification of kissing molars according to the impaction direction (from left to right: Type A, vertical, Type B, tilted, Type C, transverse).</w:t>
      </w:r>
    </w:p>
    <w:p w14:paraId="1AC979AE" w14:textId="77777777" w:rsidR="00D1662F" w:rsidRDefault="00D1662F">
      <w:pPr>
        <w:spacing w:line="360" w:lineRule="auto"/>
        <w:jc w:val="both"/>
        <w:rPr>
          <w:rFonts w:ascii="Book Antiqua" w:eastAsia="Book Antiqua" w:hAnsi="Book Antiqua" w:cs="Book Antiqua"/>
          <w:color w:val="000000"/>
        </w:rPr>
      </w:pPr>
    </w:p>
    <w:p w14:paraId="3E4DC4E7" w14:textId="77777777" w:rsidR="00D1662F" w:rsidRDefault="00153824">
      <w:pPr>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lang w:eastAsia="zh-CN"/>
        </w:rPr>
        <w:drawing>
          <wp:inline distT="0" distB="0" distL="0" distR="0" wp14:anchorId="781CB73E" wp14:editId="00AEB818">
            <wp:extent cx="5729605" cy="2113280"/>
            <wp:effectExtent l="0" t="0" r="0" b="0"/>
            <wp:docPr id="8" name="图片 8" descr="D:\稿件编辑\2022-02-12额外\73874-25806\73874\73874\73874-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D:\稿件编辑\2022-02-12额外\73874-25806\73874\73874\73874-g004.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735943" cy="2115606"/>
                    </a:xfrm>
                    <a:prstGeom prst="rect">
                      <a:avLst/>
                    </a:prstGeom>
                    <a:noFill/>
                    <a:ln>
                      <a:noFill/>
                    </a:ln>
                  </pic:spPr>
                </pic:pic>
              </a:graphicData>
            </a:graphic>
          </wp:inline>
        </w:drawing>
      </w:r>
    </w:p>
    <w:p w14:paraId="4887B0B4" w14:textId="77777777" w:rsidR="00D1662F" w:rsidRDefault="00153824">
      <w:pPr>
        <w:spacing w:line="360" w:lineRule="auto"/>
        <w:jc w:val="both"/>
        <w:rPr>
          <w:b/>
        </w:rPr>
      </w:pPr>
      <w:r>
        <w:rPr>
          <w:rFonts w:ascii="Book Antiqua" w:eastAsia="Book Antiqua" w:hAnsi="Book Antiqua" w:cs="Book Antiqua"/>
          <w:b/>
          <w:color w:val="000000"/>
        </w:rPr>
        <w:t>Figure 4 Kissing molars; the overlapping region of the two teeth, and the acute angle formed by the long axis of the two teeth should be considered when identifying kissing molars.</w:t>
      </w:r>
    </w:p>
    <w:sectPr w:rsidR="00D166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2FCA4" w14:textId="77777777" w:rsidR="0033541B" w:rsidRDefault="0033541B">
      <w:r>
        <w:separator/>
      </w:r>
    </w:p>
  </w:endnote>
  <w:endnote w:type="continuationSeparator" w:id="0">
    <w:p w14:paraId="716538AA" w14:textId="77777777" w:rsidR="0033541B" w:rsidRDefault="0033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9DF4" w14:textId="77777777" w:rsidR="00D1662F" w:rsidRDefault="00D1662F">
    <w:pPr>
      <w:pStyle w:val="a7"/>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536351"/>
      <w:docPartObj>
        <w:docPartGallery w:val="AutoText"/>
      </w:docPartObj>
    </w:sdtPr>
    <w:sdtEndPr>
      <w:rPr>
        <w:rFonts w:ascii="Book Antiqua" w:hAnsi="Book Antiqua"/>
        <w:sz w:val="24"/>
        <w:szCs w:val="24"/>
      </w:rPr>
    </w:sdtEndPr>
    <w:sdtContent>
      <w:sdt>
        <w:sdtPr>
          <w:id w:val="-1705238520"/>
          <w:docPartObj>
            <w:docPartGallery w:val="AutoText"/>
          </w:docPartObj>
        </w:sdtPr>
        <w:sdtEndPr>
          <w:rPr>
            <w:rFonts w:ascii="Book Antiqua" w:hAnsi="Book Antiqua"/>
            <w:sz w:val="24"/>
            <w:szCs w:val="24"/>
          </w:rPr>
        </w:sdtEndPr>
        <w:sdtContent>
          <w:p w14:paraId="09234090" w14:textId="77777777" w:rsidR="00D1662F" w:rsidRDefault="00153824">
            <w:pPr>
              <w:pStyle w:val="a7"/>
              <w:jc w:val="right"/>
              <w:rPr>
                <w:rFonts w:ascii="Book Antiqua" w:hAnsi="Book Antiqua"/>
                <w:sz w:val="24"/>
                <w:szCs w:val="24"/>
              </w:rPr>
            </w:pPr>
            <w:r>
              <w:rPr>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0438BA">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0438BA">
              <w:rPr>
                <w:rFonts w:ascii="Book Antiqua" w:hAnsi="Book Antiqua"/>
                <w:noProof/>
                <w:sz w:val="24"/>
                <w:szCs w:val="24"/>
              </w:rPr>
              <w:t>16</w:t>
            </w:r>
            <w:r>
              <w:rPr>
                <w:rFonts w:ascii="Book Antiqua" w:hAnsi="Book Antiqua"/>
                <w:sz w:val="24"/>
                <w:szCs w:val="24"/>
              </w:rPr>
              <w:fldChar w:fldCharType="end"/>
            </w:r>
          </w:p>
        </w:sdtContent>
      </w:sdt>
    </w:sdtContent>
  </w:sdt>
  <w:p w14:paraId="28709367" w14:textId="77777777" w:rsidR="00D1662F" w:rsidRDefault="00D1662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82F89" w14:textId="77777777" w:rsidR="0033541B" w:rsidRDefault="0033541B">
      <w:r>
        <w:separator/>
      </w:r>
    </w:p>
  </w:footnote>
  <w:footnote w:type="continuationSeparator" w:id="0">
    <w:p w14:paraId="3330715C" w14:textId="77777777" w:rsidR="0033541B" w:rsidRDefault="00335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8ACF" w14:textId="77777777" w:rsidR="00D1662F" w:rsidRDefault="00D1662F">
    <w:pPr>
      <w:pStyle w:val="a9"/>
      <w:pBdr>
        <w:bottom w:val="none" w:sz="0" w:space="0" w:color="auto"/>
      </w:pBdr>
      <w:jc w:val="right"/>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5EAC"/>
    <w:rsid w:val="000161C8"/>
    <w:rsid w:val="00022B48"/>
    <w:rsid w:val="00041E2C"/>
    <w:rsid w:val="000438BA"/>
    <w:rsid w:val="00057053"/>
    <w:rsid w:val="00065532"/>
    <w:rsid w:val="00073762"/>
    <w:rsid w:val="000958D4"/>
    <w:rsid w:val="000B50A4"/>
    <w:rsid w:val="000C0D51"/>
    <w:rsid w:val="000D606E"/>
    <w:rsid w:val="000E722B"/>
    <w:rsid w:val="00107AAC"/>
    <w:rsid w:val="00107DC6"/>
    <w:rsid w:val="001107D5"/>
    <w:rsid w:val="00114472"/>
    <w:rsid w:val="0012513D"/>
    <w:rsid w:val="001347F1"/>
    <w:rsid w:val="00137AF7"/>
    <w:rsid w:val="00153824"/>
    <w:rsid w:val="001770C8"/>
    <w:rsid w:val="001848BC"/>
    <w:rsid w:val="001A138B"/>
    <w:rsid w:val="001B11BB"/>
    <w:rsid w:val="001C44A0"/>
    <w:rsid w:val="001E3D42"/>
    <w:rsid w:val="001E3FBD"/>
    <w:rsid w:val="001E7DF9"/>
    <w:rsid w:val="001F44F2"/>
    <w:rsid w:val="00203ECD"/>
    <w:rsid w:val="002120E9"/>
    <w:rsid w:val="002312F0"/>
    <w:rsid w:val="00253FF9"/>
    <w:rsid w:val="00277D29"/>
    <w:rsid w:val="002A0349"/>
    <w:rsid w:val="002A0A98"/>
    <w:rsid w:val="002A0FA0"/>
    <w:rsid w:val="002A5CAD"/>
    <w:rsid w:val="002B3BCE"/>
    <w:rsid w:val="002B60A9"/>
    <w:rsid w:val="002B6659"/>
    <w:rsid w:val="002C2A72"/>
    <w:rsid w:val="002D318F"/>
    <w:rsid w:val="002F48BB"/>
    <w:rsid w:val="002F4E6B"/>
    <w:rsid w:val="003064E7"/>
    <w:rsid w:val="003252C1"/>
    <w:rsid w:val="003310BD"/>
    <w:rsid w:val="00331E97"/>
    <w:rsid w:val="0033541B"/>
    <w:rsid w:val="00362290"/>
    <w:rsid w:val="00367DC7"/>
    <w:rsid w:val="00371160"/>
    <w:rsid w:val="00375640"/>
    <w:rsid w:val="00385990"/>
    <w:rsid w:val="003919E6"/>
    <w:rsid w:val="003A3962"/>
    <w:rsid w:val="003A672E"/>
    <w:rsid w:val="003D0BEE"/>
    <w:rsid w:val="003D52F3"/>
    <w:rsid w:val="003E2DB1"/>
    <w:rsid w:val="003F3EA3"/>
    <w:rsid w:val="00414C50"/>
    <w:rsid w:val="004158D9"/>
    <w:rsid w:val="004208FD"/>
    <w:rsid w:val="004477B9"/>
    <w:rsid w:val="00453538"/>
    <w:rsid w:val="00460E05"/>
    <w:rsid w:val="00464E32"/>
    <w:rsid w:val="00486CE2"/>
    <w:rsid w:val="004C1B16"/>
    <w:rsid w:val="004C3EA6"/>
    <w:rsid w:val="004D0281"/>
    <w:rsid w:val="004D11B0"/>
    <w:rsid w:val="00500C82"/>
    <w:rsid w:val="00506F0C"/>
    <w:rsid w:val="00527A97"/>
    <w:rsid w:val="00577BDE"/>
    <w:rsid w:val="005864AA"/>
    <w:rsid w:val="005A73B0"/>
    <w:rsid w:val="005C148F"/>
    <w:rsid w:val="005C1DEB"/>
    <w:rsid w:val="005C4043"/>
    <w:rsid w:val="005F00A2"/>
    <w:rsid w:val="005F7481"/>
    <w:rsid w:val="00601F32"/>
    <w:rsid w:val="00613D12"/>
    <w:rsid w:val="00615A6C"/>
    <w:rsid w:val="00642312"/>
    <w:rsid w:val="006670C6"/>
    <w:rsid w:val="006755D5"/>
    <w:rsid w:val="0068706C"/>
    <w:rsid w:val="00691A89"/>
    <w:rsid w:val="006B190B"/>
    <w:rsid w:val="006B21F3"/>
    <w:rsid w:val="006B3BF1"/>
    <w:rsid w:val="006C6EB0"/>
    <w:rsid w:val="006D5D3C"/>
    <w:rsid w:val="006E39A7"/>
    <w:rsid w:val="006F09DF"/>
    <w:rsid w:val="006F1924"/>
    <w:rsid w:val="006F326E"/>
    <w:rsid w:val="006F7123"/>
    <w:rsid w:val="00735080"/>
    <w:rsid w:val="00737F5D"/>
    <w:rsid w:val="00740C1B"/>
    <w:rsid w:val="00753DED"/>
    <w:rsid w:val="007A2144"/>
    <w:rsid w:val="007A50FC"/>
    <w:rsid w:val="007A6003"/>
    <w:rsid w:val="007B0619"/>
    <w:rsid w:val="007B3F1E"/>
    <w:rsid w:val="007B4528"/>
    <w:rsid w:val="007C0059"/>
    <w:rsid w:val="007D60A4"/>
    <w:rsid w:val="007D76C7"/>
    <w:rsid w:val="007E4334"/>
    <w:rsid w:val="00807439"/>
    <w:rsid w:val="00857CDD"/>
    <w:rsid w:val="00866CBD"/>
    <w:rsid w:val="008721BC"/>
    <w:rsid w:val="008808A9"/>
    <w:rsid w:val="008933BF"/>
    <w:rsid w:val="008A6A80"/>
    <w:rsid w:val="008B21FB"/>
    <w:rsid w:val="008B4C2B"/>
    <w:rsid w:val="008C32E6"/>
    <w:rsid w:val="008F7064"/>
    <w:rsid w:val="0090710C"/>
    <w:rsid w:val="0091287E"/>
    <w:rsid w:val="009253B8"/>
    <w:rsid w:val="0092641F"/>
    <w:rsid w:val="00930184"/>
    <w:rsid w:val="00930FB1"/>
    <w:rsid w:val="009367CF"/>
    <w:rsid w:val="00950BF0"/>
    <w:rsid w:val="00957C86"/>
    <w:rsid w:val="009725B9"/>
    <w:rsid w:val="00975688"/>
    <w:rsid w:val="00982D4A"/>
    <w:rsid w:val="0099013B"/>
    <w:rsid w:val="00995AD8"/>
    <w:rsid w:val="009A348F"/>
    <w:rsid w:val="009B2082"/>
    <w:rsid w:val="00A0371E"/>
    <w:rsid w:val="00A07EF3"/>
    <w:rsid w:val="00A3743D"/>
    <w:rsid w:val="00A45C5F"/>
    <w:rsid w:val="00A56157"/>
    <w:rsid w:val="00A77B03"/>
    <w:rsid w:val="00A77B3E"/>
    <w:rsid w:val="00A77EEB"/>
    <w:rsid w:val="00A85CF2"/>
    <w:rsid w:val="00A87720"/>
    <w:rsid w:val="00A96434"/>
    <w:rsid w:val="00AA2B09"/>
    <w:rsid w:val="00AB69F9"/>
    <w:rsid w:val="00AD7C41"/>
    <w:rsid w:val="00AE1917"/>
    <w:rsid w:val="00B011E7"/>
    <w:rsid w:val="00B01C83"/>
    <w:rsid w:val="00B031C7"/>
    <w:rsid w:val="00B12627"/>
    <w:rsid w:val="00B16E57"/>
    <w:rsid w:val="00B269EE"/>
    <w:rsid w:val="00B54158"/>
    <w:rsid w:val="00B54CC7"/>
    <w:rsid w:val="00B605EC"/>
    <w:rsid w:val="00B7137D"/>
    <w:rsid w:val="00B71E85"/>
    <w:rsid w:val="00B82037"/>
    <w:rsid w:val="00BA42F0"/>
    <w:rsid w:val="00BB2DD9"/>
    <w:rsid w:val="00BC4FBD"/>
    <w:rsid w:val="00BD46A5"/>
    <w:rsid w:val="00BD645D"/>
    <w:rsid w:val="00BF6AA5"/>
    <w:rsid w:val="00C03A64"/>
    <w:rsid w:val="00C20DDA"/>
    <w:rsid w:val="00C32ECA"/>
    <w:rsid w:val="00C42B4F"/>
    <w:rsid w:val="00C44CD4"/>
    <w:rsid w:val="00C52B14"/>
    <w:rsid w:val="00C75869"/>
    <w:rsid w:val="00C837F7"/>
    <w:rsid w:val="00C90A1E"/>
    <w:rsid w:val="00CA2A55"/>
    <w:rsid w:val="00CA72DB"/>
    <w:rsid w:val="00CC4AFA"/>
    <w:rsid w:val="00CE0517"/>
    <w:rsid w:val="00CE108C"/>
    <w:rsid w:val="00CE33D9"/>
    <w:rsid w:val="00CF7C79"/>
    <w:rsid w:val="00D00C1F"/>
    <w:rsid w:val="00D03121"/>
    <w:rsid w:val="00D06407"/>
    <w:rsid w:val="00D1010C"/>
    <w:rsid w:val="00D142D7"/>
    <w:rsid w:val="00D148D0"/>
    <w:rsid w:val="00D16556"/>
    <w:rsid w:val="00D1662F"/>
    <w:rsid w:val="00D26D8B"/>
    <w:rsid w:val="00D415FF"/>
    <w:rsid w:val="00D478CD"/>
    <w:rsid w:val="00D50940"/>
    <w:rsid w:val="00D63C14"/>
    <w:rsid w:val="00D67E2E"/>
    <w:rsid w:val="00D81911"/>
    <w:rsid w:val="00DA44A3"/>
    <w:rsid w:val="00DA4CAA"/>
    <w:rsid w:val="00DB19AB"/>
    <w:rsid w:val="00DB5BBE"/>
    <w:rsid w:val="00E136B1"/>
    <w:rsid w:val="00E166E9"/>
    <w:rsid w:val="00E203FD"/>
    <w:rsid w:val="00E2059A"/>
    <w:rsid w:val="00E243C7"/>
    <w:rsid w:val="00E26780"/>
    <w:rsid w:val="00E43FA7"/>
    <w:rsid w:val="00E53BEF"/>
    <w:rsid w:val="00E623EB"/>
    <w:rsid w:val="00E63517"/>
    <w:rsid w:val="00E65BF8"/>
    <w:rsid w:val="00E801F3"/>
    <w:rsid w:val="00E85B6C"/>
    <w:rsid w:val="00EB3E85"/>
    <w:rsid w:val="00ED5422"/>
    <w:rsid w:val="00ED61A2"/>
    <w:rsid w:val="00EE01B3"/>
    <w:rsid w:val="00EF26B6"/>
    <w:rsid w:val="00F00707"/>
    <w:rsid w:val="00F14595"/>
    <w:rsid w:val="00F15742"/>
    <w:rsid w:val="00F4116B"/>
    <w:rsid w:val="00F41534"/>
    <w:rsid w:val="00F73072"/>
    <w:rsid w:val="00F82941"/>
    <w:rsid w:val="00F92D9A"/>
    <w:rsid w:val="00FA11B8"/>
    <w:rsid w:val="00FC733A"/>
    <w:rsid w:val="00FC7B2D"/>
    <w:rsid w:val="00FE3E3D"/>
    <w:rsid w:val="00FE6CD3"/>
    <w:rsid w:val="00FF0B2A"/>
    <w:rsid w:val="45DF27C7"/>
    <w:rsid w:val="79D80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7EDCF"/>
  <w15:docId w15:val="{4A2DAB4B-3793-4D6C-9641-47E1B3C6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semiHidden/>
    <w:unhideWhenUsed/>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annotation reference"/>
    <w:basedOn w:val="a0"/>
    <w:semiHidden/>
    <w:unhideWhenUsed/>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rPr>
      <w:b/>
      <w:bCs/>
      <w:sz w:val="24"/>
      <w:szCs w:val="24"/>
    </w:rPr>
  </w:style>
  <w:style w:type="character" w:customStyle="1" w:styleId="a6">
    <w:name w:val="批注框文本 字符"/>
    <w:basedOn w:val="a0"/>
    <w:link w:val="a5"/>
    <w:semiHidden/>
    <w:qFormat/>
    <w:rPr>
      <w:sz w:val="18"/>
      <w:szCs w:val="18"/>
    </w:rPr>
  </w:style>
  <w:style w:type="paragraph" w:customStyle="1" w:styleId="1">
    <w:name w:val="修订1"/>
    <w:hidden/>
    <w:uiPriority w:val="99"/>
    <w:semiHidden/>
    <w:rPr>
      <w:sz w:val="24"/>
      <w:szCs w:val="24"/>
      <w:lang w:eastAsia="en-US"/>
    </w:rPr>
  </w:style>
  <w:style w:type="paragraph" w:styleId="ae">
    <w:name w:val="Revision"/>
    <w:hidden/>
    <w:uiPriority w:val="99"/>
    <w:semiHidden/>
    <w:rsid w:val="0064231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705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57230EEF-565C-4C55-85CE-870A43D12C2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3406</Words>
  <Characters>19419</Characters>
  <Application>Microsoft Office Word</Application>
  <DocSecurity>0</DocSecurity>
  <Lines>161</Lines>
  <Paragraphs>45</Paragraphs>
  <ScaleCrop>false</ScaleCrop>
  <Company/>
  <LinksUpToDate>false</LinksUpToDate>
  <CharactersWithSpaces>22780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13158608781</dc:creator>
  <cp:lastModifiedBy>Liansheng Ma</cp:lastModifiedBy>
  <cp:revision>2</cp:revision>
  <dcterms:created xsi:type="dcterms:W3CDTF">2022-03-06T00:27:00Z</dcterms:created>
  <dcterms:modified xsi:type="dcterms:W3CDTF">2022-03-06T00:27:00Z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A9D3C6947A934807A5048DC2215DC0F3</vt:lpwstr>
  </property>
</Properties>
</file>