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CB1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Medical Imaging</w:t>
      </w:r>
    </w:p>
    <w:p w14:paraId="063E854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73882</w:t>
      </w:r>
    </w:p>
    <w:p w14:paraId="278ADC2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52D1106" w14:textId="77777777" w:rsidR="00F55869" w:rsidRDefault="00F55869">
      <w:pPr>
        <w:adjustRightInd w:val="0"/>
        <w:snapToGrid w:val="0"/>
        <w:spacing w:line="360" w:lineRule="auto"/>
        <w:jc w:val="both"/>
        <w:rPr>
          <w:rFonts w:ascii="Book Antiqua" w:hAnsi="Book Antiqua"/>
        </w:rPr>
      </w:pPr>
    </w:p>
    <w:p w14:paraId="7CF2DDE1" w14:textId="77777777" w:rsidR="00F55869" w:rsidRDefault="00203C3F">
      <w:pPr>
        <w:adjustRightInd w:val="0"/>
        <w:snapToGrid w:val="0"/>
        <w:spacing w:line="360" w:lineRule="auto"/>
        <w:jc w:val="both"/>
        <w:rPr>
          <w:rFonts w:ascii="Book Antiqua" w:hAnsi="Book Antiqua"/>
        </w:rPr>
      </w:pPr>
      <w:bookmarkStart w:id="0" w:name="OLE_LINK2"/>
      <w:r>
        <w:rPr>
          <w:rFonts w:ascii="Book Antiqua" w:eastAsia="Book Antiqua" w:hAnsi="Book Antiqua" w:cs="Book Antiqua"/>
          <w:b/>
          <w:color w:val="000000"/>
        </w:rPr>
        <w:t>Application of machine learning in oral and maxillofacial surgery</w:t>
      </w:r>
    </w:p>
    <w:bookmarkEnd w:id="0"/>
    <w:p w14:paraId="0C37049E" w14:textId="77777777" w:rsidR="00F55869" w:rsidRDefault="00F55869">
      <w:pPr>
        <w:adjustRightInd w:val="0"/>
        <w:snapToGrid w:val="0"/>
        <w:spacing w:line="360" w:lineRule="auto"/>
        <w:jc w:val="both"/>
        <w:rPr>
          <w:rFonts w:ascii="Book Antiqua" w:hAnsi="Book Antiqua"/>
        </w:rPr>
      </w:pPr>
    </w:p>
    <w:p w14:paraId="35B8C8E3" w14:textId="10202383" w:rsidR="00F55869" w:rsidRDefault="00EF0E7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Yan KX </w:t>
      </w:r>
      <w:r w:rsidRPr="009743DC">
        <w:rPr>
          <w:rFonts w:ascii="Book Antiqua" w:eastAsia="Book Antiqua" w:hAnsi="Book Antiqua" w:cs="Book Antiqua"/>
          <w:i/>
          <w:color w:val="000000"/>
        </w:rPr>
        <w:t>et al</w:t>
      </w:r>
      <w:r>
        <w:rPr>
          <w:rFonts w:ascii="Book Antiqua" w:eastAsia="Book Antiqua" w:hAnsi="Book Antiqua" w:cs="Book Antiqua"/>
          <w:i/>
          <w:color w:val="000000"/>
        </w:rPr>
        <w:t>.</w:t>
      </w:r>
      <w:r>
        <w:rPr>
          <w:rFonts w:ascii="Book Antiqua" w:eastAsia="Book Antiqua" w:hAnsi="Book Antiqua" w:cs="Book Antiqua"/>
          <w:color w:val="000000"/>
        </w:rPr>
        <w:t xml:space="preserve"> </w:t>
      </w:r>
      <w:r w:rsidR="00203C3F">
        <w:rPr>
          <w:rFonts w:ascii="Book Antiqua" w:eastAsia="Book Antiqua" w:hAnsi="Book Antiqua" w:cs="Book Antiqua"/>
          <w:color w:val="000000"/>
        </w:rPr>
        <w:t xml:space="preserve">Machine </w:t>
      </w:r>
      <w:r>
        <w:rPr>
          <w:rFonts w:ascii="Book Antiqua" w:eastAsia="Book Antiqua" w:hAnsi="Book Antiqua" w:cs="Book Antiqua"/>
          <w:color w:val="000000"/>
        </w:rPr>
        <w:t xml:space="preserve">learning </w:t>
      </w:r>
      <w:r w:rsidR="00203C3F">
        <w:rPr>
          <w:rFonts w:ascii="Book Antiqua" w:eastAsia="Book Antiqua" w:hAnsi="Book Antiqua" w:cs="Book Antiqua"/>
          <w:color w:val="000000"/>
        </w:rPr>
        <w:t>in maxillofacial surgery</w:t>
      </w:r>
    </w:p>
    <w:p w14:paraId="0CFF7BBE" w14:textId="77777777" w:rsidR="00F55869" w:rsidRDefault="00F55869">
      <w:pPr>
        <w:adjustRightInd w:val="0"/>
        <w:snapToGrid w:val="0"/>
        <w:spacing w:line="360" w:lineRule="auto"/>
        <w:jc w:val="both"/>
        <w:rPr>
          <w:rFonts w:ascii="Book Antiqua" w:hAnsi="Book Antiqua"/>
        </w:rPr>
      </w:pPr>
    </w:p>
    <w:p w14:paraId="403AE23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Kai-Xin Yan, Lei Liu, Hui Li</w:t>
      </w:r>
    </w:p>
    <w:p w14:paraId="2E064389" w14:textId="77777777" w:rsidR="00F55869" w:rsidRDefault="00F55869">
      <w:pPr>
        <w:adjustRightInd w:val="0"/>
        <w:snapToGrid w:val="0"/>
        <w:spacing w:line="360" w:lineRule="auto"/>
        <w:jc w:val="both"/>
        <w:rPr>
          <w:rFonts w:ascii="Book Antiqua" w:hAnsi="Book Antiqua"/>
        </w:rPr>
      </w:pPr>
    </w:p>
    <w:p w14:paraId="41599E8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Kai-Xin Yan, Lei Liu, Hui Li, </w:t>
      </w:r>
      <w:r>
        <w:rPr>
          <w:rFonts w:ascii="Book Antiqua" w:eastAsia="Book Antiqua" w:hAnsi="Book Antiqua" w:cs="Book Antiqua"/>
          <w:color w:val="000000"/>
        </w:rPr>
        <w:t>State Key Laboratory of Oral Diseases &amp; National Clinical Research Center for Oral Diseases &amp; Department of Oral and Maxillofacial Surgery, West China Hospital of Stomatology, Sichuan University, Chengdu 610041, Sichuan Province, China</w:t>
      </w:r>
    </w:p>
    <w:p w14:paraId="2623B75A" w14:textId="77777777" w:rsidR="00F55869" w:rsidRDefault="00F55869">
      <w:pPr>
        <w:adjustRightInd w:val="0"/>
        <w:snapToGrid w:val="0"/>
        <w:spacing w:line="360" w:lineRule="auto"/>
        <w:jc w:val="both"/>
        <w:rPr>
          <w:rFonts w:ascii="Book Antiqua" w:hAnsi="Book Antiqua"/>
        </w:rPr>
      </w:pPr>
    </w:p>
    <w:p w14:paraId="433DB968" w14:textId="37A94C2F"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 KX, Liu L</w:t>
      </w:r>
      <w:r w:rsidR="00EF0E7F">
        <w:rPr>
          <w:rFonts w:ascii="Book Antiqua" w:eastAsia="Book Antiqua" w:hAnsi="Book Antiqua" w:cs="Book Antiqua"/>
          <w:color w:val="000000"/>
        </w:rPr>
        <w:t>,</w:t>
      </w:r>
      <w:r>
        <w:rPr>
          <w:rFonts w:ascii="Book Antiqua" w:eastAsia="Book Antiqua" w:hAnsi="Book Antiqua" w:cs="Book Antiqua"/>
          <w:color w:val="000000"/>
        </w:rPr>
        <w:t xml:space="preserve"> and Li H contributed to drafting the paper</w:t>
      </w:r>
      <w:r w:rsidR="00EF0E7F">
        <w:rPr>
          <w:rFonts w:ascii="Book Antiqua" w:eastAsia="Book Antiqua" w:hAnsi="Book Antiqua" w:cs="Book Antiqua"/>
          <w:color w:val="000000"/>
        </w:rPr>
        <w:t xml:space="preserve">; </w:t>
      </w:r>
      <w:r>
        <w:rPr>
          <w:rFonts w:ascii="Book Antiqua" w:eastAsia="Book Antiqua" w:hAnsi="Book Antiqua" w:cs="Book Antiqua"/>
          <w:color w:val="000000"/>
        </w:rPr>
        <w:t>Yan KX</w:t>
      </w:r>
      <w:r w:rsidR="00EF0E7F">
        <w:rPr>
          <w:rFonts w:ascii="Book Antiqua" w:eastAsia="Book Antiqua" w:hAnsi="Book Antiqua" w:cs="Book Antiqua"/>
          <w:color w:val="000000"/>
        </w:rPr>
        <w:t xml:space="preserve"> and </w:t>
      </w:r>
      <w:r>
        <w:rPr>
          <w:rFonts w:ascii="Book Antiqua" w:eastAsia="Book Antiqua" w:hAnsi="Book Antiqua" w:cs="Book Antiqua"/>
          <w:color w:val="000000"/>
        </w:rPr>
        <w:t>Liu L contributed to the literature review; Yan KX wrote this paper as the first author; Li H contributed to critical revision and editing of the manuscript, and gave approval to the final version as the corresponding author.</w:t>
      </w:r>
    </w:p>
    <w:p w14:paraId="31FEB016" w14:textId="77777777" w:rsidR="00F55869" w:rsidRDefault="00F55869">
      <w:pPr>
        <w:adjustRightInd w:val="0"/>
        <w:snapToGrid w:val="0"/>
        <w:spacing w:line="360" w:lineRule="auto"/>
        <w:jc w:val="both"/>
        <w:rPr>
          <w:rFonts w:ascii="Book Antiqua" w:hAnsi="Book Antiqua"/>
        </w:rPr>
      </w:pPr>
    </w:p>
    <w:p w14:paraId="12B605A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82100961.</w:t>
      </w:r>
    </w:p>
    <w:p w14:paraId="6C0379FC" w14:textId="77777777" w:rsidR="00F55869" w:rsidRDefault="00F55869">
      <w:pPr>
        <w:adjustRightInd w:val="0"/>
        <w:snapToGrid w:val="0"/>
        <w:spacing w:line="360" w:lineRule="auto"/>
        <w:jc w:val="both"/>
        <w:rPr>
          <w:rFonts w:ascii="Book Antiqua" w:hAnsi="Book Antiqua"/>
        </w:rPr>
      </w:pPr>
    </w:p>
    <w:p w14:paraId="5C6B99B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Hui Li, MD, PhD, Assistant Professor, </w:t>
      </w:r>
      <w:r>
        <w:rPr>
          <w:rFonts w:ascii="Book Antiqua" w:eastAsia="Book Antiqua" w:hAnsi="Book Antiqua" w:cs="Book Antiqua"/>
          <w:color w:val="000000"/>
        </w:rPr>
        <w:t xml:space="preserve">State Key Laboratory of Oral Diseases &amp; National Clinical Research Center for Oral Diseases &amp; Department of Oral and Maxillofacial Surgery, West China Hospital of Stomatology, Sichuan University, No. 14 Section 3 </w:t>
      </w:r>
      <w:proofErr w:type="spellStart"/>
      <w:r>
        <w:rPr>
          <w:rFonts w:ascii="Book Antiqua" w:eastAsia="Book Antiqua" w:hAnsi="Book Antiqua" w:cs="Book Antiqua"/>
          <w:color w:val="000000"/>
        </w:rPr>
        <w:t>Renminnan</w:t>
      </w:r>
      <w:proofErr w:type="spellEnd"/>
      <w:r>
        <w:rPr>
          <w:rFonts w:ascii="Book Antiqua" w:eastAsia="Book Antiqua" w:hAnsi="Book Antiqua" w:cs="Book Antiqua"/>
          <w:color w:val="000000"/>
        </w:rPr>
        <w:t xml:space="preserve"> Road, Chengdu 610041, Sichuan Province, China. 475393040@qq.com</w:t>
      </w:r>
    </w:p>
    <w:p w14:paraId="26F5650A" w14:textId="77777777" w:rsidR="00F55869" w:rsidRDefault="00F55869">
      <w:pPr>
        <w:adjustRightInd w:val="0"/>
        <w:snapToGrid w:val="0"/>
        <w:spacing w:line="360" w:lineRule="auto"/>
        <w:jc w:val="both"/>
        <w:rPr>
          <w:rFonts w:ascii="Book Antiqua" w:hAnsi="Book Antiqua"/>
        </w:rPr>
      </w:pPr>
    </w:p>
    <w:p w14:paraId="2F31FCC3"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7, 2021</w:t>
      </w:r>
    </w:p>
    <w:p w14:paraId="2BBA8D4C" w14:textId="63E879F9" w:rsidR="00F55869" w:rsidRPr="00FC320F"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sidR="00FC320F" w:rsidRPr="00FC320F">
        <w:rPr>
          <w:rFonts w:ascii="Book Antiqua" w:eastAsia="Book Antiqua" w:hAnsi="Book Antiqua" w:cs="Book Antiqua"/>
          <w:color w:val="000000"/>
        </w:rPr>
        <w:t>December 20, 2021</w:t>
      </w:r>
    </w:p>
    <w:p w14:paraId="2ECB68E3" w14:textId="020306BD"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ins w:id="1" w:author="Liansheng Ma" w:date="2021-12-28T15:27:00Z">
        <w:r w:rsidR="006737E7" w:rsidRPr="006737E7">
          <w:rPr>
            <w:rFonts w:ascii="Book Antiqua" w:eastAsia="Book Antiqua" w:hAnsi="Book Antiqua" w:cs="Book Antiqua"/>
            <w:b/>
            <w:bCs/>
            <w:color w:val="000000"/>
          </w:rPr>
          <w:t>December 28, 2021</w:t>
        </w:r>
      </w:ins>
    </w:p>
    <w:p w14:paraId="061CFB20" w14:textId="0A2502A8" w:rsidR="00FC320F" w:rsidRPr="00FC320F" w:rsidRDefault="00203C3F" w:rsidP="00FC320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4C83A2DB" w14:textId="20DA9C7F" w:rsidR="00F55869" w:rsidRDefault="00F55869">
      <w:pPr>
        <w:adjustRightInd w:val="0"/>
        <w:snapToGrid w:val="0"/>
        <w:spacing w:line="360" w:lineRule="auto"/>
        <w:jc w:val="both"/>
        <w:rPr>
          <w:rFonts w:ascii="Book Antiqua" w:hAnsi="Book Antiqua"/>
        </w:rPr>
      </w:pPr>
    </w:p>
    <w:p w14:paraId="229C4890" w14:textId="77777777" w:rsidR="00F55869" w:rsidRDefault="00F55869">
      <w:pPr>
        <w:adjustRightInd w:val="0"/>
        <w:snapToGrid w:val="0"/>
        <w:spacing w:line="360" w:lineRule="auto"/>
        <w:jc w:val="both"/>
        <w:rPr>
          <w:rFonts w:ascii="Book Antiqua" w:hAnsi="Book Antiqua"/>
        </w:rPr>
        <w:sectPr w:rsidR="00F55869">
          <w:footerReference w:type="default" r:id="rId7"/>
          <w:pgSz w:w="12240" w:h="15840"/>
          <w:pgMar w:top="1440" w:right="1440" w:bottom="1440" w:left="1440" w:header="720" w:footer="720" w:gutter="0"/>
          <w:cols w:space="720"/>
          <w:docGrid w:linePitch="360"/>
        </w:sectPr>
      </w:pPr>
    </w:p>
    <w:p w14:paraId="60987974"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478395F" w14:textId="7D5E7650"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Oral and maxillofacial anatomy is extremely complex, and medical imaging is critical in the diagnosis and treatment of soft and bone tissue lesions. Hence, there exists accumulating imaging data without being properly utilized over the last decades. As a result, problems are emerging regarding how to integrate and interpret a large amount of medical data and alleviate clinicians’ workload. Recently, artificial intelligence has been developing rapidly to analyze complex medical data, and machine learning is one of the specific methods of achieving this goal, which is based on a set of algorithms and previous results. Machine learning has been considered useful in assisting early diagnosis, treatment plan</w:t>
      </w:r>
      <w:r w:rsidR="00EF0E7F">
        <w:rPr>
          <w:rFonts w:ascii="Book Antiqua" w:eastAsia="Book Antiqua" w:hAnsi="Book Antiqua" w:cs="Book Antiqua"/>
          <w:color w:val="000000"/>
        </w:rPr>
        <w:t>ning</w:t>
      </w:r>
      <w:r>
        <w:rPr>
          <w:rFonts w:ascii="Book Antiqua" w:eastAsia="Book Antiqua" w:hAnsi="Book Antiqua" w:cs="Book Antiqua"/>
          <w:color w:val="000000"/>
        </w:rPr>
        <w:t xml:space="preserve">, and prognostic estimation through extracting key features and building mathematical models by computers. Over the past decade, machine learning techniques have been applied to the field of oral and maxillofacial surgery and increasingly achieved expert-level performance. Thus, we hold a positive attitude </w:t>
      </w:r>
      <w:r w:rsidR="00EF0E7F">
        <w:rPr>
          <w:rFonts w:ascii="Book Antiqua" w:eastAsia="Book Antiqua" w:hAnsi="Book Antiqua" w:cs="Book Antiqua"/>
          <w:color w:val="000000"/>
        </w:rPr>
        <w:t xml:space="preserve">towards </w:t>
      </w:r>
      <w:r>
        <w:rPr>
          <w:rFonts w:ascii="Book Antiqua" w:eastAsia="Book Antiqua" w:hAnsi="Book Antiqua" w:cs="Book Antiqua"/>
          <w:color w:val="000000"/>
        </w:rPr>
        <w:t xml:space="preserve">developing machine learning for reducing the number of medical errors, improving the quality of patient care, and optimizing clinical decision-making in oral and maxillofacial surgery. In this review, we explore the clinical application of machine learning in maxillofacial cysts and tumors, maxillofacial defect reconstruction, orthognathic surgery, and dental implant and discuss its current problems and solutions. </w:t>
      </w:r>
    </w:p>
    <w:p w14:paraId="233DD05F" w14:textId="77777777" w:rsidR="00F55869" w:rsidRDefault="00F55869">
      <w:pPr>
        <w:adjustRightInd w:val="0"/>
        <w:snapToGrid w:val="0"/>
        <w:spacing w:line="360" w:lineRule="auto"/>
        <w:jc w:val="both"/>
        <w:rPr>
          <w:rFonts w:ascii="Book Antiqua" w:hAnsi="Book Antiqua"/>
        </w:rPr>
      </w:pPr>
    </w:p>
    <w:p w14:paraId="156FA4B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Radiography; Artificial intelligence; Machine learning; Deep learning; Oral surgery; Maxillofacial surgery</w:t>
      </w:r>
    </w:p>
    <w:p w14:paraId="770E5F36" w14:textId="77777777" w:rsidR="00F55869" w:rsidRDefault="00F55869">
      <w:pPr>
        <w:adjustRightInd w:val="0"/>
        <w:snapToGrid w:val="0"/>
        <w:spacing w:line="360" w:lineRule="auto"/>
        <w:jc w:val="both"/>
        <w:rPr>
          <w:rFonts w:ascii="Book Antiqua" w:hAnsi="Book Antiqua"/>
        </w:rPr>
      </w:pPr>
    </w:p>
    <w:p w14:paraId="7D6781F1"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Yan KX, Liu L, Li H. Application of machine learning in oral and maxillofacial surgery.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Med Imaging</w:t>
      </w:r>
      <w:r>
        <w:rPr>
          <w:rFonts w:ascii="Book Antiqua" w:eastAsia="Book Antiqua" w:hAnsi="Book Antiqua" w:cs="Book Antiqua"/>
          <w:color w:val="000000"/>
        </w:rPr>
        <w:t xml:space="preserve"> 2021; In press</w:t>
      </w:r>
    </w:p>
    <w:p w14:paraId="06F0E6FA" w14:textId="77777777" w:rsidR="00F55869" w:rsidRDefault="00F55869">
      <w:pPr>
        <w:adjustRightInd w:val="0"/>
        <w:snapToGrid w:val="0"/>
        <w:spacing w:line="360" w:lineRule="auto"/>
        <w:jc w:val="both"/>
        <w:rPr>
          <w:rFonts w:ascii="Book Antiqua" w:hAnsi="Book Antiqua"/>
        </w:rPr>
      </w:pPr>
    </w:p>
    <w:p w14:paraId="62D9B200" w14:textId="67A8028F"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 dramatic increase in medical imaging data has exceeded the ability of clinicians to process and analyze, which calls for higher-level analytic tools. Machine</w:t>
      </w:r>
      <w:r w:rsidR="00EF0E7F">
        <w:rPr>
          <w:rFonts w:ascii="Book Antiqua" w:eastAsia="Book Antiqua" w:hAnsi="Book Antiqua" w:cs="Book Antiqua"/>
          <w:color w:val="000000"/>
        </w:rPr>
        <w:t xml:space="preserve"> </w:t>
      </w:r>
      <w:r>
        <w:rPr>
          <w:rFonts w:ascii="Book Antiqua" w:eastAsia="Book Antiqua" w:hAnsi="Book Antiqua" w:cs="Book Antiqua"/>
          <w:color w:val="000000"/>
        </w:rPr>
        <w:t xml:space="preserve">learning-based image analysis is useful for extracting key information to improve diagnostic accuracy and treatment efficacy. In this review, we summarize the </w:t>
      </w:r>
      <w:r>
        <w:rPr>
          <w:rFonts w:ascii="Book Antiqua" w:eastAsia="Book Antiqua" w:hAnsi="Book Antiqua" w:cs="Book Antiqua"/>
          <w:color w:val="000000"/>
        </w:rPr>
        <w:lastRenderedPageBreak/>
        <w:t>applications of machine learning in oral and maxillofacial surgery</w:t>
      </w:r>
      <w:r w:rsidR="00EF0E7F">
        <w:rPr>
          <w:rFonts w:ascii="Book Antiqua" w:eastAsia="Book Antiqua" w:hAnsi="Book Antiqua" w:cs="Book Antiqua"/>
          <w:color w:val="000000"/>
        </w:rPr>
        <w:t xml:space="preserve"> as well as </w:t>
      </w:r>
      <w:r>
        <w:rPr>
          <w:rFonts w:ascii="Book Antiqua" w:eastAsia="Book Antiqua" w:hAnsi="Book Antiqua" w:cs="Book Antiqua"/>
          <w:color w:val="000000"/>
        </w:rPr>
        <w:t>its current problems</w:t>
      </w:r>
      <w:r w:rsidR="00EF0E7F">
        <w:rPr>
          <w:rFonts w:ascii="Book Antiqua" w:eastAsia="Book Antiqua" w:hAnsi="Book Antiqua" w:cs="Book Antiqua"/>
          <w:color w:val="000000"/>
        </w:rPr>
        <w:t xml:space="preserve"> </w:t>
      </w:r>
      <w:r>
        <w:rPr>
          <w:rFonts w:ascii="Book Antiqua" w:eastAsia="Book Antiqua" w:hAnsi="Book Antiqua" w:cs="Book Antiqua"/>
          <w:color w:val="000000"/>
        </w:rPr>
        <w:t xml:space="preserve">and solutions. </w:t>
      </w:r>
    </w:p>
    <w:p w14:paraId="548E9825" w14:textId="77777777" w:rsidR="00F55869" w:rsidRDefault="00F55869">
      <w:pPr>
        <w:adjustRightInd w:val="0"/>
        <w:snapToGrid w:val="0"/>
        <w:spacing w:line="360" w:lineRule="auto"/>
        <w:jc w:val="both"/>
        <w:rPr>
          <w:rFonts w:ascii="Book Antiqua" w:hAnsi="Book Antiqua"/>
        </w:rPr>
      </w:pPr>
    </w:p>
    <w:p w14:paraId="7D6F9DB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E02E40D" w14:textId="33770DA1"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The oral and maxillofacial region is extremely complex, including many critical anatomical structures such as the maxillofacial bone, parotid gland, facial nerve, and major vessels. Computed tomography (CT), magnetic resonance imaging (MRI</w:t>
      </w:r>
      <w:r w:rsidR="00EF0E7F">
        <w:rPr>
          <w:rFonts w:ascii="Book Antiqua" w:eastAsia="Book Antiqua" w:hAnsi="Book Antiqua" w:cs="Book Antiqua"/>
          <w:color w:val="000000"/>
        </w:rPr>
        <w:t xml:space="preserve">; </w:t>
      </w:r>
      <w:r>
        <w:rPr>
          <w:rFonts w:ascii="Book Antiqua" w:eastAsia="Book Antiqua" w:hAnsi="Book Antiqua" w:cs="Book Antiqua"/>
          <w:color w:val="000000"/>
        </w:rPr>
        <w:t xml:space="preserve">an imaging technique mainly used for the examination of soft tissue), and other radiological examinations are commonly applied to improve </w:t>
      </w:r>
      <w:r w:rsidR="00EF0E7F">
        <w:rPr>
          <w:rFonts w:ascii="Book Antiqua" w:eastAsia="Book Antiqua" w:hAnsi="Book Antiqua" w:cs="Book Antiqua"/>
          <w:color w:val="000000"/>
        </w:rPr>
        <w:t xml:space="preserve">the </w:t>
      </w:r>
      <w:r>
        <w:rPr>
          <w:rFonts w:ascii="Book Antiqua" w:eastAsia="Book Antiqua" w:hAnsi="Book Antiqua" w:cs="Book Antiqua"/>
          <w:color w:val="000000"/>
        </w:rPr>
        <w:t xml:space="preserve">understanding of the three-dimensional spatial positional relationships among these anatomical structures. It is unavoidable to face rapid growth in the amount and complexity of medical imaging data, leading to increased workload for </w:t>
      </w:r>
      <w:proofErr w:type="gramStart"/>
      <w:r>
        <w:rPr>
          <w:rFonts w:ascii="Book Antiqua" w:eastAsia="Book Antiqua" w:hAnsi="Book Antiqua" w:cs="Book Antiqua"/>
          <w:color w:val="000000"/>
        </w:rPr>
        <w:t>clinicians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0FF3ADC1" w14:textId="77777777"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In recent years, artificial intelligence (AI) has been implemented in medicine to explore these enormous datasets and extract key </w:t>
      </w:r>
      <w:proofErr w:type="gramStart"/>
      <w:r>
        <w:rPr>
          <w:rFonts w:ascii="Book Antiqua" w:eastAsia="Book Antiqua" w:hAnsi="Book Antiqua" w:cs="Book Antiqua"/>
          <w:color w:val="000000"/>
        </w:rPr>
        <w:t>information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AI is a field focused on completing intellectual tasks normally performed by humans, and machine learning (ML) is one of the specific methods of achieving this </w:t>
      </w:r>
      <w:proofErr w:type="gramStart"/>
      <w:r>
        <w:rPr>
          <w:rFonts w:ascii="Book Antiqua" w:eastAsia="Book Antiqua" w:hAnsi="Book Antiqua" w:cs="Book Antiqua"/>
          <w:color w:val="000000"/>
        </w:rPr>
        <w:t>goal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AI models based on ML algorithms have demonstrated excellent performance in imaging data extraction and analysis and have increasingly matched specialist performance in medical imaging </w:t>
      </w:r>
      <w:proofErr w:type="gramStart"/>
      <w:r>
        <w:rPr>
          <w:rFonts w:ascii="Book Antiqua" w:eastAsia="Book Antiqua" w:hAnsi="Book Antiqua" w:cs="Book Antiqua"/>
          <w:color w:val="000000"/>
        </w:rPr>
        <w:t>applications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integration of ML in oral and maxillofacial surgery has been proved to improve diagnostic accuracy, treatment efficacy, and prognostic estimation and reduce health care </w:t>
      </w:r>
      <w:proofErr w:type="gramStart"/>
      <w:r>
        <w:rPr>
          <w:rFonts w:ascii="Book Antiqua" w:eastAsia="Book Antiqua" w:hAnsi="Book Antiqua" w:cs="Book Antiqua"/>
          <w:color w:val="000000"/>
        </w:rPr>
        <w:t>costs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The purpose of this review is to explore the clinical application of ML in maxillofacial cysts and tumors, maxillofacial defect reconstruction, orthognathic surgery, and dental implant and discuss the current problems and solutions.</w:t>
      </w:r>
    </w:p>
    <w:p w14:paraId="125D6F3A" w14:textId="71C27133" w:rsidR="00F55869" w:rsidRDefault="00203C3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Arthur </w:t>
      </w:r>
      <w:proofErr w:type="gramStart"/>
      <w:r>
        <w:rPr>
          <w:rFonts w:ascii="Book Antiqua" w:eastAsia="Book Antiqua" w:hAnsi="Book Antiqua" w:cs="Book Antiqua"/>
          <w:color w:val="000000"/>
        </w:rPr>
        <w:t>Samuel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first described the term ML in 1952. ML is a technique to build prediction outcomes by statistical algorithms learning from experience. According to the training types of the algorithms, ML can be divided into three categories: </w:t>
      </w:r>
      <w:r w:rsidR="00F6277E">
        <w:rPr>
          <w:rFonts w:ascii="Book Antiqua" w:eastAsia="Book Antiqua" w:hAnsi="Book Antiqua" w:cs="Book Antiqua"/>
          <w:color w:val="000000"/>
        </w:rPr>
        <w:t>Supervised</w:t>
      </w:r>
      <w:r>
        <w:rPr>
          <w:rFonts w:ascii="Book Antiqua" w:eastAsia="Book Antiqua" w:hAnsi="Book Antiqua" w:cs="Book Antiqua"/>
          <w:color w:val="000000"/>
        </w:rPr>
        <w:t xml:space="preserve">, unsupervised, and reinforcement </w:t>
      </w:r>
      <w:proofErr w:type="gramStart"/>
      <w:r>
        <w:rPr>
          <w:rFonts w:ascii="Book Antiqua" w:eastAsia="Book Antiqua" w:hAnsi="Book Antiqua" w:cs="Book Antiqua"/>
          <w:color w:val="000000"/>
        </w:rPr>
        <w:t>learning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Currently, supervised learning is the most commonly used training style in medical image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
    <w:p w14:paraId="2580BAB2" w14:textId="4B7D94A8" w:rsidR="00F55869" w:rsidRDefault="00203C3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In supervised learning, labels are inputted simultaneously with the training data and then algorithms predict the known </w:t>
      </w:r>
      <w:proofErr w:type="gramStart"/>
      <w:r>
        <w:rPr>
          <w:rFonts w:ascii="Book Antiqua" w:eastAsia="Book Antiqua" w:hAnsi="Book Antiqua" w:cs="Book Antiqua"/>
          <w:color w:val="000000"/>
        </w:rPr>
        <w:t>outcome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Examples of supervised learning methods include classic Naive Bayes, decision tree (DF), support vector machine (SVM), random forest (RF), logistic regression, artificial neural network (ANN), and deep learning (DL). Specifically, SVM results in data classification by setting up an imaginary high-dimensional space and then separating labeled samples by a </w:t>
      </w:r>
      <w:proofErr w:type="gramStart"/>
      <w:r>
        <w:rPr>
          <w:rFonts w:ascii="Book Antiqua" w:eastAsia="Book Antiqua" w:hAnsi="Book Antiqua" w:cs="Book Antiqua"/>
          <w:color w:val="000000"/>
        </w:rPr>
        <w:t>hyperplane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4,11]</w:t>
      </w:r>
      <w:r>
        <w:rPr>
          <w:rFonts w:ascii="Book Antiqua" w:eastAsia="Book Antiqua" w:hAnsi="Book Antiqua" w:cs="Book Antiqua"/>
          <w:color w:val="000000"/>
        </w:rPr>
        <w:t xml:space="preserve">. RF is an extension of DF, in which each DF is independently trained and subsequently combined with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4,12]</w:t>
      </w:r>
      <w:r>
        <w:rPr>
          <w:rFonts w:ascii="Book Antiqua" w:eastAsia="Book Antiqua" w:hAnsi="Book Antiqua" w:cs="Book Antiqua"/>
          <w:color w:val="000000"/>
        </w:rPr>
        <w:t xml:space="preserve">. ANN has one hidden layer in addition to the input and output layer. Each layer is composed of neurons and sequentially stacked one after the other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weighted connections. The signals are transformed among neurons from the previous layer to the next and DL is comprised of multilayered </w:t>
      </w:r>
      <w:proofErr w:type="gramStart"/>
      <w:r>
        <w:rPr>
          <w:rFonts w:ascii="Book Antiqua" w:eastAsia="Book Antiqua" w:hAnsi="Book Antiqua" w:cs="Book Antiqua"/>
          <w:color w:val="000000"/>
        </w:rPr>
        <w:t>ANN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56870219" w14:textId="77777777" w:rsidR="00F55869" w:rsidRDefault="00203C3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 In unsupervised </w:t>
      </w:r>
      <w:proofErr w:type="gramStart"/>
      <w:r>
        <w:rPr>
          <w:rFonts w:ascii="Book Antiqua" w:eastAsia="Book Antiqua" w:hAnsi="Book Antiqua" w:cs="Book Antiqua"/>
          <w:color w:val="000000"/>
        </w:rPr>
        <w:t>learning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algorithm system will not be provided with labels but depends on itself for the detection of the hidden patterns in the data. Examples of algorithms of unsupervised learning include K-means, affinity propagation, and fuzzy C-means systems. Besides, reinforcement </w:t>
      </w:r>
      <w:proofErr w:type="gramStart"/>
      <w:r>
        <w:rPr>
          <w:rFonts w:ascii="Book Antiqua" w:eastAsia="Book Antiqua" w:hAnsi="Book Antiqua" w:cs="Book Antiqua"/>
          <w:color w:val="000000"/>
        </w:rPr>
        <w:t>learning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holds a system including unlabeled data, agent, and environment. It aims to repeatedly optimize parameters based on environmental feedback through reward and punishment mechanisms. By accumulating the rewards, the models can keep adapting to the changing environment and obtaining the best return. Examples of reinforcement learning algorithms include Maja and Teaching-Box systems.</w:t>
      </w:r>
    </w:p>
    <w:p w14:paraId="14686535" w14:textId="68DA8A65"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The protocol of ML comprises data procession and model construction, and the workflow of the model construction can be further divided into the training phase and the validating/testing phase. Due to the impact of data volume and quality on the performance of machine-learning models, raw data should be standardized in advance for the following </w:t>
      </w:r>
      <w:r w:rsidRPr="00C84068">
        <w:rPr>
          <w:rFonts w:ascii="Book Antiqua" w:eastAsia="Book Antiqua" w:hAnsi="Book Antiqua" w:cs="Book Antiqua"/>
          <w:color w:val="000000"/>
        </w:rPr>
        <w:t xml:space="preserve">aspects: (1) </w:t>
      </w:r>
      <w:r w:rsidR="00C84068" w:rsidRPr="00C84068">
        <w:rPr>
          <w:rFonts w:ascii="Book Antiqua" w:eastAsia="宋体" w:hAnsi="Book Antiqua" w:cs="Book Antiqua"/>
          <w:color w:val="000000"/>
          <w:lang w:eastAsia="zh-CN"/>
        </w:rPr>
        <w:t>R</w:t>
      </w:r>
      <w:r w:rsidRPr="00C84068">
        <w:rPr>
          <w:rFonts w:ascii="Book Antiqua" w:eastAsia="Book Antiqua" w:hAnsi="Book Antiqua" w:cs="Book Antiqua"/>
          <w:color w:val="000000"/>
        </w:rPr>
        <w:t xml:space="preserve">educing noise without losing the important </w:t>
      </w:r>
      <w:proofErr w:type="gramStart"/>
      <w:r w:rsidRPr="00C84068">
        <w:rPr>
          <w:rFonts w:ascii="Book Antiqua" w:eastAsia="Book Antiqua" w:hAnsi="Book Antiqua" w:cs="Book Antiqua"/>
          <w:color w:val="000000"/>
        </w:rPr>
        <w:t>features</w:t>
      </w:r>
      <w:r w:rsidRPr="00C84068">
        <w:rPr>
          <w:rFonts w:ascii="Book Antiqua" w:eastAsia="Book Antiqua" w:hAnsi="Book Antiqua" w:cs="Book Antiqua"/>
          <w:color w:val="000000"/>
          <w:vertAlign w:val="superscript"/>
        </w:rPr>
        <w:t>[</w:t>
      </w:r>
      <w:proofErr w:type="gramEnd"/>
      <w:r w:rsidRPr="00C84068">
        <w:rPr>
          <w:rFonts w:ascii="Book Antiqua" w:eastAsia="Book Antiqua" w:hAnsi="Book Antiqua" w:cs="Book Antiqua"/>
          <w:color w:val="000000"/>
          <w:vertAlign w:val="superscript"/>
        </w:rPr>
        <w:t>15]</w:t>
      </w:r>
      <w:r w:rsidRPr="00C84068">
        <w:rPr>
          <w:rFonts w:ascii="Book Antiqua" w:eastAsia="Book Antiqua" w:hAnsi="Book Antiqua" w:cs="Book Antiqua"/>
          <w:color w:val="000000"/>
        </w:rPr>
        <w:t xml:space="preserve">; (2) </w:t>
      </w:r>
      <w:r w:rsidR="00B17FE8">
        <w:rPr>
          <w:rFonts w:ascii="Book Antiqua" w:eastAsia="宋体" w:hAnsi="Book Antiqua" w:cs="Book Antiqua"/>
          <w:color w:val="000000"/>
          <w:lang w:eastAsia="zh-CN"/>
        </w:rPr>
        <w:t>s</w:t>
      </w:r>
      <w:r w:rsidR="00B17FE8" w:rsidRPr="00C84068">
        <w:rPr>
          <w:rFonts w:ascii="Book Antiqua" w:eastAsia="Book Antiqua" w:hAnsi="Book Antiqua" w:cs="Book Antiqua"/>
          <w:color w:val="000000"/>
        </w:rPr>
        <w:t xml:space="preserve">plitting </w:t>
      </w:r>
      <w:r w:rsidRPr="00C84068">
        <w:rPr>
          <w:rFonts w:ascii="Book Antiqua" w:eastAsia="Book Antiqua" w:hAnsi="Book Antiqua" w:cs="Book Antiqua"/>
          <w:color w:val="000000"/>
        </w:rPr>
        <w:t xml:space="preserve">the image into parts and delineating the region of interest; and (3) </w:t>
      </w:r>
      <w:r w:rsidR="00B17FE8">
        <w:rPr>
          <w:rFonts w:ascii="Book Antiqua" w:eastAsia="宋体" w:hAnsi="Book Antiqua" w:cs="Book Antiqua"/>
          <w:color w:val="000000"/>
          <w:lang w:eastAsia="zh-CN"/>
        </w:rPr>
        <w:t>a</w:t>
      </w:r>
      <w:r w:rsidR="00B17FE8" w:rsidRPr="00C84068">
        <w:rPr>
          <w:rFonts w:ascii="Book Antiqua" w:eastAsia="Book Antiqua" w:hAnsi="Book Antiqua" w:cs="Book Antiqua"/>
          <w:color w:val="000000"/>
        </w:rPr>
        <w:t xml:space="preserve">ccumulating </w:t>
      </w:r>
      <w:r w:rsidRPr="00C84068">
        <w:rPr>
          <w:rFonts w:ascii="Book Antiqua" w:eastAsia="Book Antiqua" w:hAnsi="Book Antiqua" w:cs="Book Antiqua"/>
          <w:color w:val="000000"/>
        </w:rPr>
        <w:t>en</w:t>
      </w:r>
      <w:r>
        <w:rPr>
          <w:rFonts w:ascii="Book Antiqua" w:eastAsia="Book Antiqua" w:hAnsi="Book Antiqua" w:cs="Book Antiqua"/>
          <w:color w:val="000000"/>
        </w:rPr>
        <w:t>ough data</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Effective methods have been proposed for achieving the tasks, including image denoising, segment, and </w:t>
      </w:r>
      <w:proofErr w:type="gramStart"/>
      <w:r>
        <w:rPr>
          <w:rFonts w:ascii="Book Antiqua" w:eastAsia="Book Antiqua" w:hAnsi="Book Antiqua" w:cs="Book Antiqua"/>
          <w:color w:val="000000"/>
        </w:rPr>
        <w:t>augment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15,17-20]</w:t>
      </w:r>
      <w:r>
        <w:rPr>
          <w:rFonts w:ascii="Book Antiqua" w:eastAsia="Book Antiqua" w:hAnsi="Book Antiqua" w:cs="Book Antiqua"/>
          <w:color w:val="000000"/>
        </w:rPr>
        <w:t xml:space="preserve">. </w:t>
      </w:r>
    </w:p>
    <w:p w14:paraId="03FF59DB" w14:textId="77777777" w:rsidR="00F55869" w:rsidRDefault="00F55869">
      <w:pPr>
        <w:adjustRightInd w:val="0"/>
        <w:snapToGrid w:val="0"/>
        <w:spacing w:line="360" w:lineRule="auto"/>
        <w:jc w:val="both"/>
        <w:rPr>
          <w:rFonts w:ascii="Book Antiqua" w:hAnsi="Book Antiqua"/>
        </w:rPr>
      </w:pPr>
    </w:p>
    <w:p w14:paraId="7626D17D"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lastRenderedPageBreak/>
        <w:t>APPLICATION IN ORAL AND MAXILLOFACIAL SURGERY</w:t>
      </w:r>
    </w:p>
    <w:p w14:paraId="4A3FABA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Maxillofacial cystic lesions and benign tumors </w:t>
      </w:r>
    </w:p>
    <w:p w14:paraId="07AA3B6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Maxillofacial cysts and benign tumors are common lesions in the oral and maxillofacial region. In most cases, maxillofacial cysts and benign tumors cause facial swelling, tooth displacement, large bone cavity, and even pathological fracture when diagnosed. Surgery is the only treatment option, including enucleation, decompression, and resection. And the choice of treatment modality is based on the final diagnosis, lesion size, and age of selected patients. However, these lesions are asymptomatic at the early stage. Consequently, early detection and diagnosis of maxillofacial cysts and benign tumors are crucial for avoiding serious surgery and achieving satisfactory treatment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Numerous studies have demonstrated the usefulness of ML in early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screening, accurate diagnosis, proper treatment, and morbidity prevention in maxillofacial cysts and benign tumors. </w:t>
      </w:r>
    </w:p>
    <w:p w14:paraId="28B5CEAA" w14:textId="429B5A7C" w:rsidR="00F55869" w:rsidRDefault="00203C3F">
      <w:pPr>
        <w:adjustRightInd w:val="0"/>
        <w:snapToGrid w:val="0"/>
        <w:spacing w:line="360" w:lineRule="auto"/>
        <w:ind w:firstLine="420"/>
        <w:jc w:val="both"/>
        <w:rPr>
          <w:rFonts w:ascii="Book Antiqua" w:hAnsi="Book Antiqua"/>
        </w:rPr>
      </w:pPr>
      <w:proofErr w:type="spellStart"/>
      <w:r>
        <w:rPr>
          <w:rFonts w:ascii="Book Antiqua" w:eastAsia="Book Antiqua" w:hAnsi="Book Antiqua" w:cs="Book Antiqua"/>
          <w:color w:val="000000"/>
        </w:rPr>
        <w:t>Frydenlund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applied two ML classifiers (a SVM and bagging with logistic regression) to distinguish among lateral periodontal cysts, odontogenic </w:t>
      </w:r>
      <w:proofErr w:type="spellStart"/>
      <w:r>
        <w:rPr>
          <w:rFonts w:ascii="Book Antiqua" w:eastAsia="Book Antiqua" w:hAnsi="Book Antiqua" w:cs="Book Antiqua"/>
          <w:color w:val="000000"/>
        </w:rPr>
        <w:t>keratocysts</w:t>
      </w:r>
      <w:proofErr w:type="spellEnd"/>
      <w:r>
        <w:rPr>
          <w:rFonts w:ascii="Book Antiqua" w:eastAsia="Book Antiqua" w:hAnsi="Book Antiqua" w:cs="Book Antiqua"/>
          <w:color w:val="000000"/>
        </w:rPr>
        <w:t xml:space="preserve">, and glandular odontogenic cysts in hematoxylin and eosin-stained digital micrographs. The results proved the effectiveness of the ML-based classifiers in predicting these three types of odontogenic cysts (96.2% correct classification for both classifiers). Moreover, Okada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demonstrated the usefulness of a semiautomatic computer-aided diagnosis framework to differentiate between periapical cysts and granulomas in cone-beam CT (CBCT) data. And the 94.1% best accuracy was yielded with the integration of graph-based random walks segmentation and ML-based boosted classification algorithms. Similarly, Endres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compared the performance of the DL algorithm with that of </w:t>
      </w:r>
      <w:r w:rsidR="00B17FE8">
        <w:rPr>
          <w:rFonts w:ascii="Book Antiqua" w:eastAsia="Book Antiqua" w:hAnsi="Book Antiqua" w:cs="Book Antiqua"/>
          <w:color w:val="000000"/>
        </w:rPr>
        <w:t>24</w:t>
      </w:r>
      <w:r>
        <w:rPr>
          <w:rFonts w:ascii="Book Antiqua" w:eastAsia="Book Antiqua" w:hAnsi="Book Antiqua" w:cs="Book Antiqua"/>
          <w:color w:val="000000"/>
        </w:rPr>
        <w:t xml:space="preserve"> oral and maxillofacial surgeons in detecting periapical </w:t>
      </w:r>
      <w:proofErr w:type="spellStart"/>
      <w:r>
        <w:rPr>
          <w:rFonts w:ascii="Book Antiqua" w:eastAsia="Book Antiqua" w:hAnsi="Book Antiqua" w:cs="Book Antiqua"/>
          <w:color w:val="000000"/>
        </w:rPr>
        <w:t>radiolucencies</w:t>
      </w:r>
      <w:proofErr w:type="spellEnd"/>
      <w:r>
        <w:rPr>
          <w:rFonts w:ascii="Book Antiqua" w:eastAsia="Book Antiqua" w:hAnsi="Book Antiqua" w:cs="Book Antiqua"/>
          <w:color w:val="000000"/>
        </w:rPr>
        <w:t xml:space="preserve"> in panoramic radiographs, demonstrating the reliable diagnoses of ML algorithms in dentistry. In addition, Kwon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26] </w:t>
      </w:r>
      <w:r>
        <w:rPr>
          <w:rFonts w:ascii="Book Antiqua" w:eastAsia="Book Antiqua" w:hAnsi="Book Antiqua" w:cs="Book Antiqua"/>
          <w:color w:val="000000"/>
        </w:rPr>
        <w:t xml:space="preserve">developed a deep convolution neural network (DCNN) to automatically diagnose jaw odontogenic cysts and tumors in panoramic images, showing higher diagnostic sensitivity, specificity, and accuracy with augmented datasets.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applied deep transfer learning to classify ameloblastoma and odontogenic </w:t>
      </w:r>
      <w:proofErr w:type="spellStart"/>
      <w:r>
        <w:rPr>
          <w:rFonts w:ascii="Book Antiqua" w:eastAsia="Book Antiqua" w:hAnsi="Book Antiqua" w:cs="Book Antiqua"/>
          <w:color w:val="000000"/>
        </w:rPr>
        <w:t>keratocyst</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 panoramic radiographs and achieved an accuracy of 90.36%.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also showed that</w:t>
      </w:r>
      <w:r w:rsidR="00B17FE8" w:rsidRPr="00B17FE8">
        <w:rPr>
          <w:rFonts w:ascii="Book Antiqua" w:eastAsia="Book Antiqua" w:hAnsi="Book Antiqua" w:cs="Book Antiqua"/>
          <w:color w:val="000000"/>
        </w:rPr>
        <w:t xml:space="preserve"> </w:t>
      </w:r>
      <w:r w:rsidR="00B17FE8">
        <w:rPr>
          <w:rFonts w:ascii="Book Antiqua" w:eastAsia="Book Antiqua" w:hAnsi="Book Antiqua" w:cs="Book Antiqua"/>
          <w:color w:val="000000"/>
        </w:rPr>
        <w:t>the diagnostic performance</w:t>
      </w:r>
      <w:r>
        <w:rPr>
          <w:rFonts w:ascii="Book Antiqua" w:eastAsia="Book Antiqua" w:hAnsi="Book Antiqua" w:cs="Book Antiqua"/>
          <w:color w:val="000000"/>
        </w:rPr>
        <w:t xml:space="preserve"> </w:t>
      </w:r>
      <w:r w:rsidR="00B17FE8">
        <w:rPr>
          <w:rFonts w:ascii="Book Antiqua" w:eastAsia="Book Antiqua" w:hAnsi="Book Antiqua" w:cs="Book Antiqua"/>
          <w:color w:val="000000"/>
        </w:rPr>
        <w:t xml:space="preserve">of </w:t>
      </w:r>
      <w:r>
        <w:rPr>
          <w:rFonts w:ascii="Book Antiqua" w:eastAsia="Book Antiqua" w:hAnsi="Book Antiqua" w:cs="Book Antiqua"/>
          <w:color w:val="000000"/>
        </w:rPr>
        <w:t xml:space="preserve">CNN You </w:t>
      </w:r>
      <w:proofErr w:type="spellStart"/>
      <w:r>
        <w:rPr>
          <w:rFonts w:ascii="Book Antiqua" w:eastAsia="Book Antiqua" w:hAnsi="Book Antiqua" w:cs="Book Antiqua"/>
          <w:color w:val="000000"/>
        </w:rPr>
        <w:t>OnlyLook</w:t>
      </w:r>
      <w:proofErr w:type="spellEnd"/>
      <w:r>
        <w:rPr>
          <w:rFonts w:ascii="Book Antiqua" w:eastAsia="Book Antiqua" w:hAnsi="Book Antiqua" w:cs="Book Antiqua"/>
          <w:color w:val="000000"/>
        </w:rPr>
        <w:t xml:space="preserve"> Once v2</w:t>
      </w:r>
      <w:r w:rsidR="00B17FE8">
        <w:rPr>
          <w:rFonts w:ascii="Book Antiqua" w:eastAsia="Book Antiqua" w:hAnsi="Book Antiqua" w:cs="Book Antiqua"/>
          <w:color w:val="000000"/>
        </w:rPr>
        <w:t xml:space="preserve"> </w:t>
      </w:r>
      <w:r>
        <w:rPr>
          <w:rFonts w:ascii="Book Antiqua" w:eastAsia="Book Antiqua" w:hAnsi="Book Antiqua" w:cs="Book Antiqua"/>
          <w:color w:val="000000"/>
        </w:rPr>
        <w:t>was similar to that of experienced dentists in detecting odontogenic cysts and tumors on panoramic radiographs.</w:t>
      </w:r>
    </w:p>
    <w:p w14:paraId="61C606FA" w14:textId="77777777" w:rsidR="00F55869" w:rsidRDefault="00F55869">
      <w:pPr>
        <w:adjustRightInd w:val="0"/>
        <w:snapToGrid w:val="0"/>
        <w:spacing w:line="360" w:lineRule="auto"/>
        <w:ind w:firstLine="420"/>
        <w:jc w:val="both"/>
        <w:rPr>
          <w:rFonts w:ascii="Book Antiqua" w:hAnsi="Book Antiqua"/>
        </w:rPr>
      </w:pPr>
    </w:p>
    <w:p w14:paraId="0506A00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Maxillofacial malignant tumors</w:t>
      </w:r>
    </w:p>
    <w:p w14:paraId="6A351184" w14:textId="5CEB20BC"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Oral cancer is the most common malignancy in the oral and maxillofacial region, which can exert a severe impact on the survival and quality of life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most effective method for reducing mortality rates is early detection. However, the optimal strategy for early screening remains debated. The advent of high-quality ML provides potential to improve early diagnosis, prognostic evaluation, and accurate prediction of treatment </w:t>
      </w:r>
      <w:r w:rsidR="00B17FE8">
        <w:rPr>
          <w:rFonts w:ascii="Book Antiqua" w:eastAsia="Book Antiqua" w:hAnsi="Book Antiqua" w:cs="Book Antiqua"/>
          <w:color w:val="000000"/>
        </w:rPr>
        <w:t xml:space="preserve">associated </w:t>
      </w:r>
      <w:r>
        <w:rPr>
          <w:rFonts w:ascii="Book Antiqua" w:eastAsia="Book Antiqua" w:hAnsi="Book Antiqua" w:cs="Book Antiqua"/>
          <w:color w:val="000000"/>
        </w:rPr>
        <w:t xml:space="preserve">toxicity in oral cancer patients. </w:t>
      </w:r>
    </w:p>
    <w:p w14:paraId="10EDD5EA" w14:textId="7BB35515" w:rsidR="00F55869" w:rsidRDefault="00203C3F">
      <w:pPr>
        <w:adjustRightInd w:val="0"/>
        <w:snapToGrid w:val="0"/>
        <w:spacing w:line="360" w:lineRule="auto"/>
        <w:ind w:firstLine="420"/>
        <w:jc w:val="both"/>
        <w:rPr>
          <w:rFonts w:ascii="Book Antiqua" w:hAnsi="Book Antiqua"/>
        </w:rPr>
      </w:pPr>
      <w:proofErr w:type="spellStart"/>
      <w:r>
        <w:rPr>
          <w:rFonts w:ascii="Book Antiqua" w:eastAsia="Book Antiqua" w:hAnsi="Book Antiqua" w:cs="Book Antiqua"/>
          <w:color w:val="000000"/>
        </w:rPr>
        <w:t>Aubreville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30] </w:t>
      </w:r>
      <w:r>
        <w:rPr>
          <w:rFonts w:ascii="Book Antiqua" w:eastAsia="Book Antiqua" w:hAnsi="Book Antiqua" w:cs="Book Antiqua"/>
          <w:color w:val="000000"/>
        </w:rPr>
        <w:t xml:space="preserve">presented a novel automatic identification of oral squamous cell carcinoma (OSCC) in </w:t>
      </w:r>
      <w:r w:rsidR="00B17FE8">
        <w:rPr>
          <w:rFonts w:ascii="Book Antiqua" w:eastAsia="Book Antiqua" w:hAnsi="Book Antiqua" w:cs="Book Antiqua"/>
          <w:color w:val="000000"/>
        </w:rPr>
        <w:t xml:space="preserve">confocal laser endomicroscopy </w:t>
      </w:r>
      <w:r>
        <w:rPr>
          <w:rFonts w:ascii="Book Antiqua" w:eastAsia="Book Antiqua" w:hAnsi="Book Antiqua" w:cs="Book Antiqua"/>
          <w:color w:val="000000"/>
        </w:rPr>
        <w:t xml:space="preserve">images, using a deep ANN. The accuracy of this deep ANN-based method was 88.3%, with a sensitivity of 86.6% and specificity of 90%. It outperformed textural feature-based classification. DL algorithms, including the DenseNet121 and faster R-CNN algorithm, have also been applied to automatically classify and detect oral cancer in photographic images, achieving acceptable </w:t>
      </w:r>
      <w:proofErr w:type="gramStart"/>
      <w:r>
        <w:rPr>
          <w:rFonts w:ascii="Book Antiqua" w:eastAsia="Book Antiqua" w:hAnsi="Book Antiqua" w:cs="Book Antiqua"/>
          <w:color w:val="000000"/>
        </w:rPr>
        <w:t>precision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Furthermore, Kar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and Jeyaraj and Samuel Nadar</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developed regression-based partitioned CNN using hyperspectral image datasets for automated detecting oral cancer, obtaining</w:t>
      </w:r>
      <w:r w:rsidR="00B17FE8">
        <w:rPr>
          <w:rFonts w:ascii="Book Antiqua" w:eastAsia="Book Antiqua" w:hAnsi="Book Antiqua" w:cs="Book Antiqua"/>
          <w:color w:val="000000"/>
        </w:rPr>
        <w:t xml:space="preserve"> </w:t>
      </w:r>
      <w:r>
        <w:rPr>
          <w:rFonts w:ascii="Book Antiqua" w:eastAsia="Book Antiqua" w:hAnsi="Book Antiqua" w:cs="Book Antiqua"/>
          <w:color w:val="000000"/>
        </w:rPr>
        <w:t>improved quality of diagnosis compared to traditional image classifiers including the SVM and the deep belief network.</w:t>
      </w:r>
    </w:p>
    <w:p w14:paraId="0F342723" w14:textId="37C9C608"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In addition, ML has also been applied to predict cancer outcomes using the following prognostic variables: (1</w:t>
      </w:r>
      <w:r w:rsidRPr="00C84068">
        <w:rPr>
          <w:rFonts w:ascii="Book Antiqua" w:eastAsia="Book Antiqua" w:hAnsi="Book Antiqua" w:cs="Book Antiqua"/>
          <w:color w:val="000000"/>
        </w:rPr>
        <w:t xml:space="preserve">) </w:t>
      </w:r>
      <w:r w:rsidR="00C84068" w:rsidRPr="00C84068">
        <w:rPr>
          <w:rFonts w:ascii="Book Antiqua" w:eastAsia="宋体" w:hAnsi="Book Antiqua" w:cs="Book Antiqua"/>
          <w:color w:val="000000"/>
          <w:lang w:eastAsia="zh-CN"/>
        </w:rPr>
        <w:t>H</w:t>
      </w:r>
      <w:r w:rsidRPr="00C84068">
        <w:rPr>
          <w:rFonts w:ascii="Book Antiqua" w:eastAsia="Book Antiqua" w:hAnsi="Book Antiqua" w:cs="Book Antiqua"/>
          <w:color w:val="000000"/>
        </w:rPr>
        <w:t xml:space="preserve">istological grade; (2) </w:t>
      </w:r>
      <w:r w:rsidR="00CA0506">
        <w:rPr>
          <w:rFonts w:ascii="Book Antiqua" w:eastAsia="宋体" w:hAnsi="Book Antiqua" w:cs="Book Antiqua"/>
          <w:color w:val="000000"/>
          <w:lang w:eastAsia="zh-CN"/>
        </w:rPr>
        <w:t>F</w:t>
      </w:r>
      <w:r w:rsidR="00CA0506" w:rsidRPr="00C84068">
        <w:rPr>
          <w:rFonts w:ascii="Book Antiqua" w:eastAsia="Book Antiqua" w:hAnsi="Book Antiqua" w:cs="Book Antiqua"/>
          <w:color w:val="000000"/>
        </w:rPr>
        <w:t>ive</w:t>
      </w:r>
      <w:r w:rsidRPr="00C84068">
        <w:rPr>
          <w:rFonts w:ascii="Book Antiqua" w:eastAsia="Book Antiqua" w:hAnsi="Book Antiqua" w:cs="Book Antiqua"/>
          <w:color w:val="000000"/>
        </w:rPr>
        <w:t xml:space="preserve">-year survival; (3) </w:t>
      </w:r>
      <w:r w:rsidR="00CA0506">
        <w:rPr>
          <w:rFonts w:ascii="Book Antiqua" w:eastAsia="宋体" w:hAnsi="Book Antiqua" w:cs="Book Antiqua"/>
          <w:color w:val="000000"/>
          <w:lang w:eastAsia="zh-CN"/>
        </w:rPr>
        <w:t>C</w:t>
      </w:r>
      <w:r w:rsidR="00B17FE8" w:rsidRPr="00C84068">
        <w:rPr>
          <w:rFonts w:ascii="Book Antiqua" w:eastAsia="Book Antiqua" w:hAnsi="Book Antiqua" w:cs="Book Antiqua"/>
          <w:color w:val="000000"/>
        </w:rPr>
        <w:t xml:space="preserve">ervical </w:t>
      </w:r>
      <w:r w:rsidRPr="00C84068">
        <w:rPr>
          <w:rFonts w:ascii="Book Antiqua" w:eastAsia="Book Antiqua" w:hAnsi="Book Antiqua" w:cs="Book Antiqua"/>
          <w:color w:val="000000"/>
        </w:rPr>
        <w:t xml:space="preserve">lymph node metastases; and (4) </w:t>
      </w:r>
      <w:r w:rsidR="00CA0506">
        <w:rPr>
          <w:rFonts w:ascii="Book Antiqua" w:eastAsia="宋体" w:hAnsi="Book Antiqua" w:cs="Book Antiqua"/>
          <w:color w:val="000000"/>
          <w:lang w:eastAsia="zh-CN"/>
        </w:rPr>
        <w:t>D</w:t>
      </w:r>
      <w:r w:rsidRPr="00C84068">
        <w:rPr>
          <w:rFonts w:ascii="Book Antiqua" w:eastAsia="Book Antiqua" w:hAnsi="Book Antiqua" w:cs="Book Antiqua"/>
          <w:color w:val="000000"/>
        </w:rPr>
        <w:t>istant</w:t>
      </w:r>
      <w:r>
        <w:rPr>
          <w:rFonts w:ascii="Book Antiqua" w:eastAsia="Book Antiqua" w:hAnsi="Book Antiqua" w:cs="Book Antiqua"/>
          <w:color w:val="000000"/>
        </w:rPr>
        <w:t xml:space="preserve"> metastasis. Ren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included 80 patients finally diagnosed with OSCC and performed ML-based MRI texture analysis using a minimum-redundancy maximum-relevance algorithm, achieving the best performance with an accuracy of 86.3%. Others also concluded that the predictive performance of DL-based survival prediction algorithms exceeded that of conventional statistical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Chu</w:t>
      </w:r>
      <w:r>
        <w:rPr>
          <w:rFonts w:ascii="Book Antiqua" w:eastAsia="Book Antiqua" w:hAnsi="Book Antiqua" w:cs="Book Antiqua"/>
          <w:color w:val="000000"/>
          <w:vertAlign w:val="superscript"/>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17] </w:t>
      </w:r>
      <w:r>
        <w:rPr>
          <w:rFonts w:ascii="Book Antiqua" w:eastAsia="Book Antiqua" w:hAnsi="Book Antiqua" w:cs="Book Antiqua"/>
          <w:color w:val="000000"/>
        </w:rPr>
        <w:t>and</w:t>
      </w:r>
      <w:r>
        <w:rPr>
          <w:rFonts w:ascii="Book Antiqua" w:eastAsia="Book Antiqua" w:hAnsi="Book Antiqua" w:cs="Book Antiqua"/>
          <w:color w:val="000000"/>
          <w:vertAlign w:val="superscript"/>
        </w:rPr>
        <w:t xml:space="preserve"> </w:t>
      </w:r>
      <w:proofErr w:type="spellStart"/>
      <w:r>
        <w:rPr>
          <w:rFonts w:ascii="Book Antiqua" w:eastAsia="Book Antiqua" w:hAnsi="Book Antiqua" w:cs="Book Antiqua"/>
          <w:color w:val="000000"/>
        </w:rPr>
        <w:t>Ariji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have achieved </w:t>
      </w:r>
      <w:r w:rsidR="00B17FE8">
        <w:rPr>
          <w:rFonts w:ascii="Book Antiqua" w:eastAsia="Book Antiqua" w:hAnsi="Book Antiqua" w:cs="Book Antiqua"/>
          <w:color w:val="000000"/>
        </w:rPr>
        <w:t xml:space="preserve">a </w:t>
      </w:r>
      <w:r>
        <w:rPr>
          <w:rFonts w:ascii="Book Antiqua" w:eastAsia="Book Antiqua" w:hAnsi="Book Antiqua" w:cs="Book Antiqua"/>
          <w:color w:val="000000"/>
        </w:rPr>
        <w:t xml:space="preserve">DL accuracy of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extension of 84% on 703 CT images. The diagnostic performance outranked that of radiologists. Others also proved the effectiveness of ML in predicting lymph node metastasis in patients with early-stage oral cancer and thus guiding proper treatment </w:t>
      </w:r>
      <w:proofErr w:type="gramStart"/>
      <w:r>
        <w:rPr>
          <w:rFonts w:ascii="Book Antiqua" w:eastAsia="Book Antiqua" w:hAnsi="Book Antiqua" w:cs="Book Antiqua"/>
          <w:color w:val="000000"/>
        </w:rPr>
        <w:t>plans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32,40,41]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42] </w:t>
      </w:r>
      <w:r>
        <w:rPr>
          <w:rFonts w:ascii="Book Antiqua" w:eastAsia="Book Antiqua" w:hAnsi="Book Antiqua" w:cs="Book Antiqua"/>
          <w:color w:val="000000"/>
        </w:rPr>
        <w:t xml:space="preserve">found that compared with peritumoral radiomics based prediction models, a clinical model was useful for the prediction of distant metastasis in oropharyngeal cancer patients. </w:t>
      </w:r>
    </w:p>
    <w:p w14:paraId="5ECE14DF" w14:textId="61B44BE3"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ML also contributes to the evaluation of treatment complications. Chu</w:t>
      </w:r>
      <w:r>
        <w:rPr>
          <w:rFonts w:ascii="Book Antiqua" w:eastAsia="Book Antiqua" w:hAnsi="Book Antiqua" w:cs="Book Antiqua"/>
          <w:color w:val="000000"/>
          <w:vertAlign w:val="superscript"/>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17] </w:t>
      </w:r>
      <w:r>
        <w:rPr>
          <w:rFonts w:ascii="Book Antiqua" w:eastAsia="Book Antiqua" w:hAnsi="Book Antiqua" w:cs="Book Antiqua"/>
          <w:color w:val="000000"/>
        </w:rPr>
        <w:t xml:space="preserve">and Men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have introduced a 3D residual CNN for the prediction of xerostomia in patients with head and neck cancer and achieved satisfying performance with an area under the curve value of 0.84 (0.74-0.91), an index for reflecting the authenticity of the detection method (the closer the numerical value</w:t>
      </w:r>
      <w:r w:rsidR="00B17FE8">
        <w:rPr>
          <w:rFonts w:ascii="Book Antiqua" w:eastAsia="Book Antiqua" w:hAnsi="Book Antiqua" w:cs="Book Antiqua"/>
          <w:color w:val="000000"/>
        </w:rPr>
        <w:t xml:space="preserve"> </w:t>
      </w:r>
      <w:r>
        <w:rPr>
          <w:rFonts w:ascii="Book Antiqua" w:eastAsia="Book Antiqua" w:hAnsi="Book Antiqua" w:cs="Book Antiqua"/>
          <w:color w:val="000000"/>
        </w:rPr>
        <w:t xml:space="preserve">to 1.0, the higher the authenticity of the detection method). </w:t>
      </w:r>
    </w:p>
    <w:p w14:paraId="2303A0D4" w14:textId="3867BC5D"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Nasopharyngeal carcinoma is a malignancy of the head and neck, and radiotherapy is the primary treatment option for the suffered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To avoid unnecessary toxicities derived from radiotherapy, radiation oncologists propose the concepts of precise radiotherapy and adaptive radiotherapy. Recently, advanced ML techniques have mainly been applied to auto-recognition, early diagnosis, target contouring, </w:t>
      </w:r>
      <w:r w:rsidR="00B17FE8">
        <w:rPr>
          <w:rFonts w:ascii="Book Antiqua" w:eastAsia="Book Antiqua" w:hAnsi="Book Antiqua" w:cs="Book Antiqua"/>
          <w:color w:val="000000"/>
        </w:rPr>
        <w:t xml:space="preserve">and </w:t>
      </w:r>
      <w:r>
        <w:rPr>
          <w:rFonts w:ascii="Book Antiqua" w:eastAsia="Book Antiqua" w:hAnsi="Book Antiqua" w:cs="Book Antiqua"/>
          <w:color w:val="000000"/>
        </w:rPr>
        <w:t xml:space="preserve">complication prediction in patients with nasopharyngeal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5D3DBB7B" w14:textId="5CD03B80"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developed an endoscopic image-based model to detect nasopharyngeal malignancies. And this DL model outperformed experts in detecting malignancies. Du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investigated the diagnostic performance of seven ML classifiers cross-combined with six feature selection methods for distinguishing inflammation and recurrence based on post-treatment nasopharyngeal positron emission tomography/X-ray CT images (a high-level imaging method that can make an early diagnosis of tumors) and identified the optimal methods in the diagnosis of nasopharyngeal carcinoma. </w:t>
      </w:r>
    </w:p>
    <w:p w14:paraId="244E4F0D" w14:textId="3B8776E4"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constructed a 3D CNN on MRI data sets and validated the performance of automated primary gross tumor (GTV) contouring in patients with nasopharyngeal carcinoma, demonstrating improved contouring accuracy and efficacy with the assistance of a DL-based contouring tool. Men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49] </w:t>
      </w:r>
      <w:r>
        <w:rPr>
          <w:rFonts w:ascii="Book Antiqua" w:eastAsia="Book Antiqua" w:hAnsi="Book Antiqua" w:cs="Book Antiqua"/>
          <w:color w:val="000000"/>
        </w:rPr>
        <w:t xml:space="preserve">proposed an end-to-end deep </w:t>
      </w:r>
      <w:r>
        <w:rPr>
          <w:rFonts w:ascii="Book Antiqua" w:eastAsia="Book Antiqua" w:hAnsi="Book Antiqua" w:cs="Book Antiqua"/>
          <w:color w:val="000000"/>
        </w:rPr>
        <w:lastRenderedPageBreak/>
        <w:t xml:space="preserve">deconvolutional neural network for segmentation of nasopharyngeal carcinoma in planning CT images, showing a high-level performance than that of the VGG-16 model in the segmentation of the nasopharynx GTV, the metastatic lymph node GTV, </w:t>
      </w:r>
      <w:r w:rsidR="00B17FE8">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clinical target volume. In addition,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developed a fully automated DL-based method for the accurate detection and segmentation of organs at risk in nasopharyngeal carcinoma CT images and achieved excellent performance. The results showed a sensitivity of 0.997 to 1 and</w:t>
      </w:r>
      <w:r w:rsidR="00B17FE8">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specificity of 0.983 to 0.999. For early detecting the radiotherapy complication in nasopharyngeal carcinoma patients,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applied the RF method to early predict radiation-induced temporal lobe injury (RTLI) based on MRI examinations. The results demonstrated that the RF models can successfully predict RTLI in advance, which can allow clinicians to take measures to stop or slow down the deterioration of RTLI.</w:t>
      </w:r>
    </w:p>
    <w:p w14:paraId="6B3B78BE" w14:textId="77777777"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Altogether, ML techniques have been shown well-performed in early screening and prognosis evaluation of maxillofacial malignant tumors.</w:t>
      </w:r>
    </w:p>
    <w:p w14:paraId="6393F4C0" w14:textId="77777777" w:rsidR="00F55869" w:rsidRDefault="00F55869">
      <w:pPr>
        <w:adjustRightInd w:val="0"/>
        <w:snapToGrid w:val="0"/>
        <w:spacing w:line="360" w:lineRule="auto"/>
        <w:ind w:firstLine="420"/>
        <w:jc w:val="both"/>
        <w:rPr>
          <w:rFonts w:ascii="Book Antiqua" w:hAnsi="Book Antiqua"/>
        </w:rPr>
      </w:pPr>
    </w:p>
    <w:p w14:paraId="3E2160F6" w14:textId="56E8D70D"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Maxillofacial bone defect reconstruction</w:t>
      </w:r>
    </w:p>
    <w:p w14:paraId="219196D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Maxillofacial bone defects after congenital deformities, trauma, and oncological resection greatly decrease patients’ quality of life. The goal of reconstruction of maxillofacial bone defects is to restore optimal function and facial appearance using free tissue, vascularized autogenous bone flap transplantation, or prostheses. Maxillofacial reconstructive surgery remains challenging, especially in the cases of massive maxillofacial bone defects across the midline. Most recently, ML algorithms have achieved major success in virtual surgical planning and thus posed great potential in the reconstruction of facial defects.</w:t>
      </w:r>
    </w:p>
    <w:p w14:paraId="69543E92" w14:textId="3D8EFFD7" w:rsidR="00F55869" w:rsidRDefault="00203C3F">
      <w:pPr>
        <w:adjustRightInd w:val="0"/>
        <w:snapToGrid w:val="0"/>
        <w:spacing w:line="360" w:lineRule="auto"/>
        <w:ind w:firstLine="420"/>
        <w:jc w:val="both"/>
        <w:rPr>
          <w:rFonts w:ascii="Book Antiqua" w:hAnsi="Book Antiqua"/>
        </w:rPr>
      </w:pP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proposed an iterative closest point (ICP) algorithm based on normal people database (a database comprised of normal and healthy adults) to predict the reference data of missing bone and performed symmetry evaluation between the postoperative skull and its mirrored model. The result showed that the ICP model achieved similar accuracy to that of navigation-guided surgery.</w:t>
      </w:r>
      <w:r>
        <w:rPr>
          <w:rFonts w:ascii="Book Antiqua" w:hAnsi="Book Antiqua"/>
        </w:rPr>
        <w:t xml:space="preserve"> </w:t>
      </w:r>
      <w:proofErr w:type="spellStart"/>
      <w:r>
        <w:rPr>
          <w:rFonts w:ascii="Book Antiqua" w:eastAsia="Book Antiqua" w:hAnsi="Book Antiqua" w:cs="Book Antiqua"/>
          <w:color w:val="000000"/>
        </w:rPr>
        <w:t>Dalvit</w:t>
      </w:r>
      <w:proofErr w:type="spellEnd"/>
      <w:r>
        <w:rPr>
          <w:rFonts w:ascii="Book Antiqua" w:eastAsia="Book Antiqua" w:hAnsi="Book Antiqua" w:cs="Book Antiqua"/>
          <w:color w:val="000000"/>
        </w:rPr>
        <w:t xml:space="preserve"> Carvalho da Silva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combined CNN with geometric moments to identify the midline symmetry plane of the facial </w:t>
      </w:r>
      <w:r>
        <w:rPr>
          <w:rFonts w:ascii="Book Antiqua" w:eastAsia="Book Antiqua" w:hAnsi="Book Antiqua" w:cs="Book Antiqua"/>
          <w:color w:val="000000"/>
        </w:rPr>
        <w:lastRenderedPageBreak/>
        <w:t>skeleton from CT scans, which aided the surgeons in the maxillofacial reconstructive surgery.</w:t>
      </w:r>
    </w:p>
    <w:p w14:paraId="5FF15508" w14:textId="31F9A715"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With the development of an imaging database, ML is a promising tool to assist the maxillofacial bone defect reconstruction.</w:t>
      </w:r>
    </w:p>
    <w:p w14:paraId="4858069F" w14:textId="77777777" w:rsidR="00F55869" w:rsidRDefault="00F55869">
      <w:pPr>
        <w:adjustRightInd w:val="0"/>
        <w:snapToGrid w:val="0"/>
        <w:spacing w:line="360" w:lineRule="auto"/>
        <w:ind w:firstLine="420"/>
        <w:jc w:val="both"/>
        <w:rPr>
          <w:rFonts w:ascii="Book Antiqua" w:hAnsi="Book Antiqua"/>
        </w:rPr>
      </w:pPr>
    </w:p>
    <w:p w14:paraId="7402DF1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Orthognathic surgery</w:t>
      </w:r>
    </w:p>
    <w:p w14:paraId="2D368E8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Orthognathic surgery is used for the treatment of dental malocclusion, facial deformities, and obstructive sleep apnea to improve facial aesthetics and function. Traditionally, surgical planning is based on clinical examination, two-dimensional cephalometric analysis, and manually made splints. However, these procedures require considerable labor efforts and lack </w:t>
      </w:r>
      <w:proofErr w:type="gramStart"/>
      <w:r>
        <w:rPr>
          <w:rFonts w:ascii="Book Antiqua" w:eastAsia="Book Antiqua" w:hAnsi="Book Antiqua" w:cs="Book Antiqua"/>
          <w:color w:val="000000"/>
        </w:rPr>
        <w:t>precision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53-56]</w:t>
      </w:r>
      <w:r>
        <w:rPr>
          <w:rFonts w:ascii="Book Antiqua" w:eastAsia="Book Antiqua" w:hAnsi="Book Antiqua" w:cs="Book Antiqua"/>
          <w:color w:val="000000"/>
        </w:rPr>
        <w:t>. With the rapid development of technologies and materials, 3D printers, digital software, and ML are increasingly used in orthognathic surgery and greatly improve surgical outcomes. Hence, the applications of ML are promising in orthognathic surgery.</w:t>
      </w:r>
    </w:p>
    <w:p w14:paraId="21071BBA" w14:textId="1F02B74D"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According to </w:t>
      </w:r>
      <w:r w:rsidR="008E7CFF">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of Shin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the authors extracted the features from posteroanterior and lateral cephalogram and evaluated the necessity for orthognathic surgery using DL networks. The results showed </w:t>
      </w:r>
      <w:r w:rsidR="008E7CFF">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accuracy, sensitivity, and specificity were 0.954, 0.844, and 0.993, </w:t>
      </w:r>
      <w:r w:rsidR="008E7CFF">
        <w:rPr>
          <w:rFonts w:ascii="Book Antiqua" w:eastAsia="Book Antiqua" w:hAnsi="Book Antiqua" w:cs="Book Antiqua"/>
          <w:color w:val="000000"/>
        </w:rPr>
        <w:t xml:space="preserve">respectively, </w:t>
      </w:r>
      <w:r>
        <w:rPr>
          <w:rFonts w:ascii="Book Antiqua" w:eastAsia="Book Antiqua" w:hAnsi="Book Antiqua" w:cs="Book Antiqua"/>
          <w:color w:val="000000"/>
        </w:rPr>
        <w:t xml:space="preserve">proving the excellent performance.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used a CNN with a transfer learning approach on 3D CBCT images for the assessment of the facial symmetry before and after orthognathic surgery. In a retrospective cohort study, Lo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first applied a ML model based on the 3D contour images to automatically assess the facial symmetry before and after orthognathic surgery. According to the study by </w:t>
      </w:r>
      <w:proofErr w:type="spellStart"/>
      <w:r>
        <w:rPr>
          <w:rFonts w:ascii="Book Antiqua" w:eastAsia="Book Antiqua" w:hAnsi="Book Antiqua" w:cs="Book Antiqua"/>
          <w:color w:val="000000"/>
        </w:rPr>
        <w:t>Knoops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a 3D morphable model, a ML-based framework involving supervised learning, was trained with 4216 3D scans of healthy volunteers and orthognathic surgery patients. The model showed high diagnostic accuracy with a sensitivity of 95.5% and</w:t>
      </w:r>
      <w:r w:rsidR="008E7CFF">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specificity of 95.2%, satisfying treatment simulation. In addition, </w:t>
      </w:r>
      <w:proofErr w:type="spellStart"/>
      <w:r>
        <w:rPr>
          <w:rFonts w:ascii="Book Antiqua" w:eastAsia="Book Antiqua" w:hAnsi="Book Antiqua" w:cs="Book Antiqua"/>
          <w:color w:val="000000"/>
        </w:rPr>
        <w:t>Patcas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demonstrated that patients’ facial appearance and attractiveness improved after orthognathic surgery using a CNN model. </w:t>
      </w:r>
    </w:p>
    <w:p w14:paraId="28BF6F03" w14:textId="77777777"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lastRenderedPageBreak/>
        <w:t>To sum up, ML has been considered a useful tool in orthognathic surgery for establishing a precise diagnosis, evaluating surgical necessity, and predicting treatment outcomes.</w:t>
      </w:r>
    </w:p>
    <w:p w14:paraId="531281A8" w14:textId="77777777" w:rsidR="00F55869" w:rsidRDefault="00F55869">
      <w:pPr>
        <w:adjustRightInd w:val="0"/>
        <w:snapToGrid w:val="0"/>
        <w:spacing w:line="360" w:lineRule="auto"/>
        <w:ind w:firstLine="420"/>
        <w:jc w:val="both"/>
        <w:rPr>
          <w:rFonts w:ascii="Book Antiqua" w:hAnsi="Book Antiqua"/>
        </w:rPr>
      </w:pPr>
    </w:p>
    <w:p w14:paraId="0804F36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Dental implant</w:t>
      </w:r>
    </w:p>
    <w:p w14:paraId="40F9B8EA" w14:textId="463EC111"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dental implant has been considered a reliable treatment option for the replacement of missing teeth. Undoubtedly, an excellent bone environment and implant planning are key to the success rate of dental implants. It is crucial to have a basic understanding of the quality and quantity of bone at the planned site and site of </w:t>
      </w:r>
      <w:proofErr w:type="gramStart"/>
      <w:r>
        <w:rPr>
          <w:rFonts w:ascii="Book Antiqua" w:eastAsia="Book Antiqua" w:hAnsi="Book Antiqua" w:cs="Book Antiqua"/>
          <w:color w:val="000000"/>
        </w:rPr>
        <w:t>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 recent decades, ML </w:t>
      </w:r>
      <w:r w:rsidR="00F41420">
        <w:rPr>
          <w:rFonts w:ascii="Book Antiqua" w:eastAsia="Book Antiqua" w:hAnsi="Book Antiqua" w:cs="Book Antiqua"/>
          <w:color w:val="000000"/>
        </w:rPr>
        <w:t xml:space="preserve">is </w:t>
      </w:r>
      <w:r>
        <w:rPr>
          <w:rFonts w:ascii="Book Antiqua" w:eastAsia="Book Antiqua" w:hAnsi="Book Antiqua" w:cs="Book Antiqua"/>
          <w:color w:val="000000"/>
        </w:rPr>
        <w:t xml:space="preserve">growing in the field of dental implants and its use has been applied to improve the success rate of implants and identify dental implants. </w:t>
      </w:r>
    </w:p>
    <w:p w14:paraId="4737B955" w14:textId="77777777"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Kurt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applied a DL approach on three-dimensional CBCT images to perform implant planning and compared the performance of this method with manual assessment, achieving similarly acceptable results in the measurements in the maxilla molar/premolar region, as well as in the mandible premolar region. A pilot study by Ha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demonstrated that the mesiodistal position of the inserted implant is the most significant factor predicting implant prognosis using ML methods.</w:t>
      </w:r>
    </w:p>
    <w:p w14:paraId="3FCDC0EE" w14:textId="73329578"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Besides,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65] </w:t>
      </w:r>
      <w:r>
        <w:rPr>
          <w:rFonts w:ascii="Book Antiqua" w:eastAsia="Book Antiqua" w:hAnsi="Book Antiqua" w:cs="Book Antiqua"/>
          <w:color w:val="000000"/>
        </w:rPr>
        <w:t xml:space="preserve">evaluated the performance of three different DCNN architectures for the detection and classification of a fractured dental implant using panoramic and periapical radiographic images. The results showed the best performance by the automated DCNN architecture based on only periapical images. </w:t>
      </w:r>
      <w:proofErr w:type="spellStart"/>
      <w:r>
        <w:rPr>
          <w:rFonts w:ascii="Book Antiqua" w:eastAsia="Book Antiqua" w:hAnsi="Book Antiqua" w:cs="Book Antiqua"/>
          <w:color w:val="000000"/>
        </w:rPr>
        <w:t>Mameno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66] </w:t>
      </w:r>
      <w:r>
        <w:rPr>
          <w:rFonts w:ascii="Book Antiqua" w:eastAsia="Book Antiqua" w:hAnsi="Book Antiqua" w:cs="Book Antiqua"/>
          <w:color w:val="000000"/>
        </w:rPr>
        <w:t xml:space="preserve">applied three ML methods for the prediction of peri-implantitis and analyzed the risk indicators. RF model achieved the highest performance in the prediction. And the results demonstrated </w:t>
      </w:r>
      <w:r w:rsidR="00F41420">
        <w:rPr>
          <w:rFonts w:ascii="Book Antiqua" w:eastAsia="Book Antiqua" w:hAnsi="Book Antiqua" w:cs="Book Antiqua"/>
          <w:color w:val="000000"/>
        </w:rPr>
        <w:t xml:space="preserve">that </w:t>
      </w:r>
      <w:r>
        <w:rPr>
          <w:rFonts w:ascii="Book Antiqua" w:eastAsia="Book Antiqua" w:hAnsi="Book Antiqua" w:cs="Book Antiqua"/>
          <w:color w:val="000000"/>
        </w:rPr>
        <w:t xml:space="preserve">implant functional time influenced most on prediction. </w:t>
      </w:r>
    </w:p>
    <w:p w14:paraId="536F3623" w14:textId="31AED798"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In addition, several investigations proved the effectiveness of ML methods for implant type recognition using radiographic </w:t>
      </w:r>
      <w:proofErr w:type="gramStart"/>
      <w:r>
        <w:rPr>
          <w:rFonts w:ascii="Book Antiqua" w:eastAsia="Book Antiqua" w:hAnsi="Book Antiqua" w:cs="Book Antiqua"/>
          <w:color w:val="000000"/>
        </w:rPr>
        <w:t>images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67-69]</w:t>
      </w:r>
      <w:r>
        <w:rPr>
          <w:rFonts w:ascii="Book Antiqua" w:eastAsia="Book Antiqua" w:hAnsi="Book Antiqua" w:cs="Book Antiqua"/>
          <w:color w:val="000000"/>
        </w:rPr>
        <w:t xml:space="preserve">. As for the application of ML models for implant design optimization, Roy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sidR="00F41420">
        <w:rPr>
          <w:rFonts w:ascii="Book Antiqua" w:eastAsia="Book Antiqua" w:hAnsi="Book Antiqua" w:cs="Book Antiqua"/>
          <w:color w:val="000000"/>
          <w:vertAlign w:val="superscript"/>
        </w:rPr>
        <w:t>]</w:t>
      </w:r>
      <w:r w:rsidR="00F41420">
        <w:rPr>
          <w:rFonts w:ascii="Book Antiqua" w:eastAsia="Book Antiqua" w:hAnsi="Book Antiqua" w:cs="Book Antiqua"/>
          <w:color w:val="000000"/>
        </w:rPr>
        <w:t xml:space="preserve"> </w:t>
      </w:r>
      <w:r>
        <w:rPr>
          <w:rFonts w:ascii="Book Antiqua" w:eastAsia="Book Antiqua" w:hAnsi="Book Antiqua" w:cs="Book Antiqua"/>
          <w:color w:val="000000"/>
        </w:rPr>
        <w:t>used an ANN combined with genetic algorithms for the prediction of the optimum implant dimension.</w:t>
      </w:r>
    </w:p>
    <w:p w14:paraId="6C7CC816" w14:textId="77777777"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lastRenderedPageBreak/>
        <w:t xml:space="preserve"> ML models have demonstrated great potential in the field of dental implants for assisting implant planning, evaluating implant performance, improving implant designs, and identifying dental implants.</w:t>
      </w:r>
    </w:p>
    <w:p w14:paraId="0A14D900" w14:textId="77777777" w:rsidR="00F55869" w:rsidRDefault="00F55869">
      <w:pPr>
        <w:adjustRightInd w:val="0"/>
        <w:snapToGrid w:val="0"/>
        <w:spacing w:line="360" w:lineRule="auto"/>
        <w:ind w:firstLine="420"/>
        <w:jc w:val="both"/>
        <w:rPr>
          <w:rFonts w:ascii="Book Antiqua" w:hAnsi="Book Antiqua"/>
        </w:rPr>
      </w:pPr>
    </w:p>
    <w:p w14:paraId="5CD582C8"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PROBLEMS AND SOLUTIONS</w:t>
      </w:r>
    </w:p>
    <w:p w14:paraId="06070BD3"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ML has shown great potential in the field of oral and maxillofacial surgery for improving detection accuracy, optimizing treatment plans, and providing reliable prognostic prediction. Despite all the potential, there still exist some limitations. </w:t>
      </w:r>
    </w:p>
    <w:p w14:paraId="575D56F9" w14:textId="1B91B52B"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First, the performance of ML mainly depends on the volume and quality of data and superior algorithms. The scattered distribution of dental databases across healthcare settings often leads to the problem of relatively small datasets, exerting an impact on real clinical decision-making. Efforts should be made for the development of cloud-based image databases and large open-access databases from diverse settings and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t>
      </w:r>
    </w:p>
    <w:p w14:paraId="32DE6693" w14:textId="3FDFE905"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Second, it is quite difficult for ML to analyze a large number of different and heterogeneous datasets. A set of well-standardized, segmented, and enhanced training data will enhance the performance of the ML model. Thus, the involved data should get properly pre-processed for maximally achieving homogenization of the data sets and reducing </w:t>
      </w:r>
      <w:proofErr w:type="gramStart"/>
      <w:r>
        <w:rPr>
          <w:rFonts w:ascii="Book Antiqua" w:eastAsia="Book Antiqua" w:hAnsi="Book Antiqua" w:cs="Book Antiqua"/>
          <w:color w:val="000000"/>
        </w:rPr>
        <w:t>errors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宋体" w:hAnsi="Book Antiqua" w:cs="宋体"/>
          <w:color w:val="000000"/>
          <w:vertAlign w:val="superscript"/>
          <w:lang w:eastAsia="zh-CN"/>
        </w:rPr>
        <w:t>,</w:t>
      </w:r>
      <w:r>
        <w:rPr>
          <w:rFonts w:ascii="Book Antiqua" w:eastAsia="Book Antiqua" w:hAnsi="Book Antiqua" w:cs="Book Antiqua"/>
          <w:color w:val="000000"/>
          <w:vertAlign w:val="superscript"/>
        </w:rPr>
        <w:t>17,72]</w:t>
      </w:r>
      <w:r>
        <w:rPr>
          <w:rFonts w:ascii="Book Antiqua" w:eastAsia="Book Antiqua" w:hAnsi="Book Antiqua" w:cs="Book Antiqua"/>
          <w:color w:val="000000"/>
        </w:rPr>
        <w:t xml:space="preserve">. </w:t>
      </w:r>
    </w:p>
    <w:p w14:paraId="1911E042" w14:textId="0BFB39B7"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Third, the performance of ML algorithms in completing various common clinical tasks is similar to or outmatches that of experts. However, when dealing with cases of rare and complicated diseases, existing algorithms may have inferior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73,74]</w:t>
      </w:r>
      <w:r>
        <w:rPr>
          <w:rFonts w:ascii="Book Antiqua" w:eastAsia="Book Antiqua" w:hAnsi="Book Antiqua" w:cs="Book Antiqua"/>
          <w:color w:val="000000"/>
        </w:rPr>
        <w:t>. Consequently, further improvement of ML algorithms is required for computing enormous and complex medical data.</w:t>
      </w:r>
    </w:p>
    <w:p w14:paraId="5DD5090F" w14:textId="78071C56"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Lastly, there exist many ethical challenges, including privacy protection, data security, </w:t>
      </w:r>
      <w:r w:rsidR="00F41420">
        <w:rPr>
          <w:rFonts w:ascii="Book Antiqua" w:eastAsia="Book Antiqua" w:hAnsi="Book Antiqua" w:cs="Book Antiqua"/>
          <w:color w:val="000000"/>
        </w:rPr>
        <w:t xml:space="preserve">and </w:t>
      </w:r>
      <w:r>
        <w:rPr>
          <w:rFonts w:ascii="Book Antiqua" w:eastAsia="Book Antiqua" w:hAnsi="Book Antiqua" w:cs="Book Antiqua"/>
          <w:color w:val="000000"/>
        </w:rPr>
        <w:t xml:space="preserve">legal and regulatory issue. Patients’ informed consent has to be obtained before using their clinical data for ML. Moreover, relevant guidelines should be developed for data acquisition and data sharing. Meanwhile, data should be transparent </w:t>
      </w:r>
      <w:r>
        <w:rPr>
          <w:rFonts w:ascii="Book Antiqua" w:eastAsia="Book Antiqua" w:hAnsi="Book Antiqua" w:cs="Book Antiqua"/>
          <w:color w:val="000000"/>
        </w:rPr>
        <w:lastRenderedPageBreak/>
        <w:t xml:space="preserve">and traceable without the disclosure of personal information. Strict legal requirements should be made regarding health data privacy. </w:t>
      </w:r>
    </w:p>
    <w:p w14:paraId="50C9706C" w14:textId="77777777" w:rsidR="00F55869" w:rsidRDefault="00F55869">
      <w:pPr>
        <w:adjustRightInd w:val="0"/>
        <w:snapToGrid w:val="0"/>
        <w:spacing w:line="360" w:lineRule="auto"/>
        <w:ind w:firstLine="420"/>
        <w:jc w:val="both"/>
        <w:rPr>
          <w:rFonts w:ascii="Book Antiqua" w:hAnsi="Book Antiqua"/>
        </w:rPr>
      </w:pPr>
    </w:p>
    <w:p w14:paraId="5AEAAF4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78525083" w14:textId="32308780"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ML will have an immense impact in the field of oral and maxillofacial surgery in the following aspects. First, ML is useful in early screening, accurate diagnosis, proper treatment, morbidity prevention, and accurate prediction of treatment </w:t>
      </w:r>
      <w:r w:rsidR="00F41420">
        <w:rPr>
          <w:rFonts w:ascii="Book Antiqua" w:eastAsia="Book Antiqua" w:hAnsi="Book Antiqua" w:cs="Book Antiqua"/>
          <w:color w:val="000000"/>
        </w:rPr>
        <w:t xml:space="preserve">associated </w:t>
      </w:r>
      <w:r>
        <w:rPr>
          <w:rFonts w:ascii="Book Antiqua" w:eastAsia="Book Antiqua" w:hAnsi="Book Antiqua" w:cs="Book Antiqua"/>
          <w:color w:val="000000"/>
        </w:rPr>
        <w:t>toxicity in the treatment of maxillofacial cysts, benign tumors, and malignant tumors. Second, ML algorithms have achieved major success in virtual surgical planning and thus posed great potential in the reconstruction of facial defects. Third, ML has been considered a useful tool in orthognathic surgery for establishing a precise diagnosis, evaluating surgical necessity, and predicting treatment outcomes. Lastly, ML models have demonstrated great potential in the field of dental implants for assisting implant planning, evaluating implant performance, improving implant designs, and identifying dental implants</w:t>
      </w:r>
      <w:r w:rsidR="00C84068">
        <w:rPr>
          <w:rFonts w:ascii="Book Antiqua" w:eastAsia="Book Antiqua" w:hAnsi="Book Antiqua" w:cs="Book Antiqua"/>
          <w:color w:val="000000"/>
        </w:rPr>
        <w:t xml:space="preserve"> (Table 1)</w:t>
      </w:r>
      <w:r>
        <w:rPr>
          <w:rFonts w:ascii="Book Antiqua" w:eastAsia="Book Antiqua" w:hAnsi="Book Antiqua" w:cs="Book Antiqua"/>
          <w:color w:val="000000"/>
        </w:rPr>
        <w:t>.</w:t>
      </w:r>
    </w:p>
    <w:p w14:paraId="08E7B41E" w14:textId="0ACB16B7" w:rsidR="00F55869" w:rsidRDefault="00203C3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Nonetheless, it remains vital to evaluate the reliability, accuracy, and repeatability of ML in medicine. Further studies should continually focus on improving the usability of algorithms for different diseases. Moreover, there exists an urgent need to develop guidelines for many ethical challenges, including privacy protection, data security, </w:t>
      </w:r>
      <w:r w:rsidR="00F41420">
        <w:rPr>
          <w:rFonts w:ascii="Book Antiqua" w:eastAsia="Book Antiqua" w:hAnsi="Book Antiqua" w:cs="Book Antiqua"/>
          <w:color w:val="000000"/>
        </w:rPr>
        <w:t xml:space="preserve">and </w:t>
      </w:r>
      <w:r>
        <w:rPr>
          <w:rFonts w:ascii="Book Antiqua" w:eastAsia="Book Antiqua" w:hAnsi="Book Antiqua" w:cs="Book Antiqua"/>
          <w:color w:val="000000"/>
        </w:rPr>
        <w:t>legal and regulatory issue. Despite these issues, ML is still considered to be a powerful tool for clinicians. We believe that this review may provide detailed information regarding ML applications in oral and maxillofacial surgery and help assist</w:t>
      </w:r>
      <w:r w:rsidR="00F41420">
        <w:rPr>
          <w:rFonts w:ascii="Book Antiqua" w:eastAsia="Book Antiqua" w:hAnsi="Book Antiqua" w:cs="Book Antiqua"/>
          <w:color w:val="000000"/>
        </w:rPr>
        <w:t xml:space="preserve"> </w:t>
      </w:r>
      <w:r>
        <w:rPr>
          <w:rFonts w:ascii="Book Antiqua" w:eastAsia="Book Antiqua" w:hAnsi="Book Antiqua" w:cs="Book Antiqua"/>
          <w:color w:val="000000"/>
        </w:rPr>
        <w:t>clinician</w:t>
      </w:r>
      <w:r w:rsidR="00F41420">
        <w:rPr>
          <w:rFonts w:ascii="Book Antiqua" w:eastAsia="Book Antiqua" w:hAnsi="Book Antiqua" w:cs="Book Antiqua"/>
          <w:color w:val="000000"/>
        </w:rPr>
        <w:t>s</w:t>
      </w:r>
      <w:r>
        <w:rPr>
          <w:rFonts w:ascii="Book Antiqua" w:eastAsia="Book Antiqua" w:hAnsi="Book Antiqua" w:cs="Book Antiqua"/>
          <w:color w:val="000000"/>
        </w:rPr>
        <w:t xml:space="preserve"> to facilitate the clinical practices.</w:t>
      </w:r>
    </w:p>
    <w:p w14:paraId="3BF5A68F" w14:textId="77777777" w:rsidR="00F55869" w:rsidRDefault="00F55869">
      <w:pPr>
        <w:adjustRightInd w:val="0"/>
        <w:snapToGrid w:val="0"/>
        <w:spacing w:line="360" w:lineRule="auto"/>
        <w:jc w:val="both"/>
        <w:rPr>
          <w:rFonts w:ascii="Book Antiqua" w:hAnsi="Book Antiqua"/>
        </w:rPr>
      </w:pPr>
    </w:p>
    <w:p w14:paraId="5A03969C"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6B5D6A2" w14:textId="2C331C76"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We are grateful to</w:t>
      </w:r>
      <w:r w:rsidR="00F41420">
        <w:rPr>
          <w:rFonts w:ascii="Book Antiqua" w:eastAsia="Book Antiqua" w:hAnsi="Book Antiqua" w:cs="Book Antiqua"/>
          <w:color w:val="000000"/>
        </w:rPr>
        <w:t xml:space="preserve"> </w:t>
      </w:r>
      <w:r>
        <w:rPr>
          <w:rFonts w:ascii="Book Antiqua" w:eastAsia="Book Antiqua" w:hAnsi="Book Antiqua" w:cs="Book Antiqua"/>
          <w:color w:val="000000"/>
        </w:rPr>
        <w:t>professor Ji-Xiang Guo</w:t>
      </w:r>
      <w:r w:rsidR="00F41420">
        <w:rPr>
          <w:rFonts w:ascii="Book Antiqua" w:eastAsia="Book Antiqua" w:hAnsi="Book Antiqua" w:cs="Book Antiqua"/>
          <w:color w:val="000000"/>
        </w:rPr>
        <w:t>, an IT specialist,</w:t>
      </w:r>
      <w:r>
        <w:rPr>
          <w:rFonts w:ascii="Book Antiqua" w:eastAsia="Book Antiqua" w:hAnsi="Book Antiqua" w:cs="Book Antiqua"/>
          <w:color w:val="000000"/>
        </w:rPr>
        <w:t xml:space="preserve"> for her assistance with the editing of this article. </w:t>
      </w:r>
    </w:p>
    <w:p w14:paraId="18F7D747" w14:textId="77777777" w:rsidR="00F55869" w:rsidRDefault="00F55869">
      <w:pPr>
        <w:adjustRightInd w:val="0"/>
        <w:snapToGrid w:val="0"/>
        <w:spacing w:line="360" w:lineRule="auto"/>
        <w:jc w:val="both"/>
        <w:rPr>
          <w:rFonts w:ascii="Book Antiqua" w:hAnsi="Book Antiqua"/>
        </w:rPr>
      </w:pPr>
    </w:p>
    <w:p w14:paraId="770A6AC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65AF1FAB"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Fujima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Andreu-</w:t>
      </w:r>
      <w:proofErr w:type="spellStart"/>
      <w:r>
        <w:rPr>
          <w:rFonts w:ascii="Book Antiqua" w:eastAsia="Book Antiqua" w:hAnsi="Book Antiqua" w:cs="Book Antiqua"/>
          <w:color w:val="000000"/>
        </w:rPr>
        <w:t>Arasa</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Meibom</w:t>
      </w:r>
      <w:proofErr w:type="spellEnd"/>
      <w:r>
        <w:rPr>
          <w:rFonts w:ascii="Book Antiqua" w:eastAsia="Book Antiqua" w:hAnsi="Book Antiqua" w:cs="Book Antiqua"/>
          <w:color w:val="000000"/>
        </w:rPr>
        <w:t xml:space="preserve"> SK, Mercier GA, Salama AR, Truong MT, Sakai O. Prediction of the treatment outcome using machine learning with FDG-PET image-based multiparametric approach in patients with oral cavity squamous cell carcinoma.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76</w:t>
      </w:r>
      <w:r>
        <w:rPr>
          <w:rFonts w:ascii="Book Antiqua" w:eastAsia="Book Antiqua" w:hAnsi="Book Antiqua" w:cs="Book Antiqua"/>
          <w:color w:val="000000"/>
        </w:rPr>
        <w:t>: 711.e1-711.e7 [PMID: 33934877 DOI: 10.1016/j.crad.2021.03.017]</w:t>
      </w:r>
    </w:p>
    <w:p w14:paraId="0A5ED923"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Creff</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Devillers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Depeursinge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Palard-Novello</w:t>
      </w:r>
      <w:proofErr w:type="spellEnd"/>
      <w:r>
        <w:rPr>
          <w:rFonts w:ascii="Book Antiqua" w:eastAsia="Book Antiqua" w:hAnsi="Book Antiqua" w:cs="Book Antiqua"/>
          <w:color w:val="000000"/>
        </w:rPr>
        <w:t xml:space="preserve"> X, Acosta O, </w:t>
      </w:r>
      <w:proofErr w:type="spellStart"/>
      <w:r>
        <w:rPr>
          <w:rFonts w:ascii="Book Antiqua" w:eastAsia="Book Antiqua" w:hAnsi="Book Antiqua" w:cs="Book Antiqua"/>
          <w:color w:val="000000"/>
        </w:rPr>
        <w:t>Jegoux</w:t>
      </w:r>
      <w:proofErr w:type="spellEnd"/>
      <w:r>
        <w:rPr>
          <w:rFonts w:ascii="Book Antiqua" w:eastAsia="Book Antiqua" w:hAnsi="Book Antiqua" w:cs="Book Antiqua"/>
          <w:color w:val="000000"/>
        </w:rPr>
        <w:t xml:space="preserve"> F, Castelli J. Evaluation of the prognostic value of FDG PET/CT parameters for patients with surgically treated head and neck cancer: A systematic review.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471-479 [PMID: 32215611 DOI: 10.1001/jamaoto.2020.0014]</w:t>
      </w:r>
    </w:p>
    <w:p w14:paraId="73BCCA6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Kim JE, Hwang JJ, Han SS, Kim JS, Yi WJ, Park IW. Artificial intelligence in oral and maxillofacial radiology: What is currently possible? </w:t>
      </w:r>
      <w:proofErr w:type="spellStart"/>
      <w:r>
        <w:rPr>
          <w:rFonts w:ascii="Book Antiqua" w:eastAsia="Book Antiqua" w:hAnsi="Book Antiqua" w:cs="Book Antiqua"/>
          <w:i/>
          <w:iCs/>
          <w:color w:val="000000"/>
        </w:rPr>
        <w:t>Dentomaxillofac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20200375 [PMID: 33197209 DOI: 10.1259/dmfr.20200375]</w:t>
      </w:r>
    </w:p>
    <w:p w14:paraId="2CAE0EE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Choi RY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Coyner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Kalpathy</w:t>
      </w:r>
      <w:proofErr w:type="spellEnd"/>
      <w:r>
        <w:rPr>
          <w:rFonts w:ascii="Book Antiqua" w:eastAsia="Book Antiqua" w:hAnsi="Book Antiqua" w:cs="Book Antiqua"/>
          <w:color w:val="000000"/>
        </w:rPr>
        <w:t xml:space="preserve">-Cramer J, Chiang MF, Campbell JP. Introduction to Machine Learning, Neural Networks, and Deep Learning.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Vis Sci 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14 [PMID: 32704420 DOI: 10.1167/tvst.9.2.14]</w:t>
      </w:r>
    </w:p>
    <w:p w14:paraId="2C7EE8B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Seyyed-Kalantari L</w:t>
      </w:r>
      <w:r>
        <w:rPr>
          <w:rFonts w:ascii="Book Antiqua" w:eastAsia="Book Antiqua" w:hAnsi="Book Antiqua" w:cs="Book Antiqua"/>
          <w:color w:val="000000"/>
        </w:rPr>
        <w:t xml:space="preserve">, Zhang H, McDermott MBA, Chen IY, </w:t>
      </w:r>
      <w:proofErr w:type="spellStart"/>
      <w:r>
        <w:rPr>
          <w:rFonts w:ascii="Book Antiqua" w:eastAsia="Book Antiqua" w:hAnsi="Book Antiqua" w:cs="Book Antiqua"/>
          <w:color w:val="000000"/>
        </w:rPr>
        <w:t>Ghassemi</w:t>
      </w:r>
      <w:proofErr w:type="spellEnd"/>
      <w:r>
        <w:rPr>
          <w:rFonts w:ascii="Book Antiqua" w:eastAsia="Book Antiqua" w:hAnsi="Book Antiqua" w:cs="Book Antiqua"/>
          <w:color w:val="000000"/>
        </w:rPr>
        <w:t xml:space="preserve"> M. Underdiagnosis bias of artificial intelligence algorithms applied to chest radiographs in under-served patient populations.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2176-2182 [PMID: 34893776 DOI: 10.1038/s41591-021-01595-0]</w:t>
      </w:r>
    </w:p>
    <w:p w14:paraId="1BB2C02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Shan T</w:t>
      </w:r>
      <w:r>
        <w:rPr>
          <w:rFonts w:ascii="Book Antiqua" w:eastAsia="Book Antiqua" w:hAnsi="Book Antiqua" w:cs="Book Antiqua"/>
          <w:color w:val="000000"/>
        </w:rPr>
        <w:t xml:space="preserve">, Tay FR, Gu L. Application of artificial intelligence in dentistry.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232-244 [PMID: 33118431 DOI: 10.1177/0022034520969115]</w:t>
      </w:r>
    </w:p>
    <w:p w14:paraId="33823B7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Bichu</w:t>
      </w:r>
      <w:proofErr w:type="spellEnd"/>
      <w:r>
        <w:rPr>
          <w:rFonts w:ascii="Book Antiqua" w:eastAsia="Book Antiqua" w:hAnsi="Book Antiqua" w:cs="Book Antiqua"/>
          <w:b/>
          <w:bCs/>
          <w:color w:val="000000"/>
        </w:rPr>
        <w:t xml:space="preserve"> YM</w:t>
      </w:r>
      <w:r>
        <w:rPr>
          <w:rFonts w:ascii="Book Antiqua" w:eastAsia="Book Antiqua" w:hAnsi="Book Antiqua" w:cs="Book Antiqua"/>
          <w:color w:val="000000"/>
        </w:rPr>
        <w:t xml:space="preserve">, Hansa I, </w:t>
      </w:r>
      <w:proofErr w:type="spellStart"/>
      <w:r>
        <w:rPr>
          <w:rFonts w:ascii="Book Antiqua" w:eastAsia="Book Antiqua" w:hAnsi="Book Antiqua" w:cs="Book Antiqua"/>
          <w:color w:val="000000"/>
        </w:rPr>
        <w:t>Bichu</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Premjani</w:t>
      </w:r>
      <w:proofErr w:type="spellEnd"/>
      <w:r>
        <w:rPr>
          <w:rFonts w:ascii="Book Antiqua" w:eastAsia="Book Antiqua" w:hAnsi="Book Antiqua" w:cs="Book Antiqua"/>
          <w:color w:val="000000"/>
        </w:rPr>
        <w:t xml:space="preserve"> P, Flores-Mir C, </w:t>
      </w:r>
      <w:proofErr w:type="spellStart"/>
      <w:r>
        <w:rPr>
          <w:rFonts w:ascii="Book Antiqua" w:eastAsia="Book Antiqua" w:hAnsi="Book Antiqua" w:cs="Book Antiqua"/>
          <w:color w:val="000000"/>
        </w:rPr>
        <w:t>Vaid</w:t>
      </w:r>
      <w:proofErr w:type="spellEnd"/>
      <w:r>
        <w:rPr>
          <w:rFonts w:ascii="Book Antiqua" w:eastAsia="Book Antiqua" w:hAnsi="Book Antiqua" w:cs="Book Antiqua"/>
          <w:color w:val="000000"/>
        </w:rPr>
        <w:t xml:space="preserve"> NR. Applications of artificial intelligence and machine learning in orthodontics: a scoping review.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Orthod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18 [PMID: 34219198 DOI: 10.1186/s40510-021-00361-9]</w:t>
      </w:r>
    </w:p>
    <w:p w14:paraId="262FE68D"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Schwendicke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Samek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Krois</w:t>
      </w:r>
      <w:proofErr w:type="spellEnd"/>
      <w:r>
        <w:rPr>
          <w:rFonts w:ascii="Book Antiqua" w:eastAsia="Book Antiqua" w:hAnsi="Book Antiqua" w:cs="Book Antiqua"/>
          <w:color w:val="000000"/>
        </w:rPr>
        <w:t xml:space="preserve"> J. Artificial intelligence in dentistry: Chances and challenges.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769-774 [PMID: 32315260 DOI: 10.1177/0022034520915714]</w:t>
      </w:r>
    </w:p>
    <w:p w14:paraId="16AC6A0B"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KK</w:t>
      </w:r>
      <w:r>
        <w:rPr>
          <w:rFonts w:ascii="Book Antiqua" w:eastAsia="Book Antiqua" w:hAnsi="Book Antiqua" w:cs="Book Antiqua"/>
          <w:color w:val="000000"/>
        </w:rPr>
        <w:t xml:space="preserve">, Lee K, Park C. Applications of machine learning in addiction studies: A systematic review.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275</w:t>
      </w:r>
      <w:r>
        <w:rPr>
          <w:rFonts w:ascii="Book Antiqua" w:eastAsia="Book Antiqua" w:hAnsi="Book Antiqua" w:cs="Book Antiqua"/>
          <w:color w:val="000000"/>
        </w:rPr>
        <w:t>: 53-60 [PMID: 30878857 DOI: 10.1016/j.psychres.2019.03.001]</w:t>
      </w:r>
    </w:p>
    <w:p w14:paraId="6F6CF20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Erickson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Korfiatis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Akkus</w:t>
      </w:r>
      <w:proofErr w:type="spellEnd"/>
      <w:r>
        <w:rPr>
          <w:rFonts w:ascii="Book Antiqua" w:eastAsia="Book Antiqua" w:hAnsi="Book Antiqua" w:cs="Book Antiqua"/>
          <w:color w:val="000000"/>
        </w:rPr>
        <w:t xml:space="preserve"> Z, Kline TL. Machine learning for medical imaging.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505-515 [PMID: 28212054 DOI: 10.1148/rg.2017160130]</w:t>
      </w:r>
    </w:p>
    <w:p w14:paraId="418DBBB4"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Amasya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Yildirim D, </w:t>
      </w:r>
      <w:proofErr w:type="spellStart"/>
      <w:r>
        <w:rPr>
          <w:rFonts w:ascii="Book Antiqua" w:eastAsia="Book Antiqua" w:hAnsi="Book Antiqua" w:cs="Book Antiqua"/>
          <w:color w:val="000000"/>
        </w:rPr>
        <w:t>Aydogan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Kemaloglu</w:t>
      </w:r>
      <w:proofErr w:type="spellEnd"/>
      <w:r>
        <w:rPr>
          <w:rFonts w:ascii="Book Antiqua" w:eastAsia="Book Antiqua" w:hAnsi="Book Antiqua" w:cs="Book Antiqua"/>
          <w:color w:val="000000"/>
        </w:rPr>
        <w:t xml:space="preserve"> N, Orhan K. Cervical vertebral maturation assessment on lateral cephalometric radiographs using artificial intelligence: comparison of machine learning classifier models. </w:t>
      </w:r>
      <w:proofErr w:type="spellStart"/>
      <w:r>
        <w:rPr>
          <w:rFonts w:ascii="Book Antiqua" w:eastAsia="Book Antiqua" w:hAnsi="Book Antiqua" w:cs="Book Antiqua"/>
          <w:i/>
          <w:iCs/>
          <w:color w:val="000000"/>
        </w:rPr>
        <w:t>Dentomaxillofac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20190441 [PMID: 32105499 DOI: 10.1259/dmfr.20190441]</w:t>
      </w:r>
    </w:p>
    <w:p w14:paraId="7566B50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Krittanawong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Zhang H, Wang Z, </w:t>
      </w:r>
      <w:proofErr w:type="spellStart"/>
      <w:r>
        <w:rPr>
          <w:rFonts w:ascii="Book Antiqua" w:eastAsia="Book Antiqua" w:hAnsi="Book Antiqua" w:cs="Book Antiqua"/>
          <w:color w:val="000000"/>
        </w:rPr>
        <w:t>Aydar</w:t>
      </w:r>
      <w:proofErr w:type="spellEnd"/>
      <w:r>
        <w:rPr>
          <w:rFonts w:ascii="Book Antiqua" w:eastAsia="Book Antiqua" w:hAnsi="Book Antiqua" w:cs="Book Antiqua"/>
          <w:color w:val="000000"/>
        </w:rPr>
        <w:t xml:space="preserve"> M, Kitai T. Artificial intelligence in precision cardiovascular medicine.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2657-2664 [PMID: 28545640 DOI: 10.1016/j.jacc.2017.03.571]</w:t>
      </w:r>
    </w:p>
    <w:p w14:paraId="003C39D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Alhazmi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Alhazmi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Makrami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Masmali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Salawi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Masmali</w:t>
      </w:r>
      <w:proofErr w:type="spellEnd"/>
      <w:r>
        <w:rPr>
          <w:rFonts w:ascii="Book Antiqua" w:eastAsia="Book Antiqua" w:hAnsi="Book Antiqua" w:cs="Book Antiqua"/>
          <w:color w:val="000000"/>
        </w:rPr>
        <w:t xml:space="preserve"> K, Patil S. Application of artificial intelligence and machine learning for prediction of oral cancer risk.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444-450 [PMID: 33394536 DOI: 10.1111/jop.13157]</w:t>
      </w:r>
    </w:p>
    <w:p w14:paraId="2184CF98"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Saha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Tso S, </w:t>
      </w:r>
      <w:proofErr w:type="spellStart"/>
      <w:r>
        <w:rPr>
          <w:rFonts w:ascii="Book Antiqua" w:eastAsia="Book Antiqua" w:hAnsi="Book Antiqua" w:cs="Book Antiqua"/>
          <w:color w:val="000000"/>
        </w:rPr>
        <w:t>Rabski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Sadeghian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Cusimano</w:t>
      </w:r>
      <w:proofErr w:type="spellEnd"/>
      <w:r>
        <w:rPr>
          <w:rFonts w:ascii="Book Antiqua" w:eastAsia="Book Antiqua" w:hAnsi="Book Antiqua" w:cs="Book Antiqua"/>
          <w:color w:val="000000"/>
        </w:rPr>
        <w:t xml:space="preserve"> MD. Machine learning applications in imaging analysis for patients with pituitary tumors: a review of the current literature and future directions. </w:t>
      </w:r>
      <w:r>
        <w:rPr>
          <w:rFonts w:ascii="Book Antiqua" w:eastAsia="Book Antiqua" w:hAnsi="Book Antiqua" w:cs="Book Antiqua"/>
          <w:i/>
          <w:iCs/>
          <w:color w:val="000000"/>
        </w:rPr>
        <w:t>Pituitary</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273-293 [PMID: 31907710 DOI: 10.1007/s11102-019-01026-x]</w:t>
      </w:r>
    </w:p>
    <w:p w14:paraId="7F1CBAC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Diwakar M,</w:t>
      </w:r>
      <w:r>
        <w:rPr>
          <w:rFonts w:ascii="Book Antiqua" w:eastAsia="Book Antiqua" w:hAnsi="Book Antiqua" w:cs="Book Antiqua"/>
          <w:color w:val="000000"/>
        </w:rPr>
        <w:t xml:space="preserve"> Kumar M. A review on CT image noise and its denoising. </w:t>
      </w:r>
      <w:r>
        <w:rPr>
          <w:rFonts w:ascii="Book Antiqua" w:eastAsia="Book Antiqua" w:hAnsi="Book Antiqua" w:cs="Book Antiqua"/>
          <w:i/>
          <w:iCs/>
          <w:color w:val="000000"/>
        </w:rPr>
        <w:t>Biomed Signal Process Control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73–88 [DOI: 10.1016/j.bspc.2018.01.010]</w:t>
      </w:r>
    </w:p>
    <w:p w14:paraId="0C376F18"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Hussain Z</w:t>
      </w:r>
      <w:r>
        <w:rPr>
          <w:rFonts w:ascii="Book Antiqua" w:eastAsia="Book Antiqua" w:hAnsi="Book Antiqua" w:cs="Book Antiqua"/>
          <w:color w:val="000000"/>
        </w:rPr>
        <w:t xml:space="preserve">, Gimenez F, Yi D, Rubin D. Differential Data Augmentation Techniques for Medical Imaging Classification Tasks. </w:t>
      </w:r>
      <w:r>
        <w:rPr>
          <w:rFonts w:ascii="Book Antiqua" w:eastAsia="Book Antiqua" w:hAnsi="Book Antiqua" w:cs="Book Antiqua"/>
          <w:i/>
          <w:iCs/>
          <w:color w:val="000000"/>
        </w:rPr>
        <w:t xml:space="preserve">AMIA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Proc</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979-984 [PMID: 29854165]</w:t>
      </w:r>
    </w:p>
    <w:p w14:paraId="45ADA1B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Chu CS</w:t>
      </w:r>
      <w:r>
        <w:rPr>
          <w:rFonts w:ascii="Book Antiqua" w:eastAsia="Book Antiqua" w:hAnsi="Book Antiqua" w:cs="Book Antiqua"/>
          <w:color w:val="000000"/>
        </w:rPr>
        <w:t xml:space="preserve">, Lee NP, Ho JWK, Choi SW, Thomson PJ. Deep learning for clinical image analyses in oral squamous cell carcinoma: A review.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147</w:t>
      </w:r>
      <w:r>
        <w:rPr>
          <w:rFonts w:ascii="Book Antiqua" w:eastAsia="Book Antiqua" w:hAnsi="Book Antiqua" w:cs="Book Antiqua"/>
          <w:color w:val="000000"/>
        </w:rPr>
        <w:t>: 893-900 [PMID: 34410314 DOI: 10.1001/jamaoto.2021.2028]</w:t>
      </w:r>
    </w:p>
    <w:p w14:paraId="3122CE71"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Mobadersany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Amgad</w:t>
      </w:r>
      <w:proofErr w:type="spellEnd"/>
      <w:r>
        <w:rPr>
          <w:rFonts w:ascii="Book Antiqua" w:eastAsia="Book Antiqua" w:hAnsi="Book Antiqua" w:cs="Book Antiqua"/>
          <w:color w:val="000000"/>
        </w:rPr>
        <w:t xml:space="preserve"> M, Gutman DA, </w:t>
      </w:r>
      <w:proofErr w:type="spellStart"/>
      <w:r>
        <w:rPr>
          <w:rFonts w:ascii="Book Antiqua" w:eastAsia="Book Antiqua" w:hAnsi="Book Antiqua" w:cs="Book Antiqua"/>
          <w:color w:val="000000"/>
        </w:rPr>
        <w:t>Barnholtz</w:t>
      </w:r>
      <w:proofErr w:type="spellEnd"/>
      <w:r>
        <w:rPr>
          <w:rFonts w:ascii="Book Antiqua" w:eastAsia="Book Antiqua" w:hAnsi="Book Antiqua" w:cs="Book Antiqua"/>
          <w:color w:val="000000"/>
        </w:rPr>
        <w:t xml:space="preserve">-Sloan JS, Velázquez Vega JE, Brat DJ, Cooper LAD. Predicting cancer outcomes from histology and genomics using convolutional networks.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E2970-E2979 [PMID: 29531073 DOI: 10.1073/pnas.1717139115]</w:t>
      </w:r>
    </w:p>
    <w:p w14:paraId="1F56856B"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Shi JY</w:t>
      </w:r>
      <w:r>
        <w:rPr>
          <w:rFonts w:ascii="Book Antiqua" w:eastAsia="Book Antiqua" w:hAnsi="Book Antiqua" w:cs="Book Antiqua"/>
          <w:color w:val="000000"/>
        </w:rPr>
        <w:t xml:space="preserve">, Wang X, Ding GY, Dong Z, Han J, Guan Z, Ma LJ, Zheng Y, Zhang L, Yu GZ, Wang XY, Ding ZB,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AW, Yang H, Wang L, Ai L, Cao Y, Zhou J, Fan J, Liu X, Gao Q. Exploring prognostic indicators in the pathological images of hepatocellular carcinoma based on deep learning.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951-961 [PMID: 32998878 DOI: 10.1136/gutjnl-2020-320930]</w:t>
      </w:r>
    </w:p>
    <w:p w14:paraId="55490E78"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Akkus</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Galimzianova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Hoogi</w:t>
      </w:r>
      <w:proofErr w:type="spellEnd"/>
      <w:r>
        <w:rPr>
          <w:rFonts w:ascii="Book Antiqua" w:eastAsia="Book Antiqua" w:hAnsi="Book Antiqua" w:cs="Book Antiqua"/>
          <w:color w:val="000000"/>
        </w:rPr>
        <w:t xml:space="preserve"> A, Rubin DL, Erickson BJ. Deep learning for brain MRI segmentation: State of the art and future directions. </w:t>
      </w:r>
      <w:r>
        <w:rPr>
          <w:rFonts w:ascii="Book Antiqua" w:eastAsia="Book Antiqua" w:hAnsi="Book Antiqua" w:cs="Book Antiqua"/>
          <w:i/>
          <w:iCs/>
          <w:color w:val="000000"/>
        </w:rPr>
        <w:t>J Digit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449-459 [PMID: 28577131 DOI: 10.1007/s10278-017-9983-4]</w:t>
      </w:r>
    </w:p>
    <w:p w14:paraId="6EBCFF1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Yang J, Fong S, Zhao Q. Artificial intelligence in cancer diagnosis and prognosis: Opportunities and challenges.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471</w:t>
      </w:r>
      <w:r>
        <w:rPr>
          <w:rFonts w:ascii="Book Antiqua" w:eastAsia="Book Antiqua" w:hAnsi="Book Antiqua" w:cs="Book Antiqua"/>
          <w:color w:val="000000"/>
        </w:rPr>
        <w:t>: 61-71 [PMID: 31830558 DOI: 10.1016/j.canlet.2019.12.007]</w:t>
      </w:r>
    </w:p>
    <w:p w14:paraId="6391F11C"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Simmons CPL</w:t>
      </w:r>
      <w:r>
        <w:rPr>
          <w:rFonts w:ascii="Book Antiqua" w:eastAsia="Book Antiqua" w:hAnsi="Book Antiqua" w:cs="Book Antiqua"/>
          <w:color w:val="000000"/>
        </w:rPr>
        <w:t xml:space="preserve">, McMillan DC, McWilliams K, Sande TA, Fearon KC, Tuck S, Fallon MT, Laird BJ. Prognostic Tools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Advanced Cancer: A Systematic Review.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2017; </w:t>
      </w:r>
      <w:r>
        <w:rPr>
          <w:rFonts w:ascii="Book Antiqua" w:eastAsia="Book Antiqua" w:hAnsi="Book Antiqua" w:cs="Book Antiqua"/>
          <w:b/>
          <w:bCs/>
          <w:color w:val="000000"/>
        </w:rPr>
        <w:t>53</w:t>
      </w:r>
      <w:r>
        <w:rPr>
          <w:rFonts w:ascii="Book Antiqua" w:eastAsia="Book Antiqua" w:hAnsi="Book Antiqua" w:cs="Book Antiqua"/>
          <w:color w:val="000000"/>
        </w:rPr>
        <w:t>: 962-970.e10 [PMID: 28062344 DOI: 10.1016/j.jpainsymman.2016.12.330]</w:t>
      </w:r>
    </w:p>
    <w:p w14:paraId="70DBB961"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Frydenlund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Eramian</w:t>
      </w:r>
      <w:proofErr w:type="spellEnd"/>
      <w:r>
        <w:rPr>
          <w:rFonts w:ascii="Book Antiqua" w:eastAsia="Book Antiqua" w:hAnsi="Book Antiqua" w:cs="Book Antiqua"/>
          <w:color w:val="000000"/>
        </w:rPr>
        <w:t xml:space="preserve"> M, Daley T. Automated classification of four types of developmental odontogenic cysts.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Med Imaging Graph</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151-162 [PMID: 24411103 DOI: 10.1016/j.compmedimag.2013.12.002]</w:t>
      </w:r>
    </w:p>
    <w:p w14:paraId="3863A1E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Okada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Rysavy</w:t>
      </w:r>
      <w:proofErr w:type="spellEnd"/>
      <w:r>
        <w:rPr>
          <w:rFonts w:ascii="Book Antiqua" w:eastAsia="Book Antiqua" w:hAnsi="Book Antiqua" w:cs="Book Antiqua"/>
          <w:color w:val="000000"/>
        </w:rPr>
        <w:t xml:space="preserve"> S, Flores A, </w:t>
      </w:r>
      <w:proofErr w:type="spellStart"/>
      <w:r>
        <w:rPr>
          <w:rFonts w:ascii="Book Antiqua" w:eastAsia="Book Antiqua" w:hAnsi="Book Antiqua" w:cs="Book Antiqua"/>
          <w:color w:val="000000"/>
        </w:rPr>
        <w:t>Linguraru</w:t>
      </w:r>
      <w:proofErr w:type="spellEnd"/>
      <w:r>
        <w:rPr>
          <w:rFonts w:ascii="Book Antiqua" w:eastAsia="Book Antiqua" w:hAnsi="Book Antiqua" w:cs="Book Antiqua"/>
          <w:color w:val="000000"/>
        </w:rPr>
        <w:t xml:space="preserve"> MG. Noninvasive differential diagnosis of dental periapical lesions in cone-beam CT scans.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1653-1665 [PMID: 25832055 DOI: 10.1118/1.4914418]</w:t>
      </w:r>
    </w:p>
    <w:p w14:paraId="6146982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Endres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Hillen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Salloumis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Sedaghat</w:t>
      </w:r>
      <w:proofErr w:type="spellEnd"/>
      <w:r>
        <w:rPr>
          <w:rFonts w:ascii="Book Antiqua" w:eastAsia="Book Antiqua" w:hAnsi="Book Antiqua" w:cs="Book Antiqua"/>
          <w:color w:val="000000"/>
        </w:rPr>
        <w:t xml:space="preserve"> AR, Niehues SM, </w:t>
      </w:r>
      <w:proofErr w:type="spellStart"/>
      <w:r>
        <w:rPr>
          <w:rFonts w:ascii="Book Antiqua" w:eastAsia="Book Antiqua" w:hAnsi="Book Antiqua" w:cs="Book Antiqua"/>
          <w:color w:val="000000"/>
        </w:rPr>
        <w:t>Quatela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Hanken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Smeets</w:t>
      </w:r>
      <w:proofErr w:type="spellEnd"/>
      <w:r>
        <w:rPr>
          <w:rFonts w:ascii="Book Antiqua" w:eastAsia="Book Antiqua" w:hAnsi="Book Antiqua" w:cs="Book Antiqua"/>
          <w:color w:val="000000"/>
        </w:rPr>
        <w:t xml:space="preserve"> R, Beck-</w:t>
      </w:r>
      <w:proofErr w:type="spellStart"/>
      <w:r>
        <w:rPr>
          <w:rFonts w:ascii="Book Antiqua" w:eastAsia="Book Antiqua" w:hAnsi="Book Antiqua" w:cs="Book Antiqua"/>
          <w:color w:val="000000"/>
        </w:rPr>
        <w:t>Broichsitter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Rendenbach</w:t>
      </w:r>
      <w:proofErr w:type="spellEnd"/>
      <w:r>
        <w:rPr>
          <w:rFonts w:ascii="Book Antiqua" w:eastAsia="Book Antiqua" w:hAnsi="Book Antiqua" w:cs="Book Antiqua"/>
          <w:color w:val="000000"/>
        </w:rPr>
        <w:t xml:space="preserve"> C, Lakhani K, </w:t>
      </w:r>
      <w:proofErr w:type="spellStart"/>
      <w:r>
        <w:rPr>
          <w:rFonts w:ascii="Book Antiqua" w:eastAsia="Book Antiqua" w:hAnsi="Book Antiqua" w:cs="Book Antiqua"/>
          <w:color w:val="000000"/>
        </w:rPr>
        <w:t>Heiland</w:t>
      </w:r>
      <w:proofErr w:type="spellEnd"/>
      <w:r>
        <w:rPr>
          <w:rFonts w:ascii="Book Antiqua" w:eastAsia="Book Antiqua" w:hAnsi="Book Antiqua" w:cs="Book Antiqua"/>
          <w:color w:val="000000"/>
        </w:rPr>
        <w:t xml:space="preserve"> M, Gaudin RA. Development of a Deep Learning Algorithm for Periapical Disease Detection in Dental Radiographs.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430 [PMID: 32599942 DOI: 10.3390/diagnostics10060430]</w:t>
      </w:r>
    </w:p>
    <w:p w14:paraId="6C47A7F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Kwon O</w:t>
      </w:r>
      <w:r>
        <w:rPr>
          <w:rFonts w:ascii="Book Antiqua" w:eastAsia="Book Antiqua" w:hAnsi="Book Antiqua" w:cs="Book Antiqua"/>
          <w:color w:val="000000"/>
        </w:rPr>
        <w:t xml:space="preserve">, Yong TH, Kang SR, Kim JE, Huh KH,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MS, Lee SS, Choi SC, Yi WJ. Automatic diagnosis for cysts and tumors of both jaws on panoramic radiographs using </w:t>
      </w:r>
      <w:r>
        <w:rPr>
          <w:rFonts w:ascii="Book Antiqua" w:eastAsia="Book Antiqua" w:hAnsi="Book Antiqua" w:cs="Book Antiqua"/>
          <w:color w:val="000000"/>
        </w:rPr>
        <w:lastRenderedPageBreak/>
        <w:t xml:space="preserve">a deep convolution neural network. </w:t>
      </w:r>
      <w:proofErr w:type="spellStart"/>
      <w:r>
        <w:rPr>
          <w:rFonts w:ascii="Book Antiqua" w:eastAsia="Book Antiqua" w:hAnsi="Book Antiqua" w:cs="Book Antiqua"/>
          <w:i/>
          <w:iCs/>
          <w:color w:val="000000"/>
        </w:rPr>
        <w:t>Dentomaxillofac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20200185 [PMID: 32574113 DOI: 10.1259/dmfr.20200185]</w:t>
      </w:r>
    </w:p>
    <w:p w14:paraId="1404B25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Liu Z</w:t>
      </w:r>
      <w:r>
        <w:rPr>
          <w:rFonts w:ascii="Book Antiqua" w:eastAsia="Book Antiqua" w:hAnsi="Book Antiqua" w:cs="Book Antiqua"/>
          <w:color w:val="000000"/>
        </w:rPr>
        <w:t xml:space="preserve">, Liu J, Zhou Z, Zhang Q, Wu H,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G, Han J. Differential diagnosis of ameloblastoma and odontogenic </w:t>
      </w:r>
      <w:proofErr w:type="spellStart"/>
      <w:r>
        <w:rPr>
          <w:rFonts w:ascii="Book Antiqua" w:eastAsia="Book Antiqua" w:hAnsi="Book Antiqua" w:cs="Book Antiqua"/>
          <w:color w:val="000000"/>
        </w:rPr>
        <w:t>keratocyst</w:t>
      </w:r>
      <w:proofErr w:type="spellEnd"/>
      <w:r>
        <w:rPr>
          <w:rFonts w:ascii="Book Antiqua" w:eastAsia="Book Antiqua" w:hAnsi="Book Antiqua" w:cs="Book Antiqua"/>
          <w:color w:val="000000"/>
        </w:rPr>
        <w:t xml:space="preserve"> by machine learning of panoramic radiographs.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415-422 [PMID: 33547985 DOI: 10.1007/s11548-021-02309-0]</w:t>
      </w:r>
    </w:p>
    <w:p w14:paraId="133A58D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Yang H</w:t>
      </w:r>
      <w:r>
        <w:rPr>
          <w:rFonts w:ascii="Book Antiqua" w:eastAsia="Book Antiqua" w:hAnsi="Book Antiqua" w:cs="Book Antiqua"/>
          <w:color w:val="000000"/>
        </w:rPr>
        <w:t xml:space="preserve">, Jo E, Kim HJ, Cha IH, Jung YS, Nam W, Kim JY, Kim JK, Kim YH, Oh TG, Han SS, Kim H, Kim D. Deep Learning for Automated Detection of Cyst and Tumors of the Jaw in Panoramic Radiographs.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1839 [PMID: 32545602 DOI: 10.3390/jcm9061839]</w:t>
      </w:r>
    </w:p>
    <w:p w14:paraId="406F3AD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Kar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Wreesmann</w:t>
      </w:r>
      <w:proofErr w:type="spellEnd"/>
      <w:r>
        <w:rPr>
          <w:rFonts w:ascii="Book Antiqua" w:eastAsia="Book Antiqua" w:hAnsi="Book Antiqua" w:cs="Book Antiqua"/>
          <w:color w:val="000000"/>
        </w:rPr>
        <w:t xml:space="preserve"> VB, Shwetha V, Thakur S, Rao VUS, </w:t>
      </w:r>
      <w:proofErr w:type="spellStart"/>
      <w:r>
        <w:rPr>
          <w:rFonts w:ascii="Book Antiqua" w:eastAsia="Book Antiqua" w:hAnsi="Book Antiqua" w:cs="Book Antiqua"/>
          <w:color w:val="000000"/>
        </w:rPr>
        <w:t>Arakeri</w:t>
      </w:r>
      <w:proofErr w:type="spellEnd"/>
      <w:r>
        <w:rPr>
          <w:rFonts w:ascii="Book Antiqua" w:eastAsia="Book Antiqua" w:hAnsi="Book Antiqua" w:cs="Book Antiqua"/>
          <w:color w:val="000000"/>
        </w:rPr>
        <w:t xml:space="preserve"> G, Brennan PA. Improvement of oral cancer screening quality and reach: The promise of artificial intelligence.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727-730 [PMID: 32162398 DOI: 10.1111/jop.13013]</w:t>
      </w:r>
    </w:p>
    <w:p w14:paraId="06326624"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Aubreville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Knipfer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Oetter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Jaremenko</w:t>
      </w:r>
      <w:proofErr w:type="spellEnd"/>
      <w:r>
        <w:rPr>
          <w:rFonts w:ascii="Book Antiqua" w:eastAsia="Book Antiqua" w:hAnsi="Book Antiqua" w:cs="Book Antiqua"/>
          <w:color w:val="000000"/>
        </w:rPr>
        <w:t xml:space="preserve"> C, Rodner E, </w:t>
      </w:r>
      <w:proofErr w:type="spellStart"/>
      <w:r>
        <w:rPr>
          <w:rFonts w:ascii="Book Antiqua" w:eastAsia="Book Antiqua" w:hAnsi="Book Antiqua" w:cs="Book Antiqua"/>
          <w:color w:val="000000"/>
        </w:rPr>
        <w:t>Denzler</w:t>
      </w:r>
      <w:proofErr w:type="spellEnd"/>
      <w:r>
        <w:rPr>
          <w:rFonts w:ascii="Book Antiqua" w:eastAsia="Book Antiqua" w:hAnsi="Book Antiqua" w:cs="Book Antiqua"/>
          <w:color w:val="000000"/>
        </w:rPr>
        <w:t xml:space="preserve"> J, Bohr C, Neumann H, </w:t>
      </w:r>
      <w:proofErr w:type="spellStart"/>
      <w:r>
        <w:rPr>
          <w:rFonts w:ascii="Book Antiqua" w:eastAsia="Book Antiqua" w:hAnsi="Book Antiqua" w:cs="Book Antiqua"/>
          <w:color w:val="000000"/>
        </w:rPr>
        <w:t>Stelzle</w:t>
      </w:r>
      <w:proofErr w:type="spellEnd"/>
      <w:r>
        <w:rPr>
          <w:rFonts w:ascii="Book Antiqua" w:eastAsia="Book Antiqua" w:hAnsi="Book Antiqua" w:cs="Book Antiqua"/>
          <w:color w:val="000000"/>
        </w:rPr>
        <w:t xml:space="preserve"> F, Maier A. Automatic Classification of Cancerous Tissue in </w:t>
      </w:r>
      <w:proofErr w:type="spellStart"/>
      <w:r>
        <w:rPr>
          <w:rFonts w:ascii="Book Antiqua" w:eastAsia="Book Antiqua" w:hAnsi="Book Antiqua" w:cs="Book Antiqua"/>
          <w:color w:val="000000"/>
        </w:rPr>
        <w:t>Laserendomicroscopy</w:t>
      </w:r>
      <w:proofErr w:type="spellEnd"/>
      <w:r>
        <w:rPr>
          <w:rFonts w:ascii="Book Antiqua" w:eastAsia="Book Antiqua" w:hAnsi="Book Antiqua" w:cs="Book Antiqua"/>
          <w:color w:val="000000"/>
        </w:rPr>
        <w:t xml:space="preserve"> Images of the Oral Cavity using Deep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11979 [PMID: 28931888 DOI: 10.1038/s41598-017-12320-8]</w:t>
      </w:r>
    </w:p>
    <w:p w14:paraId="5685207C"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Warin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Limprasert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Suebnukarn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Jinaporntham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Jantana</w:t>
      </w:r>
      <w:proofErr w:type="spellEnd"/>
      <w:r>
        <w:rPr>
          <w:rFonts w:ascii="Book Antiqua" w:eastAsia="Book Antiqua" w:hAnsi="Book Antiqua" w:cs="Book Antiqua"/>
          <w:color w:val="000000"/>
        </w:rPr>
        <w:t xml:space="preserve"> P. Automatic classification and detection of oral cancer in photographic images using deep learning algorithms.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911-918 [PMID: 34358372 DOI: 10.1111/jop.13227]</w:t>
      </w:r>
    </w:p>
    <w:p w14:paraId="4C3C11BC"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Jeyaraj PR</w:t>
      </w:r>
      <w:r>
        <w:rPr>
          <w:rFonts w:ascii="Book Antiqua" w:eastAsia="Book Antiqua" w:hAnsi="Book Antiqua" w:cs="Book Antiqua"/>
          <w:color w:val="000000"/>
        </w:rPr>
        <w:t xml:space="preserve">, Samuel Nadar ER. Computer-assisted medical image classification for early diagnosis of oral cancer employing deep learning algorithm.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829-837 [PMID: 30603908 DOI: 10.1007/s00432-018-02834-7]</w:t>
      </w:r>
    </w:p>
    <w:p w14:paraId="3781273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Ren J</w:t>
      </w:r>
      <w:r>
        <w:rPr>
          <w:rFonts w:ascii="Book Antiqua" w:eastAsia="Book Antiqua" w:hAnsi="Book Antiqua" w:cs="Book Antiqua"/>
          <w:color w:val="000000"/>
        </w:rPr>
        <w:t xml:space="preserve">, Qi M, Yuan Y, Duan S, Tao X. Machine Learning-Based MRI Texture Analysis to Predict the Histologic Grade of Oral Squamous Cell Carcinoma.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215</w:t>
      </w:r>
      <w:r>
        <w:rPr>
          <w:rFonts w:ascii="Book Antiqua" w:eastAsia="Book Antiqua" w:hAnsi="Book Antiqua" w:cs="Book Antiqua"/>
          <w:color w:val="000000"/>
        </w:rPr>
        <w:t>: 1184-1190 [PMID: 32930606 DOI: 10.2214/AJR.19.22593]</w:t>
      </w:r>
    </w:p>
    <w:p w14:paraId="70CA8BF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Alkhadar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Macluskey</w:t>
      </w:r>
      <w:proofErr w:type="spellEnd"/>
      <w:r>
        <w:rPr>
          <w:rFonts w:ascii="Book Antiqua" w:eastAsia="Book Antiqua" w:hAnsi="Book Antiqua" w:cs="Book Antiqua"/>
          <w:color w:val="000000"/>
        </w:rPr>
        <w:t xml:space="preserve"> M, White S, Ellis I, Gardner A. Comparison of machine learning algorithms for the prediction of five-year survival in oral squamous cell carcinoma.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378-384 [PMID: 33220109 DOI: 10.1111/jop.13135]</w:t>
      </w:r>
    </w:p>
    <w:p w14:paraId="2567C5B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Karadaghy</w:t>
      </w:r>
      <w:proofErr w:type="spellEnd"/>
      <w:r>
        <w:rPr>
          <w:rFonts w:ascii="Book Antiqua" w:eastAsia="Book Antiqua" w:hAnsi="Book Antiqua" w:cs="Book Antiqua"/>
          <w:b/>
          <w:bCs/>
          <w:color w:val="000000"/>
        </w:rPr>
        <w:t xml:space="preserve"> OA</w:t>
      </w:r>
      <w:r>
        <w:rPr>
          <w:rFonts w:ascii="Book Antiqua" w:eastAsia="Book Antiqua" w:hAnsi="Book Antiqua" w:cs="Book Antiqua"/>
          <w:color w:val="000000"/>
        </w:rPr>
        <w:t xml:space="preserve">, Shew M, New J, Bur AM. Development and Assessment of a Machine Learning Model to Help Predict Survival Among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Oral Squamous Cell Carcinoma.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1115-1120 [PMID: 31045212 DOI: 10.1001/jamaoto.2019.0981]</w:t>
      </w:r>
    </w:p>
    <w:p w14:paraId="1919C33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Fujima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Andreu-</w:t>
      </w:r>
      <w:proofErr w:type="spellStart"/>
      <w:r>
        <w:rPr>
          <w:rFonts w:ascii="Book Antiqua" w:eastAsia="Book Antiqua" w:hAnsi="Book Antiqua" w:cs="Book Antiqua"/>
          <w:color w:val="000000"/>
        </w:rPr>
        <w:t>Arasa</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Meibom</w:t>
      </w:r>
      <w:proofErr w:type="spellEnd"/>
      <w:r>
        <w:rPr>
          <w:rFonts w:ascii="Book Antiqua" w:eastAsia="Book Antiqua" w:hAnsi="Book Antiqua" w:cs="Book Antiqua"/>
          <w:color w:val="000000"/>
        </w:rPr>
        <w:t xml:space="preserve"> SK, Mercier GA, Salama AR, Truong MT, Sakai O. Deep learning analysis using FDG-PET to predict treatment outcome in patients with oral cavity squamous cell carcinoma.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6322-6330 [PMID: 32524219 DOI: 10.1007/s00330-020-06982-8]</w:t>
      </w:r>
    </w:p>
    <w:p w14:paraId="0C621F5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Kim DW</w:t>
      </w:r>
      <w:r>
        <w:rPr>
          <w:rFonts w:ascii="Book Antiqua" w:eastAsia="Book Antiqua" w:hAnsi="Book Antiqua" w:cs="Book Antiqua"/>
          <w:color w:val="000000"/>
        </w:rPr>
        <w:t xml:space="preserve">, Lee S, Kwon S, Nam W, Cha IH, Kim HJ. Deep learning-based survival prediction of oral cancer patients.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6994 [PMID: 31061433 DOI: 10.1038/s41598-019-43372-7]</w:t>
      </w:r>
    </w:p>
    <w:p w14:paraId="2B594611"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Pan X</w:t>
      </w:r>
      <w:r>
        <w:rPr>
          <w:rFonts w:ascii="Book Antiqua" w:eastAsia="Book Antiqua" w:hAnsi="Book Antiqua" w:cs="Book Antiqua"/>
          <w:color w:val="000000"/>
        </w:rPr>
        <w:t xml:space="preserve">, Zhang T, Yang Q, Yang D, </w:t>
      </w:r>
      <w:proofErr w:type="spellStart"/>
      <w:r>
        <w:rPr>
          <w:rFonts w:ascii="Book Antiqua" w:eastAsia="Book Antiqua" w:hAnsi="Book Antiqua" w:cs="Book Antiqua"/>
          <w:color w:val="000000"/>
        </w:rPr>
        <w:t>Rwigema</w:t>
      </w:r>
      <w:proofErr w:type="spellEnd"/>
      <w:r>
        <w:rPr>
          <w:rFonts w:ascii="Book Antiqua" w:eastAsia="Book Antiqua" w:hAnsi="Book Antiqua" w:cs="Book Antiqua"/>
          <w:color w:val="000000"/>
        </w:rPr>
        <w:t xml:space="preserve"> JC, Qi XS. Survival prediction for oral tongue cancer patients </w:t>
      </w:r>
      <w:r>
        <w:rPr>
          <w:rFonts w:ascii="Book Antiqua" w:eastAsia="Book Antiqua" w:hAnsi="Book Antiqua" w:cs="Book Antiqua"/>
          <w:i/>
          <w:iCs/>
          <w:color w:val="000000"/>
        </w:rPr>
        <w:t>via</w:t>
      </w:r>
      <w:r>
        <w:rPr>
          <w:rFonts w:ascii="Book Antiqua" w:eastAsia="Book Antiqua" w:hAnsi="Book Antiqua" w:cs="Book Antiqua"/>
          <w:color w:val="000000"/>
        </w:rPr>
        <w:t xml:space="preserve"> probabilistic genetic algorithm optimized neural network models.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93</w:t>
      </w:r>
      <w:r>
        <w:rPr>
          <w:rFonts w:ascii="Book Antiqua" w:eastAsia="Book Antiqua" w:hAnsi="Book Antiqua" w:cs="Book Antiqua"/>
          <w:color w:val="000000"/>
        </w:rPr>
        <w:t>: 20190825 [PMID: 32520585 DOI: 10.1259/bjr.20190825]</w:t>
      </w:r>
    </w:p>
    <w:p w14:paraId="1AE1BE83"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Ariji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Sugita Y, Nagao T, Nakayama A, Fukuda M, </w:t>
      </w:r>
      <w:proofErr w:type="spellStart"/>
      <w:r>
        <w:rPr>
          <w:rFonts w:ascii="Book Antiqua" w:eastAsia="Book Antiqua" w:hAnsi="Book Antiqua" w:cs="Book Antiqua"/>
          <w:color w:val="000000"/>
        </w:rPr>
        <w:t>Kise</w:t>
      </w:r>
      <w:proofErr w:type="spellEnd"/>
      <w:r>
        <w:rPr>
          <w:rFonts w:ascii="Book Antiqua" w:eastAsia="Book Antiqua" w:hAnsi="Book Antiqua" w:cs="Book Antiqua"/>
          <w:color w:val="000000"/>
        </w:rPr>
        <w:t xml:space="preserve"> Y, Nozawa M, Nishiyama M, </w:t>
      </w:r>
      <w:proofErr w:type="spellStart"/>
      <w:r>
        <w:rPr>
          <w:rFonts w:ascii="Book Antiqua" w:eastAsia="Book Antiqua" w:hAnsi="Book Antiqua" w:cs="Book Antiqua"/>
          <w:color w:val="000000"/>
        </w:rPr>
        <w:t>Katumata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Ariji</w:t>
      </w:r>
      <w:proofErr w:type="spellEnd"/>
      <w:r>
        <w:rPr>
          <w:rFonts w:ascii="Book Antiqua" w:eastAsia="Book Antiqua" w:hAnsi="Book Antiqua" w:cs="Book Antiqua"/>
          <w:color w:val="000000"/>
        </w:rPr>
        <w:t xml:space="preserve"> E. CT evaluation of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extension of cervical lymph node metastases in patients with oral squamous cell carcinoma using deep learning classification. </w:t>
      </w:r>
      <w:r>
        <w:rPr>
          <w:rFonts w:ascii="Book Antiqua" w:eastAsia="Book Antiqua" w:hAnsi="Book Antiqua" w:cs="Book Antiqua"/>
          <w:i/>
          <w:iCs/>
          <w:color w:val="000000"/>
        </w:rPr>
        <w:t xml:space="preserve">Oral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148-155 [PMID: 31197738 DOI: 10.1007/s11282-019-00391-4]</w:t>
      </w:r>
    </w:p>
    <w:p w14:paraId="6156743D"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Bur AM</w:t>
      </w:r>
      <w:r>
        <w:rPr>
          <w:rFonts w:ascii="Book Antiqua" w:eastAsia="Book Antiqua" w:hAnsi="Book Antiqua" w:cs="Book Antiqua"/>
          <w:color w:val="000000"/>
        </w:rPr>
        <w:t xml:space="preserve">, Holcomb A, Goodwin S, Woodroof J, </w:t>
      </w:r>
      <w:proofErr w:type="spellStart"/>
      <w:r>
        <w:rPr>
          <w:rFonts w:ascii="Book Antiqua" w:eastAsia="Book Antiqua" w:hAnsi="Book Antiqua" w:cs="Book Antiqua"/>
          <w:color w:val="000000"/>
        </w:rPr>
        <w:t>Karadaghy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Shnayder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Kakarala</w:t>
      </w:r>
      <w:proofErr w:type="spellEnd"/>
      <w:r>
        <w:rPr>
          <w:rFonts w:ascii="Book Antiqua" w:eastAsia="Book Antiqua" w:hAnsi="Book Antiqua" w:cs="Book Antiqua"/>
          <w:color w:val="000000"/>
        </w:rPr>
        <w:t xml:space="preserve"> K, Brant J, Shew M. Machine learning to predict occult nodal metastasis in early oral squamous cell carcinoma.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92</w:t>
      </w:r>
      <w:r>
        <w:rPr>
          <w:rFonts w:ascii="Book Antiqua" w:eastAsia="Book Antiqua" w:hAnsi="Book Antiqua" w:cs="Book Antiqua"/>
          <w:color w:val="000000"/>
        </w:rPr>
        <w:t>: 20-25 [PMID: 31010618 DOI: 10.1016/j.oraloncology.2019.03.011]</w:t>
      </w:r>
    </w:p>
    <w:p w14:paraId="4CB6416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Yuan Y</w:t>
      </w:r>
      <w:r>
        <w:rPr>
          <w:rFonts w:ascii="Book Antiqua" w:eastAsia="Book Antiqua" w:hAnsi="Book Antiqua" w:cs="Book Antiqua"/>
          <w:color w:val="000000"/>
        </w:rPr>
        <w:t xml:space="preserve">, Ren J, Tao X. Machine learning-based MRI texture analysis to predict occult lymph node metastasis in early-stage oral tongue squamous cell carcinoma.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6429-6437 [PMID: 33569617 DOI: 10.1007/s00330-021-07731-1]</w:t>
      </w:r>
    </w:p>
    <w:p w14:paraId="06F7957D"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Keek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Sanduleanu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Wesseling</w:t>
      </w:r>
      <w:proofErr w:type="spellEnd"/>
      <w:r>
        <w:rPr>
          <w:rFonts w:ascii="Book Antiqua" w:eastAsia="Book Antiqua" w:hAnsi="Book Antiqua" w:cs="Book Antiqua"/>
          <w:color w:val="000000"/>
        </w:rPr>
        <w:t xml:space="preserve"> F, de </w:t>
      </w:r>
      <w:proofErr w:type="spellStart"/>
      <w:r>
        <w:rPr>
          <w:rFonts w:ascii="Book Antiqua" w:eastAsia="Book Antiqua" w:hAnsi="Book Antiqua" w:cs="Book Antiqua"/>
          <w:color w:val="000000"/>
        </w:rPr>
        <w:t>Roest</w:t>
      </w:r>
      <w:proofErr w:type="spellEnd"/>
      <w:r>
        <w:rPr>
          <w:rFonts w:ascii="Book Antiqua" w:eastAsia="Book Antiqua" w:hAnsi="Book Antiqua" w:cs="Book Antiqua"/>
          <w:color w:val="000000"/>
        </w:rPr>
        <w:t xml:space="preserve"> R, van den </w:t>
      </w:r>
      <w:proofErr w:type="spellStart"/>
      <w:r>
        <w:rPr>
          <w:rFonts w:ascii="Book Antiqua" w:eastAsia="Book Antiqua" w:hAnsi="Book Antiqua" w:cs="Book Antiqua"/>
          <w:color w:val="000000"/>
        </w:rPr>
        <w:t>Brekel</w:t>
      </w:r>
      <w:proofErr w:type="spellEnd"/>
      <w:r>
        <w:rPr>
          <w:rFonts w:ascii="Book Antiqua" w:eastAsia="Book Antiqua" w:hAnsi="Book Antiqua" w:cs="Book Antiqua"/>
          <w:color w:val="000000"/>
        </w:rPr>
        <w:t xml:space="preserve"> M, van der Heijden M, </w:t>
      </w:r>
      <w:proofErr w:type="spellStart"/>
      <w:r>
        <w:rPr>
          <w:rFonts w:ascii="Book Antiqua" w:eastAsia="Book Antiqua" w:hAnsi="Book Antiqua" w:cs="Book Antiqua"/>
          <w:color w:val="000000"/>
        </w:rPr>
        <w:t>Vens</w:t>
      </w:r>
      <w:proofErr w:type="spellEnd"/>
      <w:r>
        <w:rPr>
          <w:rFonts w:ascii="Book Antiqua" w:eastAsia="Book Antiqua" w:hAnsi="Book Antiqua" w:cs="Book Antiqua"/>
          <w:color w:val="000000"/>
        </w:rPr>
        <w:t xml:space="preserve"> C, Giuseppina C, </w:t>
      </w:r>
      <w:proofErr w:type="spellStart"/>
      <w:r>
        <w:rPr>
          <w:rFonts w:ascii="Book Antiqua" w:eastAsia="Book Antiqua" w:hAnsi="Book Antiqua" w:cs="Book Antiqua"/>
          <w:color w:val="000000"/>
        </w:rPr>
        <w:t>Licitra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Scheckenbach</w:t>
      </w:r>
      <w:proofErr w:type="spellEnd"/>
      <w:r>
        <w:rPr>
          <w:rFonts w:ascii="Book Antiqua" w:eastAsia="Book Antiqua" w:hAnsi="Book Antiqua" w:cs="Book Antiqua"/>
          <w:color w:val="000000"/>
        </w:rPr>
        <w:t xml:space="preserve"> K, Vergeer M, </w:t>
      </w:r>
      <w:proofErr w:type="spellStart"/>
      <w:r>
        <w:rPr>
          <w:rFonts w:ascii="Book Antiqua" w:eastAsia="Book Antiqua" w:hAnsi="Book Antiqua" w:cs="Book Antiqua"/>
          <w:color w:val="000000"/>
        </w:rPr>
        <w:t>Leemans</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Brakenhoff</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Nauta</w:t>
      </w:r>
      <w:proofErr w:type="spellEnd"/>
      <w:r>
        <w:rPr>
          <w:rFonts w:ascii="Book Antiqua" w:eastAsia="Book Antiqua" w:hAnsi="Book Antiqua" w:cs="Book Antiqua"/>
          <w:color w:val="000000"/>
        </w:rPr>
        <w:t xml:space="preserve"> I, Cavalieri S, Woodruff HC, Poli T, </w:t>
      </w:r>
      <w:proofErr w:type="spellStart"/>
      <w:r>
        <w:rPr>
          <w:rFonts w:ascii="Book Antiqua" w:eastAsia="Book Antiqua" w:hAnsi="Book Antiqua" w:cs="Book Antiqua"/>
          <w:color w:val="000000"/>
        </w:rPr>
        <w:t>Leijenaar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w:t>
      </w:r>
      <w:r>
        <w:rPr>
          <w:rFonts w:ascii="Book Antiqua" w:eastAsia="Book Antiqua" w:hAnsi="Book Antiqua" w:cs="Book Antiqua"/>
          <w:color w:val="000000"/>
        </w:rPr>
        <w:lastRenderedPageBreak/>
        <w:t xml:space="preserve">Computed tomography-derived radiomic signature of head and neck squamous cell carcinoma (peri)tumoral tissue for the prediction of locoregional recurrence and distant metastasis after concurrent chemo-radiotherapy.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e0232639 [PMID: 32442178 DOI: 10.1371/journal.pone.0232639]</w:t>
      </w:r>
    </w:p>
    <w:p w14:paraId="632E8F0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Men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H, Zhong H, Fan Y, Lin A, Xiao Y. A Deep Learning Model for Predicting Xerostomia Due to Radiation Therapy for Head and Neck Squamous Cell Carcinoma in the RTOG 0522 Clinical Trial.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105</w:t>
      </w:r>
      <w:r>
        <w:rPr>
          <w:rFonts w:ascii="Book Antiqua" w:eastAsia="Book Antiqua" w:hAnsi="Book Antiqua" w:cs="Book Antiqua"/>
          <w:color w:val="000000"/>
        </w:rPr>
        <w:t>: 440-447 [PMID: 31201897 DOI: 10.1016/j.ijrobp.2019.06.009]</w:t>
      </w:r>
    </w:p>
    <w:p w14:paraId="0C332A9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Liang S</w:t>
      </w:r>
      <w:r>
        <w:rPr>
          <w:rFonts w:ascii="Book Antiqua" w:eastAsia="Book Antiqua" w:hAnsi="Book Antiqua" w:cs="Book Antiqua"/>
          <w:color w:val="000000"/>
        </w:rPr>
        <w:t xml:space="preserve">, Tang F, Huang X, Yang K, Zhong T, Hu R, Liu S, Yuan X, Zhang Y. Deep-learning-based detection and segmentation of organs at risk in nasopharyngeal carcinoma computed tomographic images for radiotherapy planning.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1961-1967 [PMID: 30302589 DOI: 10.1007/s00330-018-5748-9]</w:t>
      </w:r>
    </w:p>
    <w:p w14:paraId="21F4904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Sun XS</w:t>
      </w:r>
      <w:r>
        <w:rPr>
          <w:rFonts w:ascii="Book Antiqua" w:eastAsia="Book Antiqua" w:hAnsi="Book Antiqua" w:cs="Book Antiqua"/>
          <w:color w:val="000000"/>
        </w:rPr>
        <w:t xml:space="preserve">, Li XY, Chen QY, Tang LQ, Mai HQ. Future of Radiotherapy in Nasopharyngeal Carcinoma.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92</w:t>
      </w:r>
      <w:r>
        <w:rPr>
          <w:rFonts w:ascii="Book Antiqua" w:eastAsia="Book Antiqua" w:hAnsi="Book Antiqua" w:cs="Book Antiqua"/>
          <w:color w:val="000000"/>
        </w:rPr>
        <w:t>: 20190209 [PMID: 31265322 DOI: 10.1259/bjr.20190209]</w:t>
      </w:r>
    </w:p>
    <w:p w14:paraId="3E50F0C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Li C</w:t>
      </w:r>
      <w:r>
        <w:rPr>
          <w:rFonts w:ascii="Book Antiqua" w:eastAsia="Book Antiqua" w:hAnsi="Book Antiqua" w:cs="Book Antiqua"/>
          <w:color w:val="000000"/>
        </w:rPr>
        <w:t xml:space="preserve">, Jing B,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L, Li B, Xia W, He C, Qian C, Zhao C, Mai H, Chen M, Cao K, Mo H, Guo L, Chen Q, Tang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 Yu Y, Liang H, Huang X, Liu G, Li W, Wang L, Sun R, Zou X, Guo S, Huang P, Luo D,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 Wu Y, Hua Y, Liu K,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S, Miao J, Xiang Y, Sun Y, Guo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Development and validation of an endoscopic images-based deep learning model for detection with nasopharyngeal malignancies.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59 [PMID: 30253801 DOI: 10.1186/s40880-018-0325-9]</w:t>
      </w:r>
    </w:p>
    <w:p w14:paraId="4232DAF7"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Du D</w:t>
      </w:r>
      <w:r>
        <w:rPr>
          <w:rFonts w:ascii="Book Antiqua" w:eastAsia="Book Antiqua" w:hAnsi="Book Antiqua" w:cs="Book Antiqua"/>
          <w:color w:val="000000"/>
        </w:rPr>
        <w:t xml:space="preserve">, Feng 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Ashrafinia</w:t>
      </w:r>
      <w:proofErr w:type="spellEnd"/>
      <w:r>
        <w:rPr>
          <w:rFonts w:ascii="Book Antiqua" w:eastAsia="Book Antiqua" w:hAnsi="Book Antiqua" w:cs="Book Antiqua"/>
          <w:color w:val="000000"/>
        </w:rPr>
        <w:t xml:space="preserve"> S, Yuan Q, Wang Q, Yang W, Feng Q, Chen W, </w:t>
      </w:r>
      <w:proofErr w:type="spellStart"/>
      <w:r>
        <w:rPr>
          <w:rFonts w:ascii="Book Antiqua" w:eastAsia="Book Antiqua" w:hAnsi="Book Antiqua" w:cs="Book Antiqua"/>
          <w:color w:val="000000"/>
        </w:rPr>
        <w:t>Rahmim</w:t>
      </w:r>
      <w:proofErr w:type="spellEnd"/>
      <w:r>
        <w:rPr>
          <w:rFonts w:ascii="Book Antiqua" w:eastAsia="Book Antiqua" w:hAnsi="Book Antiqua" w:cs="Book Antiqua"/>
          <w:color w:val="000000"/>
        </w:rPr>
        <w:t xml:space="preserve"> A, Lu L. Machine Learning Methods for Optimal Radiomics-Based Differentiation Between Recurrence and Inflammation: Application to Nasopharyngeal Carcinoma Post-therapy PET/CT Images. </w:t>
      </w:r>
      <w:r>
        <w:rPr>
          <w:rFonts w:ascii="Book Antiqua" w:eastAsia="Book Antiqua" w:hAnsi="Book Antiqua" w:cs="Book Antiqua"/>
          <w:i/>
          <w:iCs/>
          <w:color w:val="000000"/>
        </w:rPr>
        <w:t>Mol Imaging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730-738 [PMID: 31338709 DOI: 10.1007/s11307-019-01411-9]</w:t>
      </w:r>
    </w:p>
    <w:p w14:paraId="3406FE3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Lin L</w:t>
      </w:r>
      <w:r>
        <w:rPr>
          <w:rFonts w:ascii="Book Antiqua" w:eastAsia="Book Antiqua" w:hAnsi="Book Antiqua" w:cs="Book Antiqua"/>
          <w:color w:val="000000"/>
        </w:rPr>
        <w:t xml:space="preserve">, Dou Q,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YM, Zhou GQ, Tang YQ, Chen WL, Su BA, Liu F, Tao CJ, Jiang N, Li JY, Tang LL,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CM, Huang SM, Ma J, Heng PA, Wee JTS, Chua MLK, Chen H, Sun Y. Deep Learning for Automated Contouring of Primary Tumor Volumes by MRI for </w:t>
      </w:r>
      <w:r>
        <w:rPr>
          <w:rFonts w:ascii="Book Antiqua" w:eastAsia="Book Antiqua" w:hAnsi="Book Antiqua" w:cs="Book Antiqua"/>
          <w:color w:val="000000"/>
        </w:rPr>
        <w:lastRenderedPageBreak/>
        <w:t xml:space="preserve">Nasopharyngeal Carcinoma.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291</w:t>
      </w:r>
      <w:r>
        <w:rPr>
          <w:rFonts w:ascii="Book Antiqua" w:eastAsia="Book Antiqua" w:hAnsi="Book Antiqua" w:cs="Book Antiqua"/>
          <w:color w:val="000000"/>
        </w:rPr>
        <w:t>: 677-686 [PMID: 30912722 DOI: 10.1148/radiol.2019182012]</w:t>
      </w:r>
    </w:p>
    <w:p w14:paraId="0B5243B8"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Men K</w:t>
      </w:r>
      <w:r>
        <w:rPr>
          <w:rFonts w:ascii="Book Antiqua" w:eastAsia="Book Antiqua" w:hAnsi="Book Antiqua" w:cs="Book Antiqua"/>
          <w:color w:val="000000"/>
        </w:rPr>
        <w:t xml:space="preserve">, Chen X, Zhang Y, Zhang T, Dai J, Yi J, Li Y. Deep Deconvolutional Neural Network for Target Segmentation of Nasopharyngeal Cancer in Planning Computed Tomography Images.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315 [PMID: 29376025 DOI: 10.3389/fonc.2017.00315]</w:t>
      </w:r>
    </w:p>
    <w:p w14:paraId="6DFC99D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Lian Z, Zhong L, Zhang X, Dong Y, Chen Q, Zhang L, Mo X, Huang W, Yang W, Zhang S. Machine-learning based MRI radiomics models for early detection of radiation-induced brain injury in nasopharyngeal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502 [PMID: 32487085 DOI: 10.1186/s12885-020-06957-4]</w:t>
      </w:r>
    </w:p>
    <w:p w14:paraId="0EA7EA6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Han B, Yao B, Zhang Y, Liao H, He Y. Automatic virtual reconstruction of maxillofacial bone defects assisted by ICP (iterative closest point) algorithm and normal people database. </w:t>
      </w:r>
      <w:r>
        <w:rPr>
          <w:rFonts w:ascii="Book Antiqua" w:eastAsia="Book Antiqua" w:hAnsi="Book Antiqua" w:cs="Book Antiqua"/>
          <w:i/>
          <w:iCs/>
          <w:color w:val="000000"/>
        </w:rPr>
        <w:t xml:space="preserve">Clin Oral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2021 </w:t>
      </w:r>
      <w:proofErr w:type="spellStart"/>
      <w:r>
        <w:rPr>
          <w:rFonts w:ascii="Book Antiqua" w:eastAsia="Book Antiqua" w:hAnsi="Book Antiqua" w:cs="Book Antiqua"/>
          <w:color w:val="000000"/>
        </w:rPr>
        <w:t>epub</w:t>
      </w:r>
      <w:proofErr w:type="spellEnd"/>
      <w:r>
        <w:rPr>
          <w:rFonts w:ascii="Book Antiqua" w:eastAsia="Book Antiqua" w:hAnsi="Book Antiqua" w:cs="Book Antiqua"/>
          <w:color w:val="000000"/>
        </w:rPr>
        <w:t xml:space="preserve"> ahead of print [PMID: 34564760 DOI: 10.1007/s00784-021-04181-3]</w:t>
      </w:r>
    </w:p>
    <w:p w14:paraId="5AD8954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52 </w:t>
      </w:r>
      <w:bookmarkStart w:id="2" w:name="_Hlk90995120"/>
      <w:proofErr w:type="spellStart"/>
      <w:r>
        <w:rPr>
          <w:rFonts w:ascii="Book Antiqua" w:eastAsia="Book Antiqua" w:hAnsi="Book Antiqua" w:cs="Book Antiqua"/>
          <w:b/>
          <w:bCs/>
          <w:color w:val="000000"/>
        </w:rPr>
        <w:t>Dalvit</w:t>
      </w:r>
      <w:proofErr w:type="spellEnd"/>
      <w:r>
        <w:rPr>
          <w:rFonts w:ascii="Book Antiqua" w:eastAsia="Book Antiqua" w:hAnsi="Book Antiqua" w:cs="Book Antiqua"/>
          <w:b/>
          <w:bCs/>
          <w:color w:val="000000"/>
        </w:rPr>
        <w:t xml:space="preserve"> Carvalho da Silva</w:t>
      </w:r>
      <w:bookmarkEnd w:id="2"/>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Jenkyn</w:t>
      </w:r>
      <w:proofErr w:type="spellEnd"/>
      <w:r>
        <w:rPr>
          <w:rFonts w:ascii="Book Antiqua" w:eastAsia="Book Antiqua" w:hAnsi="Book Antiqua" w:cs="Book Antiqua"/>
          <w:color w:val="000000"/>
        </w:rPr>
        <w:t xml:space="preserve"> TR, Carranza VA. Convolutional neural networks and geometric moments to identify the bilateral symmetric midplane in facial skeletons from CT scans. </w:t>
      </w:r>
      <w:r>
        <w:rPr>
          <w:rFonts w:ascii="Book Antiqua" w:eastAsia="Book Antiqua" w:hAnsi="Book Antiqua" w:cs="Book Antiqua"/>
          <w:i/>
          <w:iCs/>
          <w:color w:val="000000"/>
        </w:rPr>
        <w:t>Biology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182 [PMID: 33801432 DOI: 10.3390/biology10030182]</w:t>
      </w:r>
    </w:p>
    <w:p w14:paraId="41E3F4E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Lee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JY, Woo SY, Yang HJ, Kim JE, Huh KH, Lee SS,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MS, Hwang SJ, Yi WJ. A Complete Digital Workflow for Planning, Simulation, and Evaluation in Orthognathic Surgery.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4000 [PMID: 34501449 DOI: 10.3390/jcm10174000]</w:t>
      </w:r>
    </w:p>
    <w:p w14:paraId="613609AB"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Shaheen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Sun Y, Jacobs R, </w:t>
      </w:r>
      <w:proofErr w:type="spellStart"/>
      <w:r>
        <w:rPr>
          <w:rFonts w:ascii="Book Antiqua" w:eastAsia="Book Antiqua" w:hAnsi="Book Antiqua" w:cs="Book Antiqua"/>
          <w:color w:val="000000"/>
        </w:rPr>
        <w:t>Politis</w:t>
      </w:r>
      <w:proofErr w:type="spellEnd"/>
      <w:r>
        <w:rPr>
          <w:rFonts w:ascii="Book Antiqua" w:eastAsia="Book Antiqua" w:hAnsi="Book Antiqua" w:cs="Book Antiqua"/>
          <w:color w:val="000000"/>
        </w:rPr>
        <w:t xml:space="preserve"> C. Three-dimensional printed final occlusal splint for orthognathic surgery: design and validation. </w:t>
      </w:r>
      <w:r>
        <w:rPr>
          <w:rFonts w:ascii="Book Antiqua" w:eastAsia="Book Antiqua" w:hAnsi="Book Antiqua" w:cs="Book Antiqua"/>
          <w:i/>
          <w:iCs/>
          <w:color w:val="000000"/>
        </w:rPr>
        <w:t xml:space="preserve">Int 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67-71 [PMID: 27815012 DOI: 10.1016/j.ijom.2016.10.002]</w:t>
      </w:r>
    </w:p>
    <w:p w14:paraId="711DCC38"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Fawzy</w:t>
      </w:r>
      <w:proofErr w:type="spellEnd"/>
      <w:r>
        <w:rPr>
          <w:rFonts w:ascii="Book Antiqua" w:eastAsia="Book Antiqua" w:hAnsi="Book Antiqua" w:cs="Book Antiqua"/>
          <w:b/>
          <w:bCs/>
          <w:color w:val="000000"/>
        </w:rPr>
        <w:t xml:space="preserve"> HH</w:t>
      </w:r>
      <w:r>
        <w:rPr>
          <w:rFonts w:ascii="Book Antiqua" w:eastAsia="Book Antiqua" w:hAnsi="Book Antiqua" w:cs="Book Antiqua"/>
          <w:color w:val="000000"/>
        </w:rPr>
        <w:t xml:space="preserve">, Choi JW. Evaluation of virtual surgical plan applicability in 3D simulation-guided two-jaw surgery.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Craniomaxillofac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860-866 [PMID: 30914227 DOI: 10.1016/j.jcms.2019.03.005]</w:t>
      </w:r>
    </w:p>
    <w:p w14:paraId="1F307E27"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Lin 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Lonic</w:t>
      </w:r>
      <w:proofErr w:type="spellEnd"/>
      <w:r>
        <w:rPr>
          <w:rFonts w:ascii="Book Antiqua" w:eastAsia="Book Antiqua" w:hAnsi="Book Antiqua" w:cs="Book Antiqua"/>
          <w:color w:val="000000"/>
        </w:rPr>
        <w:t xml:space="preserve"> D, Lo LJ. 3D printing in orthognathic surgery - A literature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547-558 [PMID: 29398097 DOI: 10.1016/j.jfma.2018.01.008]</w:t>
      </w:r>
    </w:p>
    <w:p w14:paraId="226450B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Shin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HG, Lee GH, Yun JP,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SH, Lee JH, Kim HK, Kim BC. Deep learning based prediction of necessity for orthognathic surgery of skeletal malocclusion using cephalogram in Korean individuals. </w:t>
      </w:r>
      <w:r>
        <w:rPr>
          <w:rFonts w:ascii="Book Antiqua" w:eastAsia="Book Antiqua" w:hAnsi="Book Antiqua" w:cs="Book Antiqua"/>
          <w:i/>
          <w:iCs/>
          <w:color w:val="000000"/>
        </w:rPr>
        <w:t>BMC Oral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130 [PMID: 33736627 DOI: 10.1186/s12903-021-01513-3]</w:t>
      </w:r>
    </w:p>
    <w:p w14:paraId="7D7A7A2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Lin HH</w:t>
      </w:r>
      <w:r>
        <w:rPr>
          <w:rFonts w:ascii="Book Antiqua" w:eastAsia="Book Antiqua" w:hAnsi="Book Antiqua" w:cs="Book Antiqua"/>
          <w:color w:val="000000"/>
        </w:rPr>
        <w:t xml:space="preserve">, Chiang WC, Yang CT, Cheng CT, Zhang T, Lo LJ. On construction of transfer learning for facial symmetry assessment before and after orthognathic surgery.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200</w:t>
      </w:r>
      <w:r>
        <w:rPr>
          <w:rFonts w:ascii="Book Antiqua" w:eastAsia="Book Antiqua" w:hAnsi="Book Antiqua" w:cs="Book Antiqua"/>
          <w:color w:val="000000"/>
        </w:rPr>
        <w:t>: 105928 [PMID: 33485074 DOI: 10.1016/j.cmpb.2021.105928]</w:t>
      </w:r>
    </w:p>
    <w:p w14:paraId="5EAD81BC"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Lo LJ</w:t>
      </w:r>
      <w:r>
        <w:rPr>
          <w:rFonts w:ascii="Book Antiqua" w:eastAsia="Book Antiqua" w:hAnsi="Book Antiqua" w:cs="Book Antiqua"/>
          <w:color w:val="000000"/>
        </w:rPr>
        <w:t xml:space="preserve">, Yang CT, Ho CT, Liao CH, Lin HH. Automatic Assessment of 3-Dimensional Facial Soft Tissue Symmetry Before and After Orthognathic Surgery Using a Machine Learning Model: A Preliminary Experience.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86</w:t>
      </w:r>
      <w:r>
        <w:rPr>
          <w:rFonts w:ascii="Book Antiqua" w:eastAsia="Book Antiqua" w:hAnsi="Book Antiqua" w:cs="Book Antiqua"/>
          <w:color w:val="000000"/>
        </w:rPr>
        <w:t>: S224-S228 [PMID: 33443885 DOI: 10.1097/SAP.0000000000002687]</w:t>
      </w:r>
    </w:p>
    <w:p w14:paraId="4156F977"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Knoops</w:t>
      </w:r>
      <w:proofErr w:type="spellEnd"/>
      <w:r>
        <w:rPr>
          <w:rFonts w:ascii="Book Antiqua" w:eastAsia="Book Antiqua" w:hAnsi="Book Antiqua" w:cs="Book Antiqua"/>
          <w:b/>
          <w:bCs/>
          <w:color w:val="000000"/>
        </w:rPr>
        <w:t xml:space="preserve"> PGM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Breakey</w:t>
      </w:r>
      <w:proofErr w:type="spellEnd"/>
      <w:r>
        <w:rPr>
          <w:rFonts w:ascii="Book Antiqua" w:eastAsia="Book Antiqua" w:hAnsi="Book Antiqua" w:cs="Book Antiqua"/>
          <w:color w:val="000000"/>
        </w:rPr>
        <w:t xml:space="preserve"> RWF, Wilson AT, Jeelani O, </w:t>
      </w:r>
      <w:proofErr w:type="spellStart"/>
      <w:r>
        <w:rPr>
          <w:rFonts w:ascii="Book Antiqua" w:eastAsia="Book Antiqua" w:hAnsi="Book Antiqua" w:cs="Book Antiqua"/>
          <w:color w:val="000000"/>
        </w:rPr>
        <w:t>Zafeiriou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Steinbacher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Padwa</w:t>
      </w:r>
      <w:proofErr w:type="spellEnd"/>
      <w:r>
        <w:rPr>
          <w:rFonts w:ascii="Book Antiqua" w:eastAsia="Book Antiqua" w:hAnsi="Book Antiqua" w:cs="Book Antiqua"/>
          <w:color w:val="000000"/>
        </w:rPr>
        <w:t xml:space="preserve"> BL, Dunaway DJ, </w:t>
      </w:r>
      <w:proofErr w:type="spellStart"/>
      <w:r>
        <w:rPr>
          <w:rFonts w:ascii="Book Antiqua" w:eastAsia="Book Antiqua" w:hAnsi="Book Antiqua" w:cs="Book Antiqua"/>
          <w:color w:val="000000"/>
        </w:rPr>
        <w:t>Schievano</w:t>
      </w:r>
      <w:proofErr w:type="spellEnd"/>
      <w:r>
        <w:rPr>
          <w:rFonts w:ascii="Book Antiqua" w:eastAsia="Book Antiqua" w:hAnsi="Book Antiqua" w:cs="Book Antiqua"/>
          <w:color w:val="000000"/>
        </w:rPr>
        <w:t xml:space="preserve"> S. A machine learning framework for automated diagnosis and computer-assisted planning in plastic and reconstructive surgery.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13597 [PMID: 31537815 DOI: 10.1038/s41598-019-49506-1]</w:t>
      </w:r>
    </w:p>
    <w:p w14:paraId="40AD20D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Patcas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Bernini DAJ, </w:t>
      </w:r>
      <w:proofErr w:type="spellStart"/>
      <w:r>
        <w:rPr>
          <w:rFonts w:ascii="Book Antiqua" w:eastAsia="Book Antiqua" w:hAnsi="Book Antiqua" w:cs="Book Antiqua"/>
          <w:color w:val="000000"/>
        </w:rPr>
        <w:t>Volokitin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Agustsson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Rothe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Timofte</w:t>
      </w:r>
      <w:proofErr w:type="spellEnd"/>
      <w:r>
        <w:rPr>
          <w:rFonts w:ascii="Book Antiqua" w:eastAsia="Book Antiqua" w:hAnsi="Book Antiqua" w:cs="Book Antiqua"/>
          <w:color w:val="000000"/>
        </w:rPr>
        <w:t xml:space="preserve"> R. Applying artificial intelligence to assess the impact of orthognathic treatment on facial attractiveness and estimated age. </w:t>
      </w:r>
      <w:r>
        <w:rPr>
          <w:rFonts w:ascii="Book Antiqua" w:eastAsia="Book Antiqua" w:hAnsi="Book Antiqua" w:cs="Book Antiqua"/>
          <w:i/>
          <w:iCs/>
          <w:color w:val="000000"/>
        </w:rPr>
        <w:t xml:space="preserve">Int 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77-83 [PMID: 30087062 DOI: 10.1016/j.ijom.2018.07.010]</w:t>
      </w:r>
    </w:p>
    <w:p w14:paraId="4CD1FDC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Alghamdi HS</w:t>
      </w:r>
      <w:r>
        <w:rPr>
          <w:rFonts w:ascii="Book Antiqua" w:eastAsia="Book Antiqua" w:hAnsi="Book Antiqua" w:cs="Book Antiqua"/>
          <w:color w:val="000000"/>
        </w:rPr>
        <w:t xml:space="preserve">, Jansen JA. The development and future of dental implants. </w:t>
      </w:r>
      <w:r>
        <w:rPr>
          <w:rFonts w:ascii="Book Antiqua" w:eastAsia="Book Antiqua" w:hAnsi="Book Antiqua" w:cs="Book Antiqua"/>
          <w:i/>
          <w:iCs/>
          <w:color w:val="000000"/>
        </w:rPr>
        <w:t>Dent Mater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167-172 [PMID: 31969548 DOI: 10.4012/dmj.2019-140]</w:t>
      </w:r>
    </w:p>
    <w:p w14:paraId="2F015FB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 xml:space="preserve">Kurt </w:t>
      </w:r>
      <w:proofErr w:type="spellStart"/>
      <w:r>
        <w:rPr>
          <w:rFonts w:ascii="Book Antiqua" w:eastAsia="Book Antiqua" w:hAnsi="Book Antiqua" w:cs="Book Antiqua"/>
          <w:b/>
          <w:bCs/>
          <w:color w:val="000000"/>
        </w:rPr>
        <w:t>Bayrakdar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Orhan K, </w:t>
      </w:r>
      <w:proofErr w:type="spellStart"/>
      <w:r>
        <w:rPr>
          <w:rFonts w:ascii="Book Antiqua" w:eastAsia="Book Antiqua" w:hAnsi="Book Antiqua" w:cs="Book Antiqua"/>
          <w:color w:val="000000"/>
        </w:rPr>
        <w:t>Bayrakdar</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Bilgir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Ezhov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Gusarev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Shumilov</w:t>
      </w:r>
      <w:proofErr w:type="spellEnd"/>
      <w:r>
        <w:rPr>
          <w:rFonts w:ascii="Book Antiqua" w:eastAsia="Book Antiqua" w:hAnsi="Book Antiqua" w:cs="Book Antiqua"/>
          <w:color w:val="000000"/>
        </w:rPr>
        <w:t xml:space="preserve"> E. A deep learning approach for dental implant planning in cone-beam computed tomography images. </w:t>
      </w:r>
      <w:r>
        <w:rPr>
          <w:rFonts w:ascii="Book Antiqua" w:eastAsia="Book Antiqua" w:hAnsi="Book Antiqua" w:cs="Book Antiqua"/>
          <w:i/>
          <w:iCs/>
          <w:color w:val="000000"/>
        </w:rPr>
        <w:t>BMC Med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86 [PMID: 34011314 DOI: 10.1186/s12880-021-00618-z]</w:t>
      </w:r>
    </w:p>
    <w:p w14:paraId="62C1873B"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Ha SR</w:t>
      </w:r>
      <w:r>
        <w:rPr>
          <w:rFonts w:ascii="Book Antiqua" w:eastAsia="Book Antiqua" w:hAnsi="Book Antiqua" w:cs="Book Antiqua"/>
          <w:color w:val="000000"/>
        </w:rPr>
        <w:t xml:space="preserve">, Park HS, Kim EH, Kim HK, Yang JY,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Yeo IL. A pilot study using machine learning methods about factors influencing prognosis of dental implants. </w:t>
      </w:r>
      <w:r>
        <w:rPr>
          <w:rFonts w:ascii="Book Antiqua" w:eastAsia="Book Antiqua" w:hAnsi="Book Antiqua" w:cs="Book Antiqua"/>
          <w:i/>
          <w:iCs/>
          <w:color w:val="000000"/>
        </w:rPr>
        <w:t xml:space="preserve">J Adv </w:t>
      </w:r>
      <w:proofErr w:type="spellStart"/>
      <w:r>
        <w:rPr>
          <w:rFonts w:ascii="Book Antiqua" w:eastAsia="Book Antiqua" w:hAnsi="Book Antiqua" w:cs="Book Antiqua"/>
          <w:i/>
          <w:iCs/>
          <w:color w:val="000000"/>
        </w:rPr>
        <w:t>Prosthodont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395-400 [PMID: 30584467 DOI: 10.4047/jap.2018.10.6.395]</w:t>
      </w:r>
    </w:p>
    <w:p w14:paraId="356DD287"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Lee DW</w:t>
      </w:r>
      <w:r>
        <w:rPr>
          <w:rFonts w:ascii="Book Antiqua" w:eastAsia="Book Antiqua" w:hAnsi="Book Antiqua" w:cs="Book Antiqua"/>
          <w:color w:val="000000"/>
        </w:rPr>
        <w:t xml:space="preserve">, Kim SY,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SN, Lee JH. Artificial Intelligence in Fractured Dental Implant Detection and Classification: Evaluation Using Dataset from Two Dental Hospitals.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233 [PMID: 33546446 DOI: 10.3390/diagnostics11020233]</w:t>
      </w:r>
    </w:p>
    <w:p w14:paraId="513254B1"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Mameno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Wada M, Nozaki K, Takahashi T, </w:t>
      </w:r>
      <w:proofErr w:type="spellStart"/>
      <w:r>
        <w:rPr>
          <w:rFonts w:ascii="Book Antiqua" w:eastAsia="Book Antiqua" w:hAnsi="Book Antiqua" w:cs="Book Antiqua"/>
          <w:color w:val="000000"/>
        </w:rPr>
        <w:t>Tsujioka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Akema</w:t>
      </w:r>
      <w:proofErr w:type="spellEnd"/>
      <w:r>
        <w:rPr>
          <w:rFonts w:ascii="Book Antiqua" w:eastAsia="Book Antiqua" w:hAnsi="Book Antiqua" w:cs="Book Antiqua"/>
          <w:color w:val="000000"/>
        </w:rPr>
        <w:t xml:space="preserve"> S, Hasegawa D, </w:t>
      </w:r>
      <w:proofErr w:type="spellStart"/>
      <w:r>
        <w:rPr>
          <w:rFonts w:ascii="Book Antiqua" w:eastAsia="Book Antiqua" w:hAnsi="Book Antiqua" w:cs="Book Antiqua"/>
          <w:color w:val="000000"/>
        </w:rPr>
        <w:t>Ikebe</w:t>
      </w:r>
      <w:proofErr w:type="spellEnd"/>
      <w:r>
        <w:rPr>
          <w:rFonts w:ascii="Book Antiqua" w:eastAsia="Book Antiqua" w:hAnsi="Book Antiqua" w:cs="Book Antiqua"/>
          <w:color w:val="000000"/>
        </w:rPr>
        <w:t xml:space="preserve"> K. Predictive modeling for peri-implantitis by using machine learning techniques.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11090 [PMID: 34045590 DOI: 10.1038/s41598-021-90642-4]</w:t>
      </w:r>
    </w:p>
    <w:p w14:paraId="12E7E75D"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Sukegawa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Yoshii K, Hara T, Yamashita K, Nakano K, Yamamoto N, </w:t>
      </w:r>
      <w:proofErr w:type="spellStart"/>
      <w:r>
        <w:rPr>
          <w:rFonts w:ascii="Book Antiqua" w:eastAsia="Book Antiqua" w:hAnsi="Book Antiqua" w:cs="Book Antiqua"/>
          <w:color w:val="000000"/>
        </w:rPr>
        <w:t>Nagatsuka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Furuki</w:t>
      </w:r>
      <w:proofErr w:type="spellEnd"/>
      <w:r>
        <w:rPr>
          <w:rFonts w:ascii="Book Antiqua" w:eastAsia="Book Antiqua" w:hAnsi="Book Antiqua" w:cs="Book Antiqua"/>
          <w:color w:val="000000"/>
        </w:rPr>
        <w:t xml:space="preserve"> Y. Deep Neural Networks for Dental Implant System Classification.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984 [PMID: 32630195 DOI: 10.3390/biom10070984]</w:t>
      </w:r>
    </w:p>
    <w:p w14:paraId="65A3A53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Sukegawa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Yoshii K, Hara T, Matsuyama T, Yamashita K, Nakano K, </w:t>
      </w:r>
      <w:proofErr w:type="spellStart"/>
      <w:r>
        <w:rPr>
          <w:rFonts w:ascii="Book Antiqua" w:eastAsia="Book Antiqua" w:hAnsi="Book Antiqua" w:cs="Book Antiqua"/>
          <w:color w:val="000000"/>
        </w:rPr>
        <w:t>Takabatake</w:t>
      </w:r>
      <w:proofErr w:type="spellEnd"/>
      <w:r>
        <w:rPr>
          <w:rFonts w:ascii="Book Antiqua" w:eastAsia="Book Antiqua" w:hAnsi="Book Antiqua" w:cs="Book Antiqua"/>
          <w:color w:val="000000"/>
        </w:rPr>
        <w:t xml:space="preserve"> K, Kawai H, </w:t>
      </w:r>
      <w:proofErr w:type="spellStart"/>
      <w:r>
        <w:rPr>
          <w:rFonts w:ascii="Book Antiqua" w:eastAsia="Book Antiqua" w:hAnsi="Book Antiqua" w:cs="Book Antiqua"/>
          <w:color w:val="000000"/>
        </w:rPr>
        <w:t>Nagatsuka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Furuki</w:t>
      </w:r>
      <w:proofErr w:type="spellEnd"/>
      <w:r>
        <w:rPr>
          <w:rFonts w:ascii="Book Antiqua" w:eastAsia="Book Antiqua" w:hAnsi="Book Antiqua" w:cs="Book Antiqua"/>
          <w:color w:val="000000"/>
        </w:rPr>
        <w:t xml:space="preserve"> Y. Multi-Task Deep Learning Model for Classification of Dental Implant Brand and Treatment Stage Using Dental Panoramic Radiograph Images.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815 [PMID: 34070916 DOI: 10.3390/biom11060815]</w:t>
      </w:r>
    </w:p>
    <w:p w14:paraId="52050A7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Hadj Saïd M</w:t>
      </w:r>
      <w:r>
        <w:rPr>
          <w:rFonts w:ascii="Book Antiqua" w:eastAsia="Book Antiqua" w:hAnsi="Book Antiqua" w:cs="Book Antiqua"/>
          <w:color w:val="000000"/>
        </w:rPr>
        <w:t xml:space="preserve">, Le Roux MK, Catherine JH, Lan R. Development of an Artificial Intelligence Model to Identify a Dental Implant from a Radiograph. </w:t>
      </w:r>
      <w:r>
        <w:rPr>
          <w:rFonts w:ascii="Book Antiqua" w:eastAsia="Book Antiqua" w:hAnsi="Book Antiqua" w:cs="Book Antiqua"/>
          <w:i/>
          <w:iCs/>
          <w:color w:val="000000"/>
        </w:rPr>
        <w:t xml:space="preserve">Int 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Implants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1077-1082 [PMID: 33270045 DOI: 10.11607/jomi.8060]</w:t>
      </w:r>
    </w:p>
    <w:p w14:paraId="266E490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Roy S,</w:t>
      </w:r>
      <w:r>
        <w:rPr>
          <w:rFonts w:ascii="Book Antiqua" w:eastAsia="Book Antiqua" w:hAnsi="Book Antiqua" w:cs="Book Antiqua"/>
          <w:color w:val="000000"/>
        </w:rPr>
        <w:t xml:space="preserve"> Dey S, </w:t>
      </w:r>
      <w:proofErr w:type="spellStart"/>
      <w:r>
        <w:rPr>
          <w:rFonts w:ascii="Book Antiqua" w:eastAsia="Book Antiqua" w:hAnsi="Book Antiqua" w:cs="Book Antiqua"/>
          <w:color w:val="000000"/>
        </w:rPr>
        <w:t>Khutia</w:t>
      </w:r>
      <w:proofErr w:type="spellEnd"/>
      <w:r>
        <w:rPr>
          <w:rFonts w:ascii="Book Antiqua" w:eastAsia="Book Antiqua" w:hAnsi="Book Antiqua" w:cs="Book Antiqua"/>
          <w:color w:val="000000"/>
        </w:rPr>
        <w:t xml:space="preserve"> N, Chowdhury AR, Datta S. Design of patient specific dental implant using FE analysis and computational intelligence techniques. </w:t>
      </w:r>
      <w:r>
        <w:rPr>
          <w:rFonts w:ascii="Book Antiqua" w:eastAsia="Book Antiqua" w:hAnsi="Book Antiqua" w:cs="Book Antiqua"/>
          <w:i/>
          <w:iCs/>
          <w:color w:val="000000"/>
        </w:rPr>
        <w:t xml:space="preserve">Appl Soft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65</w:t>
      </w:r>
      <w:r>
        <w:rPr>
          <w:rFonts w:ascii="Book Antiqua" w:eastAsia="Book Antiqua" w:hAnsi="Book Antiqua" w:cs="Book Antiqua"/>
          <w:color w:val="000000"/>
        </w:rPr>
        <w:t>: 272-9 [DOI: 10.1016/j.asoc.2018.01.025]</w:t>
      </w:r>
    </w:p>
    <w:p w14:paraId="6FF438F4"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Mupparapu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Wu CW, Chen YC. Artificial intelligence, machine learning, neural networks, and deep learning: Futuristic concepts for new dental diagnosis. </w:t>
      </w:r>
      <w:r>
        <w:rPr>
          <w:rFonts w:ascii="Book Antiqua" w:eastAsia="Book Antiqua" w:hAnsi="Book Antiqua" w:cs="Book Antiqua"/>
          <w:i/>
          <w:iCs/>
          <w:color w:val="000000"/>
        </w:rPr>
        <w:t>Quintessence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687-688 [PMID: 30202834 DOI: 10.3290/j.qi.a41107]</w:t>
      </w:r>
    </w:p>
    <w:p w14:paraId="0739D75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Rizzo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Botta</w:t>
      </w:r>
      <w:proofErr w:type="spellEnd"/>
      <w:r>
        <w:rPr>
          <w:rFonts w:ascii="Book Antiqua" w:eastAsia="Book Antiqua" w:hAnsi="Book Antiqua" w:cs="Book Antiqua"/>
          <w:color w:val="000000"/>
        </w:rPr>
        <w:t xml:space="preserve"> F, Raimondi S, </w:t>
      </w:r>
      <w:proofErr w:type="spellStart"/>
      <w:r>
        <w:rPr>
          <w:rFonts w:ascii="Book Antiqua" w:eastAsia="Book Antiqua" w:hAnsi="Book Antiqua" w:cs="Book Antiqua"/>
          <w:color w:val="000000"/>
        </w:rPr>
        <w:t>Origgi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Fanciullo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Morganti</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Bellomi</w:t>
      </w:r>
      <w:proofErr w:type="spellEnd"/>
      <w:r>
        <w:rPr>
          <w:rFonts w:ascii="Book Antiqua" w:eastAsia="Book Antiqua" w:hAnsi="Book Antiqua" w:cs="Book Antiqua"/>
          <w:color w:val="000000"/>
        </w:rPr>
        <w:t xml:space="preserve"> M. Radiomics: the facts and the challenges of image analysis.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Exp</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36 [PMID: 30426318 DOI: 10.1186/s41747-018-0068-z]</w:t>
      </w:r>
    </w:p>
    <w:p w14:paraId="5105D67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Ma Q</w:t>
      </w:r>
      <w:r>
        <w:rPr>
          <w:rFonts w:ascii="Book Antiqua" w:eastAsia="Book Antiqua" w:hAnsi="Book Antiqua" w:cs="Book Antiqua"/>
          <w:color w:val="000000"/>
        </w:rPr>
        <w:t xml:space="preserve">, Kobayashi E, Fan B, Nakagawa K, Sakuma I, </w:t>
      </w:r>
      <w:proofErr w:type="spellStart"/>
      <w:r>
        <w:rPr>
          <w:rFonts w:ascii="Book Antiqua" w:eastAsia="Book Antiqua" w:hAnsi="Book Antiqua" w:cs="Book Antiqua"/>
          <w:color w:val="000000"/>
        </w:rPr>
        <w:t>Masamune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Suenaga</w:t>
      </w:r>
      <w:proofErr w:type="spellEnd"/>
      <w:r>
        <w:rPr>
          <w:rFonts w:ascii="Book Antiqua" w:eastAsia="Book Antiqua" w:hAnsi="Book Antiqua" w:cs="Book Antiqua"/>
          <w:color w:val="000000"/>
        </w:rPr>
        <w:t xml:space="preserve"> H. Automatic 3D landmarking model using patch-based deep neural networks for CT image of oral and maxillofacial surgery. </w:t>
      </w:r>
      <w:r>
        <w:rPr>
          <w:rFonts w:ascii="Book Antiqua" w:eastAsia="Book Antiqua" w:hAnsi="Book Antiqua" w:cs="Book Antiqua"/>
          <w:i/>
          <w:iCs/>
          <w:color w:val="000000"/>
        </w:rPr>
        <w:t>Int J Med Robot</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e2093 [PMID: 32065718 DOI: 10.1002/rcs.2093]</w:t>
      </w:r>
    </w:p>
    <w:p w14:paraId="6801EBEC"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Leite</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Vasconcelos KF, Willems H, Jacobs R. Radiomics and Machine Learning in Oral Healthcare. </w:t>
      </w:r>
      <w:r>
        <w:rPr>
          <w:rFonts w:ascii="Book Antiqua" w:eastAsia="Book Antiqua" w:hAnsi="Book Antiqua" w:cs="Book Antiqua"/>
          <w:i/>
          <w:iCs/>
          <w:color w:val="000000"/>
        </w:rPr>
        <w:t>Proteomics Clin Appl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e1900040 [PMID: 31950592 DOI: 10.1002/prca.201900040]</w:t>
      </w:r>
    </w:p>
    <w:p w14:paraId="2CC4A244" w14:textId="77777777" w:rsidR="00F55869" w:rsidRDefault="00F55869">
      <w:pPr>
        <w:adjustRightInd w:val="0"/>
        <w:snapToGrid w:val="0"/>
        <w:spacing w:line="360" w:lineRule="auto"/>
        <w:jc w:val="both"/>
        <w:rPr>
          <w:rFonts w:ascii="Book Antiqua" w:hAnsi="Book Antiqua"/>
        </w:rPr>
        <w:sectPr w:rsidR="00F55869">
          <w:pgSz w:w="12240" w:h="15840"/>
          <w:pgMar w:top="1440" w:right="1440" w:bottom="1440" w:left="1440" w:header="720" w:footer="720" w:gutter="0"/>
          <w:cols w:space="720"/>
          <w:docGrid w:linePitch="360"/>
        </w:sectPr>
      </w:pPr>
    </w:p>
    <w:p w14:paraId="0E91C2E7"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8EED43D" w14:textId="5338CA14"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There is no conflict of interest associated with any of the senior author or other coauthors </w:t>
      </w:r>
      <w:r w:rsidR="00F67AE1">
        <w:rPr>
          <w:rFonts w:ascii="Book Antiqua" w:eastAsia="Book Antiqua" w:hAnsi="Book Antiqua" w:cs="Book Antiqua"/>
          <w:color w:val="000000"/>
        </w:rPr>
        <w:t xml:space="preserve">who </w:t>
      </w:r>
      <w:r>
        <w:rPr>
          <w:rFonts w:ascii="Book Antiqua" w:eastAsia="Book Antiqua" w:hAnsi="Book Antiqua" w:cs="Book Antiqua"/>
          <w:color w:val="000000"/>
        </w:rPr>
        <w:t>contributed their efforts in this manuscript.</w:t>
      </w:r>
    </w:p>
    <w:p w14:paraId="4D50E41A" w14:textId="77777777" w:rsidR="00F55869" w:rsidRDefault="00F55869">
      <w:pPr>
        <w:adjustRightInd w:val="0"/>
        <w:snapToGrid w:val="0"/>
        <w:spacing w:line="360" w:lineRule="auto"/>
        <w:jc w:val="both"/>
        <w:rPr>
          <w:rFonts w:ascii="Book Antiqua" w:hAnsi="Book Antiqua"/>
        </w:rPr>
      </w:pPr>
    </w:p>
    <w:p w14:paraId="334B9F4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2A147F" w14:textId="77777777" w:rsidR="00F55869" w:rsidRDefault="00F55869">
      <w:pPr>
        <w:adjustRightInd w:val="0"/>
        <w:snapToGrid w:val="0"/>
        <w:spacing w:line="360" w:lineRule="auto"/>
        <w:jc w:val="both"/>
        <w:rPr>
          <w:rFonts w:ascii="Book Antiqua" w:hAnsi="Book Antiqua"/>
        </w:rPr>
      </w:pPr>
    </w:p>
    <w:p w14:paraId="246144B3"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295448B"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3736734" w14:textId="77777777" w:rsidR="00F55869" w:rsidRDefault="00F55869">
      <w:pPr>
        <w:adjustRightInd w:val="0"/>
        <w:snapToGrid w:val="0"/>
        <w:spacing w:line="360" w:lineRule="auto"/>
        <w:jc w:val="both"/>
        <w:rPr>
          <w:rFonts w:ascii="Book Antiqua" w:hAnsi="Book Antiqua"/>
        </w:rPr>
      </w:pPr>
    </w:p>
    <w:p w14:paraId="2D4B268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7, 2021</w:t>
      </w:r>
    </w:p>
    <w:p w14:paraId="3711235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2021</w:t>
      </w:r>
    </w:p>
    <w:p w14:paraId="2786945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0F549C8" w14:textId="77777777" w:rsidR="00F55869" w:rsidRDefault="00F55869">
      <w:pPr>
        <w:adjustRightInd w:val="0"/>
        <w:snapToGrid w:val="0"/>
        <w:spacing w:line="360" w:lineRule="auto"/>
        <w:jc w:val="both"/>
        <w:rPr>
          <w:rFonts w:ascii="Book Antiqua" w:hAnsi="Book Antiqua"/>
        </w:rPr>
      </w:pPr>
    </w:p>
    <w:p w14:paraId="0D1C73B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Dentistry, oral surgery and medicine</w:t>
      </w:r>
    </w:p>
    <w:p w14:paraId="1791240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620F35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925458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15E9007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26C4C14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6538BDE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4CD933D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43A65D14" w14:textId="77777777" w:rsidR="00F55869" w:rsidRDefault="00F55869">
      <w:pPr>
        <w:adjustRightInd w:val="0"/>
        <w:snapToGrid w:val="0"/>
        <w:spacing w:line="360" w:lineRule="auto"/>
        <w:jc w:val="both"/>
        <w:rPr>
          <w:rFonts w:ascii="Book Antiqua" w:hAnsi="Book Antiqua"/>
        </w:rPr>
      </w:pPr>
    </w:p>
    <w:p w14:paraId="604D94EA" w14:textId="44AD5208" w:rsidR="00F55869" w:rsidRDefault="00203C3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Anysz</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F67AE1" w:rsidRPr="009743DC">
        <w:rPr>
          <w:rFonts w:ascii="Book Antiqua" w:eastAsia="Book Antiqua" w:hAnsi="Book Antiqua" w:cs="Book Antiqua"/>
          <w:color w:val="000000"/>
        </w:rPr>
        <w:t>Wang TQ</w:t>
      </w:r>
      <w:r w:rsidR="00F67AE1">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1B56CE3F" w14:textId="77777777" w:rsidR="00F55869" w:rsidRDefault="00203C3F">
      <w:pPr>
        <w:adjustRightInd w:val="0"/>
        <w:snapToGrid w:val="0"/>
        <w:spacing w:line="360" w:lineRule="auto"/>
        <w:jc w:val="both"/>
        <w:rPr>
          <w:rFonts w:ascii="Book Antiqua" w:hAnsi="Book Antiqua"/>
          <w:b/>
          <w:bCs/>
        </w:rPr>
      </w:pPr>
      <w:r>
        <w:rPr>
          <w:rFonts w:ascii="Book Antiqua" w:eastAsia="Book Antiqua" w:hAnsi="Book Antiqua" w:cs="Book Antiqua"/>
          <w:b/>
          <w:color w:val="000000"/>
        </w:rPr>
        <w:br w:type="page"/>
      </w:r>
      <w:r>
        <w:rPr>
          <w:rFonts w:ascii="Book Antiqua" w:hAnsi="Book Antiqua"/>
          <w:b/>
          <w:bCs/>
        </w:rPr>
        <w:lastRenderedPageBreak/>
        <w:t>Table 1</w:t>
      </w:r>
      <w:r>
        <w:rPr>
          <w:rFonts w:ascii="Book Antiqua" w:hAnsi="Book Antiqua"/>
          <w:b/>
          <w:bCs/>
          <w:lang w:eastAsia="zh-CN"/>
        </w:rPr>
        <w:t xml:space="preserve"> </w:t>
      </w:r>
      <w:r>
        <w:rPr>
          <w:rFonts w:ascii="Book Antiqua" w:hAnsi="Book Antiqua" w:cstheme="minorBidi"/>
          <w:b/>
          <w:bCs/>
          <w:kern w:val="2"/>
          <w:lang w:eastAsia="zh-CN"/>
        </w:rPr>
        <w:t>Machine learning applications in oral and maxillofacial surgery</w:t>
      </w:r>
    </w:p>
    <w:tbl>
      <w:tblPr>
        <w:tblW w:w="5349" w:type="pct"/>
        <w:tblBorders>
          <w:top w:val="single" w:sz="4" w:space="0" w:color="auto"/>
          <w:bottom w:val="single" w:sz="4" w:space="0" w:color="auto"/>
        </w:tblBorders>
        <w:tblLayout w:type="fixed"/>
        <w:tblLook w:val="04A0" w:firstRow="1" w:lastRow="0" w:firstColumn="1" w:lastColumn="0" w:noHBand="0" w:noVBand="1"/>
      </w:tblPr>
      <w:tblGrid>
        <w:gridCol w:w="1386"/>
        <w:gridCol w:w="2495"/>
        <w:gridCol w:w="2387"/>
        <w:gridCol w:w="3745"/>
      </w:tblGrid>
      <w:tr w:rsidR="00F55869" w14:paraId="6375D330" w14:textId="77777777">
        <w:tc>
          <w:tcPr>
            <w:tcW w:w="692" w:type="pct"/>
            <w:tcBorders>
              <w:top w:val="single" w:sz="4" w:space="0" w:color="auto"/>
              <w:bottom w:val="single" w:sz="4" w:space="0" w:color="auto"/>
            </w:tcBorders>
          </w:tcPr>
          <w:p w14:paraId="463A72CC" w14:textId="77777777" w:rsidR="00F55869" w:rsidRDefault="00203C3F">
            <w:pPr>
              <w:adjustRightInd w:val="0"/>
              <w:snapToGrid w:val="0"/>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Ref.</w:t>
            </w:r>
          </w:p>
        </w:tc>
        <w:tc>
          <w:tcPr>
            <w:tcW w:w="1246" w:type="pct"/>
            <w:tcBorders>
              <w:top w:val="single" w:sz="4" w:space="0" w:color="auto"/>
              <w:bottom w:val="single" w:sz="4" w:space="0" w:color="auto"/>
            </w:tcBorders>
          </w:tcPr>
          <w:p w14:paraId="4B52DC8B" w14:textId="77777777" w:rsidR="00F55869" w:rsidRDefault="00203C3F">
            <w:pPr>
              <w:adjustRightInd w:val="0"/>
              <w:snapToGrid w:val="0"/>
              <w:spacing w:line="360" w:lineRule="auto"/>
              <w:jc w:val="both"/>
              <w:rPr>
                <w:rFonts w:ascii="Book Antiqua" w:hAnsi="Book Antiqua"/>
                <w:b/>
                <w:bCs/>
              </w:rPr>
            </w:pPr>
            <w:r>
              <w:rPr>
                <w:rFonts w:ascii="Book Antiqua" w:hAnsi="Book Antiqua" w:cstheme="minorBidi"/>
                <w:b/>
                <w:bCs/>
                <w:kern w:val="2"/>
                <w:lang w:eastAsia="zh-CN"/>
              </w:rPr>
              <w:t>Applications</w:t>
            </w:r>
          </w:p>
        </w:tc>
        <w:tc>
          <w:tcPr>
            <w:tcW w:w="1192" w:type="pct"/>
            <w:tcBorders>
              <w:top w:val="single" w:sz="4" w:space="0" w:color="auto"/>
              <w:bottom w:val="single" w:sz="4" w:space="0" w:color="auto"/>
            </w:tcBorders>
          </w:tcPr>
          <w:p w14:paraId="44E39192" w14:textId="77777777" w:rsidR="00F55869" w:rsidRDefault="00203C3F">
            <w:pPr>
              <w:adjustRightInd w:val="0"/>
              <w:snapToGrid w:val="0"/>
              <w:spacing w:line="360" w:lineRule="auto"/>
              <w:jc w:val="both"/>
              <w:rPr>
                <w:rFonts w:ascii="Book Antiqua" w:hAnsi="Book Antiqua"/>
                <w:b/>
                <w:bCs/>
              </w:rPr>
            </w:pPr>
            <w:r>
              <w:rPr>
                <w:rFonts w:ascii="Book Antiqua" w:hAnsi="Book Antiqua" w:cstheme="minorBidi"/>
                <w:b/>
                <w:bCs/>
                <w:kern w:val="2"/>
                <w:lang w:eastAsia="zh-CN"/>
              </w:rPr>
              <w:t>Purpose</w:t>
            </w:r>
          </w:p>
        </w:tc>
        <w:tc>
          <w:tcPr>
            <w:tcW w:w="1870" w:type="pct"/>
            <w:tcBorders>
              <w:top w:val="single" w:sz="4" w:space="0" w:color="auto"/>
              <w:bottom w:val="single" w:sz="4" w:space="0" w:color="auto"/>
            </w:tcBorders>
          </w:tcPr>
          <w:p w14:paraId="6954560B" w14:textId="77777777" w:rsidR="00F55869" w:rsidRDefault="00203C3F">
            <w:pPr>
              <w:adjustRightInd w:val="0"/>
              <w:snapToGrid w:val="0"/>
              <w:spacing w:line="360" w:lineRule="auto"/>
              <w:jc w:val="both"/>
              <w:rPr>
                <w:rFonts w:ascii="Book Antiqua" w:hAnsi="Book Antiqua"/>
                <w:b/>
                <w:bCs/>
              </w:rPr>
            </w:pPr>
            <w:r>
              <w:rPr>
                <w:rFonts w:ascii="Book Antiqua" w:hAnsi="Book Antiqua" w:cstheme="minorBidi"/>
                <w:b/>
                <w:bCs/>
                <w:kern w:val="2"/>
                <w:lang w:eastAsia="zh-CN"/>
              </w:rPr>
              <w:t>Method</w:t>
            </w:r>
          </w:p>
        </w:tc>
      </w:tr>
      <w:tr w:rsidR="00F55869" w14:paraId="60153867" w14:textId="77777777">
        <w:trPr>
          <w:trHeight w:val="312"/>
        </w:trPr>
        <w:tc>
          <w:tcPr>
            <w:tcW w:w="692" w:type="pct"/>
            <w:tcBorders>
              <w:top w:val="single" w:sz="4" w:space="0" w:color="auto"/>
            </w:tcBorders>
          </w:tcPr>
          <w:p w14:paraId="3A33C78F" w14:textId="77777777" w:rsidR="00F55869" w:rsidRDefault="00203C3F">
            <w:pPr>
              <w:adjustRightInd w:val="0"/>
              <w:snapToGrid w:val="0"/>
              <w:spacing w:line="360" w:lineRule="auto"/>
              <w:jc w:val="both"/>
              <w:rPr>
                <w:rFonts w:ascii="Book Antiqua" w:eastAsia="华文仿宋" w:hAnsi="Book Antiqua" w:cs="Book Antiqua"/>
                <w:lang w:eastAsia="zh-CN"/>
              </w:rPr>
            </w:pPr>
            <w:r>
              <w:rPr>
                <w:rFonts w:ascii="Book Antiqua" w:hAnsi="Book Antiqua" w:cstheme="minorBidi"/>
                <w:kern w:val="2"/>
                <w:lang w:eastAsia="zh-CN"/>
              </w:rPr>
              <w:t>[23]</w:t>
            </w:r>
          </w:p>
        </w:tc>
        <w:tc>
          <w:tcPr>
            <w:tcW w:w="1246" w:type="pct"/>
            <w:vMerge w:val="restart"/>
            <w:tcBorders>
              <w:top w:val="single" w:sz="4" w:space="0" w:color="auto"/>
            </w:tcBorders>
          </w:tcPr>
          <w:p w14:paraId="6F7B7ABC"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Maxillofacial cystic lesions and benign tumors</w:t>
            </w:r>
          </w:p>
        </w:tc>
        <w:tc>
          <w:tcPr>
            <w:tcW w:w="1192" w:type="pct"/>
            <w:vMerge w:val="restart"/>
            <w:tcBorders>
              <w:top w:val="single" w:sz="4" w:space="0" w:color="auto"/>
            </w:tcBorders>
          </w:tcPr>
          <w:p w14:paraId="6F206A91"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Accurate diagnosis</w:t>
            </w:r>
          </w:p>
        </w:tc>
        <w:tc>
          <w:tcPr>
            <w:tcW w:w="1870" w:type="pct"/>
            <w:tcBorders>
              <w:top w:val="single" w:sz="4" w:space="0" w:color="auto"/>
            </w:tcBorders>
          </w:tcPr>
          <w:p w14:paraId="49A528A6"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A support vector machine and bagging with logistic regression</w:t>
            </w:r>
          </w:p>
        </w:tc>
      </w:tr>
      <w:tr w:rsidR="00F55869" w14:paraId="03D5636D" w14:textId="77777777">
        <w:trPr>
          <w:trHeight w:val="312"/>
        </w:trPr>
        <w:tc>
          <w:tcPr>
            <w:tcW w:w="692" w:type="pct"/>
          </w:tcPr>
          <w:p w14:paraId="2921A7ED"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[24]</w:t>
            </w:r>
          </w:p>
        </w:tc>
        <w:tc>
          <w:tcPr>
            <w:tcW w:w="1246" w:type="pct"/>
            <w:vMerge/>
          </w:tcPr>
          <w:p w14:paraId="0B340724" w14:textId="77777777" w:rsidR="00F55869" w:rsidRDefault="00F55869">
            <w:pPr>
              <w:adjustRightInd w:val="0"/>
              <w:snapToGrid w:val="0"/>
              <w:spacing w:line="360" w:lineRule="auto"/>
              <w:jc w:val="both"/>
              <w:rPr>
                <w:rFonts w:ascii="Book Antiqua" w:hAnsi="Book Antiqua"/>
              </w:rPr>
            </w:pPr>
          </w:p>
        </w:tc>
        <w:tc>
          <w:tcPr>
            <w:tcW w:w="1192" w:type="pct"/>
            <w:vMerge/>
          </w:tcPr>
          <w:p w14:paraId="6602B3F6" w14:textId="77777777" w:rsidR="00F55869" w:rsidRDefault="00F55869">
            <w:pPr>
              <w:adjustRightInd w:val="0"/>
              <w:snapToGrid w:val="0"/>
              <w:spacing w:line="360" w:lineRule="auto"/>
              <w:jc w:val="both"/>
              <w:rPr>
                <w:rFonts w:ascii="Book Antiqua" w:hAnsi="Book Antiqua"/>
              </w:rPr>
            </w:pPr>
          </w:p>
        </w:tc>
        <w:tc>
          <w:tcPr>
            <w:tcW w:w="1870" w:type="pct"/>
          </w:tcPr>
          <w:p w14:paraId="10BED3F0" w14:textId="3FD79443"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Integration of graph-based random walks segmentation and machine learning-based boosted classification algorithms</w:t>
            </w:r>
          </w:p>
        </w:tc>
      </w:tr>
      <w:tr w:rsidR="00F55869" w14:paraId="44095837" w14:textId="77777777">
        <w:trPr>
          <w:trHeight w:val="473"/>
        </w:trPr>
        <w:tc>
          <w:tcPr>
            <w:tcW w:w="692" w:type="pct"/>
          </w:tcPr>
          <w:p w14:paraId="2C53F9C8"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[26]</w:t>
            </w:r>
          </w:p>
        </w:tc>
        <w:tc>
          <w:tcPr>
            <w:tcW w:w="1246" w:type="pct"/>
            <w:vMerge/>
          </w:tcPr>
          <w:p w14:paraId="2CA23570" w14:textId="77777777" w:rsidR="00F55869" w:rsidRDefault="00F55869">
            <w:pPr>
              <w:adjustRightInd w:val="0"/>
              <w:snapToGrid w:val="0"/>
              <w:spacing w:line="360" w:lineRule="auto"/>
              <w:jc w:val="both"/>
              <w:rPr>
                <w:rFonts w:ascii="Book Antiqua" w:eastAsia="华文仿宋" w:hAnsi="Book Antiqua" w:cs="Book Antiqua"/>
              </w:rPr>
            </w:pPr>
          </w:p>
        </w:tc>
        <w:tc>
          <w:tcPr>
            <w:tcW w:w="1192" w:type="pct"/>
            <w:vMerge/>
          </w:tcPr>
          <w:p w14:paraId="65E8E3F9" w14:textId="77777777" w:rsidR="00F55869" w:rsidRDefault="00F55869">
            <w:pPr>
              <w:adjustRightInd w:val="0"/>
              <w:snapToGrid w:val="0"/>
              <w:spacing w:line="360" w:lineRule="auto"/>
              <w:jc w:val="both"/>
              <w:rPr>
                <w:rFonts w:ascii="Book Antiqua" w:eastAsia="华文仿宋" w:hAnsi="Book Antiqua" w:cs="Book Antiqua"/>
              </w:rPr>
            </w:pPr>
          </w:p>
        </w:tc>
        <w:tc>
          <w:tcPr>
            <w:tcW w:w="1870" w:type="pct"/>
          </w:tcPr>
          <w:p w14:paraId="327EC2F1"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Deep convolution neural network</w:t>
            </w:r>
          </w:p>
        </w:tc>
      </w:tr>
      <w:tr w:rsidR="00F55869" w14:paraId="391F8E05" w14:textId="77777777">
        <w:trPr>
          <w:trHeight w:val="241"/>
        </w:trPr>
        <w:tc>
          <w:tcPr>
            <w:tcW w:w="692" w:type="pct"/>
          </w:tcPr>
          <w:p w14:paraId="358A0674"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[27]</w:t>
            </w:r>
          </w:p>
        </w:tc>
        <w:tc>
          <w:tcPr>
            <w:tcW w:w="1246" w:type="pct"/>
            <w:vMerge/>
          </w:tcPr>
          <w:p w14:paraId="0B266D21" w14:textId="77777777" w:rsidR="00F55869" w:rsidRDefault="00F55869">
            <w:pPr>
              <w:adjustRightInd w:val="0"/>
              <w:snapToGrid w:val="0"/>
              <w:spacing w:line="360" w:lineRule="auto"/>
              <w:jc w:val="both"/>
              <w:rPr>
                <w:rFonts w:ascii="Book Antiqua" w:hAnsi="Book Antiqua"/>
              </w:rPr>
            </w:pPr>
          </w:p>
        </w:tc>
        <w:tc>
          <w:tcPr>
            <w:tcW w:w="1192" w:type="pct"/>
            <w:vMerge/>
          </w:tcPr>
          <w:p w14:paraId="5C354E6C" w14:textId="77777777" w:rsidR="00F55869" w:rsidRDefault="00F55869">
            <w:pPr>
              <w:adjustRightInd w:val="0"/>
              <w:snapToGrid w:val="0"/>
              <w:spacing w:line="360" w:lineRule="auto"/>
              <w:jc w:val="both"/>
              <w:rPr>
                <w:rFonts w:ascii="Book Antiqua" w:hAnsi="Book Antiqua"/>
              </w:rPr>
            </w:pPr>
          </w:p>
        </w:tc>
        <w:tc>
          <w:tcPr>
            <w:tcW w:w="1870" w:type="pct"/>
          </w:tcPr>
          <w:p w14:paraId="040E715C"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Deep transfer learning</w:t>
            </w:r>
          </w:p>
        </w:tc>
      </w:tr>
      <w:tr w:rsidR="00F55869" w14:paraId="171FE6CB" w14:textId="77777777">
        <w:trPr>
          <w:trHeight w:val="241"/>
        </w:trPr>
        <w:tc>
          <w:tcPr>
            <w:tcW w:w="692" w:type="pct"/>
          </w:tcPr>
          <w:p w14:paraId="0A98271E"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[28]</w:t>
            </w:r>
          </w:p>
        </w:tc>
        <w:tc>
          <w:tcPr>
            <w:tcW w:w="1246" w:type="pct"/>
            <w:vMerge/>
          </w:tcPr>
          <w:p w14:paraId="0A216073" w14:textId="77777777" w:rsidR="00F55869" w:rsidRDefault="00F55869">
            <w:pPr>
              <w:adjustRightInd w:val="0"/>
              <w:snapToGrid w:val="0"/>
              <w:spacing w:line="360" w:lineRule="auto"/>
              <w:jc w:val="both"/>
              <w:rPr>
                <w:rFonts w:ascii="Book Antiqua" w:hAnsi="Book Antiqua"/>
              </w:rPr>
            </w:pPr>
          </w:p>
        </w:tc>
        <w:tc>
          <w:tcPr>
            <w:tcW w:w="1192" w:type="pct"/>
            <w:vMerge/>
          </w:tcPr>
          <w:p w14:paraId="3D7DD83F" w14:textId="77777777" w:rsidR="00F55869" w:rsidRDefault="00F55869">
            <w:pPr>
              <w:adjustRightInd w:val="0"/>
              <w:snapToGrid w:val="0"/>
              <w:spacing w:line="360" w:lineRule="auto"/>
              <w:jc w:val="both"/>
              <w:rPr>
                <w:rFonts w:ascii="Book Antiqua" w:hAnsi="Book Antiqua"/>
              </w:rPr>
            </w:pPr>
          </w:p>
        </w:tc>
        <w:tc>
          <w:tcPr>
            <w:tcW w:w="1870" w:type="pct"/>
          </w:tcPr>
          <w:p w14:paraId="1FDDB2C5"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 xml:space="preserve">Convolution neural work You </w:t>
            </w:r>
            <w:proofErr w:type="spellStart"/>
            <w:r>
              <w:rPr>
                <w:rFonts w:ascii="Book Antiqua" w:eastAsia="华文仿宋" w:hAnsi="Book Antiqua" w:cs="Book Antiqua"/>
                <w:lang w:eastAsia="zh-CN"/>
              </w:rPr>
              <w:t>OnlyLook</w:t>
            </w:r>
            <w:proofErr w:type="spellEnd"/>
            <w:r>
              <w:rPr>
                <w:rFonts w:ascii="Book Antiqua" w:eastAsia="华文仿宋" w:hAnsi="Book Antiqua" w:cs="Book Antiqua"/>
                <w:lang w:eastAsia="zh-CN"/>
              </w:rPr>
              <w:t xml:space="preserve"> Once v2’s</w:t>
            </w:r>
          </w:p>
        </w:tc>
      </w:tr>
      <w:tr w:rsidR="00F55869" w14:paraId="71104B95" w14:textId="77777777">
        <w:trPr>
          <w:trHeight w:val="624"/>
        </w:trPr>
        <w:tc>
          <w:tcPr>
            <w:tcW w:w="692" w:type="pct"/>
          </w:tcPr>
          <w:p w14:paraId="3DE5A834"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[25]</w:t>
            </w:r>
          </w:p>
        </w:tc>
        <w:tc>
          <w:tcPr>
            <w:tcW w:w="1246" w:type="pct"/>
            <w:vMerge/>
          </w:tcPr>
          <w:p w14:paraId="2E729E0C" w14:textId="77777777" w:rsidR="00F55869" w:rsidRDefault="00F55869">
            <w:pPr>
              <w:adjustRightInd w:val="0"/>
              <w:snapToGrid w:val="0"/>
              <w:spacing w:line="360" w:lineRule="auto"/>
              <w:jc w:val="both"/>
              <w:rPr>
                <w:rFonts w:ascii="Book Antiqua" w:hAnsi="Book Antiqua"/>
              </w:rPr>
            </w:pPr>
          </w:p>
        </w:tc>
        <w:tc>
          <w:tcPr>
            <w:tcW w:w="1192" w:type="pct"/>
          </w:tcPr>
          <w:p w14:paraId="7E25ECF3"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Early detection</w:t>
            </w:r>
          </w:p>
        </w:tc>
        <w:tc>
          <w:tcPr>
            <w:tcW w:w="1870" w:type="pct"/>
          </w:tcPr>
          <w:p w14:paraId="10002822"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Deep learning</w:t>
            </w:r>
          </w:p>
        </w:tc>
      </w:tr>
      <w:tr w:rsidR="00F55869" w14:paraId="3936404E" w14:textId="77777777">
        <w:trPr>
          <w:trHeight w:val="468"/>
        </w:trPr>
        <w:tc>
          <w:tcPr>
            <w:tcW w:w="692" w:type="pct"/>
          </w:tcPr>
          <w:p w14:paraId="19308BEA" w14:textId="77777777" w:rsidR="00F55869" w:rsidRDefault="00203C3F">
            <w:pPr>
              <w:adjustRightInd w:val="0"/>
              <w:snapToGrid w:val="0"/>
              <w:spacing w:line="360" w:lineRule="auto"/>
              <w:jc w:val="both"/>
              <w:rPr>
                <w:rFonts w:ascii="Book Antiqua" w:eastAsia="华文仿宋" w:hAnsi="Book Antiqua" w:cs="Book Antiqua"/>
                <w:lang w:eastAsia="zh-CN"/>
              </w:rPr>
            </w:pPr>
            <w:r>
              <w:rPr>
                <w:rFonts w:ascii="Book Antiqua" w:hAnsi="Book Antiqua" w:cstheme="minorBidi"/>
                <w:kern w:val="2"/>
                <w:lang w:eastAsia="zh-CN"/>
              </w:rPr>
              <w:t>[30]</w:t>
            </w:r>
          </w:p>
        </w:tc>
        <w:tc>
          <w:tcPr>
            <w:tcW w:w="1246" w:type="pct"/>
            <w:vMerge w:val="restart"/>
          </w:tcPr>
          <w:p w14:paraId="7674625A"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Maxillofacial malignant tumors</w:t>
            </w:r>
          </w:p>
        </w:tc>
        <w:tc>
          <w:tcPr>
            <w:tcW w:w="1192" w:type="pct"/>
            <w:vMerge w:val="restart"/>
          </w:tcPr>
          <w:p w14:paraId="69EE086F"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Early diagnosis</w:t>
            </w:r>
          </w:p>
        </w:tc>
        <w:tc>
          <w:tcPr>
            <w:tcW w:w="1870" w:type="pct"/>
          </w:tcPr>
          <w:p w14:paraId="6BC68055"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Deep artificial neural network</w:t>
            </w:r>
          </w:p>
        </w:tc>
      </w:tr>
      <w:tr w:rsidR="00F55869" w14:paraId="15AFACF2" w14:textId="77777777">
        <w:trPr>
          <w:trHeight w:val="468"/>
        </w:trPr>
        <w:tc>
          <w:tcPr>
            <w:tcW w:w="692" w:type="pct"/>
          </w:tcPr>
          <w:p w14:paraId="714DBAE3"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[31]</w:t>
            </w:r>
          </w:p>
        </w:tc>
        <w:tc>
          <w:tcPr>
            <w:tcW w:w="1246" w:type="pct"/>
            <w:vMerge/>
          </w:tcPr>
          <w:p w14:paraId="4E078C67" w14:textId="77777777" w:rsidR="00F55869" w:rsidRDefault="00F55869">
            <w:pPr>
              <w:adjustRightInd w:val="0"/>
              <w:snapToGrid w:val="0"/>
              <w:spacing w:line="360" w:lineRule="auto"/>
              <w:jc w:val="both"/>
              <w:rPr>
                <w:rFonts w:ascii="Book Antiqua" w:hAnsi="Book Antiqua"/>
              </w:rPr>
            </w:pPr>
          </w:p>
        </w:tc>
        <w:tc>
          <w:tcPr>
            <w:tcW w:w="1192" w:type="pct"/>
            <w:vMerge/>
          </w:tcPr>
          <w:p w14:paraId="12A221AA" w14:textId="77777777" w:rsidR="00F55869" w:rsidRDefault="00F55869">
            <w:pPr>
              <w:adjustRightInd w:val="0"/>
              <w:snapToGrid w:val="0"/>
              <w:spacing w:line="360" w:lineRule="auto"/>
              <w:jc w:val="both"/>
              <w:rPr>
                <w:rFonts w:ascii="Book Antiqua" w:hAnsi="Book Antiqua"/>
              </w:rPr>
            </w:pPr>
          </w:p>
        </w:tc>
        <w:tc>
          <w:tcPr>
            <w:tcW w:w="1870" w:type="pct"/>
          </w:tcPr>
          <w:p w14:paraId="70F22CDA"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Deep learning (DenseNet121 and faster R-</w:t>
            </w:r>
            <w:r>
              <w:rPr>
                <w:rFonts w:ascii="Book Antiqua" w:eastAsia="华文仿宋" w:hAnsi="Book Antiqua" w:cs="Book Antiqua"/>
                <w:lang w:eastAsia="zh-CN"/>
              </w:rPr>
              <w:t>Convolution neural work</w:t>
            </w:r>
            <w:r>
              <w:rPr>
                <w:rFonts w:ascii="Book Antiqua" w:eastAsia="华文仿宋" w:hAnsi="Book Antiqua" w:cs="Book Antiqua"/>
                <w:kern w:val="2"/>
                <w:lang w:eastAsia="zh-CN"/>
              </w:rPr>
              <w:t>)</w:t>
            </w:r>
          </w:p>
        </w:tc>
      </w:tr>
      <w:tr w:rsidR="00F55869" w14:paraId="116D04E2" w14:textId="77777777">
        <w:trPr>
          <w:trHeight w:val="312"/>
        </w:trPr>
        <w:tc>
          <w:tcPr>
            <w:tcW w:w="692" w:type="pct"/>
          </w:tcPr>
          <w:p w14:paraId="0F8A7C3C"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[29,32]</w:t>
            </w:r>
          </w:p>
        </w:tc>
        <w:tc>
          <w:tcPr>
            <w:tcW w:w="1246" w:type="pct"/>
            <w:vMerge/>
          </w:tcPr>
          <w:p w14:paraId="4ECCC5BD" w14:textId="77777777" w:rsidR="00F55869" w:rsidRDefault="00F55869">
            <w:pPr>
              <w:adjustRightInd w:val="0"/>
              <w:snapToGrid w:val="0"/>
              <w:spacing w:line="360" w:lineRule="auto"/>
              <w:jc w:val="both"/>
              <w:rPr>
                <w:rFonts w:ascii="Book Antiqua" w:hAnsi="Book Antiqua"/>
              </w:rPr>
            </w:pPr>
          </w:p>
        </w:tc>
        <w:tc>
          <w:tcPr>
            <w:tcW w:w="1192" w:type="pct"/>
            <w:vMerge/>
          </w:tcPr>
          <w:p w14:paraId="20CAC97D" w14:textId="77777777" w:rsidR="00F55869" w:rsidRDefault="00F55869">
            <w:pPr>
              <w:adjustRightInd w:val="0"/>
              <w:snapToGrid w:val="0"/>
              <w:spacing w:line="360" w:lineRule="auto"/>
              <w:jc w:val="both"/>
              <w:rPr>
                <w:rFonts w:ascii="Book Antiqua" w:hAnsi="Book Antiqua"/>
              </w:rPr>
            </w:pPr>
          </w:p>
        </w:tc>
        <w:tc>
          <w:tcPr>
            <w:tcW w:w="1870" w:type="pct"/>
          </w:tcPr>
          <w:p w14:paraId="1EA0947B"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Regression-based partitioned convolution neural network</w:t>
            </w:r>
          </w:p>
        </w:tc>
      </w:tr>
      <w:tr w:rsidR="00F55869" w14:paraId="44D84C9A" w14:textId="77777777">
        <w:trPr>
          <w:trHeight w:val="312"/>
        </w:trPr>
        <w:tc>
          <w:tcPr>
            <w:tcW w:w="692" w:type="pct"/>
          </w:tcPr>
          <w:p w14:paraId="1E610F8C"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[46]</w:t>
            </w:r>
          </w:p>
        </w:tc>
        <w:tc>
          <w:tcPr>
            <w:tcW w:w="1246" w:type="pct"/>
            <w:vMerge/>
          </w:tcPr>
          <w:p w14:paraId="0C9E1F3E" w14:textId="77777777" w:rsidR="00F55869" w:rsidRDefault="00F55869">
            <w:pPr>
              <w:adjustRightInd w:val="0"/>
              <w:snapToGrid w:val="0"/>
              <w:spacing w:line="360" w:lineRule="auto"/>
              <w:jc w:val="both"/>
              <w:rPr>
                <w:rFonts w:ascii="Book Antiqua" w:hAnsi="Book Antiqua"/>
              </w:rPr>
            </w:pPr>
          </w:p>
        </w:tc>
        <w:tc>
          <w:tcPr>
            <w:tcW w:w="1192" w:type="pct"/>
            <w:vMerge/>
          </w:tcPr>
          <w:p w14:paraId="29213589" w14:textId="77777777" w:rsidR="00F55869" w:rsidRDefault="00F55869">
            <w:pPr>
              <w:adjustRightInd w:val="0"/>
              <w:snapToGrid w:val="0"/>
              <w:spacing w:line="360" w:lineRule="auto"/>
              <w:jc w:val="both"/>
              <w:rPr>
                <w:rFonts w:ascii="Book Antiqua" w:hAnsi="Book Antiqua"/>
              </w:rPr>
            </w:pPr>
          </w:p>
        </w:tc>
        <w:tc>
          <w:tcPr>
            <w:tcW w:w="1870" w:type="pct"/>
          </w:tcPr>
          <w:p w14:paraId="7A0FA275"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Deep learning</w:t>
            </w:r>
          </w:p>
        </w:tc>
      </w:tr>
      <w:tr w:rsidR="00F55869" w14:paraId="205B292C" w14:textId="77777777">
        <w:trPr>
          <w:trHeight w:val="156"/>
        </w:trPr>
        <w:tc>
          <w:tcPr>
            <w:tcW w:w="692" w:type="pct"/>
          </w:tcPr>
          <w:p w14:paraId="38FF9194"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[47]</w:t>
            </w:r>
          </w:p>
        </w:tc>
        <w:tc>
          <w:tcPr>
            <w:tcW w:w="1246" w:type="pct"/>
            <w:vMerge/>
          </w:tcPr>
          <w:p w14:paraId="3F80A83E" w14:textId="77777777" w:rsidR="00F55869" w:rsidRDefault="00F55869">
            <w:pPr>
              <w:adjustRightInd w:val="0"/>
              <w:snapToGrid w:val="0"/>
              <w:spacing w:line="360" w:lineRule="auto"/>
              <w:jc w:val="both"/>
              <w:rPr>
                <w:rFonts w:ascii="Book Antiqua" w:eastAsia="华文仿宋" w:hAnsi="Book Antiqua" w:cs="Book Antiqua"/>
              </w:rPr>
            </w:pPr>
          </w:p>
        </w:tc>
        <w:tc>
          <w:tcPr>
            <w:tcW w:w="1192" w:type="pct"/>
            <w:vMerge/>
          </w:tcPr>
          <w:p w14:paraId="45C32552" w14:textId="77777777" w:rsidR="00F55869" w:rsidRDefault="00F55869">
            <w:pPr>
              <w:adjustRightInd w:val="0"/>
              <w:snapToGrid w:val="0"/>
              <w:spacing w:line="360" w:lineRule="auto"/>
              <w:jc w:val="both"/>
              <w:rPr>
                <w:rFonts w:ascii="Book Antiqua" w:eastAsia="华文仿宋" w:hAnsi="Book Antiqua" w:cs="Book Antiqua"/>
              </w:rPr>
            </w:pPr>
          </w:p>
        </w:tc>
        <w:tc>
          <w:tcPr>
            <w:tcW w:w="1870" w:type="pct"/>
          </w:tcPr>
          <w:p w14:paraId="6A7B899D"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Machine learning</w:t>
            </w:r>
          </w:p>
        </w:tc>
      </w:tr>
      <w:tr w:rsidR="00F55869" w14:paraId="51620556" w14:textId="77777777">
        <w:trPr>
          <w:trHeight w:val="156"/>
        </w:trPr>
        <w:tc>
          <w:tcPr>
            <w:tcW w:w="692" w:type="pct"/>
          </w:tcPr>
          <w:p w14:paraId="64474E5B"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[48]</w:t>
            </w:r>
          </w:p>
        </w:tc>
        <w:tc>
          <w:tcPr>
            <w:tcW w:w="1246" w:type="pct"/>
            <w:vMerge/>
          </w:tcPr>
          <w:p w14:paraId="1E95DCF1" w14:textId="77777777" w:rsidR="00F55869" w:rsidRDefault="00F55869">
            <w:pPr>
              <w:adjustRightInd w:val="0"/>
              <w:snapToGrid w:val="0"/>
              <w:spacing w:line="360" w:lineRule="auto"/>
              <w:jc w:val="both"/>
              <w:rPr>
                <w:rFonts w:ascii="Book Antiqua" w:eastAsia="华文仿宋" w:hAnsi="Book Antiqua" w:cs="Book Antiqua"/>
              </w:rPr>
            </w:pPr>
          </w:p>
        </w:tc>
        <w:tc>
          <w:tcPr>
            <w:tcW w:w="1192" w:type="pct"/>
            <w:vMerge w:val="restart"/>
          </w:tcPr>
          <w:p w14:paraId="7649C1E5"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Early detection</w:t>
            </w:r>
          </w:p>
        </w:tc>
        <w:tc>
          <w:tcPr>
            <w:tcW w:w="1870" w:type="pct"/>
          </w:tcPr>
          <w:p w14:paraId="06A05ED0"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Convolution neural network</w:t>
            </w:r>
          </w:p>
        </w:tc>
      </w:tr>
      <w:tr w:rsidR="00F55869" w14:paraId="493302E3" w14:textId="77777777">
        <w:trPr>
          <w:trHeight w:val="156"/>
        </w:trPr>
        <w:tc>
          <w:tcPr>
            <w:tcW w:w="692" w:type="pct"/>
          </w:tcPr>
          <w:p w14:paraId="3873A1CA"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[49]</w:t>
            </w:r>
          </w:p>
        </w:tc>
        <w:tc>
          <w:tcPr>
            <w:tcW w:w="1246" w:type="pct"/>
            <w:vMerge/>
          </w:tcPr>
          <w:p w14:paraId="47128B4A" w14:textId="77777777" w:rsidR="00F55869" w:rsidRDefault="00F55869">
            <w:pPr>
              <w:adjustRightInd w:val="0"/>
              <w:snapToGrid w:val="0"/>
              <w:spacing w:line="360" w:lineRule="auto"/>
              <w:jc w:val="both"/>
              <w:rPr>
                <w:rFonts w:ascii="Book Antiqua" w:hAnsi="Book Antiqua"/>
              </w:rPr>
            </w:pPr>
          </w:p>
        </w:tc>
        <w:tc>
          <w:tcPr>
            <w:tcW w:w="1192" w:type="pct"/>
            <w:vMerge/>
          </w:tcPr>
          <w:p w14:paraId="2D76659C" w14:textId="77777777" w:rsidR="00F55869" w:rsidRDefault="00F55869">
            <w:pPr>
              <w:adjustRightInd w:val="0"/>
              <w:snapToGrid w:val="0"/>
              <w:spacing w:line="360" w:lineRule="auto"/>
              <w:jc w:val="both"/>
              <w:rPr>
                <w:rFonts w:ascii="Book Antiqua" w:hAnsi="Book Antiqua"/>
              </w:rPr>
            </w:pPr>
          </w:p>
        </w:tc>
        <w:tc>
          <w:tcPr>
            <w:tcW w:w="1870" w:type="pct"/>
          </w:tcPr>
          <w:p w14:paraId="3224CF57"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End-to-end deep deconvolutional neural network</w:t>
            </w:r>
          </w:p>
        </w:tc>
      </w:tr>
      <w:tr w:rsidR="00F55869" w14:paraId="095D3DF7" w14:textId="77777777">
        <w:trPr>
          <w:trHeight w:val="156"/>
        </w:trPr>
        <w:tc>
          <w:tcPr>
            <w:tcW w:w="692" w:type="pct"/>
          </w:tcPr>
          <w:p w14:paraId="4502A6D7"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[44]</w:t>
            </w:r>
          </w:p>
        </w:tc>
        <w:tc>
          <w:tcPr>
            <w:tcW w:w="1246" w:type="pct"/>
            <w:vMerge/>
          </w:tcPr>
          <w:p w14:paraId="11C760EC" w14:textId="77777777" w:rsidR="00F55869" w:rsidRDefault="00F55869">
            <w:pPr>
              <w:adjustRightInd w:val="0"/>
              <w:snapToGrid w:val="0"/>
              <w:spacing w:line="360" w:lineRule="auto"/>
              <w:jc w:val="both"/>
              <w:rPr>
                <w:rFonts w:ascii="Book Antiqua" w:eastAsia="华文仿宋" w:hAnsi="Book Antiqua" w:cs="Book Antiqua"/>
              </w:rPr>
            </w:pPr>
          </w:p>
        </w:tc>
        <w:tc>
          <w:tcPr>
            <w:tcW w:w="1192" w:type="pct"/>
            <w:vMerge/>
          </w:tcPr>
          <w:p w14:paraId="28DDF6E8" w14:textId="77777777" w:rsidR="00F55869" w:rsidRDefault="00F55869">
            <w:pPr>
              <w:adjustRightInd w:val="0"/>
              <w:snapToGrid w:val="0"/>
              <w:spacing w:line="360" w:lineRule="auto"/>
              <w:jc w:val="both"/>
              <w:rPr>
                <w:rFonts w:ascii="Book Antiqua" w:eastAsia="华文仿宋" w:hAnsi="Book Antiqua" w:cs="Book Antiqua"/>
              </w:rPr>
            </w:pPr>
          </w:p>
        </w:tc>
        <w:tc>
          <w:tcPr>
            <w:tcW w:w="1870" w:type="pct"/>
          </w:tcPr>
          <w:p w14:paraId="6655EC75"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Deep learning</w:t>
            </w:r>
          </w:p>
        </w:tc>
      </w:tr>
      <w:tr w:rsidR="00F55869" w14:paraId="3B3BF6FE" w14:textId="77777777">
        <w:trPr>
          <w:trHeight w:val="234"/>
        </w:trPr>
        <w:tc>
          <w:tcPr>
            <w:tcW w:w="692" w:type="pct"/>
          </w:tcPr>
          <w:p w14:paraId="591EF110"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[33]</w:t>
            </w:r>
          </w:p>
        </w:tc>
        <w:tc>
          <w:tcPr>
            <w:tcW w:w="1246" w:type="pct"/>
            <w:vMerge/>
          </w:tcPr>
          <w:p w14:paraId="1312E5D5" w14:textId="77777777" w:rsidR="00F55869" w:rsidRDefault="00F55869">
            <w:pPr>
              <w:adjustRightInd w:val="0"/>
              <w:snapToGrid w:val="0"/>
              <w:spacing w:line="360" w:lineRule="auto"/>
              <w:jc w:val="both"/>
              <w:rPr>
                <w:rFonts w:ascii="Book Antiqua" w:hAnsi="Book Antiqua"/>
              </w:rPr>
            </w:pPr>
          </w:p>
        </w:tc>
        <w:tc>
          <w:tcPr>
            <w:tcW w:w="1192" w:type="pct"/>
            <w:vMerge w:val="restart"/>
          </w:tcPr>
          <w:p w14:paraId="5707C8E3"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Prognosis estimation</w:t>
            </w:r>
          </w:p>
        </w:tc>
        <w:tc>
          <w:tcPr>
            <w:tcW w:w="1870" w:type="pct"/>
          </w:tcPr>
          <w:p w14:paraId="60B28242"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Minimum-redundancy maximum-relevance algorithm</w:t>
            </w:r>
          </w:p>
        </w:tc>
      </w:tr>
      <w:tr w:rsidR="00F55869" w14:paraId="2286FD86" w14:textId="77777777">
        <w:trPr>
          <w:trHeight w:val="234"/>
        </w:trPr>
        <w:tc>
          <w:tcPr>
            <w:tcW w:w="692" w:type="pct"/>
          </w:tcPr>
          <w:p w14:paraId="067F4006"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lastRenderedPageBreak/>
              <w:t>[34-39]</w:t>
            </w:r>
          </w:p>
        </w:tc>
        <w:tc>
          <w:tcPr>
            <w:tcW w:w="1246" w:type="pct"/>
            <w:vMerge/>
          </w:tcPr>
          <w:p w14:paraId="5AC7E02C" w14:textId="77777777" w:rsidR="00F55869" w:rsidRDefault="00F55869">
            <w:pPr>
              <w:adjustRightInd w:val="0"/>
              <w:snapToGrid w:val="0"/>
              <w:spacing w:line="360" w:lineRule="auto"/>
              <w:jc w:val="both"/>
              <w:rPr>
                <w:rFonts w:ascii="Book Antiqua" w:hAnsi="Book Antiqua"/>
              </w:rPr>
            </w:pPr>
          </w:p>
        </w:tc>
        <w:tc>
          <w:tcPr>
            <w:tcW w:w="1192" w:type="pct"/>
            <w:vMerge/>
          </w:tcPr>
          <w:p w14:paraId="40EFE874" w14:textId="77777777" w:rsidR="00F55869" w:rsidRDefault="00F55869">
            <w:pPr>
              <w:adjustRightInd w:val="0"/>
              <w:snapToGrid w:val="0"/>
              <w:spacing w:line="360" w:lineRule="auto"/>
              <w:jc w:val="both"/>
              <w:rPr>
                <w:rFonts w:ascii="Book Antiqua" w:eastAsia="华文仿宋" w:hAnsi="Book Antiqua" w:cs="Book Antiqua"/>
              </w:rPr>
            </w:pPr>
          </w:p>
        </w:tc>
        <w:tc>
          <w:tcPr>
            <w:tcW w:w="1870" w:type="pct"/>
          </w:tcPr>
          <w:p w14:paraId="4EB57644"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Deep learning</w:t>
            </w:r>
          </w:p>
        </w:tc>
      </w:tr>
      <w:tr w:rsidR="00F55869" w14:paraId="705A7F7D" w14:textId="77777777">
        <w:trPr>
          <w:trHeight w:val="234"/>
        </w:trPr>
        <w:tc>
          <w:tcPr>
            <w:tcW w:w="692" w:type="pct"/>
          </w:tcPr>
          <w:p w14:paraId="2FB8C9F5"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[40-42]</w:t>
            </w:r>
          </w:p>
        </w:tc>
        <w:tc>
          <w:tcPr>
            <w:tcW w:w="1246" w:type="pct"/>
            <w:vMerge/>
          </w:tcPr>
          <w:p w14:paraId="5F289265" w14:textId="77777777" w:rsidR="00F55869" w:rsidRDefault="00F55869">
            <w:pPr>
              <w:adjustRightInd w:val="0"/>
              <w:snapToGrid w:val="0"/>
              <w:spacing w:line="360" w:lineRule="auto"/>
              <w:jc w:val="both"/>
              <w:rPr>
                <w:rFonts w:ascii="Book Antiqua" w:hAnsi="Book Antiqua"/>
              </w:rPr>
            </w:pPr>
          </w:p>
        </w:tc>
        <w:tc>
          <w:tcPr>
            <w:tcW w:w="1192" w:type="pct"/>
            <w:vMerge/>
          </w:tcPr>
          <w:p w14:paraId="32851717" w14:textId="77777777" w:rsidR="00F55869" w:rsidRDefault="00F55869">
            <w:pPr>
              <w:adjustRightInd w:val="0"/>
              <w:snapToGrid w:val="0"/>
              <w:spacing w:line="360" w:lineRule="auto"/>
              <w:jc w:val="both"/>
              <w:rPr>
                <w:rFonts w:ascii="Book Antiqua" w:eastAsia="华文仿宋" w:hAnsi="Book Antiqua" w:cs="Book Antiqua"/>
              </w:rPr>
            </w:pPr>
          </w:p>
        </w:tc>
        <w:tc>
          <w:tcPr>
            <w:tcW w:w="1870" w:type="pct"/>
          </w:tcPr>
          <w:p w14:paraId="36D3A47F"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Machine learning</w:t>
            </w:r>
          </w:p>
        </w:tc>
      </w:tr>
      <w:tr w:rsidR="00F55869" w14:paraId="3D51D8A5" w14:textId="77777777">
        <w:trPr>
          <w:trHeight w:val="234"/>
        </w:trPr>
        <w:tc>
          <w:tcPr>
            <w:tcW w:w="692" w:type="pct"/>
          </w:tcPr>
          <w:p w14:paraId="5AD9D911"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[43]</w:t>
            </w:r>
          </w:p>
        </w:tc>
        <w:tc>
          <w:tcPr>
            <w:tcW w:w="1246" w:type="pct"/>
            <w:vMerge/>
          </w:tcPr>
          <w:p w14:paraId="72694859" w14:textId="77777777" w:rsidR="00F55869" w:rsidRDefault="00F55869">
            <w:pPr>
              <w:adjustRightInd w:val="0"/>
              <w:snapToGrid w:val="0"/>
              <w:spacing w:line="360" w:lineRule="auto"/>
              <w:jc w:val="both"/>
              <w:rPr>
                <w:rFonts w:ascii="Book Antiqua" w:hAnsi="Book Antiqua"/>
              </w:rPr>
            </w:pPr>
          </w:p>
        </w:tc>
        <w:tc>
          <w:tcPr>
            <w:tcW w:w="1192" w:type="pct"/>
            <w:vMerge w:val="restart"/>
          </w:tcPr>
          <w:p w14:paraId="23F7778E" w14:textId="0D8CF555"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Treatment complication</w:t>
            </w:r>
            <w:r w:rsidR="00F67AE1">
              <w:rPr>
                <w:rFonts w:ascii="Book Antiqua" w:eastAsia="华文仿宋" w:hAnsi="Book Antiqua" w:cs="Book Antiqua"/>
                <w:lang w:eastAsia="zh-CN"/>
              </w:rPr>
              <w:t xml:space="preserve"> </w:t>
            </w:r>
            <w:r>
              <w:rPr>
                <w:rFonts w:ascii="Book Antiqua" w:eastAsia="华文仿宋" w:hAnsi="Book Antiqua" w:cs="Book Antiqua"/>
                <w:lang w:eastAsia="zh-CN"/>
              </w:rPr>
              <w:t>evaluation</w:t>
            </w:r>
          </w:p>
        </w:tc>
        <w:tc>
          <w:tcPr>
            <w:tcW w:w="1870" w:type="pct"/>
          </w:tcPr>
          <w:p w14:paraId="67B246C5"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Convolution neural network</w:t>
            </w:r>
          </w:p>
        </w:tc>
      </w:tr>
      <w:tr w:rsidR="00F55869" w14:paraId="258AB241" w14:textId="77777777">
        <w:trPr>
          <w:trHeight w:val="234"/>
        </w:trPr>
        <w:tc>
          <w:tcPr>
            <w:tcW w:w="692" w:type="pct"/>
          </w:tcPr>
          <w:p w14:paraId="07F10D0F"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[50]</w:t>
            </w:r>
          </w:p>
        </w:tc>
        <w:tc>
          <w:tcPr>
            <w:tcW w:w="1246" w:type="pct"/>
            <w:vMerge/>
          </w:tcPr>
          <w:p w14:paraId="458EA721" w14:textId="77777777" w:rsidR="00F55869" w:rsidRDefault="00F55869">
            <w:pPr>
              <w:adjustRightInd w:val="0"/>
              <w:snapToGrid w:val="0"/>
              <w:spacing w:line="360" w:lineRule="auto"/>
              <w:jc w:val="both"/>
              <w:rPr>
                <w:rFonts w:ascii="Book Antiqua" w:hAnsi="Book Antiqua"/>
              </w:rPr>
            </w:pPr>
          </w:p>
        </w:tc>
        <w:tc>
          <w:tcPr>
            <w:tcW w:w="1192" w:type="pct"/>
            <w:vMerge/>
          </w:tcPr>
          <w:p w14:paraId="0CAE7D0D" w14:textId="77777777" w:rsidR="00F55869" w:rsidRDefault="00F55869">
            <w:pPr>
              <w:adjustRightInd w:val="0"/>
              <w:snapToGrid w:val="0"/>
              <w:spacing w:line="360" w:lineRule="auto"/>
              <w:jc w:val="both"/>
              <w:rPr>
                <w:rFonts w:ascii="Book Antiqua" w:hAnsi="Book Antiqua"/>
              </w:rPr>
            </w:pPr>
          </w:p>
        </w:tc>
        <w:tc>
          <w:tcPr>
            <w:tcW w:w="1870" w:type="pct"/>
          </w:tcPr>
          <w:p w14:paraId="1D0009F5"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 xml:space="preserve">Random forest </w:t>
            </w:r>
          </w:p>
        </w:tc>
      </w:tr>
      <w:tr w:rsidR="00F55869" w14:paraId="6C1F4ADC" w14:textId="77777777">
        <w:trPr>
          <w:trHeight w:val="642"/>
        </w:trPr>
        <w:tc>
          <w:tcPr>
            <w:tcW w:w="692" w:type="pct"/>
          </w:tcPr>
          <w:p w14:paraId="54E52E92" w14:textId="77777777" w:rsidR="00F55869" w:rsidRDefault="00203C3F">
            <w:pPr>
              <w:adjustRightInd w:val="0"/>
              <w:snapToGrid w:val="0"/>
              <w:spacing w:line="360" w:lineRule="auto"/>
              <w:jc w:val="both"/>
              <w:rPr>
                <w:rFonts w:ascii="Book Antiqua" w:eastAsia="华文仿宋" w:hAnsi="Book Antiqua" w:cs="Book Antiqua"/>
                <w:lang w:eastAsia="zh-CN"/>
              </w:rPr>
            </w:pPr>
            <w:r>
              <w:rPr>
                <w:rFonts w:ascii="Book Antiqua" w:hAnsi="Book Antiqua" w:cstheme="minorBidi"/>
                <w:kern w:val="2"/>
                <w:lang w:eastAsia="zh-CN"/>
              </w:rPr>
              <w:t>[51]</w:t>
            </w:r>
          </w:p>
        </w:tc>
        <w:tc>
          <w:tcPr>
            <w:tcW w:w="1246" w:type="pct"/>
            <w:vMerge w:val="restart"/>
          </w:tcPr>
          <w:p w14:paraId="77387166" w14:textId="73AC8356"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Maxillofacial bone defect reconstruction</w:t>
            </w:r>
          </w:p>
          <w:p w14:paraId="4B635881" w14:textId="77777777" w:rsidR="00F55869" w:rsidRDefault="00F55869">
            <w:pPr>
              <w:adjustRightInd w:val="0"/>
              <w:snapToGrid w:val="0"/>
              <w:spacing w:line="360" w:lineRule="auto"/>
              <w:jc w:val="both"/>
              <w:rPr>
                <w:rFonts w:ascii="Book Antiqua" w:hAnsi="Book Antiqua"/>
              </w:rPr>
            </w:pPr>
          </w:p>
        </w:tc>
        <w:tc>
          <w:tcPr>
            <w:tcW w:w="1192" w:type="pct"/>
          </w:tcPr>
          <w:p w14:paraId="3D472FD8"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Missing bone prediction and facia symmetry evaluation</w:t>
            </w:r>
          </w:p>
        </w:tc>
        <w:tc>
          <w:tcPr>
            <w:tcW w:w="1870" w:type="pct"/>
          </w:tcPr>
          <w:p w14:paraId="6F034948"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Iterative closest point</w:t>
            </w:r>
          </w:p>
        </w:tc>
      </w:tr>
      <w:tr w:rsidR="00F55869" w14:paraId="531D81D3" w14:textId="77777777">
        <w:trPr>
          <w:trHeight w:val="642"/>
        </w:trPr>
        <w:tc>
          <w:tcPr>
            <w:tcW w:w="692" w:type="pct"/>
          </w:tcPr>
          <w:p w14:paraId="0787D5EF"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[52]</w:t>
            </w:r>
          </w:p>
        </w:tc>
        <w:tc>
          <w:tcPr>
            <w:tcW w:w="1246" w:type="pct"/>
            <w:vMerge/>
          </w:tcPr>
          <w:p w14:paraId="0126D69E" w14:textId="77777777" w:rsidR="00F55869" w:rsidRDefault="00F55869">
            <w:pPr>
              <w:adjustRightInd w:val="0"/>
              <w:snapToGrid w:val="0"/>
              <w:spacing w:line="360" w:lineRule="auto"/>
              <w:jc w:val="both"/>
              <w:rPr>
                <w:rFonts w:ascii="Book Antiqua" w:hAnsi="Book Antiqua"/>
              </w:rPr>
            </w:pPr>
          </w:p>
        </w:tc>
        <w:tc>
          <w:tcPr>
            <w:tcW w:w="1192" w:type="pct"/>
          </w:tcPr>
          <w:p w14:paraId="4A0425FE"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Midline symmetry plane identification</w:t>
            </w:r>
          </w:p>
        </w:tc>
        <w:tc>
          <w:tcPr>
            <w:tcW w:w="1870" w:type="pct"/>
          </w:tcPr>
          <w:p w14:paraId="1C325CC4"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Convolution neural network</w:t>
            </w:r>
          </w:p>
        </w:tc>
      </w:tr>
      <w:tr w:rsidR="00F55869" w14:paraId="6A6F4DB9" w14:textId="77777777">
        <w:trPr>
          <w:trHeight w:val="702"/>
        </w:trPr>
        <w:tc>
          <w:tcPr>
            <w:tcW w:w="692" w:type="pct"/>
          </w:tcPr>
          <w:p w14:paraId="2E0A6574" w14:textId="77777777" w:rsidR="00F55869" w:rsidRDefault="00203C3F">
            <w:pPr>
              <w:adjustRightInd w:val="0"/>
              <w:snapToGrid w:val="0"/>
              <w:spacing w:line="360" w:lineRule="auto"/>
              <w:jc w:val="both"/>
              <w:rPr>
                <w:rFonts w:ascii="Book Antiqua" w:eastAsia="华文仿宋" w:hAnsi="Book Antiqua" w:cs="Book Antiqua"/>
                <w:lang w:eastAsia="zh-CN"/>
              </w:rPr>
            </w:pPr>
            <w:r>
              <w:rPr>
                <w:rFonts w:ascii="Book Antiqua" w:hAnsi="Book Antiqua" w:cstheme="minorBidi"/>
                <w:kern w:val="2"/>
                <w:lang w:eastAsia="zh-CN"/>
              </w:rPr>
              <w:t>[57]</w:t>
            </w:r>
          </w:p>
        </w:tc>
        <w:tc>
          <w:tcPr>
            <w:tcW w:w="1246" w:type="pct"/>
            <w:vMerge w:val="restart"/>
          </w:tcPr>
          <w:p w14:paraId="5FE2D8E6"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Orthognathic surgery</w:t>
            </w:r>
          </w:p>
          <w:p w14:paraId="1CA7CD84" w14:textId="77777777" w:rsidR="00F55869" w:rsidRDefault="00F55869">
            <w:pPr>
              <w:adjustRightInd w:val="0"/>
              <w:snapToGrid w:val="0"/>
              <w:spacing w:line="360" w:lineRule="auto"/>
              <w:jc w:val="both"/>
              <w:rPr>
                <w:rFonts w:ascii="Book Antiqua" w:hAnsi="Book Antiqua"/>
              </w:rPr>
            </w:pPr>
          </w:p>
        </w:tc>
        <w:tc>
          <w:tcPr>
            <w:tcW w:w="1192" w:type="pct"/>
          </w:tcPr>
          <w:p w14:paraId="6C84123F"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Surgery necessity evaluation</w:t>
            </w:r>
          </w:p>
        </w:tc>
        <w:tc>
          <w:tcPr>
            <w:tcW w:w="1870" w:type="pct"/>
          </w:tcPr>
          <w:p w14:paraId="21BCFE2A"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Deep learning</w:t>
            </w:r>
          </w:p>
        </w:tc>
      </w:tr>
      <w:tr w:rsidR="00F55869" w14:paraId="009003D4" w14:textId="77777777">
        <w:trPr>
          <w:trHeight w:val="234"/>
        </w:trPr>
        <w:tc>
          <w:tcPr>
            <w:tcW w:w="692" w:type="pct"/>
          </w:tcPr>
          <w:p w14:paraId="4B05A273"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[58]</w:t>
            </w:r>
          </w:p>
        </w:tc>
        <w:tc>
          <w:tcPr>
            <w:tcW w:w="1246" w:type="pct"/>
            <w:vMerge/>
          </w:tcPr>
          <w:p w14:paraId="3235F35D" w14:textId="77777777" w:rsidR="00F55869" w:rsidRDefault="00F55869">
            <w:pPr>
              <w:adjustRightInd w:val="0"/>
              <w:snapToGrid w:val="0"/>
              <w:spacing w:line="360" w:lineRule="auto"/>
              <w:jc w:val="both"/>
              <w:rPr>
                <w:rFonts w:ascii="Book Antiqua" w:hAnsi="Book Antiqua"/>
              </w:rPr>
            </w:pPr>
          </w:p>
        </w:tc>
        <w:tc>
          <w:tcPr>
            <w:tcW w:w="1192" w:type="pct"/>
            <w:vMerge w:val="restart"/>
          </w:tcPr>
          <w:p w14:paraId="5AC60B9A"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Facial symmetry assessment</w:t>
            </w:r>
          </w:p>
        </w:tc>
        <w:tc>
          <w:tcPr>
            <w:tcW w:w="1870" w:type="pct"/>
          </w:tcPr>
          <w:p w14:paraId="7AB80475"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Convolution neural network</w:t>
            </w:r>
          </w:p>
        </w:tc>
      </w:tr>
      <w:tr w:rsidR="00F55869" w14:paraId="62B0D5A3" w14:textId="77777777">
        <w:trPr>
          <w:trHeight w:val="234"/>
        </w:trPr>
        <w:tc>
          <w:tcPr>
            <w:tcW w:w="692" w:type="pct"/>
          </w:tcPr>
          <w:p w14:paraId="2FEF914A"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[59]</w:t>
            </w:r>
          </w:p>
        </w:tc>
        <w:tc>
          <w:tcPr>
            <w:tcW w:w="1246" w:type="pct"/>
            <w:vMerge/>
          </w:tcPr>
          <w:p w14:paraId="14A5A358" w14:textId="77777777" w:rsidR="00F55869" w:rsidRDefault="00F55869">
            <w:pPr>
              <w:adjustRightInd w:val="0"/>
              <w:snapToGrid w:val="0"/>
              <w:spacing w:line="360" w:lineRule="auto"/>
              <w:jc w:val="both"/>
              <w:rPr>
                <w:rFonts w:ascii="Book Antiqua" w:hAnsi="Book Antiqua"/>
              </w:rPr>
            </w:pPr>
          </w:p>
        </w:tc>
        <w:tc>
          <w:tcPr>
            <w:tcW w:w="1192" w:type="pct"/>
            <w:vMerge/>
          </w:tcPr>
          <w:p w14:paraId="317835AF" w14:textId="77777777" w:rsidR="00F55869" w:rsidRDefault="00F55869">
            <w:pPr>
              <w:adjustRightInd w:val="0"/>
              <w:snapToGrid w:val="0"/>
              <w:spacing w:line="360" w:lineRule="auto"/>
              <w:jc w:val="both"/>
              <w:rPr>
                <w:rFonts w:ascii="Book Antiqua" w:hAnsi="Book Antiqua"/>
              </w:rPr>
            </w:pPr>
          </w:p>
        </w:tc>
        <w:tc>
          <w:tcPr>
            <w:tcW w:w="1870" w:type="pct"/>
          </w:tcPr>
          <w:p w14:paraId="6BB03A13"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Machine learning</w:t>
            </w:r>
          </w:p>
        </w:tc>
      </w:tr>
      <w:tr w:rsidR="00F55869" w14:paraId="52A9B33B" w14:textId="77777777">
        <w:trPr>
          <w:trHeight w:val="234"/>
        </w:trPr>
        <w:tc>
          <w:tcPr>
            <w:tcW w:w="692" w:type="pct"/>
          </w:tcPr>
          <w:p w14:paraId="3500B1A5"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[60]</w:t>
            </w:r>
          </w:p>
        </w:tc>
        <w:tc>
          <w:tcPr>
            <w:tcW w:w="1246" w:type="pct"/>
            <w:vMerge/>
          </w:tcPr>
          <w:p w14:paraId="76ABE233" w14:textId="77777777" w:rsidR="00F55869" w:rsidRDefault="00F55869">
            <w:pPr>
              <w:adjustRightInd w:val="0"/>
              <w:snapToGrid w:val="0"/>
              <w:spacing w:line="360" w:lineRule="auto"/>
              <w:jc w:val="both"/>
              <w:rPr>
                <w:rFonts w:ascii="Book Antiqua" w:hAnsi="Book Antiqua"/>
              </w:rPr>
            </w:pPr>
          </w:p>
        </w:tc>
        <w:tc>
          <w:tcPr>
            <w:tcW w:w="1192" w:type="pct"/>
          </w:tcPr>
          <w:p w14:paraId="3B11C7DF"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Diagnosis</w:t>
            </w:r>
          </w:p>
        </w:tc>
        <w:tc>
          <w:tcPr>
            <w:tcW w:w="1870" w:type="pct"/>
          </w:tcPr>
          <w:p w14:paraId="342D8DE7"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Machine learning</w:t>
            </w:r>
          </w:p>
        </w:tc>
      </w:tr>
      <w:tr w:rsidR="00F55869" w14:paraId="3D4DB085" w14:textId="77777777">
        <w:trPr>
          <w:trHeight w:val="234"/>
        </w:trPr>
        <w:tc>
          <w:tcPr>
            <w:tcW w:w="692" w:type="pct"/>
          </w:tcPr>
          <w:p w14:paraId="534DAFE1"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[61]</w:t>
            </w:r>
          </w:p>
        </w:tc>
        <w:tc>
          <w:tcPr>
            <w:tcW w:w="1246" w:type="pct"/>
            <w:vMerge/>
          </w:tcPr>
          <w:p w14:paraId="66613596" w14:textId="77777777" w:rsidR="00F55869" w:rsidRDefault="00F55869">
            <w:pPr>
              <w:adjustRightInd w:val="0"/>
              <w:snapToGrid w:val="0"/>
              <w:spacing w:line="360" w:lineRule="auto"/>
              <w:jc w:val="both"/>
              <w:rPr>
                <w:rFonts w:ascii="Book Antiqua" w:hAnsi="Book Antiqua"/>
              </w:rPr>
            </w:pPr>
          </w:p>
        </w:tc>
        <w:tc>
          <w:tcPr>
            <w:tcW w:w="1192" w:type="pct"/>
          </w:tcPr>
          <w:p w14:paraId="3A519615"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Facial appearance and attractiveness evaluation</w:t>
            </w:r>
          </w:p>
        </w:tc>
        <w:tc>
          <w:tcPr>
            <w:tcW w:w="1870" w:type="pct"/>
          </w:tcPr>
          <w:p w14:paraId="66F76E41"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Convolution neural network</w:t>
            </w:r>
          </w:p>
        </w:tc>
      </w:tr>
      <w:tr w:rsidR="00F55869" w14:paraId="1A8760DD" w14:textId="77777777">
        <w:trPr>
          <w:trHeight w:val="468"/>
        </w:trPr>
        <w:tc>
          <w:tcPr>
            <w:tcW w:w="692" w:type="pct"/>
          </w:tcPr>
          <w:p w14:paraId="6879B049" w14:textId="77777777" w:rsidR="00F55869" w:rsidRDefault="00203C3F">
            <w:pPr>
              <w:adjustRightInd w:val="0"/>
              <w:snapToGrid w:val="0"/>
              <w:spacing w:line="360" w:lineRule="auto"/>
              <w:jc w:val="both"/>
              <w:rPr>
                <w:rFonts w:ascii="Book Antiqua" w:eastAsia="华文仿宋" w:hAnsi="Book Antiqua" w:cs="Book Antiqua"/>
                <w:lang w:eastAsia="zh-CN"/>
              </w:rPr>
            </w:pPr>
            <w:r>
              <w:rPr>
                <w:rFonts w:ascii="Book Antiqua" w:hAnsi="Book Antiqua" w:cstheme="minorBidi"/>
                <w:kern w:val="2"/>
                <w:lang w:eastAsia="zh-CN"/>
              </w:rPr>
              <w:t>[63]</w:t>
            </w:r>
          </w:p>
        </w:tc>
        <w:tc>
          <w:tcPr>
            <w:tcW w:w="1246" w:type="pct"/>
            <w:vMerge w:val="restart"/>
          </w:tcPr>
          <w:p w14:paraId="1F6CD5C9"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Dental implant</w:t>
            </w:r>
          </w:p>
          <w:p w14:paraId="2D523DC3" w14:textId="77777777" w:rsidR="00F55869" w:rsidRDefault="00F55869">
            <w:pPr>
              <w:adjustRightInd w:val="0"/>
              <w:snapToGrid w:val="0"/>
              <w:spacing w:line="360" w:lineRule="auto"/>
              <w:jc w:val="both"/>
              <w:rPr>
                <w:rFonts w:ascii="Book Antiqua" w:hAnsi="Book Antiqua"/>
              </w:rPr>
            </w:pPr>
          </w:p>
        </w:tc>
        <w:tc>
          <w:tcPr>
            <w:tcW w:w="1192" w:type="pct"/>
          </w:tcPr>
          <w:p w14:paraId="47182F17" w14:textId="77777777" w:rsidR="00F55869" w:rsidRDefault="00203C3F">
            <w:pPr>
              <w:adjustRightInd w:val="0"/>
              <w:snapToGrid w:val="0"/>
              <w:spacing w:line="360" w:lineRule="auto"/>
              <w:jc w:val="both"/>
              <w:rPr>
                <w:rFonts w:ascii="Book Antiqua" w:hAnsi="Book Antiqua"/>
              </w:rPr>
            </w:pPr>
            <w:bookmarkStart w:id="3" w:name="OLE_LINK1"/>
            <w:r>
              <w:rPr>
                <w:rFonts w:ascii="Book Antiqua" w:eastAsia="华文仿宋" w:hAnsi="Book Antiqua" w:cs="Book Antiqua"/>
                <w:kern w:val="2"/>
                <w:lang w:eastAsia="zh-CN"/>
              </w:rPr>
              <w:t>Implant planning</w:t>
            </w:r>
            <w:bookmarkEnd w:id="3"/>
            <w:r>
              <w:rPr>
                <w:rFonts w:ascii="Book Antiqua" w:eastAsia="华文仿宋" w:hAnsi="Book Antiqua" w:cs="Book Antiqua"/>
                <w:kern w:val="2"/>
                <w:lang w:eastAsia="zh-CN"/>
              </w:rPr>
              <w:t xml:space="preserve"> designing  </w:t>
            </w:r>
          </w:p>
        </w:tc>
        <w:tc>
          <w:tcPr>
            <w:tcW w:w="1870" w:type="pct"/>
          </w:tcPr>
          <w:p w14:paraId="05D3699D"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Deep learning</w:t>
            </w:r>
          </w:p>
        </w:tc>
      </w:tr>
      <w:tr w:rsidR="00F55869" w14:paraId="1C0E499A" w14:textId="77777777">
        <w:trPr>
          <w:trHeight w:val="468"/>
        </w:trPr>
        <w:tc>
          <w:tcPr>
            <w:tcW w:w="692" w:type="pct"/>
          </w:tcPr>
          <w:p w14:paraId="569BB3EF"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[70]</w:t>
            </w:r>
          </w:p>
        </w:tc>
        <w:tc>
          <w:tcPr>
            <w:tcW w:w="1246" w:type="pct"/>
            <w:vMerge/>
          </w:tcPr>
          <w:p w14:paraId="2E52B3C3" w14:textId="77777777" w:rsidR="00F55869" w:rsidRDefault="00F55869">
            <w:pPr>
              <w:adjustRightInd w:val="0"/>
              <w:snapToGrid w:val="0"/>
              <w:spacing w:line="360" w:lineRule="auto"/>
              <w:jc w:val="both"/>
              <w:rPr>
                <w:rFonts w:ascii="Book Antiqua" w:hAnsi="Book Antiqua"/>
              </w:rPr>
            </w:pPr>
          </w:p>
        </w:tc>
        <w:tc>
          <w:tcPr>
            <w:tcW w:w="1192" w:type="pct"/>
          </w:tcPr>
          <w:p w14:paraId="35C714CF"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Implant planning optimizing</w:t>
            </w:r>
          </w:p>
        </w:tc>
        <w:tc>
          <w:tcPr>
            <w:tcW w:w="1870" w:type="pct"/>
          </w:tcPr>
          <w:p w14:paraId="3176224A"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Artificial neural network</w:t>
            </w:r>
          </w:p>
        </w:tc>
      </w:tr>
      <w:tr w:rsidR="00F55869" w14:paraId="36C3E676" w14:textId="77777777">
        <w:trPr>
          <w:trHeight w:val="312"/>
        </w:trPr>
        <w:tc>
          <w:tcPr>
            <w:tcW w:w="692" w:type="pct"/>
          </w:tcPr>
          <w:p w14:paraId="6B2A4ED1"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[64]</w:t>
            </w:r>
          </w:p>
        </w:tc>
        <w:tc>
          <w:tcPr>
            <w:tcW w:w="1246" w:type="pct"/>
            <w:vMerge/>
          </w:tcPr>
          <w:p w14:paraId="511E98C4" w14:textId="77777777" w:rsidR="00F55869" w:rsidRDefault="00F55869">
            <w:pPr>
              <w:adjustRightInd w:val="0"/>
              <w:snapToGrid w:val="0"/>
              <w:spacing w:line="360" w:lineRule="auto"/>
              <w:jc w:val="both"/>
              <w:rPr>
                <w:rFonts w:ascii="Book Antiqua" w:hAnsi="Book Antiqua"/>
              </w:rPr>
            </w:pPr>
          </w:p>
        </w:tc>
        <w:tc>
          <w:tcPr>
            <w:tcW w:w="1192" w:type="pct"/>
          </w:tcPr>
          <w:p w14:paraId="1DD78653"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Prognosis estimation</w:t>
            </w:r>
          </w:p>
        </w:tc>
        <w:tc>
          <w:tcPr>
            <w:tcW w:w="1870" w:type="pct"/>
          </w:tcPr>
          <w:p w14:paraId="7048DFF0"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 xml:space="preserve">Machine learning </w:t>
            </w:r>
          </w:p>
        </w:tc>
      </w:tr>
      <w:tr w:rsidR="00F55869" w14:paraId="5D0385D6" w14:textId="77777777">
        <w:trPr>
          <w:trHeight w:val="312"/>
        </w:trPr>
        <w:tc>
          <w:tcPr>
            <w:tcW w:w="692" w:type="pct"/>
          </w:tcPr>
          <w:p w14:paraId="146D027B"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[65]</w:t>
            </w:r>
          </w:p>
        </w:tc>
        <w:tc>
          <w:tcPr>
            <w:tcW w:w="1246" w:type="pct"/>
            <w:vMerge/>
          </w:tcPr>
          <w:p w14:paraId="3504D258" w14:textId="77777777" w:rsidR="00F55869" w:rsidRDefault="00F55869">
            <w:pPr>
              <w:adjustRightInd w:val="0"/>
              <w:snapToGrid w:val="0"/>
              <w:spacing w:line="360" w:lineRule="auto"/>
              <w:jc w:val="both"/>
              <w:rPr>
                <w:rFonts w:ascii="Book Antiqua" w:hAnsi="Book Antiqua"/>
              </w:rPr>
            </w:pPr>
          </w:p>
        </w:tc>
        <w:tc>
          <w:tcPr>
            <w:tcW w:w="1192" w:type="pct"/>
          </w:tcPr>
          <w:p w14:paraId="15065383"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 xml:space="preserve">Detection and classification of </w:t>
            </w:r>
            <w:r>
              <w:rPr>
                <w:rFonts w:ascii="Book Antiqua" w:eastAsia="华文仿宋" w:hAnsi="Book Antiqua" w:cs="Book Antiqua"/>
                <w:kern w:val="2"/>
                <w:lang w:eastAsia="zh-CN"/>
              </w:rPr>
              <w:lastRenderedPageBreak/>
              <w:t>fractured dental implant</w:t>
            </w:r>
          </w:p>
        </w:tc>
        <w:tc>
          <w:tcPr>
            <w:tcW w:w="1870" w:type="pct"/>
          </w:tcPr>
          <w:p w14:paraId="2EBE7E64"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lastRenderedPageBreak/>
              <w:t>Deep convolution neural network</w:t>
            </w:r>
          </w:p>
        </w:tc>
      </w:tr>
      <w:tr w:rsidR="00F55869" w14:paraId="538BDAB2" w14:textId="77777777">
        <w:trPr>
          <w:trHeight w:val="312"/>
        </w:trPr>
        <w:tc>
          <w:tcPr>
            <w:tcW w:w="692" w:type="pct"/>
          </w:tcPr>
          <w:p w14:paraId="6B3255D4"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[66]</w:t>
            </w:r>
          </w:p>
        </w:tc>
        <w:tc>
          <w:tcPr>
            <w:tcW w:w="1246" w:type="pct"/>
            <w:vMerge/>
          </w:tcPr>
          <w:p w14:paraId="0513A639" w14:textId="77777777" w:rsidR="00F55869" w:rsidRDefault="00F55869">
            <w:pPr>
              <w:adjustRightInd w:val="0"/>
              <w:snapToGrid w:val="0"/>
              <w:spacing w:line="360" w:lineRule="auto"/>
              <w:jc w:val="both"/>
              <w:rPr>
                <w:rFonts w:ascii="Book Antiqua" w:hAnsi="Book Antiqua"/>
              </w:rPr>
            </w:pPr>
          </w:p>
        </w:tc>
        <w:tc>
          <w:tcPr>
            <w:tcW w:w="1192" w:type="pct"/>
          </w:tcPr>
          <w:p w14:paraId="5DDC8417"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Complication</w:t>
            </w:r>
          </w:p>
          <w:p w14:paraId="6FC446B6"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prediction</w:t>
            </w:r>
          </w:p>
        </w:tc>
        <w:tc>
          <w:tcPr>
            <w:tcW w:w="1870" w:type="pct"/>
          </w:tcPr>
          <w:p w14:paraId="57D9A495"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Machine learning</w:t>
            </w:r>
          </w:p>
        </w:tc>
      </w:tr>
      <w:tr w:rsidR="00F55869" w14:paraId="7A92E6B8" w14:textId="77777777">
        <w:trPr>
          <w:trHeight w:val="312"/>
        </w:trPr>
        <w:tc>
          <w:tcPr>
            <w:tcW w:w="692" w:type="pct"/>
          </w:tcPr>
          <w:p w14:paraId="3751AE17"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[67-69]</w:t>
            </w:r>
          </w:p>
        </w:tc>
        <w:tc>
          <w:tcPr>
            <w:tcW w:w="1246" w:type="pct"/>
            <w:vMerge/>
          </w:tcPr>
          <w:p w14:paraId="53907083" w14:textId="77777777" w:rsidR="00F55869" w:rsidRDefault="00F55869">
            <w:pPr>
              <w:adjustRightInd w:val="0"/>
              <w:snapToGrid w:val="0"/>
              <w:spacing w:line="360" w:lineRule="auto"/>
              <w:jc w:val="both"/>
              <w:rPr>
                <w:rFonts w:ascii="Book Antiqua" w:hAnsi="Book Antiqua"/>
              </w:rPr>
            </w:pPr>
          </w:p>
        </w:tc>
        <w:tc>
          <w:tcPr>
            <w:tcW w:w="1192" w:type="pct"/>
          </w:tcPr>
          <w:p w14:paraId="6739285B"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Implant type recognition</w:t>
            </w:r>
          </w:p>
        </w:tc>
        <w:tc>
          <w:tcPr>
            <w:tcW w:w="1870" w:type="pct"/>
          </w:tcPr>
          <w:p w14:paraId="16CE11F0"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Machine learning</w:t>
            </w:r>
          </w:p>
        </w:tc>
      </w:tr>
    </w:tbl>
    <w:p w14:paraId="70AA2C6F" w14:textId="77777777" w:rsidR="00F55869" w:rsidRDefault="00F55869">
      <w:pPr>
        <w:adjustRightInd w:val="0"/>
        <w:snapToGrid w:val="0"/>
        <w:spacing w:line="360" w:lineRule="auto"/>
        <w:jc w:val="both"/>
        <w:rPr>
          <w:rFonts w:ascii="Book Antiqua" w:hAnsi="Book Antiqua"/>
        </w:rPr>
      </w:pPr>
    </w:p>
    <w:sectPr w:rsidR="00F558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6F45" w14:textId="77777777" w:rsidR="006222E1" w:rsidRDefault="006222E1">
      <w:r>
        <w:separator/>
      </w:r>
    </w:p>
  </w:endnote>
  <w:endnote w:type="continuationSeparator" w:id="0">
    <w:p w14:paraId="476C3432" w14:textId="77777777" w:rsidR="006222E1" w:rsidRDefault="0062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632246"/>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6F7A07F2" w14:textId="77777777" w:rsidR="00F55869" w:rsidRDefault="00203C3F">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743DC">
              <w:rPr>
                <w:rFonts w:ascii="Book Antiqua" w:hAnsi="Book Antiqua"/>
                <w:b/>
                <w:bCs/>
                <w:noProof/>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743DC">
              <w:rPr>
                <w:rFonts w:ascii="Book Antiqua" w:hAnsi="Book Antiqua"/>
                <w:b/>
                <w:bCs/>
                <w:noProof/>
                <w:sz w:val="24"/>
                <w:szCs w:val="24"/>
              </w:rPr>
              <w:t>27</w:t>
            </w:r>
            <w:r>
              <w:rPr>
                <w:rFonts w:ascii="Book Antiqua" w:hAnsi="Book Antiqua"/>
                <w:b/>
                <w:bCs/>
                <w:sz w:val="24"/>
                <w:szCs w:val="24"/>
              </w:rPr>
              <w:fldChar w:fldCharType="end"/>
            </w:r>
          </w:p>
        </w:sdtContent>
      </w:sdt>
    </w:sdtContent>
  </w:sdt>
  <w:p w14:paraId="378FCC45" w14:textId="77777777" w:rsidR="00F55869" w:rsidRDefault="00F558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423E" w14:textId="77777777" w:rsidR="006222E1" w:rsidRDefault="006222E1">
      <w:r>
        <w:separator/>
      </w:r>
    </w:p>
  </w:footnote>
  <w:footnote w:type="continuationSeparator" w:id="0">
    <w:p w14:paraId="642844FF" w14:textId="77777777" w:rsidR="006222E1" w:rsidRDefault="006222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6E71"/>
    <w:rsid w:val="000E2B39"/>
    <w:rsid w:val="000F672F"/>
    <w:rsid w:val="00154CEB"/>
    <w:rsid w:val="00165F75"/>
    <w:rsid w:val="001944A1"/>
    <w:rsid w:val="00203C3F"/>
    <w:rsid w:val="00277CE1"/>
    <w:rsid w:val="0032395D"/>
    <w:rsid w:val="00330549"/>
    <w:rsid w:val="00396696"/>
    <w:rsid w:val="003C3142"/>
    <w:rsid w:val="003F4EA6"/>
    <w:rsid w:val="0041761B"/>
    <w:rsid w:val="005D0C94"/>
    <w:rsid w:val="006049DD"/>
    <w:rsid w:val="006222E1"/>
    <w:rsid w:val="00622631"/>
    <w:rsid w:val="00637B74"/>
    <w:rsid w:val="006737E7"/>
    <w:rsid w:val="00764393"/>
    <w:rsid w:val="00772B8B"/>
    <w:rsid w:val="007B0611"/>
    <w:rsid w:val="008E7CFF"/>
    <w:rsid w:val="009743DC"/>
    <w:rsid w:val="009858C5"/>
    <w:rsid w:val="00A77B3E"/>
    <w:rsid w:val="00AC5962"/>
    <w:rsid w:val="00B17FE8"/>
    <w:rsid w:val="00B24299"/>
    <w:rsid w:val="00BA0D49"/>
    <w:rsid w:val="00BB7D55"/>
    <w:rsid w:val="00BD7EE7"/>
    <w:rsid w:val="00C84068"/>
    <w:rsid w:val="00CA0506"/>
    <w:rsid w:val="00CA2A55"/>
    <w:rsid w:val="00CF216E"/>
    <w:rsid w:val="00DC0C31"/>
    <w:rsid w:val="00E53C95"/>
    <w:rsid w:val="00EA13F2"/>
    <w:rsid w:val="00ED413A"/>
    <w:rsid w:val="00ED5583"/>
    <w:rsid w:val="00EF0E7F"/>
    <w:rsid w:val="00F41420"/>
    <w:rsid w:val="00F55869"/>
    <w:rsid w:val="00F6277E"/>
    <w:rsid w:val="00F67AE1"/>
    <w:rsid w:val="00FC320F"/>
    <w:rsid w:val="00FD22B9"/>
    <w:rsid w:val="34E37A69"/>
    <w:rsid w:val="4B733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E638F"/>
  <w15:docId w15:val="{C9CCC8F5-55C4-438A-895D-ED548E96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39"/>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styleId="ad">
    <w:name w:val="Balloon Text"/>
    <w:basedOn w:val="a"/>
    <w:link w:val="ae"/>
    <w:rsid w:val="00622631"/>
    <w:rPr>
      <w:sz w:val="18"/>
      <w:szCs w:val="18"/>
    </w:rPr>
  </w:style>
  <w:style w:type="character" w:customStyle="1" w:styleId="ae">
    <w:name w:val="批注框文本 字符"/>
    <w:basedOn w:val="a0"/>
    <w:link w:val="ad"/>
    <w:rsid w:val="00622631"/>
    <w:rPr>
      <w:sz w:val="18"/>
      <w:szCs w:val="18"/>
      <w:lang w:eastAsia="en-US"/>
    </w:rPr>
  </w:style>
  <w:style w:type="paragraph" w:styleId="af">
    <w:name w:val="Revision"/>
    <w:hidden/>
    <w:uiPriority w:val="99"/>
    <w:semiHidden/>
    <w:rsid w:val="00ED55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7039</Words>
  <Characters>40126</Characters>
  <Application>Microsoft Office Word</Application>
  <DocSecurity>0</DocSecurity>
  <Lines>334</Lines>
  <Paragraphs>94</Paragraphs>
  <ScaleCrop>false</ScaleCrop>
  <Company/>
  <LinksUpToDate>false</LinksUpToDate>
  <CharactersWithSpaces>47071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LI</dc:creator>
  <cp:lastModifiedBy>Liansheng Ma</cp:lastModifiedBy>
  <cp:revision>2</cp:revision>
  <dcterms:created xsi:type="dcterms:W3CDTF">2021-12-28T07:28:00Z</dcterms:created>
  <dcterms:modified xsi:type="dcterms:W3CDTF">2021-12-28T07:28:00Z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61C457FC54AB4DFCAF2238B37952352C</vt:lpwstr>
  </property>
</Properties>
</file>