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C6F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Name of Journal: </w:t>
      </w:r>
      <w:r w:rsidRPr="00B506F8">
        <w:rPr>
          <w:rFonts w:ascii="Book Antiqua" w:eastAsia="Book Antiqua" w:hAnsi="Book Antiqua" w:cs="Book Antiqua"/>
          <w:i/>
          <w:color w:val="000000" w:themeColor="text1"/>
        </w:rPr>
        <w:t>World Journal of Nephrology</w:t>
      </w:r>
    </w:p>
    <w:p w14:paraId="1CF5241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Manuscript NO: </w:t>
      </w:r>
      <w:r w:rsidRPr="00B506F8">
        <w:rPr>
          <w:rFonts w:ascii="Book Antiqua" w:eastAsia="Book Antiqua" w:hAnsi="Book Antiqua" w:cs="Book Antiqua"/>
          <w:color w:val="000000" w:themeColor="text1"/>
        </w:rPr>
        <w:t>73887</w:t>
      </w:r>
    </w:p>
    <w:p w14:paraId="037538F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Manuscript Type: </w:t>
      </w:r>
      <w:r w:rsidRPr="00B506F8">
        <w:rPr>
          <w:rFonts w:ascii="Book Antiqua" w:eastAsia="Book Antiqua" w:hAnsi="Book Antiqua" w:cs="Book Antiqua"/>
          <w:color w:val="000000" w:themeColor="text1"/>
        </w:rPr>
        <w:t>META-ANALYSIS</w:t>
      </w:r>
    </w:p>
    <w:p w14:paraId="4317AD61" w14:textId="77777777" w:rsidR="00A77B3E" w:rsidRPr="00B506F8" w:rsidRDefault="00A77B3E" w:rsidP="00CF33BB">
      <w:pPr>
        <w:spacing w:line="360" w:lineRule="auto"/>
        <w:jc w:val="both"/>
        <w:rPr>
          <w:rFonts w:ascii="Book Antiqua" w:hAnsi="Book Antiqua"/>
          <w:color w:val="000000" w:themeColor="text1"/>
        </w:rPr>
      </w:pPr>
    </w:p>
    <w:p w14:paraId="7E6344EA" w14:textId="77777777" w:rsidR="00A77B3E" w:rsidRPr="00176DBD" w:rsidRDefault="00176DBD" w:rsidP="00CF33BB">
      <w:pPr>
        <w:spacing w:line="360" w:lineRule="auto"/>
        <w:jc w:val="both"/>
        <w:rPr>
          <w:rFonts w:ascii="Book Antiqua" w:eastAsia="Book Antiqua" w:hAnsi="Book Antiqua" w:cs="Book Antiqua"/>
          <w:b/>
          <w:color w:val="000000" w:themeColor="text1"/>
        </w:rPr>
      </w:pPr>
      <w:r w:rsidRPr="00176DBD">
        <w:rPr>
          <w:rFonts w:ascii="Book Antiqua" w:eastAsia="Book Antiqua" w:hAnsi="Book Antiqua" w:cs="Book Antiqua" w:hint="eastAsia"/>
          <w:b/>
          <w:color w:val="000000" w:themeColor="text1"/>
        </w:rPr>
        <w:t xml:space="preserve">Renal </w:t>
      </w:r>
      <w:r w:rsidR="002D3B98">
        <w:rPr>
          <w:rFonts w:ascii="Book Antiqua" w:hAnsi="Book Antiqua" w:cs="Book Antiqua" w:hint="eastAsia"/>
          <w:b/>
          <w:color w:val="000000" w:themeColor="text1"/>
          <w:lang w:eastAsia="zh-CN"/>
        </w:rPr>
        <w:t>b</w:t>
      </w:r>
      <w:r w:rsidRPr="00176DBD">
        <w:rPr>
          <w:rFonts w:ascii="Book Antiqua" w:eastAsia="Book Antiqua" w:hAnsi="Book Antiqua" w:cs="Book Antiqua" w:hint="eastAsia"/>
          <w:b/>
          <w:color w:val="000000" w:themeColor="text1"/>
        </w:rPr>
        <w:t xml:space="preserve">iopsy </w:t>
      </w:r>
      <w:r w:rsidR="002D3B98">
        <w:rPr>
          <w:rFonts w:ascii="Book Antiqua" w:hAnsi="Book Antiqua" w:cs="Book Antiqua" w:hint="eastAsia"/>
          <w:b/>
          <w:color w:val="000000" w:themeColor="text1"/>
          <w:lang w:eastAsia="zh-CN"/>
        </w:rPr>
        <w:t>r</w:t>
      </w:r>
      <w:r w:rsidRPr="00176DBD">
        <w:rPr>
          <w:rFonts w:ascii="Book Antiqua" w:eastAsia="Book Antiqua" w:hAnsi="Book Antiqua" w:cs="Book Antiqua" w:hint="eastAsia"/>
          <w:b/>
          <w:color w:val="000000" w:themeColor="text1"/>
        </w:rPr>
        <w:t xml:space="preserve">eports in </w:t>
      </w:r>
      <w:r w:rsidR="002D3B98">
        <w:rPr>
          <w:rFonts w:ascii="Book Antiqua" w:hAnsi="Book Antiqua" w:cs="Book Antiqua" w:hint="eastAsia"/>
          <w:b/>
          <w:color w:val="000000" w:themeColor="text1"/>
          <w:lang w:eastAsia="zh-CN"/>
        </w:rPr>
        <w:t>n</w:t>
      </w:r>
      <w:r w:rsidRPr="00176DBD">
        <w:rPr>
          <w:rFonts w:ascii="Book Antiqua" w:eastAsia="Book Antiqua" w:hAnsi="Book Antiqua" w:cs="Book Antiqua" w:hint="eastAsia"/>
          <w:b/>
          <w:color w:val="000000" w:themeColor="text1"/>
        </w:rPr>
        <w:t xml:space="preserve">ephritic </w:t>
      </w:r>
      <w:r w:rsidR="002D3B98">
        <w:rPr>
          <w:rFonts w:ascii="Book Antiqua" w:hAnsi="Book Antiqua" w:cs="Book Antiqua" w:hint="eastAsia"/>
          <w:b/>
          <w:color w:val="000000" w:themeColor="text1"/>
          <w:lang w:eastAsia="zh-CN"/>
        </w:rPr>
        <w:t>s</w:t>
      </w:r>
      <w:r w:rsidRPr="00176DBD">
        <w:rPr>
          <w:rFonts w:ascii="Book Antiqua" w:eastAsia="Book Antiqua" w:hAnsi="Book Antiqua" w:cs="Book Antiqua" w:hint="eastAsia"/>
          <w:b/>
          <w:color w:val="000000" w:themeColor="text1"/>
        </w:rPr>
        <w:t>yndrome: Update</w:t>
      </w:r>
    </w:p>
    <w:p w14:paraId="4157CDAD" w14:textId="77777777" w:rsidR="00A77B3E" w:rsidRPr="00B506F8" w:rsidRDefault="00A77B3E" w:rsidP="00CF33BB">
      <w:pPr>
        <w:spacing w:line="360" w:lineRule="auto"/>
        <w:jc w:val="both"/>
        <w:rPr>
          <w:rFonts w:ascii="Book Antiqua" w:hAnsi="Book Antiqua"/>
          <w:color w:val="000000" w:themeColor="text1"/>
        </w:rPr>
      </w:pPr>
    </w:p>
    <w:p w14:paraId="607A4BAC" w14:textId="77777777" w:rsidR="00A77B3E" w:rsidRPr="00B506F8" w:rsidRDefault="00F9077F"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Taheri </w:t>
      </w:r>
      <w:r>
        <w:rPr>
          <w:rFonts w:ascii="Book Antiqua" w:hAnsi="Book Antiqua" w:cs="Book Antiqua" w:hint="eastAsia"/>
          <w:color w:val="000000" w:themeColor="text1"/>
          <w:lang w:eastAsia="zh-CN"/>
        </w:rPr>
        <w:t xml:space="preserve">S. </w:t>
      </w:r>
      <w:r w:rsidR="00A43E64" w:rsidRPr="00B506F8">
        <w:rPr>
          <w:rFonts w:ascii="Book Antiqua" w:eastAsia="Book Antiqua" w:hAnsi="Book Antiqua" w:cs="Book Antiqua"/>
          <w:color w:val="000000" w:themeColor="text1"/>
        </w:rPr>
        <w:t xml:space="preserve">Renal </w:t>
      </w:r>
      <w:r w:rsidR="00AA11AE">
        <w:rPr>
          <w:rFonts w:ascii="Book Antiqua" w:hAnsi="Book Antiqua" w:cs="Book Antiqua" w:hint="eastAsia"/>
          <w:color w:val="000000" w:themeColor="text1"/>
          <w:lang w:eastAsia="zh-CN"/>
        </w:rPr>
        <w:t>b</w:t>
      </w:r>
      <w:r w:rsidR="00A43E64" w:rsidRPr="00B506F8">
        <w:rPr>
          <w:rFonts w:ascii="Book Antiqua" w:eastAsia="Book Antiqua" w:hAnsi="Book Antiqua" w:cs="Book Antiqua"/>
          <w:color w:val="000000" w:themeColor="text1"/>
        </w:rPr>
        <w:t xml:space="preserve">iopsies in </w:t>
      </w:r>
      <w:r w:rsidR="00AA11AE">
        <w:rPr>
          <w:rFonts w:ascii="Book Antiqua" w:hAnsi="Book Antiqua" w:cs="Book Antiqua" w:hint="eastAsia"/>
          <w:color w:val="000000" w:themeColor="text1"/>
          <w:lang w:eastAsia="zh-CN"/>
        </w:rPr>
        <w:t>n</w:t>
      </w:r>
      <w:r w:rsidR="00A43E64" w:rsidRPr="00B506F8">
        <w:rPr>
          <w:rFonts w:ascii="Book Antiqua" w:eastAsia="Book Antiqua" w:hAnsi="Book Antiqua" w:cs="Book Antiqua"/>
          <w:color w:val="000000" w:themeColor="text1"/>
        </w:rPr>
        <w:t xml:space="preserve">ephritic </w:t>
      </w:r>
      <w:r w:rsidR="00AA11AE">
        <w:rPr>
          <w:rFonts w:ascii="Book Antiqua" w:hAnsi="Book Antiqua" w:cs="Book Antiqua" w:hint="eastAsia"/>
          <w:color w:val="000000" w:themeColor="text1"/>
          <w:lang w:eastAsia="zh-CN"/>
        </w:rPr>
        <w:t>s</w:t>
      </w:r>
      <w:r w:rsidR="00A43E64" w:rsidRPr="00B506F8">
        <w:rPr>
          <w:rFonts w:ascii="Book Antiqua" w:eastAsia="Book Antiqua" w:hAnsi="Book Antiqua" w:cs="Book Antiqua"/>
          <w:color w:val="000000" w:themeColor="text1"/>
        </w:rPr>
        <w:t>yndrome</w:t>
      </w:r>
    </w:p>
    <w:p w14:paraId="4EB5FFEB" w14:textId="77777777" w:rsidR="00A77B3E" w:rsidRPr="00B506F8" w:rsidRDefault="00A77B3E" w:rsidP="00CF33BB">
      <w:pPr>
        <w:spacing w:line="360" w:lineRule="auto"/>
        <w:jc w:val="both"/>
        <w:rPr>
          <w:rFonts w:ascii="Book Antiqua" w:hAnsi="Book Antiqua"/>
          <w:color w:val="000000" w:themeColor="text1"/>
        </w:rPr>
      </w:pPr>
    </w:p>
    <w:p w14:paraId="3727AC91"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Saeed Taheri</w:t>
      </w:r>
    </w:p>
    <w:p w14:paraId="08141A7C" w14:textId="77777777" w:rsidR="00A77B3E" w:rsidRPr="00B506F8" w:rsidRDefault="00A77B3E" w:rsidP="00CF33BB">
      <w:pPr>
        <w:spacing w:line="360" w:lineRule="auto"/>
        <w:jc w:val="both"/>
        <w:rPr>
          <w:rFonts w:ascii="Book Antiqua" w:hAnsi="Book Antiqua"/>
          <w:color w:val="000000" w:themeColor="text1"/>
        </w:rPr>
      </w:pPr>
    </w:p>
    <w:p w14:paraId="0648B86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Saeed Taheri, </w:t>
      </w:r>
      <w:r w:rsidR="00A93E6F" w:rsidRPr="00A93E6F">
        <w:rPr>
          <w:rFonts w:ascii="Book Antiqua" w:hAnsi="Book Antiqua" w:cs="Book Antiqua" w:hint="eastAsia"/>
          <w:bCs/>
          <w:color w:val="000000" w:themeColor="text1"/>
          <w:lang w:eastAsia="zh-CN"/>
        </w:rPr>
        <w:t>Department of</w:t>
      </w:r>
      <w:r w:rsidR="00A93E6F">
        <w:rPr>
          <w:rFonts w:ascii="Book Antiqua" w:hAnsi="Book Antiqua" w:cs="Book Antiqua" w:hint="eastAsia"/>
          <w:b/>
          <w:bCs/>
          <w:color w:val="000000" w:themeColor="text1"/>
          <w:lang w:eastAsia="zh-CN"/>
        </w:rPr>
        <w:t xml:space="preserve"> </w:t>
      </w:r>
      <w:r w:rsidRPr="00B506F8">
        <w:rPr>
          <w:rFonts w:ascii="Book Antiqua" w:eastAsia="Book Antiqua" w:hAnsi="Book Antiqua" w:cs="Book Antiqua"/>
          <w:color w:val="000000" w:themeColor="text1"/>
        </w:rPr>
        <w:t xml:space="preserve">Medicine, New </w:t>
      </w:r>
      <w:proofErr w:type="spellStart"/>
      <w:r w:rsidRPr="00B506F8">
        <w:rPr>
          <w:rFonts w:ascii="Book Antiqua" w:eastAsia="Book Antiqua" w:hAnsi="Book Antiqua" w:cs="Book Antiqua"/>
          <w:color w:val="000000" w:themeColor="text1"/>
        </w:rPr>
        <w:t>Lahijan</w:t>
      </w:r>
      <w:proofErr w:type="spellEnd"/>
      <w:r w:rsidRPr="00B506F8">
        <w:rPr>
          <w:rFonts w:ascii="Book Antiqua" w:eastAsia="Book Antiqua" w:hAnsi="Book Antiqua" w:cs="Book Antiqua"/>
          <w:color w:val="000000" w:themeColor="text1"/>
        </w:rPr>
        <w:t xml:space="preserve"> Scientific Foundation, </w:t>
      </w:r>
      <w:proofErr w:type="spellStart"/>
      <w:r w:rsidRPr="00B506F8">
        <w:rPr>
          <w:rFonts w:ascii="Book Antiqua" w:eastAsia="Book Antiqua" w:hAnsi="Book Antiqua" w:cs="Book Antiqua"/>
          <w:color w:val="000000" w:themeColor="text1"/>
        </w:rPr>
        <w:t>Lahijan</w:t>
      </w:r>
      <w:proofErr w:type="spellEnd"/>
      <w:r w:rsidRPr="00B506F8">
        <w:rPr>
          <w:rFonts w:ascii="Book Antiqua" w:eastAsia="Book Antiqua" w:hAnsi="Book Antiqua" w:cs="Book Antiqua"/>
          <w:color w:val="000000" w:themeColor="text1"/>
        </w:rPr>
        <w:t xml:space="preserve"> 44158-13166, Iran</w:t>
      </w:r>
    </w:p>
    <w:p w14:paraId="2ED7FBF9" w14:textId="77777777" w:rsidR="00A77B3E" w:rsidRPr="00B506F8" w:rsidRDefault="00A77B3E" w:rsidP="00CF33BB">
      <w:pPr>
        <w:spacing w:line="360" w:lineRule="auto"/>
        <w:jc w:val="both"/>
        <w:rPr>
          <w:rFonts w:ascii="Book Antiqua" w:hAnsi="Book Antiqua"/>
          <w:color w:val="000000" w:themeColor="text1"/>
        </w:rPr>
      </w:pPr>
    </w:p>
    <w:p w14:paraId="2EEA5926" w14:textId="641592CA"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Author contributions: </w:t>
      </w:r>
      <w:r w:rsidRPr="00B506F8">
        <w:rPr>
          <w:rFonts w:ascii="Book Antiqua" w:eastAsia="Book Antiqua" w:hAnsi="Book Antiqua" w:cs="Book Antiqua"/>
          <w:color w:val="000000" w:themeColor="text1"/>
        </w:rPr>
        <w:t>Taheri S performed the literature review, meta-analyses</w:t>
      </w:r>
      <w:r w:rsidR="00CD4042">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report preparation.</w:t>
      </w:r>
    </w:p>
    <w:p w14:paraId="6F6ACA8A" w14:textId="77777777" w:rsidR="00A77B3E" w:rsidRPr="00B506F8" w:rsidRDefault="00A77B3E" w:rsidP="00CF33BB">
      <w:pPr>
        <w:spacing w:line="360" w:lineRule="auto"/>
        <w:jc w:val="both"/>
        <w:rPr>
          <w:rFonts w:ascii="Book Antiqua" w:hAnsi="Book Antiqua"/>
          <w:color w:val="000000" w:themeColor="text1"/>
        </w:rPr>
      </w:pPr>
    </w:p>
    <w:p w14:paraId="6EE8F1C3" w14:textId="2AAD2960"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Corresponding author: Saeed Taheri, MD, Doctor, </w:t>
      </w:r>
      <w:r w:rsidR="00A93E6F" w:rsidRPr="00A93E6F">
        <w:rPr>
          <w:rFonts w:ascii="Book Antiqua" w:hAnsi="Book Antiqua" w:cs="Book Antiqua" w:hint="eastAsia"/>
          <w:bCs/>
          <w:color w:val="000000" w:themeColor="text1"/>
          <w:lang w:eastAsia="zh-CN"/>
        </w:rPr>
        <w:t>Department of</w:t>
      </w:r>
      <w:r w:rsidR="00A93E6F"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Medicine, New </w:t>
      </w:r>
      <w:proofErr w:type="spellStart"/>
      <w:r w:rsidRPr="00B506F8">
        <w:rPr>
          <w:rFonts w:ascii="Book Antiqua" w:eastAsia="Book Antiqua" w:hAnsi="Book Antiqua" w:cs="Book Antiqua"/>
          <w:color w:val="000000" w:themeColor="text1"/>
        </w:rPr>
        <w:t>Lahijan</w:t>
      </w:r>
      <w:proofErr w:type="spellEnd"/>
      <w:r w:rsidRPr="00B506F8">
        <w:rPr>
          <w:rFonts w:ascii="Book Antiqua" w:eastAsia="Book Antiqua" w:hAnsi="Book Antiqua" w:cs="Book Antiqua"/>
          <w:color w:val="000000" w:themeColor="text1"/>
        </w:rPr>
        <w:t xml:space="preserve"> Scientific Foundation, </w:t>
      </w:r>
      <w:proofErr w:type="spellStart"/>
      <w:r w:rsidRPr="00B506F8">
        <w:rPr>
          <w:rFonts w:ascii="Book Antiqua" w:eastAsia="Book Antiqua" w:hAnsi="Book Antiqua" w:cs="Book Antiqua"/>
          <w:color w:val="000000" w:themeColor="text1"/>
        </w:rPr>
        <w:t>Hasheminejad</w:t>
      </w:r>
      <w:proofErr w:type="spellEnd"/>
      <w:r w:rsidRPr="00B506F8">
        <w:rPr>
          <w:rFonts w:ascii="Book Antiqua" w:eastAsia="Book Antiqua" w:hAnsi="Book Antiqua" w:cs="Book Antiqua"/>
          <w:color w:val="000000" w:themeColor="text1"/>
        </w:rPr>
        <w:t xml:space="preserve"> </w:t>
      </w:r>
      <w:r w:rsidR="0042200F">
        <w:rPr>
          <w:rFonts w:ascii="Book Antiqua" w:eastAsia="Book Antiqua" w:hAnsi="Book Antiqua" w:cs="Book Antiqua"/>
          <w:color w:val="000000" w:themeColor="text1"/>
        </w:rPr>
        <w:t>S</w:t>
      </w:r>
      <w:r w:rsidRPr="00B506F8">
        <w:rPr>
          <w:rFonts w:ascii="Book Antiqua" w:eastAsia="Book Antiqua" w:hAnsi="Book Antiqua" w:cs="Book Antiqua"/>
          <w:color w:val="000000" w:themeColor="text1"/>
        </w:rPr>
        <w:t xml:space="preserve">tr, </w:t>
      </w:r>
      <w:proofErr w:type="spellStart"/>
      <w:r w:rsidRPr="00B506F8">
        <w:rPr>
          <w:rFonts w:ascii="Book Antiqua" w:eastAsia="Book Antiqua" w:hAnsi="Book Antiqua" w:cs="Book Antiqua"/>
          <w:color w:val="000000" w:themeColor="text1"/>
        </w:rPr>
        <w:t>Lahijan</w:t>
      </w:r>
      <w:proofErr w:type="spellEnd"/>
      <w:r w:rsidRPr="00B506F8">
        <w:rPr>
          <w:rFonts w:ascii="Book Antiqua" w:eastAsia="Book Antiqua" w:hAnsi="Book Antiqua" w:cs="Book Antiqua"/>
          <w:color w:val="000000" w:themeColor="text1"/>
        </w:rPr>
        <w:t xml:space="preserve"> 44158-13166, Iran. taherimd@gmail.com</w:t>
      </w:r>
    </w:p>
    <w:p w14:paraId="798FB9C0" w14:textId="77777777" w:rsidR="00A77B3E" w:rsidRPr="00B506F8" w:rsidRDefault="00A77B3E" w:rsidP="00CF33BB">
      <w:pPr>
        <w:spacing w:line="360" w:lineRule="auto"/>
        <w:jc w:val="both"/>
        <w:rPr>
          <w:rFonts w:ascii="Book Antiqua" w:hAnsi="Book Antiqua"/>
          <w:color w:val="000000" w:themeColor="text1"/>
        </w:rPr>
      </w:pPr>
    </w:p>
    <w:p w14:paraId="19D5FAF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Received: </w:t>
      </w:r>
      <w:r w:rsidRPr="00B506F8">
        <w:rPr>
          <w:rFonts w:ascii="Book Antiqua" w:eastAsia="Book Antiqua" w:hAnsi="Book Antiqua" w:cs="Book Antiqua"/>
          <w:color w:val="000000" w:themeColor="text1"/>
        </w:rPr>
        <w:t>December 7, 2021</w:t>
      </w:r>
    </w:p>
    <w:p w14:paraId="4109346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Revised: </w:t>
      </w:r>
      <w:r w:rsidRPr="00B506F8">
        <w:rPr>
          <w:rFonts w:ascii="Book Antiqua" w:eastAsia="Book Antiqua" w:hAnsi="Book Antiqua" w:cs="Book Antiqua"/>
          <w:color w:val="000000" w:themeColor="text1"/>
        </w:rPr>
        <w:t>January 31, 2022</w:t>
      </w:r>
    </w:p>
    <w:p w14:paraId="192B9A53" w14:textId="78EAF191"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Accepted: </w:t>
      </w:r>
      <w:ins w:id="0" w:author="Liansheng Ma" w:date="2022-03-23T15:30:00Z">
        <w:r w:rsidR="00DD360A" w:rsidRPr="00DD360A">
          <w:rPr>
            <w:rFonts w:ascii="Book Antiqua" w:eastAsia="Book Antiqua" w:hAnsi="Book Antiqua" w:cs="Book Antiqua"/>
            <w:b/>
            <w:bCs/>
            <w:color w:val="000000" w:themeColor="text1"/>
          </w:rPr>
          <w:t>March 23, 2022</w:t>
        </w:r>
      </w:ins>
    </w:p>
    <w:p w14:paraId="38CC2C42"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Published online: </w:t>
      </w:r>
    </w:p>
    <w:p w14:paraId="0BCAAC1B" w14:textId="77777777" w:rsidR="00A77B3E" w:rsidRPr="00B506F8" w:rsidRDefault="00A77B3E" w:rsidP="00CF33BB">
      <w:pPr>
        <w:spacing w:line="360" w:lineRule="auto"/>
        <w:jc w:val="both"/>
        <w:rPr>
          <w:rFonts w:ascii="Book Antiqua" w:hAnsi="Book Antiqua"/>
          <w:color w:val="000000" w:themeColor="text1"/>
        </w:rPr>
        <w:sectPr w:rsidR="00A77B3E" w:rsidRPr="00B506F8">
          <w:footerReference w:type="default" r:id="rId6"/>
          <w:pgSz w:w="12240" w:h="15840"/>
          <w:pgMar w:top="1440" w:right="1440" w:bottom="1440" w:left="1440" w:header="720" w:footer="720" w:gutter="0"/>
          <w:cols w:space="720"/>
          <w:docGrid w:linePitch="360"/>
        </w:sectPr>
      </w:pPr>
    </w:p>
    <w:p w14:paraId="7939504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lastRenderedPageBreak/>
        <w:t>Abstract</w:t>
      </w:r>
    </w:p>
    <w:p w14:paraId="26C90CF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BACKGROUND</w:t>
      </w:r>
    </w:p>
    <w:p w14:paraId="0A03CFB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Nephritic syndrome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is a major indicator of serious renal diseases necessitating kidney biopsies for histopathological evaluations, but due to the lack of comprehensive reviews in the literature, the current understanding of the syndrome and its significance is limited. </w:t>
      </w:r>
    </w:p>
    <w:p w14:paraId="4F44E48B" w14:textId="77777777" w:rsidR="00A77B3E" w:rsidRPr="00B506F8" w:rsidRDefault="00A77B3E" w:rsidP="00CF33BB">
      <w:pPr>
        <w:spacing w:line="360" w:lineRule="auto"/>
        <w:jc w:val="both"/>
        <w:rPr>
          <w:rFonts w:ascii="Book Antiqua" w:hAnsi="Book Antiqua"/>
          <w:color w:val="000000" w:themeColor="text1"/>
        </w:rPr>
      </w:pPr>
    </w:p>
    <w:p w14:paraId="21007766"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AIM</w:t>
      </w:r>
    </w:p>
    <w:p w14:paraId="29F141CC" w14:textId="6DBF4BB4"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T</w:t>
      </w:r>
      <w:r w:rsidR="000C1EED">
        <w:rPr>
          <w:rFonts w:ascii="Book Antiqua" w:hAnsi="Book Antiqua" w:cs="Book Antiqua" w:hint="eastAsia"/>
          <w:color w:val="000000" w:themeColor="text1"/>
          <w:lang w:eastAsia="zh-CN"/>
        </w:rPr>
        <w:t>o</w:t>
      </w:r>
      <w:r w:rsidRPr="00B506F8">
        <w:rPr>
          <w:rFonts w:ascii="Book Antiqua" w:eastAsia="Book Antiqua" w:hAnsi="Book Antiqua" w:cs="Book Antiqua"/>
          <w:color w:val="000000" w:themeColor="text1"/>
        </w:rPr>
        <w:t xml:space="preserve"> collect all the evidence retrievable from the literature on the diagnoses made on the renal biopsies performed for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to the procedure.</w:t>
      </w:r>
    </w:p>
    <w:p w14:paraId="2775FC5D" w14:textId="77777777" w:rsidR="00A77B3E" w:rsidRPr="00B506F8" w:rsidRDefault="00A77B3E" w:rsidP="00CF33BB">
      <w:pPr>
        <w:spacing w:line="360" w:lineRule="auto"/>
        <w:jc w:val="both"/>
        <w:rPr>
          <w:rFonts w:ascii="Book Antiqua" w:hAnsi="Book Antiqua"/>
          <w:color w:val="000000" w:themeColor="text1"/>
        </w:rPr>
      </w:pPr>
    </w:p>
    <w:p w14:paraId="745F39A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METHODS</w:t>
      </w:r>
    </w:p>
    <w:p w14:paraId="04347D0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A literature search was conducted to find studies reporting final diagnoses on renal biopsies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Data were pooled and analyzed with stratifications on age and regions. Meta-analyzes were performed using Stata v.9.</w:t>
      </w:r>
    </w:p>
    <w:p w14:paraId="6CAD9E5B" w14:textId="77777777" w:rsidR="00A77B3E" w:rsidRPr="00B506F8" w:rsidRDefault="00A77B3E" w:rsidP="00CF33BB">
      <w:pPr>
        <w:spacing w:line="360" w:lineRule="auto"/>
        <w:jc w:val="both"/>
        <w:rPr>
          <w:rFonts w:ascii="Book Antiqua" w:hAnsi="Book Antiqua"/>
          <w:color w:val="000000" w:themeColor="text1"/>
        </w:rPr>
      </w:pPr>
    </w:p>
    <w:p w14:paraId="5BA0EBF6"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RESULTS</w:t>
      </w:r>
    </w:p>
    <w:p w14:paraId="47893394" w14:textId="15E9854B" w:rsidR="00A77B3E" w:rsidRPr="00B506F8" w:rsidRDefault="00B21DFE" w:rsidP="00CF33B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Overall</w:t>
      </w:r>
      <w:r w:rsidR="00BD6A3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26</w:t>
      </w:r>
      <w:r w:rsidR="00A43E64" w:rsidRPr="00B506F8">
        <w:rPr>
          <w:rFonts w:ascii="Book Antiqua" w:eastAsia="Book Antiqua" w:hAnsi="Book Antiqua" w:cs="Book Antiqua"/>
          <w:color w:val="000000" w:themeColor="text1"/>
        </w:rPr>
        <w:t xml:space="preserve">414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patie</w:t>
      </w:r>
      <w:r>
        <w:rPr>
          <w:rFonts w:ascii="Book Antiqua" w:eastAsia="Book Antiqua" w:hAnsi="Book Antiqua" w:cs="Book Antiqua"/>
          <w:color w:val="000000" w:themeColor="text1"/>
        </w:rPr>
        <w:t>nts from the total number of 96</w:t>
      </w:r>
      <w:r w:rsidR="00A43E64" w:rsidRPr="00B506F8">
        <w:rPr>
          <w:rFonts w:ascii="Book Antiqua" w:eastAsia="Book Antiqua" w:hAnsi="Book Antiqua" w:cs="Book Antiqua"/>
          <w:color w:val="000000" w:themeColor="text1"/>
        </w:rPr>
        <w:t xml:space="preserve">738 kidney biopsy diagnoses reported by 47 studies from 23 countries </w:t>
      </w:r>
      <w:r w:rsidR="00BD6A3F">
        <w:rPr>
          <w:rFonts w:ascii="Book Antiqua" w:eastAsia="Book Antiqua" w:hAnsi="Book Antiqua" w:cs="Book Antiqua"/>
          <w:color w:val="000000" w:themeColor="text1"/>
        </w:rPr>
        <w:t>from</w:t>
      </w:r>
      <w:r w:rsidR="00BD6A3F"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 xml:space="preserve">all continents (except sub-Saharan Africa) were found and analyzed.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was the indication for renal biopsy in 21% of the patient populations across the reviewed studies. </w:t>
      </w:r>
      <w:r w:rsidR="00BF0FD7" w:rsidRPr="00BF0FD7">
        <w:rPr>
          <w:rFonts w:ascii="Book Antiqua" w:eastAsia="Book Antiqua" w:hAnsi="Book Antiqua" w:cs="Book Antiqua"/>
          <w:color w:val="000000" w:themeColor="text1"/>
        </w:rPr>
        <w:t>Immunoglobulin A (IgA)</w:t>
      </w:r>
      <w:r w:rsidR="00A43E64" w:rsidRPr="00B506F8">
        <w:rPr>
          <w:rFonts w:ascii="Book Antiqua" w:eastAsia="Book Antiqua" w:hAnsi="Book Antiqua" w:cs="Book Antiqua"/>
          <w:color w:val="000000" w:themeColor="text1"/>
        </w:rPr>
        <w:t xml:space="preserve"> nephropathy was the single most frequent diagnosis in these patients (</w:t>
      </w:r>
      <w:r w:rsidR="00B021FD" w:rsidRPr="00B021FD">
        <w:rPr>
          <w:rFonts w:ascii="Book Antiqua" w:eastAsia="Book Antiqua" w:hAnsi="Book Antiqua" w:cs="Book Antiqua"/>
          <w:color w:val="000000" w:themeColor="text1"/>
        </w:rPr>
        <w:t xml:space="preserve">approximately </w:t>
      </w:r>
      <w:r w:rsidR="00A43E64" w:rsidRPr="00B506F8">
        <w:rPr>
          <w:rFonts w:ascii="Book Antiqua" w:eastAsia="Book Antiqua" w:hAnsi="Book Antiqua" w:cs="Book Antiqua"/>
          <w:color w:val="000000" w:themeColor="text1"/>
        </w:rPr>
        <w:t>38%) followed by lupus nephritis (</w:t>
      </w:r>
      <w:r w:rsidR="00B021FD" w:rsidRPr="00B021FD">
        <w:rPr>
          <w:rFonts w:ascii="Book Antiqua" w:eastAsia="Book Antiqua" w:hAnsi="Book Antiqua" w:cs="Book Antiqua"/>
          <w:color w:val="000000" w:themeColor="text1"/>
        </w:rPr>
        <w:t>approximately</w:t>
      </w:r>
      <w:r w:rsidR="00B021FD"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 xml:space="preserve">8%) and Henoch </w:t>
      </w:r>
      <w:proofErr w:type="spellStart"/>
      <w:r w:rsidR="00A43E64" w:rsidRPr="00B506F8">
        <w:rPr>
          <w:rFonts w:ascii="Book Antiqua" w:eastAsia="Book Antiqua" w:hAnsi="Book Antiqua" w:cs="Book Antiqua"/>
          <w:color w:val="000000" w:themeColor="text1"/>
        </w:rPr>
        <w:t>Schönlein</w:t>
      </w:r>
      <w:proofErr w:type="spellEnd"/>
      <w:r w:rsidR="00A43E64" w:rsidRPr="00B506F8">
        <w:rPr>
          <w:rFonts w:ascii="Book Antiqua" w:eastAsia="Book Antiqua" w:hAnsi="Book Antiqua" w:cs="Book Antiqua"/>
          <w:color w:val="000000" w:themeColor="text1"/>
        </w:rPr>
        <w:t xml:space="preserve"> purpura (</w:t>
      </w:r>
      <w:r w:rsidR="00B021FD" w:rsidRPr="00B021FD">
        <w:rPr>
          <w:rFonts w:ascii="Book Antiqua" w:eastAsia="Book Antiqua" w:hAnsi="Book Antiqua" w:cs="Book Antiqua"/>
          <w:color w:val="000000" w:themeColor="text1"/>
        </w:rPr>
        <w:t>approximately</w:t>
      </w:r>
      <w:r w:rsidR="00B021FD"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 xml:space="preserve">7%). IgA nephropathy was the most frequent diagnosis reported for the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patients from the East Asia, comprising half of all the cases, and least prevalent in South Asia. Considering the age subgroups, </w:t>
      </w:r>
      <w:r w:rsidR="00A43E64" w:rsidRPr="00B021FD">
        <w:rPr>
          <w:rFonts w:ascii="Book Antiqua" w:eastAsia="Book Antiqua" w:hAnsi="Book Antiqua" w:cs="Book Antiqua"/>
          <w:iCs/>
          <w:color w:val="000000" w:themeColor="text1"/>
        </w:rPr>
        <w:t>adult</w:t>
      </w:r>
      <w:r w:rsidR="00B021FD" w:rsidRPr="00B021FD">
        <w:rPr>
          <w:rFonts w:ascii="Book Antiqua" w:eastAsia="Book Antiqua" w:hAnsi="Book Antiqua" w:cs="Book Antiqua"/>
          <w:color w:val="000000" w:themeColor="text1"/>
        </w:rPr>
        <w:t xml:space="preserve"> (</w:t>
      </w:r>
      <w:r w:rsidR="00B021FD" w:rsidRPr="00D03C92">
        <w:rPr>
          <w:rFonts w:ascii="Book Antiqua" w:eastAsia="Book Antiqua" w:hAnsi="Book Antiqua" w:cs="Book Antiqua"/>
          <w:i/>
          <w:color w:val="000000" w:themeColor="text1"/>
        </w:rPr>
        <w:t>vs</w:t>
      </w:r>
      <w:r w:rsidR="00A43E64" w:rsidRPr="00B021FD">
        <w:rPr>
          <w:rFonts w:ascii="Book Antiqua" w:eastAsia="Book Antiqua" w:hAnsi="Book Antiqua" w:cs="Book Antiqua"/>
          <w:color w:val="000000" w:themeColor="text1"/>
        </w:rPr>
        <w:t xml:space="preserve"> </w:t>
      </w:r>
      <w:r w:rsidR="00A43E64" w:rsidRPr="00B021FD">
        <w:rPr>
          <w:rFonts w:ascii="Book Antiqua" w:eastAsia="Book Antiqua" w:hAnsi="Book Antiqua" w:cs="Book Antiqua"/>
          <w:iCs/>
          <w:color w:val="000000" w:themeColor="text1"/>
        </w:rPr>
        <w:t>pediatric</w:t>
      </w:r>
      <w:r w:rsidR="00A43E64" w:rsidRPr="00B021FD">
        <w:rPr>
          <w:rFonts w:ascii="Book Antiqua" w:eastAsia="Book Antiqua" w:hAnsi="Book Antiqua" w:cs="Book Antiqua"/>
          <w:color w:val="000000" w:themeColor="text1"/>
        </w:rPr>
        <w:t xml:space="preserve"> </w:t>
      </w:r>
      <w:r w:rsidR="00BD6A3F">
        <w:rPr>
          <w:rFonts w:ascii="Book Antiqua" w:eastAsia="Book Antiqua" w:hAnsi="Book Antiqua" w:cs="Book Antiqua"/>
          <w:color w:val="000000" w:themeColor="text1"/>
        </w:rPr>
        <w:t>or</w:t>
      </w:r>
      <w:r w:rsidR="00BD6A3F" w:rsidRPr="00B021FD">
        <w:rPr>
          <w:rFonts w:ascii="Book Antiqua" w:eastAsia="Book Antiqua" w:hAnsi="Book Antiqua" w:cs="Book Antiqua"/>
          <w:color w:val="000000" w:themeColor="text1"/>
        </w:rPr>
        <w:t xml:space="preserve"> </w:t>
      </w:r>
      <w:r w:rsidR="00A43E64" w:rsidRPr="00B021FD">
        <w:rPr>
          <w:rFonts w:ascii="Book Antiqua" w:eastAsia="Book Antiqua" w:hAnsi="Book Antiqua" w:cs="Book Antiqua"/>
          <w:iCs/>
          <w:color w:val="000000" w:themeColor="text1"/>
        </w:rPr>
        <w:t>elderly</w:t>
      </w:r>
      <w:r w:rsidR="00A43E64" w:rsidRPr="00B021FD">
        <w:rPr>
          <w:rFonts w:ascii="Book Antiqua" w:eastAsia="Book Antiqua" w:hAnsi="Book Antiqua" w:cs="Book Antiqua"/>
          <w:color w:val="000000" w:themeColor="text1"/>
        </w:rPr>
        <w:t>)</w:t>
      </w:r>
      <w:r w:rsidR="00A43E64" w:rsidRPr="00B506F8">
        <w:rPr>
          <w:rFonts w:ascii="Book Antiqua" w:eastAsia="Book Antiqua" w:hAnsi="Book Antiqua" w:cs="Book Antiqua"/>
          <w:color w:val="000000" w:themeColor="text1"/>
        </w:rPr>
        <w:t xml:space="preserve"> patients were by far the most likely age group to </w:t>
      </w:r>
      <w:r w:rsidR="00BD6A3F">
        <w:rPr>
          <w:rFonts w:ascii="Book Antiqua" w:eastAsia="Book Antiqua" w:hAnsi="Book Antiqua" w:cs="Book Antiqua"/>
          <w:color w:val="000000" w:themeColor="text1"/>
        </w:rPr>
        <w:t>be</w:t>
      </w:r>
      <w:r w:rsidR="00A43E64" w:rsidRPr="00B506F8">
        <w:rPr>
          <w:rFonts w:ascii="Book Antiqua" w:eastAsia="Book Antiqua" w:hAnsi="Book Antiqua" w:cs="Book Antiqua"/>
          <w:color w:val="000000" w:themeColor="text1"/>
        </w:rPr>
        <w:t xml:space="preserve"> diagnosed with the IgA nephropathy. A myriad of such regional and age disparities have been found and reported. </w:t>
      </w:r>
    </w:p>
    <w:p w14:paraId="758C8E3A" w14:textId="77777777" w:rsidR="00A77B3E" w:rsidRPr="00B506F8" w:rsidRDefault="00A77B3E" w:rsidP="00CF33BB">
      <w:pPr>
        <w:spacing w:line="360" w:lineRule="auto"/>
        <w:jc w:val="both"/>
        <w:rPr>
          <w:rFonts w:ascii="Book Antiqua" w:hAnsi="Book Antiqua"/>
          <w:color w:val="000000" w:themeColor="text1"/>
        </w:rPr>
      </w:pPr>
    </w:p>
    <w:p w14:paraId="2C3942A1"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lastRenderedPageBreak/>
        <w:t>CONCLUSION</w:t>
      </w:r>
    </w:p>
    <w:p w14:paraId="2BBDE232" w14:textId="7DDDBD4C"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As the indication for renal biopsy,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represents a very distinctive epidemiology of final renal disease diagnoses compared to the other major syndromes. </w:t>
      </w:r>
    </w:p>
    <w:p w14:paraId="2E9B6B7C" w14:textId="77777777" w:rsidR="00A77B3E" w:rsidRPr="00B506F8" w:rsidRDefault="00A77B3E" w:rsidP="00CF33BB">
      <w:pPr>
        <w:spacing w:line="360" w:lineRule="auto"/>
        <w:jc w:val="both"/>
        <w:rPr>
          <w:rFonts w:ascii="Book Antiqua" w:hAnsi="Book Antiqua"/>
          <w:color w:val="000000" w:themeColor="text1"/>
        </w:rPr>
      </w:pPr>
    </w:p>
    <w:p w14:paraId="1B774D4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Key Words: </w:t>
      </w:r>
      <w:r w:rsidRPr="00B506F8">
        <w:rPr>
          <w:rFonts w:ascii="Book Antiqua" w:eastAsia="Book Antiqua" w:hAnsi="Book Antiqua" w:cs="Book Antiqua"/>
          <w:color w:val="000000" w:themeColor="text1"/>
        </w:rPr>
        <w:t xml:space="preserve">Renal biopsy; Nephritic syndrome; </w:t>
      </w:r>
      <w:r w:rsidR="00BF0FD7" w:rsidRPr="00BF0FD7">
        <w:rPr>
          <w:rFonts w:ascii="Book Antiqua" w:eastAsia="Book Antiqua" w:hAnsi="Book Antiqua" w:cs="Book Antiqua"/>
          <w:color w:val="000000" w:themeColor="text1"/>
        </w:rPr>
        <w:t>Immunoglobulin A</w:t>
      </w:r>
      <w:r w:rsidRPr="00B506F8">
        <w:rPr>
          <w:rFonts w:ascii="Book Antiqua" w:eastAsia="Book Antiqua" w:hAnsi="Book Antiqua" w:cs="Book Antiqua"/>
          <w:color w:val="000000" w:themeColor="text1"/>
        </w:rPr>
        <w:t xml:space="preserve"> nephropathy; Diagnosis; Histopathology; Epidemiology</w:t>
      </w:r>
    </w:p>
    <w:p w14:paraId="4ADCD02C" w14:textId="77777777" w:rsidR="00A77B3E" w:rsidRPr="00B506F8" w:rsidRDefault="00A77B3E" w:rsidP="00CF33BB">
      <w:pPr>
        <w:spacing w:line="360" w:lineRule="auto"/>
        <w:jc w:val="both"/>
        <w:rPr>
          <w:rFonts w:ascii="Book Antiqua" w:hAnsi="Book Antiqua"/>
          <w:color w:val="000000" w:themeColor="text1"/>
        </w:rPr>
      </w:pPr>
    </w:p>
    <w:p w14:paraId="142AFBF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Taheri S. </w:t>
      </w:r>
      <w:r w:rsidR="009476C0" w:rsidRPr="009476C0">
        <w:rPr>
          <w:rFonts w:ascii="Book Antiqua" w:eastAsia="Book Antiqua" w:hAnsi="Book Antiqua" w:cs="Book Antiqua" w:hint="eastAsia"/>
          <w:color w:val="000000" w:themeColor="text1"/>
        </w:rPr>
        <w:t xml:space="preserve">Renal </w:t>
      </w:r>
      <w:r w:rsidR="009476C0" w:rsidRPr="009476C0">
        <w:rPr>
          <w:rFonts w:ascii="Book Antiqua" w:hAnsi="Book Antiqua" w:cs="Book Antiqua" w:hint="eastAsia"/>
          <w:color w:val="000000" w:themeColor="text1"/>
          <w:lang w:eastAsia="zh-CN"/>
        </w:rPr>
        <w:t>b</w:t>
      </w:r>
      <w:r w:rsidR="009476C0" w:rsidRPr="009476C0">
        <w:rPr>
          <w:rFonts w:ascii="Book Antiqua" w:eastAsia="Book Antiqua" w:hAnsi="Book Antiqua" w:cs="Book Antiqua" w:hint="eastAsia"/>
          <w:color w:val="000000" w:themeColor="text1"/>
        </w:rPr>
        <w:t xml:space="preserve">iopsy </w:t>
      </w:r>
      <w:r w:rsidR="009476C0" w:rsidRPr="009476C0">
        <w:rPr>
          <w:rFonts w:ascii="Book Antiqua" w:hAnsi="Book Antiqua" w:cs="Book Antiqua" w:hint="eastAsia"/>
          <w:color w:val="000000" w:themeColor="text1"/>
          <w:lang w:eastAsia="zh-CN"/>
        </w:rPr>
        <w:t>r</w:t>
      </w:r>
      <w:r w:rsidR="009476C0" w:rsidRPr="009476C0">
        <w:rPr>
          <w:rFonts w:ascii="Book Antiqua" w:eastAsia="Book Antiqua" w:hAnsi="Book Antiqua" w:cs="Book Antiqua" w:hint="eastAsia"/>
          <w:color w:val="000000" w:themeColor="text1"/>
        </w:rPr>
        <w:t xml:space="preserve">eports in </w:t>
      </w:r>
      <w:r w:rsidR="009476C0" w:rsidRPr="009476C0">
        <w:rPr>
          <w:rFonts w:ascii="Book Antiqua" w:hAnsi="Book Antiqua" w:cs="Book Antiqua" w:hint="eastAsia"/>
          <w:color w:val="000000" w:themeColor="text1"/>
          <w:lang w:eastAsia="zh-CN"/>
        </w:rPr>
        <w:t>n</w:t>
      </w:r>
      <w:r w:rsidR="009476C0" w:rsidRPr="009476C0">
        <w:rPr>
          <w:rFonts w:ascii="Book Antiqua" w:eastAsia="Book Antiqua" w:hAnsi="Book Antiqua" w:cs="Book Antiqua" w:hint="eastAsia"/>
          <w:color w:val="000000" w:themeColor="text1"/>
        </w:rPr>
        <w:t xml:space="preserve">ephritic </w:t>
      </w:r>
      <w:r w:rsidR="009476C0" w:rsidRPr="009476C0">
        <w:rPr>
          <w:rFonts w:ascii="Book Antiqua" w:hAnsi="Book Antiqua" w:cs="Book Antiqua" w:hint="eastAsia"/>
          <w:color w:val="000000" w:themeColor="text1"/>
          <w:lang w:eastAsia="zh-CN"/>
        </w:rPr>
        <w:t>s</w:t>
      </w:r>
      <w:r w:rsidR="009476C0" w:rsidRPr="009476C0">
        <w:rPr>
          <w:rFonts w:ascii="Book Antiqua" w:eastAsia="Book Antiqua" w:hAnsi="Book Antiqua" w:cs="Book Antiqua" w:hint="eastAsia"/>
          <w:color w:val="000000" w:themeColor="text1"/>
        </w:rPr>
        <w:t>yndrome: Update</w:t>
      </w:r>
      <w:r w:rsidRPr="009476C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i/>
          <w:iCs/>
          <w:color w:val="000000" w:themeColor="text1"/>
        </w:rPr>
        <w:t>World J Nephrol</w:t>
      </w:r>
      <w:r w:rsidRPr="00B506F8">
        <w:rPr>
          <w:rFonts w:ascii="Book Antiqua" w:eastAsia="Book Antiqua" w:hAnsi="Book Antiqua" w:cs="Book Antiqua"/>
          <w:color w:val="000000" w:themeColor="text1"/>
        </w:rPr>
        <w:t xml:space="preserve"> 2022; In press</w:t>
      </w:r>
    </w:p>
    <w:p w14:paraId="50119769" w14:textId="77777777" w:rsidR="00A77B3E" w:rsidRPr="00B506F8" w:rsidRDefault="00A77B3E" w:rsidP="00CF33BB">
      <w:pPr>
        <w:spacing w:line="360" w:lineRule="auto"/>
        <w:jc w:val="both"/>
        <w:rPr>
          <w:rFonts w:ascii="Book Antiqua" w:hAnsi="Book Antiqua"/>
          <w:color w:val="000000" w:themeColor="text1"/>
        </w:rPr>
      </w:pPr>
    </w:p>
    <w:p w14:paraId="4DEA7F12" w14:textId="034A6205"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Core Tip: </w:t>
      </w:r>
      <w:r w:rsidRPr="00B506F8">
        <w:rPr>
          <w:rFonts w:ascii="Book Antiqua" w:eastAsia="Book Antiqua" w:hAnsi="Book Antiqua" w:cs="Book Antiqua"/>
          <w:color w:val="000000" w:themeColor="text1"/>
        </w:rPr>
        <w:t>Despite the extreme relevance of the renal biopsies in patients with different clinical syndromes and the final diagnoses that are being assigned to them, the current knowledge on the epidemiology of such diagnoses for nephritic syndrome is limited. This lack of understanding become</w:t>
      </w:r>
      <w:r w:rsidR="00DC7AC0">
        <w:rPr>
          <w:rFonts w:ascii="Book Antiqua" w:eastAsia="Book Antiqua" w:hAnsi="Book Antiqua" w:cs="Book Antiqua"/>
          <w:color w:val="000000" w:themeColor="text1"/>
        </w:rPr>
        <w:t>s</w:t>
      </w:r>
      <w:r w:rsidRPr="00B506F8">
        <w:rPr>
          <w:rFonts w:ascii="Book Antiqua" w:eastAsia="Book Antiqua" w:hAnsi="Book Antiqua" w:cs="Book Antiqua"/>
          <w:color w:val="000000" w:themeColor="text1"/>
        </w:rPr>
        <w:t xml:space="preserve"> more prominent when it comes to specific subpopulations, for example subgroups regarding age, ethnicity and global regions. This study trie</w:t>
      </w:r>
      <w:r w:rsidR="00DC7AC0">
        <w:rPr>
          <w:rFonts w:ascii="Book Antiqua" w:eastAsia="Book Antiqua" w:hAnsi="Book Antiqua" w:cs="Book Antiqua"/>
          <w:color w:val="000000" w:themeColor="text1"/>
        </w:rPr>
        <w:t>d</w:t>
      </w:r>
      <w:r w:rsidRPr="00B506F8">
        <w:rPr>
          <w:rFonts w:ascii="Book Antiqua" w:eastAsia="Book Antiqua" w:hAnsi="Book Antiqua" w:cs="Book Antiqua"/>
          <w:color w:val="000000" w:themeColor="text1"/>
        </w:rPr>
        <w:t xml:space="preserve"> to answer these questions</w:t>
      </w:r>
      <w:r w:rsidR="00DC7AC0">
        <w:rPr>
          <w:rFonts w:ascii="Book Antiqua" w:eastAsia="Book Antiqua" w:hAnsi="Book Antiqua" w:cs="Book Antiqua"/>
          <w:color w:val="000000" w:themeColor="text1"/>
        </w:rPr>
        <w:t>, finding</w:t>
      </w:r>
      <w:r w:rsidRPr="00B506F8">
        <w:rPr>
          <w:rFonts w:ascii="Book Antiqua" w:eastAsia="Book Antiqua" w:hAnsi="Book Antiqua" w:cs="Book Antiqua"/>
          <w:color w:val="000000" w:themeColor="text1"/>
        </w:rPr>
        <w:t xml:space="preserve"> quite unprecedented, interesting</w:t>
      </w:r>
      <w:r w:rsidR="00DC7AC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clinically relevant findings.</w:t>
      </w:r>
    </w:p>
    <w:p w14:paraId="3819ACE8" w14:textId="77777777" w:rsidR="00A77B3E" w:rsidRPr="00B506F8" w:rsidRDefault="00A77B3E" w:rsidP="00CF33BB">
      <w:pPr>
        <w:spacing w:line="360" w:lineRule="auto"/>
        <w:jc w:val="both"/>
        <w:rPr>
          <w:rFonts w:ascii="Book Antiqua" w:hAnsi="Book Antiqua"/>
          <w:color w:val="000000" w:themeColor="text1"/>
        </w:rPr>
      </w:pPr>
    </w:p>
    <w:p w14:paraId="4C0B122D"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INTRODUCTION</w:t>
      </w:r>
    </w:p>
    <w:p w14:paraId="5FC536A4" w14:textId="2E0B2D1C"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Renal disease is a major public health concern and a subject for considerable financial and mortality burden. However, different kidney diseases generally emerge with a limited spectrum of presentations most notably proteinuria and hematuria, different constellations of which compris</w:t>
      </w:r>
      <w:r w:rsidR="00DC7AC0">
        <w:rPr>
          <w:rFonts w:ascii="Book Antiqua" w:eastAsia="Book Antiqua" w:hAnsi="Book Antiqua" w:cs="Book Antiqua"/>
          <w:color w:val="000000" w:themeColor="text1"/>
        </w:rPr>
        <w:t>e</w:t>
      </w:r>
      <w:r w:rsidRPr="00B506F8">
        <w:rPr>
          <w:rFonts w:ascii="Book Antiqua" w:eastAsia="Book Antiqua" w:hAnsi="Book Antiqua" w:cs="Book Antiqua"/>
          <w:color w:val="000000" w:themeColor="text1"/>
        </w:rPr>
        <w:t xml:space="preserve"> specific renal syndromes. These syndromes are not considered the final diagnosis </w:t>
      </w:r>
      <w:r w:rsidR="00DC7AC0">
        <w:rPr>
          <w:rFonts w:ascii="Book Antiqua" w:eastAsia="Book Antiqua" w:hAnsi="Book Antiqua" w:cs="Book Antiqua"/>
          <w:color w:val="000000" w:themeColor="text1"/>
        </w:rPr>
        <w:t>of a</w:t>
      </w:r>
      <w:r w:rsidRPr="00B506F8">
        <w:rPr>
          <w:rFonts w:ascii="Book Antiqua" w:eastAsia="Book Antiqua" w:hAnsi="Book Antiqua" w:cs="Book Antiqua"/>
          <w:color w:val="000000" w:themeColor="text1"/>
        </w:rPr>
        <w:t xml:space="preserve"> specific renal disease, but rather </w:t>
      </w:r>
      <w:r w:rsidR="00DC7AC0">
        <w:rPr>
          <w:rFonts w:ascii="Book Antiqua" w:eastAsia="Book Antiqua" w:hAnsi="Book Antiqua" w:cs="Book Antiqua"/>
          <w:color w:val="000000" w:themeColor="text1"/>
        </w:rPr>
        <w:t xml:space="preserve">they </w:t>
      </w:r>
      <w:r w:rsidRPr="00B506F8">
        <w:rPr>
          <w:rFonts w:ascii="Book Antiqua" w:eastAsia="Book Antiqua" w:hAnsi="Book Antiqua" w:cs="Book Antiqua"/>
          <w:color w:val="000000" w:themeColor="text1"/>
        </w:rPr>
        <w:t>allude to specific renal diseases of different epidemiological magnitudes. In the approach to diagnose the culprit disorders, panels of experts have introduced definite indications for renal biopsies to be performed based on the presence or absence of these clinical syndromes.</w:t>
      </w:r>
    </w:p>
    <w:p w14:paraId="2BCE19CE" w14:textId="5FDA8297" w:rsidR="00A77B3E" w:rsidRPr="00B506F8" w:rsidRDefault="00A43E64" w:rsidP="00E05AF7">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lastRenderedPageBreak/>
        <w:t>Characterized by hematuria, elevated blood pressure, edema</w:t>
      </w:r>
      <w:r w:rsidR="0000620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decrease in urine output, nephritic syndrome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is a major indicator of serious renal diseases necessitating kidney biopsies for histopathological evaluations. According to the published statistics for the year 2017, along with the nephrotic syndrome,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was reportedly the 9</w:t>
      </w:r>
      <w:r w:rsidRPr="00B506F8">
        <w:rPr>
          <w:rFonts w:ascii="Book Antiqua" w:eastAsia="Book Antiqua" w:hAnsi="Book Antiqua" w:cs="Book Antiqua"/>
          <w:color w:val="000000" w:themeColor="text1"/>
          <w:vertAlign w:val="superscript"/>
        </w:rPr>
        <w:t>th</w:t>
      </w:r>
      <w:r w:rsidRPr="00B506F8">
        <w:rPr>
          <w:rFonts w:ascii="Book Antiqua" w:eastAsia="Book Antiqua" w:hAnsi="Book Antiqua" w:cs="Book Antiqua"/>
          <w:color w:val="000000" w:themeColor="text1"/>
        </w:rPr>
        <w:t xml:space="preserve"> leading cause of death in the United </w:t>
      </w:r>
      <w:proofErr w:type="gramStart"/>
      <w:r w:rsidRPr="00B506F8">
        <w:rPr>
          <w:rFonts w:ascii="Book Antiqua" w:eastAsia="Book Antiqua" w:hAnsi="Book Antiqua" w:cs="Book Antiqua"/>
          <w:color w:val="000000" w:themeColor="text1"/>
        </w:rPr>
        <w:t>States</w:t>
      </w:r>
      <w:r w:rsidRPr="00B506F8">
        <w:rPr>
          <w:rFonts w:ascii="Book Antiqua" w:eastAsia="Book Antiqua" w:hAnsi="Book Antiqua" w:cs="Book Antiqua"/>
          <w:color w:val="000000" w:themeColor="text1"/>
          <w:vertAlign w:val="superscript"/>
        </w:rPr>
        <w:t>[</w:t>
      </w:r>
      <w:proofErr w:type="gramEnd"/>
      <w:r w:rsidRPr="00B506F8">
        <w:rPr>
          <w:rFonts w:ascii="Book Antiqua" w:eastAsia="Book Antiqua" w:hAnsi="Book Antiqua" w:cs="Book Antiqua"/>
          <w:color w:val="000000" w:themeColor="text1"/>
          <w:vertAlign w:val="superscript"/>
        </w:rPr>
        <w:t>1]</w:t>
      </w:r>
      <w:r w:rsidRPr="00B506F8">
        <w:rPr>
          <w:rFonts w:ascii="Book Antiqua" w:eastAsia="Book Antiqua" w:hAnsi="Book Antiqua" w:cs="Book Antiqua"/>
          <w:color w:val="000000" w:themeColor="text1"/>
        </w:rPr>
        <w:t>, and extensive data from all around the world suggests consistent risk pattern for other global regions as well. Despite the invaluable data in the literature on the subject in general, scarcity of information exists on the estimated rates of the renal disease entities diagnosed upon analysis of renal biopsies for each renal syndrome. In two previous publications, the current author addressed the abovementioned issues for nephrotic syndrome</w:t>
      </w:r>
      <w:r w:rsidR="0000620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as well as </w:t>
      </w:r>
      <w:proofErr w:type="spellStart"/>
      <w:r w:rsidRPr="00B506F8">
        <w:rPr>
          <w:rFonts w:ascii="Book Antiqua" w:eastAsia="Book Antiqua" w:hAnsi="Book Antiqua" w:cs="Book Antiqua"/>
          <w:color w:val="000000" w:themeColor="text1"/>
        </w:rPr>
        <w:t>subnephrotic</w:t>
      </w:r>
      <w:proofErr w:type="spellEnd"/>
      <w:r w:rsidRPr="00B506F8">
        <w:rPr>
          <w:rFonts w:ascii="Book Antiqua" w:eastAsia="Book Antiqua" w:hAnsi="Book Antiqua" w:cs="Book Antiqua"/>
          <w:color w:val="000000" w:themeColor="text1"/>
        </w:rPr>
        <w:t xml:space="preserve"> </w:t>
      </w:r>
      <w:proofErr w:type="gramStart"/>
      <w:r w:rsidRPr="00B506F8">
        <w:rPr>
          <w:rFonts w:ascii="Book Antiqua" w:eastAsia="Book Antiqua" w:hAnsi="Book Antiqua" w:cs="Book Antiqua"/>
          <w:color w:val="000000" w:themeColor="text1"/>
        </w:rPr>
        <w:t>proteinuria</w:t>
      </w:r>
      <w:r w:rsidRPr="00B506F8">
        <w:rPr>
          <w:rFonts w:ascii="Book Antiqua" w:eastAsia="Book Antiqua" w:hAnsi="Book Antiqua" w:cs="Book Antiqua"/>
          <w:color w:val="000000" w:themeColor="text1"/>
          <w:vertAlign w:val="superscript"/>
        </w:rPr>
        <w:t>[</w:t>
      </w:r>
      <w:proofErr w:type="gramEnd"/>
      <w:r w:rsidRPr="00B506F8">
        <w:rPr>
          <w:rFonts w:ascii="Book Antiqua" w:eastAsia="Book Antiqua" w:hAnsi="Book Antiqua" w:cs="Book Antiqua"/>
          <w:color w:val="000000" w:themeColor="text1"/>
          <w:vertAlign w:val="superscript"/>
        </w:rPr>
        <w:t>2,3]</w:t>
      </w:r>
      <w:r w:rsidRPr="00B506F8">
        <w:rPr>
          <w:rFonts w:ascii="Book Antiqua" w:eastAsia="Book Antiqua" w:hAnsi="Book Antiqua" w:cs="Book Antiqua"/>
          <w:color w:val="000000" w:themeColor="text1"/>
        </w:rPr>
        <w:t xml:space="preserve">. In the current study,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is the subject of the systematic review.</w:t>
      </w:r>
    </w:p>
    <w:p w14:paraId="1CC0C0B7" w14:textId="77777777" w:rsidR="00A77B3E" w:rsidRPr="00B506F8" w:rsidRDefault="00A77B3E" w:rsidP="00CF33BB">
      <w:pPr>
        <w:spacing w:line="360" w:lineRule="auto"/>
        <w:ind w:firstLine="144"/>
        <w:jc w:val="both"/>
        <w:rPr>
          <w:rFonts w:ascii="Book Antiqua" w:hAnsi="Book Antiqua"/>
          <w:color w:val="000000" w:themeColor="text1"/>
        </w:rPr>
      </w:pPr>
    </w:p>
    <w:p w14:paraId="29ADEDE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MATERIALS AND METHODS</w:t>
      </w:r>
    </w:p>
    <w:p w14:paraId="108C33A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i/>
          <w:iCs/>
          <w:color w:val="000000" w:themeColor="text1"/>
        </w:rPr>
        <w:t>Searching and selecting reports for review</w:t>
      </w:r>
    </w:p>
    <w:p w14:paraId="6DA534E6" w14:textId="7AB0B8AC" w:rsidR="00A77B3E" w:rsidRDefault="00A43E64" w:rsidP="00CF33BB">
      <w:pPr>
        <w:spacing w:line="360" w:lineRule="auto"/>
        <w:jc w:val="both"/>
        <w:rPr>
          <w:rFonts w:ascii="Book Antiqua" w:hAnsi="Book Antiqua" w:cs="Book Antiqua"/>
          <w:color w:val="000000" w:themeColor="text1"/>
          <w:lang w:eastAsia="zh-CN"/>
        </w:rPr>
      </w:pPr>
      <w:r w:rsidRPr="00B506F8">
        <w:rPr>
          <w:rFonts w:ascii="Book Antiqua" w:eastAsia="Book Antiqua" w:hAnsi="Book Antiqua" w:cs="Book Antiqua"/>
          <w:color w:val="000000" w:themeColor="text1"/>
        </w:rPr>
        <w:t xml:space="preserve">Figure 1 summarizes the study search and selection processes. This study aims to review the literature on the epidemiology of renal disease diagnoses made through investigating renal biopsy specimens from patients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t>
      </w:r>
      <w:r w:rsidR="00006201">
        <w:rPr>
          <w:rFonts w:ascii="Book Antiqua" w:eastAsia="Book Antiqua" w:hAnsi="Book Antiqua" w:cs="Book Antiqua"/>
          <w:color w:val="000000" w:themeColor="text1"/>
        </w:rPr>
        <w:t xml:space="preserve">One hundred and sixty-two </w:t>
      </w:r>
      <w:r w:rsidRPr="00B506F8">
        <w:rPr>
          <w:rFonts w:ascii="Book Antiqua" w:eastAsia="Book Antiqua" w:hAnsi="Book Antiqua" w:cs="Book Antiqua"/>
          <w:color w:val="000000" w:themeColor="text1"/>
        </w:rPr>
        <w:t xml:space="preserve">reports </w:t>
      </w:r>
      <w:r w:rsidR="00006201">
        <w:rPr>
          <w:rFonts w:ascii="Book Antiqua" w:eastAsia="Book Antiqua" w:hAnsi="Book Antiqua" w:cs="Book Antiqua"/>
          <w:color w:val="000000" w:themeColor="text1"/>
        </w:rPr>
        <w:t xml:space="preserve">were </w:t>
      </w:r>
      <w:r w:rsidRPr="00B506F8">
        <w:rPr>
          <w:rFonts w:ascii="Book Antiqua" w:eastAsia="Book Antiqua" w:hAnsi="Book Antiqua" w:cs="Book Antiqua"/>
          <w:color w:val="000000" w:themeColor="text1"/>
        </w:rPr>
        <w:t xml:space="preserve">originally </w:t>
      </w:r>
      <w:r w:rsidR="00006201">
        <w:rPr>
          <w:rFonts w:ascii="Book Antiqua" w:eastAsia="Book Antiqua" w:hAnsi="Book Antiqua" w:cs="Book Antiqua"/>
          <w:color w:val="000000" w:themeColor="text1"/>
        </w:rPr>
        <w:t xml:space="preserve">identified. After a </w:t>
      </w:r>
      <w:r w:rsidRPr="00B506F8">
        <w:rPr>
          <w:rFonts w:ascii="Book Antiqua" w:eastAsia="Book Antiqua" w:hAnsi="Book Antiqua" w:cs="Book Antiqua"/>
          <w:color w:val="000000" w:themeColor="text1"/>
        </w:rPr>
        <w:t xml:space="preserve">preliminary review on the renal biopsy diagnoses (irrespective of their clinical syndromes), for studies whose data for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could be retrieved</w:t>
      </w:r>
      <w:r w:rsidR="00006201">
        <w:rPr>
          <w:rFonts w:ascii="Book Antiqua" w:eastAsia="Book Antiqua" w:hAnsi="Book Antiqua" w:cs="Book Antiqua"/>
          <w:color w:val="000000" w:themeColor="text1"/>
        </w:rPr>
        <w:t xml:space="preserve">, 47 </w:t>
      </w:r>
      <w:proofErr w:type="gramStart"/>
      <w:r w:rsidR="00006201">
        <w:rPr>
          <w:rFonts w:ascii="Book Antiqua" w:eastAsia="Book Antiqua" w:hAnsi="Book Antiqua" w:cs="Book Antiqua"/>
          <w:color w:val="000000" w:themeColor="text1"/>
        </w:rPr>
        <w:t>reports</w:t>
      </w:r>
      <w:r w:rsidR="00006201" w:rsidRPr="00B506F8">
        <w:rPr>
          <w:rFonts w:ascii="Book Antiqua" w:eastAsia="Book Antiqua" w:hAnsi="Book Antiqua" w:cs="Book Antiqua"/>
          <w:color w:val="000000" w:themeColor="text1"/>
          <w:vertAlign w:val="superscript"/>
        </w:rPr>
        <w:t>[</w:t>
      </w:r>
      <w:proofErr w:type="gramEnd"/>
      <w:r w:rsidR="00006201" w:rsidRPr="00B506F8">
        <w:rPr>
          <w:rFonts w:ascii="Book Antiqua" w:eastAsia="Book Antiqua" w:hAnsi="Book Antiqua" w:cs="Book Antiqua"/>
          <w:color w:val="000000" w:themeColor="text1"/>
          <w:vertAlign w:val="superscript"/>
        </w:rPr>
        <w:t>4-50]</w:t>
      </w:r>
      <w:r w:rsidR="00006201" w:rsidRPr="00B506F8">
        <w:rPr>
          <w:rFonts w:ascii="Book Antiqua" w:eastAsia="Book Antiqua" w:hAnsi="Book Antiqua" w:cs="Book Antiqua"/>
          <w:color w:val="000000" w:themeColor="text1"/>
        </w:rPr>
        <w:t xml:space="preserve"> </w:t>
      </w:r>
      <w:r w:rsidR="00006201">
        <w:rPr>
          <w:rFonts w:ascii="Book Antiqua" w:eastAsia="Book Antiqua" w:hAnsi="Book Antiqua" w:cs="Book Antiqua"/>
          <w:color w:val="000000" w:themeColor="text1"/>
        </w:rPr>
        <w:t>were</w:t>
      </w:r>
      <w:r w:rsidR="00006201" w:rsidRPr="00B506F8">
        <w:rPr>
          <w:rFonts w:ascii="Book Antiqua" w:eastAsia="Book Antiqua" w:hAnsi="Book Antiqua" w:cs="Book Antiqua"/>
          <w:color w:val="000000" w:themeColor="text1"/>
        </w:rPr>
        <w:t xml:space="preserve"> </w:t>
      </w:r>
      <w:r w:rsidR="00006201">
        <w:rPr>
          <w:rFonts w:ascii="Book Antiqua" w:eastAsia="Book Antiqua" w:hAnsi="Book Antiqua" w:cs="Book Antiqua"/>
          <w:color w:val="000000" w:themeColor="text1"/>
        </w:rPr>
        <w:t xml:space="preserve">fully </w:t>
      </w:r>
      <w:r w:rsidR="00006201" w:rsidRPr="00B506F8">
        <w:rPr>
          <w:rFonts w:ascii="Book Antiqua" w:eastAsia="Book Antiqua" w:hAnsi="Book Antiqua" w:cs="Book Antiqua"/>
          <w:color w:val="000000" w:themeColor="text1"/>
        </w:rPr>
        <w:t>reviewed</w:t>
      </w:r>
      <w:r w:rsidR="00006201">
        <w:rPr>
          <w:rFonts w:ascii="Book Antiqua" w:eastAsia="Book Antiqua" w:hAnsi="Book Antiqua" w:cs="Book Antiqua"/>
          <w:color w:val="000000" w:themeColor="text1"/>
        </w:rPr>
        <w:t xml:space="preserve"> for this report</w:t>
      </w:r>
      <w:r w:rsidRPr="00B506F8">
        <w:rPr>
          <w:rFonts w:ascii="Book Antiqua" w:eastAsia="Book Antiqua" w:hAnsi="Book Antiqua" w:cs="Book Antiqua"/>
          <w:color w:val="000000" w:themeColor="text1"/>
        </w:rPr>
        <w:t xml:space="preserve">. More detailed information on the methodology of this series of systematic reviews </w:t>
      </w:r>
      <w:r w:rsidR="00734003">
        <w:rPr>
          <w:rFonts w:ascii="Book Antiqua" w:eastAsia="Book Antiqua" w:hAnsi="Book Antiqua" w:cs="Book Antiqua"/>
          <w:color w:val="000000" w:themeColor="text1"/>
        </w:rPr>
        <w:t xml:space="preserve">are </w:t>
      </w:r>
      <w:r w:rsidR="00E461CD">
        <w:rPr>
          <w:rFonts w:ascii="Book Antiqua" w:eastAsia="Book Antiqua" w:hAnsi="Book Antiqua" w:cs="Book Antiqua"/>
          <w:color w:val="000000" w:themeColor="text1"/>
        </w:rPr>
        <w:t>published</w:t>
      </w:r>
      <w:r w:rsidR="00734003">
        <w:rPr>
          <w:rFonts w:ascii="Book Antiqua" w:eastAsia="Book Antiqua" w:hAnsi="Book Antiqua" w:cs="Book Antiqua"/>
          <w:color w:val="000000" w:themeColor="text1"/>
        </w:rPr>
        <w:t xml:space="preserve"> </w:t>
      </w:r>
      <w:r w:rsidR="00E461CD">
        <w:rPr>
          <w:rFonts w:ascii="Book Antiqua" w:eastAsia="Book Antiqua" w:hAnsi="Book Antiqua" w:cs="Book Antiqua"/>
          <w:color w:val="000000" w:themeColor="text1"/>
        </w:rPr>
        <w:t>elsewhere</w:t>
      </w:r>
      <w:r w:rsidRPr="00B506F8">
        <w:rPr>
          <w:rFonts w:ascii="Book Antiqua" w:eastAsia="Book Antiqua" w:hAnsi="Book Antiqua" w:cs="Book Antiqua"/>
          <w:color w:val="000000" w:themeColor="text1"/>
        </w:rPr>
        <w:t xml:space="preserve">, </w:t>
      </w:r>
      <w:r w:rsidR="00E461CD">
        <w:rPr>
          <w:rFonts w:ascii="Book Antiqua" w:eastAsia="Book Antiqua" w:hAnsi="Book Antiqua" w:cs="Book Antiqua"/>
          <w:color w:val="000000" w:themeColor="text1"/>
        </w:rPr>
        <w:t>including</w:t>
      </w:r>
      <w:r w:rsidRPr="00B506F8">
        <w:rPr>
          <w:rFonts w:ascii="Book Antiqua" w:eastAsia="Book Antiqua" w:hAnsi="Book Antiqua" w:cs="Book Antiqua"/>
          <w:color w:val="000000" w:themeColor="text1"/>
        </w:rPr>
        <w:t xml:space="preserve"> two other reports on the epidemiology of nephrotic syndrome and </w:t>
      </w:r>
      <w:proofErr w:type="spellStart"/>
      <w:r w:rsidRPr="00B506F8">
        <w:rPr>
          <w:rFonts w:ascii="Book Antiqua" w:eastAsia="Book Antiqua" w:hAnsi="Book Antiqua" w:cs="Book Antiqua"/>
          <w:color w:val="000000" w:themeColor="text1"/>
        </w:rPr>
        <w:t>subnephrotic</w:t>
      </w:r>
      <w:proofErr w:type="spellEnd"/>
      <w:r w:rsidRPr="00B506F8">
        <w:rPr>
          <w:rFonts w:ascii="Book Antiqua" w:eastAsia="Book Antiqua" w:hAnsi="Book Antiqua" w:cs="Book Antiqua"/>
          <w:color w:val="000000" w:themeColor="text1"/>
        </w:rPr>
        <w:t xml:space="preserve"> proteinuria</w:t>
      </w:r>
      <w:r w:rsidRPr="00B506F8">
        <w:rPr>
          <w:rFonts w:ascii="Book Antiqua" w:eastAsia="Book Antiqua" w:hAnsi="Book Antiqua" w:cs="Book Antiqua"/>
          <w:color w:val="000000" w:themeColor="text1"/>
          <w:vertAlign w:val="superscript"/>
        </w:rPr>
        <w:t>[2,3]</w:t>
      </w:r>
      <w:r w:rsidRPr="00B506F8">
        <w:rPr>
          <w:rFonts w:ascii="Book Antiqua" w:eastAsia="Book Antiqua" w:hAnsi="Book Antiqua" w:cs="Book Antiqua"/>
          <w:color w:val="000000" w:themeColor="text1"/>
        </w:rPr>
        <w:t>.</w:t>
      </w:r>
    </w:p>
    <w:p w14:paraId="75EB4919" w14:textId="77777777" w:rsidR="00B81B86" w:rsidRPr="00B81B86" w:rsidRDefault="00B81B86" w:rsidP="00CF33BB">
      <w:pPr>
        <w:spacing w:line="360" w:lineRule="auto"/>
        <w:jc w:val="both"/>
        <w:rPr>
          <w:rFonts w:ascii="Book Antiqua" w:hAnsi="Book Antiqua"/>
          <w:color w:val="000000" w:themeColor="text1"/>
          <w:lang w:eastAsia="zh-CN"/>
        </w:rPr>
      </w:pPr>
    </w:p>
    <w:p w14:paraId="5E603380" w14:textId="5CE48697" w:rsidR="00A77B3E" w:rsidRPr="00B81B86" w:rsidRDefault="00A43E64" w:rsidP="00CF33BB">
      <w:pPr>
        <w:spacing w:line="360" w:lineRule="auto"/>
        <w:jc w:val="both"/>
        <w:rPr>
          <w:rFonts w:ascii="Book Antiqua" w:hAnsi="Book Antiqua"/>
          <w:b/>
          <w:color w:val="000000" w:themeColor="text1"/>
        </w:rPr>
      </w:pPr>
      <w:r w:rsidRPr="00B81B86">
        <w:rPr>
          <w:rFonts w:ascii="Book Antiqua" w:eastAsia="Book Antiqua" w:hAnsi="Book Antiqua" w:cs="Book Antiqua"/>
          <w:b/>
          <w:i/>
          <w:iCs/>
          <w:color w:val="000000" w:themeColor="text1"/>
        </w:rPr>
        <w:t xml:space="preserve">Definitions </w:t>
      </w:r>
      <w:r w:rsidR="003C3B69">
        <w:rPr>
          <w:rFonts w:ascii="Book Antiqua" w:eastAsia="Book Antiqua" w:hAnsi="Book Antiqua" w:cs="Book Antiqua"/>
          <w:b/>
          <w:i/>
          <w:iCs/>
          <w:color w:val="000000" w:themeColor="text1"/>
        </w:rPr>
        <w:t>and</w:t>
      </w:r>
      <w:r w:rsidR="003C3B69" w:rsidRPr="00B81B86">
        <w:rPr>
          <w:rFonts w:ascii="Book Antiqua" w:eastAsia="Book Antiqua" w:hAnsi="Book Antiqua" w:cs="Book Antiqua"/>
          <w:b/>
          <w:i/>
          <w:iCs/>
          <w:color w:val="000000" w:themeColor="text1"/>
        </w:rPr>
        <w:t xml:space="preserve"> </w:t>
      </w:r>
      <w:r w:rsidRPr="00B81B86">
        <w:rPr>
          <w:rFonts w:ascii="Book Antiqua" w:eastAsia="Book Antiqua" w:hAnsi="Book Antiqua" w:cs="Book Antiqua"/>
          <w:b/>
          <w:i/>
          <w:iCs/>
          <w:color w:val="000000" w:themeColor="text1"/>
        </w:rPr>
        <w:t>event classifications</w:t>
      </w:r>
    </w:p>
    <w:p w14:paraId="2BA4933D" w14:textId="7889D83C" w:rsidR="00A77B3E" w:rsidRPr="00B506F8" w:rsidRDefault="000C1EED" w:rsidP="00B81B86">
      <w:pPr>
        <w:spacing w:line="360" w:lineRule="auto"/>
        <w:jc w:val="both"/>
        <w:rPr>
          <w:rFonts w:ascii="Book Antiqua" w:hAnsi="Book Antiqua"/>
          <w:color w:val="000000" w:themeColor="text1"/>
        </w:rPr>
      </w:pPr>
      <w:proofErr w:type="spellStart"/>
      <w:r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was </w:t>
      </w:r>
      <w:r w:rsidR="004C401C">
        <w:rPr>
          <w:rFonts w:ascii="Book Antiqua" w:eastAsia="Book Antiqua" w:hAnsi="Book Antiqua" w:cs="Book Antiqua"/>
          <w:color w:val="000000" w:themeColor="text1"/>
        </w:rPr>
        <w:t>diagnosed</w:t>
      </w:r>
      <w:r w:rsidR="004C401C"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 xml:space="preserve">when criteria for the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(hematuria, elevated blood pressure, decreased urine output, and edema) were fulfil</w:t>
      </w:r>
      <w:r w:rsidR="00734003">
        <w:rPr>
          <w:rFonts w:ascii="Book Antiqua" w:eastAsia="Book Antiqua" w:hAnsi="Book Antiqua" w:cs="Book Antiqua"/>
          <w:color w:val="000000" w:themeColor="text1"/>
        </w:rPr>
        <w:t>l</w:t>
      </w:r>
      <w:r w:rsidR="00A43E64" w:rsidRPr="00B506F8">
        <w:rPr>
          <w:rFonts w:ascii="Book Antiqua" w:eastAsia="Book Antiqua" w:hAnsi="Book Antiqua" w:cs="Book Antiqua"/>
          <w:color w:val="000000" w:themeColor="text1"/>
        </w:rPr>
        <w:t xml:space="preserve">ed or the reports were clearly reporting either acute or chronic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(not otherwise specified)</w:t>
      </w:r>
      <w:r w:rsidR="004C401C">
        <w:rPr>
          <w:rFonts w:ascii="Book Antiqua" w:eastAsia="Book Antiqua" w:hAnsi="Book Antiqua" w:cs="Book Antiqua"/>
          <w:color w:val="000000" w:themeColor="text1"/>
        </w:rPr>
        <w:t>,</w:t>
      </w:r>
      <w:r w:rsidR="00A43E64" w:rsidRPr="00B506F8">
        <w:rPr>
          <w:rFonts w:ascii="Book Antiqua" w:eastAsia="Book Antiqua" w:hAnsi="Book Antiqua" w:cs="Book Antiqua"/>
          <w:color w:val="000000" w:themeColor="text1"/>
        </w:rPr>
        <w:t xml:space="preserve"> or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with nephrotic-range </w:t>
      </w:r>
      <w:r w:rsidR="00A43E64" w:rsidRPr="00B506F8">
        <w:rPr>
          <w:rFonts w:ascii="Book Antiqua" w:eastAsia="Book Antiqua" w:hAnsi="Book Antiqua" w:cs="Book Antiqua"/>
          <w:color w:val="000000" w:themeColor="text1"/>
        </w:rPr>
        <w:lastRenderedPageBreak/>
        <w:t>proteinuria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-NS). Only definitive cases of </w:t>
      </w:r>
      <w:proofErr w:type="spellStart"/>
      <w:r w:rsidR="00A43E64" w:rsidRPr="00B506F8">
        <w:rPr>
          <w:rFonts w:ascii="Book Antiqua" w:eastAsia="Book Antiqua" w:hAnsi="Book Antiqua" w:cs="Book Antiqua"/>
          <w:color w:val="000000" w:themeColor="text1"/>
        </w:rPr>
        <w:t>NiS</w:t>
      </w:r>
      <w:proofErr w:type="spellEnd"/>
      <w:r w:rsidR="00A43E64" w:rsidRPr="00B506F8">
        <w:rPr>
          <w:rFonts w:ascii="Book Antiqua" w:eastAsia="Book Antiqua" w:hAnsi="Book Antiqua" w:cs="Book Antiqua"/>
          <w:color w:val="000000" w:themeColor="text1"/>
        </w:rPr>
        <w:t xml:space="preserve"> were included in the analysis </w:t>
      </w:r>
      <w:r w:rsidR="004C401C">
        <w:rPr>
          <w:rFonts w:ascii="Book Antiqua" w:eastAsia="Book Antiqua" w:hAnsi="Book Antiqua" w:cs="Book Antiqua"/>
          <w:color w:val="000000" w:themeColor="text1"/>
        </w:rPr>
        <w:t>while</w:t>
      </w:r>
      <w:r w:rsidR="004C401C"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those with vague or equivocal data were excluded.</w:t>
      </w:r>
    </w:p>
    <w:p w14:paraId="63B1478D" w14:textId="77777777" w:rsidR="00C72A5D" w:rsidRDefault="00C72A5D" w:rsidP="00C72A5D">
      <w:pPr>
        <w:spacing w:line="360" w:lineRule="auto"/>
        <w:jc w:val="both"/>
        <w:rPr>
          <w:rFonts w:ascii="Book Antiqua" w:hAnsi="Book Antiqua" w:cs="Book Antiqua"/>
          <w:bCs/>
          <w:iCs/>
          <w:color w:val="000000" w:themeColor="text1"/>
          <w:lang w:eastAsia="zh-CN"/>
        </w:rPr>
      </w:pPr>
    </w:p>
    <w:p w14:paraId="2312D580" w14:textId="005EEB82" w:rsidR="00A77B3E" w:rsidRPr="00B506F8" w:rsidRDefault="00C72A5D" w:rsidP="00C72A5D">
      <w:pPr>
        <w:spacing w:line="360" w:lineRule="auto"/>
        <w:jc w:val="both"/>
        <w:rPr>
          <w:rFonts w:ascii="Book Antiqua" w:hAnsi="Book Antiqua"/>
          <w:color w:val="000000" w:themeColor="text1"/>
        </w:rPr>
      </w:pPr>
      <w:r w:rsidRPr="00C72A5D">
        <w:rPr>
          <w:rFonts w:ascii="Book Antiqua" w:eastAsia="Book Antiqua" w:hAnsi="Book Antiqua" w:cs="Book Antiqua"/>
          <w:b/>
          <w:bCs/>
          <w:iCs/>
          <w:color w:val="000000" w:themeColor="text1"/>
        </w:rPr>
        <w:t>Renal disease diagnoses</w:t>
      </w:r>
      <w:r w:rsidRPr="00C72A5D">
        <w:rPr>
          <w:rFonts w:ascii="Book Antiqua" w:hAnsi="Book Antiqua" w:cs="Book Antiqua" w:hint="eastAsia"/>
          <w:b/>
          <w:bCs/>
          <w:iCs/>
          <w:color w:val="000000" w:themeColor="text1"/>
          <w:lang w:eastAsia="zh-CN"/>
        </w:rPr>
        <w:t>:</w:t>
      </w:r>
      <w:r w:rsidRPr="00B81B86">
        <w:rPr>
          <w:rFonts w:ascii="Book Antiqua" w:eastAsia="Book Antiqua" w:hAnsi="Book Antiqua" w:cs="Book Antiqua"/>
          <w:bCs/>
          <w:iCs/>
          <w:color w:val="000000" w:themeColor="text1"/>
        </w:rPr>
        <w:t xml:space="preserve"> </w:t>
      </w:r>
      <w:r w:rsidR="00A43E64" w:rsidRPr="00B81B86">
        <w:rPr>
          <w:rFonts w:ascii="Book Antiqua" w:eastAsia="Book Antiqua" w:hAnsi="Book Antiqua" w:cs="Book Antiqua"/>
          <w:bCs/>
          <w:iCs/>
          <w:color w:val="000000" w:themeColor="text1"/>
        </w:rPr>
        <w:t>Renal disease diagnoses</w:t>
      </w:r>
      <w:r w:rsidR="00A43E64" w:rsidRPr="00B506F8">
        <w:rPr>
          <w:rFonts w:ascii="Book Antiqua" w:eastAsia="Book Antiqua" w:hAnsi="Book Antiqua" w:cs="Book Antiqua"/>
          <w:color w:val="000000" w:themeColor="text1"/>
        </w:rPr>
        <w:t xml:space="preserve"> included </w:t>
      </w:r>
      <w:r w:rsidR="002063D3">
        <w:rPr>
          <w:rFonts w:ascii="Book Antiqua" w:hAnsi="Book Antiqua" w:cs="Book Antiqua" w:hint="eastAsia"/>
          <w:color w:val="000000" w:themeColor="text1"/>
          <w:lang w:eastAsia="zh-CN"/>
        </w:rPr>
        <w:t>i</w:t>
      </w:r>
      <w:r w:rsidR="002063D3" w:rsidRPr="00BF0FD7">
        <w:rPr>
          <w:rFonts w:ascii="Book Antiqua" w:eastAsia="Book Antiqua" w:hAnsi="Book Antiqua" w:cs="Book Antiqua"/>
          <w:color w:val="000000" w:themeColor="text1"/>
        </w:rPr>
        <w:t>mmunoglobulin A (IgA)</w:t>
      </w:r>
      <w:r w:rsidR="00A43E64" w:rsidRPr="00B506F8">
        <w:rPr>
          <w:rFonts w:ascii="Book Antiqua" w:eastAsia="Book Antiqua" w:hAnsi="Book Antiqua" w:cs="Book Antiqua"/>
          <w:color w:val="000000" w:themeColor="text1"/>
        </w:rPr>
        <w:t xml:space="preserve"> nephropathy (Berger’s Disease), Henoch </w:t>
      </w:r>
      <w:proofErr w:type="spellStart"/>
      <w:r w:rsidR="00A43E64" w:rsidRPr="00B506F8">
        <w:rPr>
          <w:rFonts w:ascii="Book Antiqua" w:eastAsia="Book Antiqua" w:hAnsi="Book Antiqua" w:cs="Book Antiqua"/>
          <w:color w:val="000000" w:themeColor="text1"/>
        </w:rPr>
        <w:t>Schönlein</w:t>
      </w:r>
      <w:proofErr w:type="spellEnd"/>
      <w:r w:rsidR="00A43E64" w:rsidRPr="00B506F8">
        <w:rPr>
          <w:rFonts w:ascii="Book Antiqua" w:eastAsia="Book Antiqua" w:hAnsi="Book Antiqua" w:cs="Book Antiqua"/>
          <w:color w:val="000000" w:themeColor="text1"/>
        </w:rPr>
        <w:t xml:space="preserve"> purpura (HSP), Membranous glomerulonephritis (MGN), focal &amp; segmental glomerulosclerosis (FSGS), lupus nephritis, </w:t>
      </w:r>
      <w:proofErr w:type="spellStart"/>
      <w:r w:rsidR="00A43E64" w:rsidRPr="00B506F8">
        <w:rPr>
          <w:rFonts w:ascii="Book Antiqua" w:eastAsia="Book Antiqua" w:hAnsi="Book Antiqua" w:cs="Book Antiqua"/>
          <w:color w:val="000000" w:themeColor="text1"/>
        </w:rPr>
        <w:t>mesangioproliferative</w:t>
      </w:r>
      <w:proofErr w:type="spellEnd"/>
      <w:r w:rsidR="00A43E64" w:rsidRPr="00B506F8">
        <w:rPr>
          <w:rFonts w:ascii="Book Antiqua" w:eastAsia="Book Antiqua" w:hAnsi="Book Antiqua" w:cs="Book Antiqua"/>
          <w:color w:val="000000" w:themeColor="text1"/>
        </w:rPr>
        <w:t xml:space="preserve"> glomerulonephritis (</w:t>
      </w:r>
      <w:proofErr w:type="spellStart"/>
      <w:r w:rsidR="00A43E64" w:rsidRPr="00B506F8">
        <w:rPr>
          <w:rFonts w:ascii="Book Antiqua" w:eastAsia="Book Antiqua" w:hAnsi="Book Antiqua" w:cs="Book Antiqua"/>
          <w:color w:val="000000" w:themeColor="text1"/>
        </w:rPr>
        <w:t>MesPGN</w:t>
      </w:r>
      <w:proofErr w:type="spellEnd"/>
      <w:r w:rsidR="00A43E64" w:rsidRPr="00B506F8">
        <w:rPr>
          <w:rFonts w:ascii="Book Antiqua" w:eastAsia="Book Antiqua" w:hAnsi="Book Antiqua" w:cs="Book Antiqua"/>
          <w:color w:val="000000" w:themeColor="text1"/>
        </w:rPr>
        <w:t xml:space="preserve">), membranoproliferative glomerulonephritis (MPGN), amyloidosis, diabetic nephropathy, </w:t>
      </w:r>
      <w:proofErr w:type="spellStart"/>
      <w:r w:rsidR="00A43E64" w:rsidRPr="00B506F8">
        <w:rPr>
          <w:rFonts w:ascii="Book Antiqua" w:eastAsia="Book Antiqua" w:hAnsi="Book Antiqua" w:cs="Book Antiqua"/>
          <w:color w:val="000000" w:themeColor="text1"/>
        </w:rPr>
        <w:t>crescentric</w:t>
      </w:r>
      <w:proofErr w:type="spellEnd"/>
      <w:r w:rsidR="00A43E64" w:rsidRPr="00B506F8">
        <w:rPr>
          <w:rFonts w:ascii="Book Antiqua" w:eastAsia="Book Antiqua" w:hAnsi="Book Antiqua" w:cs="Book Antiqua"/>
          <w:color w:val="000000" w:themeColor="text1"/>
        </w:rPr>
        <w:t xml:space="preserve"> glomerulonephritis (</w:t>
      </w:r>
      <w:proofErr w:type="spellStart"/>
      <w:r w:rsidR="00A43E64" w:rsidRPr="00B506F8">
        <w:rPr>
          <w:rFonts w:ascii="Book Antiqua" w:eastAsia="Book Antiqua" w:hAnsi="Book Antiqua" w:cs="Book Antiqua"/>
          <w:color w:val="000000" w:themeColor="text1"/>
        </w:rPr>
        <w:t>CresGN</w:t>
      </w:r>
      <w:proofErr w:type="spellEnd"/>
      <w:r w:rsidR="00A43E64" w:rsidRPr="00B506F8">
        <w:rPr>
          <w:rFonts w:ascii="Book Antiqua" w:eastAsia="Book Antiqua" w:hAnsi="Book Antiqua" w:cs="Book Antiqua"/>
          <w:color w:val="000000" w:themeColor="text1"/>
        </w:rPr>
        <w:t xml:space="preserve">), minimal change disease (MCD), tubulointerstitial diseases (TID), vascular nephropathy, </w:t>
      </w:r>
      <w:proofErr w:type="spellStart"/>
      <w:r w:rsidR="00A43E64" w:rsidRPr="00B506F8">
        <w:rPr>
          <w:rFonts w:ascii="Book Antiqua" w:eastAsia="Book Antiqua" w:hAnsi="Book Antiqua" w:cs="Book Antiqua"/>
          <w:color w:val="000000" w:themeColor="text1"/>
        </w:rPr>
        <w:t>nephroangiosclerosis</w:t>
      </w:r>
      <w:proofErr w:type="spellEnd"/>
      <w:r w:rsidR="00A43E64" w:rsidRPr="00B506F8">
        <w:rPr>
          <w:rFonts w:ascii="Book Antiqua" w:eastAsia="Book Antiqua" w:hAnsi="Book Antiqua" w:cs="Book Antiqua"/>
          <w:color w:val="000000" w:themeColor="text1"/>
        </w:rPr>
        <w:t xml:space="preserve"> (NAS), hereditary nephropathy, </w:t>
      </w:r>
      <w:proofErr w:type="spellStart"/>
      <w:r w:rsidR="00A43E64" w:rsidRPr="00B506F8">
        <w:rPr>
          <w:rFonts w:ascii="Book Antiqua" w:eastAsia="Book Antiqua" w:hAnsi="Book Antiqua" w:cs="Book Antiqua"/>
          <w:color w:val="000000" w:themeColor="text1"/>
        </w:rPr>
        <w:t>uspecific</w:t>
      </w:r>
      <w:proofErr w:type="spellEnd"/>
      <w:r w:rsidR="00A43E64" w:rsidRPr="00B506F8">
        <w:rPr>
          <w:rFonts w:ascii="Book Antiqua" w:eastAsia="Book Antiqua" w:hAnsi="Book Antiqua" w:cs="Book Antiqua"/>
          <w:color w:val="000000" w:themeColor="text1"/>
        </w:rPr>
        <w:t xml:space="preserve"> </w:t>
      </w:r>
      <w:proofErr w:type="spellStart"/>
      <w:r w:rsidR="00A43E64" w:rsidRPr="00B506F8">
        <w:rPr>
          <w:rFonts w:ascii="Book Antiqua" w:eastAsia="Book Antiqua" w:hAnsi="Book Antiqua" w:cs="Book Antiqua"/>
          <w:color w:val="000000" w:themeColor="text1"/>
        </w:rPr>
        <w:t>paraproteinemias</w:t>
      </w:r>
      <w:proofErr w:type="spellEnd"/>
      <w:r w:rsidR="00A43E64" w:rsidRPr="00B506F8">
        <w:rPr>
          <w:rFonts w:ascii="Book Antiqua" w:eastAsia="Book Antiqua" w:hAnsi="Book Antiqua" w:cs="Book Antiqua"/>
          <w:color w:val="000000" w:themeColor="text1"/>
        </w:rPr>
        <w:t xml:space="preserve"> (PPEs), and </w:t>
      </w:r>
      <w:proofErr w:type="spellStart"/>
      <w:r w:rsidR="00A43E64" w:rsidRPr="00B506F8">
        <w:rPr>
          <w:rFonts w:ascii="Book Antiqua" w:eastAsia="Book Antiqua" w:hAnsi="Book Antiqua" w:cs="Book Antiqua"/>
          <w:color w:val="000000" w:themeColor="text1"/>
        </w:rPr>
        <w:t>uspecific</w:t>
      </w:r>
      <w:proofErr w:type="spellEnd"/>
      <w:r w:rsidR="00A43E64" w:rsidRPr="00B506F8">
        <w:rPr>
          <w:rFonts w:ascii="Book Antiqua" w:eastAsia="Book Antiqua" w:hAnsi="Book Antiqua" w:cs="Book Antiqua"/>
          <w:color w:val="000000" w:themeColor="text1"/>
        </w:rPr>
        <w:t xml:space="preserve"> proliferative glomerulonephritis (PGN). Further specifications of the diagnoses have been published previously.</w:t>
      </w:r>
    </w:p>
    <w:p w14:paraId="24954AD8" w14:textId="77777777" w:rsidR="00DC16B6" w:rsidRDefault="00DC16B6" w:rsidP="00DC16B6">
      <w:pPr>
        <w:spacing w:line="360" w:lineRule="auto"/>
        <w:jc w:val="both"/>
        <w:rPr>
          <w:rFonts w:ascii="Book Antiqua" w:hAnsi="Book Antiqua" w:cs="Book Antiqua"/>
          <w:b/>
          <w:bCs/>
          <w:i/>
          <w:iCs/>
          <w:color w:val="000000" w:themeColor="text1"/>
          <w:lang w:eastAsia="zh-CN"/>
        </w:rPr>
      </w:pPr>
    </w:p>
    <w:p w14:paraId="0E6514EB" w14:textId="46AD0CF5" w:rsidR="00A77B3E" w:rsidRPr="00B506F8" w:rsidRDefault="00DC16B6" w:rsidP="00DC16B6">
      <w:pPr>
        <w:spacing w:line="360" w:lineRule="auto"/>
        <w:jc w:val="both"/>
        <w:rPr>
          <w:rFonts w:ascii="Book Antiqua" w:hAnsi="Book Antiqua"/>
          <w:color w:val="000000" w:themeColor="text1"/>
        </w:rPr>
      </w:pPr>
      <w:r w:rsidRPr="00DC16B6">
        <w:rPr>
          <w:rFonts w:ascii="Book Antiqua" w:eastAsia="Book Antiqua" w:hAnsi="Book Antiqua" w:cs="Book Antiqua"/>
          <w:b/>
          <w:bCs/>
          <w:iCs/>
          <w:color w:val="000000" w:themeColor="text1"/>
        </w:rPr>
        <w:t>World regions</w:t>
      </w:r>
      <w:r w:rsidRPr="00DC16B6">
        <w:rPr>
          <w:rFonts w:ascii="Book Antiqua" w:hAnsi="Book Antiqua" w:cs="Book Antiqua" w:hint="eastAsia"/>
          <w:b/>
          <w:bCs/>
          <w:iCs/>
          <w:color w:val="000000" w:themeColor="text1"/>
          <w:lang w:eastAsia="zh-CN"/>
        </w:rPr>
        <w:t>:</w:t>
      </w:r>
      <w:r w:rsidRPr="00B506F8">
        <w:rPr>
          <w:rFonts w:ascii="Book Antiqua" w:eastAsia="Book Antiqua" w:hAnsi="Book Antiqua" w:cs="Book Antiqua"/>
          <w:b/>
          <w:bCs/>
          <w:i/>
          <w:iCs/>
          <w:color w:val="000000" w:themeColor="text1"/>
        </w:rPr>
        <w:t xml:space="preserve"> </w:t>
      </w:r>
      <w:r w:rsidR="00A43E64" w:rsidRPr="00DC16B6">
        <w:rPr>
          <w:rFonts w:ascii="Book Antiqua" w:eastAsia="Book Antiqua" w:hAnsi="Book Antiqua" w:cs="Book Antiqua"/>
          <w:bCs/>
          <w:iCs/>
          <w:color w:val="000000" w:themeColor="text1"/>
        </w:rPr>
        <w:t>World regions</w:t>
      </w:r>
      <w:r w:rsidR="00A43E64" w:rsidRPr="00DC16B6">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were defined as follows: Middle East (including Egypt, Iran, Iraq, Jordan, Kingdom of Saudi Arabia, and Kuwait), Europe (including Be</w:t>
      </w:r>
      <w:r w:rsidR="00980769">
        <w:rPr>
          <w:rFonts w:ascii="Book Antiqua" w:eastAsia="Book Antiqua" w:hAnsi="Book Antiqua" w:cs="Book Antiqua"/>
          <w:color w:val="000000" w:themeColor="text1"/>
        </w:rPr>
        <w:t>lgium, Croatia, Cyprus, Czech R</w:t>
      </w:r>
      <w:r w:rsidR="00A43E64" w:rsidRPr="00B506F8">
        <w:rPr>
          <w:rFonts w:ascii="Book Antiqua" w:eastAsia="Book Antiqua" w:hAnsi="Book Antiqua" w:cs="Book Antiqua"/>
          <w:color w:val="000000" w:themeColor="text1"/>
        </w:rPr>
        <w:t>, Poland, Portugal, Romania, Serbia, and Turkey), Latin America (</w:t>
      </w:r>
      <w:r w:rsidR="004C401C">
        <w:rPr>
          <w:rFonts w:ascii="Book Antiqua" w:eastAsia="Book Antiqua" w:hAnsi="Book Antiqua" w:cs="Book Antiqua"/>
          <w:color w:val="000000" w:themeColor="text1"/>
        </w:rPr>
        <w:t xml:space="preserve">including </w:t>
      </w:r>
      <w:r w:rsidR="00A43E64" w:rsidRPr="00B506F8">
        <w:rPr>
          <w:rFonts w:ascii="Book Antiqua" w:eastAsia="Book Antiqua" w:hAnsi="Book Antiqua" w:cs="Book Antiqua"/>
          <w:color w:val="000000" w:themeColor="text1"/>
        </w:rPr>
        <w:t>Brazil</w:t>
      </w:r>
      <w:r w:rsidR="004C401C">
        <w:rPr>
          <w:rFonts w:ascii="Book Antiqua" w:eastAsia="Book Antiqua" w:hAnsi="Book Antiqua" w:cs="Book Antiqua"/>
          <w:color w:val="000000" w:themeColor="text1"/>
        </w:rPr>
        <w:t xml:space="preserve"> and</w:t>
      </w:r>
      <w:r w:rsidR="00A43E64" w:rsidRPr="00B506F8">
        <w:rPr>
          <w:rFonts w:ascii="Book Antiqua" w:eastAsia="Book Antiqua" w:hAnsi="Book Antiqua" w:cs="Book Antiqua"/>
          <w:color w:val="000000" w:themeColor="text1"/>
        </w:rPr>
        <w:t xml:space="preserve"> Colombia), East Asia (including China and Japan), South Asia (including India and Pakistan), and </w:t>
      </w:r>
      <w:r w:rsidR="00546879" w:rsidRPr="00B506F8">
        <w:rPr>
          <w:rFonts w:ascii="Book Antiqua" w:hAnsi="Book Antiqua" w:cstheme="majorBidi"/>
          <w:color w:val="000000" w:themeColor="text1"/>
        </w:rPr>
        <w:t>U</w:t>
      </w:r>
      <w:r w:rsidR="00546879">
        <w:rPr>
          <w:rFonts w:ascii="Book Antiqua" w:hAnsi="Book Antiqua" w:cstheme="majorBidi" w:hint="eastAsia"/>
          <w:color w:val="000000" w:themeColor="text1"/>
          <w:lang w:eastAsia="zh-CN"/>
        </w:rPr>
        <w:t>nited States</w:t>
      </w:r>
      <w:r w:rsidR="00546879" w:rsidRPr="00B506F8">
        <w:rPr>
          <w:rFonts w:ascii="Book Antiqua" w:hAnsi="Book Antiqua" w:cstheme="majorBidi"/>
          <w:color w:val="000000" w:themeColor="text1"/>
        </w:rPr>
        <w:t>-Canada-Australia</w:t>
      </w:r>
      <w:r w:rsidR="00546879" w:rsidRPr="00B506F8">
        <w:rPr>
          <w:rFonts w:ascii="Book Antiqua" w:eastAsia="Book Antiqua" w:hAnsi="Book Antiqua" w:cs="Book Antiqua"/>
          <w:color w:val="000000" w:themeColor="text1"/>
        </w:rPr>
        <w:t xml:space="preserve"> </w:t>
      </w:r>
      <w:r w:rsidR="00546879">
        <w:rPr>
          <w:rFonts w:ascii="Book Antiqua" w:hAnsi="Book Antiqua" w:cs="Book Antiqua" w:hint="eastAsia"/>
          <w:color w:val="000000" w:themeColor="text1"/>
          <w:lang w:eastAsia="zh-CN"/>
        </w:rPr>
        <w:t>(</w:t>
      </w:r>
      <w:r w:rsidR="00A43E64" w:rsidRPr="00B506F8">
        <w:rPr>
          <w:rFonts w:ascii="Book Antiqua" w:eastAsia="Book Antiqua" w:hAnsi="Book Antiqua" w:cs="Book Antiqua"/>
          <w:color w:val="000000" w:themeColor="text1"/>
        </w:rPr>
        <w:t>USCA</w:t>
      </w:r>
      <w:r w:rsidR="00546879">
        <w:rPr>
          <w:rFonts w:ascii="Book Antiqua" w:hAnsi="Book Antiqua" w:cs="Book Antiqua" w:hint="eastAsia"/>
          <w:color w:val="000000" w:themeColor="text1"/>
          <w:lang w:eastAsia="zh-CN"/>
        </w:rPr>
        <w:t>)</w:t>
      </w:r>
      <w:r w:rsidR="00A43E64" w:rsidRPr="00B506F8">
        <w:rPr>
          <w:rFonts w:ascii="Book Antiqua" w:eastAsia="Book Antiqua" w:hAnsi="Book Antiqua" w:cs="Book Antiqua"/>
          <w:color w:val="000000" w:themeColor="text1"/>
        </w:rPr>
        <w:t xml:space="preserve"> </w:t>
      </w:r>
      <w:r w:rsidR="004C401C">
        <w:rPr>
          <w:rFonts w:ascii="Book Antiqua" w:eastAsia="Book Antiqua" w:hAnsi="Book Antiqua" w:cs="Book Antiqua"/>
          <w:color w:val="000000" w:themeColor="text1"/>
        </w:rPr>
        <w:t>(</w:t>
      </w:r>
      <w:r w:rsidR="00A43E64" w:rsidRPr="00B506F8">
        <w:rPr>
          <w:rFonts w:ascii="Book Antiqua" w:eastAsia="Book Antiqua" w:hAnsi="Book Antiqua" w:cs="Book Antiqua"/>
          <w:color w:val="000000" w:themeColor="text1"/>
        </w:rPr>
        <w:t>including U</w:t>
      </w:r>
      <w:r w:rsidR="00E52DB9">
        <w:rPr>
          <w:rFonts w:ascii="Book Antiqua" w:hAnsi="Book Antiqua" w:cs="Book Antiqua" w:hint="eastAsia"/>
          <w:color w:val="000000" w:themeColor="text1"/>
          <w:lang w:eastAsia="zh-CN"/>
        </w:rPr>
        <w:t>nited States</w:t>
      </w:r>
      <w:r w:rsidR="00A43E64" w:rsidRPr="00B506F8">
        <w:rPr>
          <w:rFonts w:ascii="Book Antiqua" w:eastAsia="Book Antiqua" w:hAnsi="Book Antiqua" w:cs="Book Antiqua"/>
          <w:color w:val="000000" w:themeColor="text1"/>
        </w:rPr>
        <w:t xml:space="preserve"> &amp; Australia</w:t>
      </w:r>
      <w:r w:rsidR="004C401C">
        <w:rPr>
          <w:rFonts w:ascii="Book Antiqua" w:eastAsia="Book Antiqua" w:hAnsi="Book Antiqua" w:cs="Book Antiqua"/>
          <w:color w:val="000000" w:themeColor="text1"/>
        </w:rPr>
        <w:t>)</w:t>
      </w:r>
      <w:r w:rsidR="00A43E64" w:rsidRPr="00B506F8">
        <w:rPr>
          <w:rFonts w:ascii="Book Antiqua" w:eastAsia="Book Antiqua" w:hAnsi="Book Antiqua" w:cs="Book Antiqua"/>
          <w:color w:val="000000" w:themeColor="text1"/>
        </w:rPr>
        <w:t xml:space="preserve">. </w:t>
      </w:r>
    </w:p>
    <w:p w14:paraId="56E023AE" w14:textId="77777777" w:rsidR="009B3376" w:rsidRDefault="009B3376" w:rsidP="009B3376">
      <w:pPr>
        <w:spacing w:line="360" w:lineRule="auto"/>
        <w:jc w:val="both"/>
        <w:rPr>
          <w:rFonts w:ascii="Book Antiqua" w:hAnsi="Book Antiqua" w:cs="Book Antiqua"/>
          <w:b/>
          <w:bCs/>
          <w:i/>
          <w:iCs/>
          <w:color w:val="000000" w:themeColor="text1"/>
          <w:lang w:eastAsia="zh-CN"/>
        </w:rPr>
      </w:pPr>
    </w:p>
    <w:p w14:paraId="6FC5BFC5" w14:textId="41185504" w:rsidR="00A77B3E" w:rsidRPr="002F7C8B" w:rsidRDefault="009B3376" w:rsidP="009B3376">
      <w:pPr>
        <w:spacing w:line="360" w:lineRule="auto"/>
        <w:jc w:val="both"/>
        <w:rPr>
          <w:rFonts w:ascii="Book Antiqua" w:hAnsi="Book Antiqua"/>
          <w:color w:val="000000" w:themeColor="text1"/>
          <w:lang w:eastAsia="zh-CN"/>
        </w:rPr>
      </w:pPr>
      <w:r w:rsidRPr="009B3376">
        <w:rPr>
          <w:rFonts w:ascii="Book Antiqua" w:eastAsia="Book Antiqua" w:hAnsi="Book Antiqua" w:cs="Book Antiqua"/>
          <w:b/>
          <w:bCs/>
          <w:iCs/>
          <w:color w:val="000000" w:themeColor="text1"/>
        </w:rPr>
        <w:t>Age groups</w:t>
      </w:r>
      <w:r>
        <w:rPr>
          <w:rFonts w:ascii="Book Antiqua" w:hAnsi="Book Antiqua" w:cs="Book Antiqua" w:hint="eastAsia"/>
          <w:b/>
          <w:bCs/>
          <w:iCs/>
          <w:color w:val="000000" w:themeColor="text1"/>
          <w:lang w:eastAsia="zh-CN"/>
        </w:rPr>
        <w:t>:</w:t>
      </w:r>
      <w:r w:rsidRPr="009B3376">
        <w:rPr>
          <w:rFonts w:ascii="Book Antiqua" w:eastAsia="Book Antiqua" w:hAnsi="Book Antiqua" w:cs="Book Antiqua"/>
          <w:bCs/>
          <w:iCs/>
          <w:color w:val="000000" w:themeColor="text1"/>
        </w:rPr>
        <w:t xml:space="preserve"> </w:t>
      </w:r>
      <w:r w:rsidR="00A43E64" w:rsidRPr="009B3376">
        <w:rPr>
          <w:rFonts w:ascii="Book Antiqua" w:eastAsia="Book Antiqua" w:hAnsi="Book Antiqua" w:cs="Book Antiqua"/>
          <w:bCs/>
          <w:iCs/>
          <w:color w:val="000000" w:themeColor="text1"/>
        </w:rPr>
        <w:t>Age groups</w:t>
      </w:r>
      <w:r w:rsidR="00A43E64" w:rsidRPr="00B506F8">
        <w:rPr>
          <w:rFonts w:ascii="Book Antiqua" w:eastAsia="Book Antiqua" w:hAnsi="Book Antiqua" w:cs="Book Antiqua"/>
          <w:color w:val="000000" w:themeColor="text1"/>
        </w:rPr>
        <w:t xml:space="preserve"> were defined as ‘</w:t>
      </w:r>
      <w:r w:rsidR="00A43E64" w:rsidRPr="00B506F8">
        <w:rPr>
          <w:rFonts w:ascii="Book Antiqua" w:eastAsia="Book Antiqua" w:hAnsi="Book Antiqua" w:cs="Book Antiqua"/>
          <w:i/>
          <w:iCs/>
          <w:color w:val="000000" w:themeColor="text1"/>
        </w:rPr>
        <w:t>pediatrics</w:t>
      </w:r>
      <w:r w:rsidR="00A43E64" w:rsidRPr="00B506F8">
        <w:rPr>
          <w:rFonts w:ascii="Book Antiqua" w:eastAsia="Book Antiqua" w:hAnsi="Book Antiqua" w:cs="Book Antiqua"/>
          <w:color w:val="000000" w:themeColor="text1"/>
        </w:rPr>
        <w:t>’, ‘</w:t>
      </w:r>
      <w:r w:rsidR="00A43E64" w:rsidRPr="00B506F8">
        <w:rPr>
          <w:rFonts w:ascii="Book Antiqua" w:eastAsia="Book Antiqua" w:hAnsi="Book Antiqua" w:cs="Book Antiqua"/>
          <w:i/>
          <w:iCs/>
          <w:color w:val="000000" w:themeColor="text1"/>
        </w:rPr>
        <w:t>adults</w:t>
      </w:r>
      <w:r w:rsidR="00A43E64" w:rsidRPr="00B506F8">
        <w:rPr>
          <w:rFonts w:ascii="Book Antiqua" w:eastAsia="Book Antiqua" w:hAnsi="Book Antiqua" w:cs="Book Antiqua"/>
          <w:color w:val="000000" w:themeColor="text1"/>
        </w:rPr>
        <w:t>’, ‘</w:t>
      </w:r>
      <w:r w:rsidR="00A43E64" w:rsidRPr="00B506F8">
        <w:rPr>
          <w:rFonts w:ascii="Book Antiqua" w:eastAsia="Book Antiqua" w:hAnsi="Book Antiqua" w:cs="Book Antiqua"/>
          <w:i/>
          <w:iCs/>
          <w:color w:val="000000" w:themeColor="text1"/>
        </w:rPr>
        <w:t>elderly</w:t>
      </w:r>
      <w:r w:rsidR="00A43E64" w:rsidRPr="00B506F8">
        <w:rPr>
          <w:rFonts w:ascii="Book Antiqua" w:eastAsia="Book Antiqua" w:hAnsi="Book Antiqua" w:cs="Book Antiqua"/>
          <w:color w:val="000000" w:themeColor="text1"/>
        </w:rPr>
        <w:t>’, and ‘</w:t>
      </w:r>
      <w:r w:rsidR="00A43E64" w:rsidRPr="00B506F8">
        <w:rPr>
          <w:rFonts w:ascii="Book Antiqua" w:eastAsia="Book Antiqua" w:hAnsi="Book Antiqua" w:cs="Book Antiqua"/>
          <w:i/>
          <w:iCs/>
          <w:color w:val="000000" w:themeColor="text1"/>
        </w:rPr>
        <w:t>general</w:t>
      </w:r>
      <w:r w:rsidR="00A43E64" w:rsidRPr="00B506F8">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i/>
          <w:iCs/>
          <w:color w:val="000000" w:themeColor="text1"/>
        </w:rPr>
        <w:t>Pediatric</w:t>
      </w:r>
      <w:r w:rsidR="00A43E64" w:rsidRPr="00B506F8">
        <w:rPr>
          <w:rFonts w:ascii="Book Antiqua" w:eastAsia="Book Antiqua" w:hAnsi="Book Antiqua" w:cs="Book Antiqua"/>
          <w:color w:val="000000" w:themeColor="text1"/>
        </w:rPr>
        <w:t xml:space="preserve"> group included patients 18 years of age or younger. </w:t>
      </w:r>
      <w:r w:rsidR="00A43E64" w:rsidRPr="002F7C8B">
        <w:rPr>
          <w:rFonts w:ascii="Book Antiqua" w:eastAsia="Book Antiqua" w:hAnsi="Book Antiqua" w:cs="Book Antiqua"/>
          <w:iCs/>
          <w:color w:val="000000" w:themeColor="text1"/>
        </w:rPr>
        <w:t>Adults</w:t>
      </w:r>
      <w:r w:rsidR="00A43E64" w:rsidRPr="002F7C8B">
        <w:rPr>
          <w:rFonts w:ascii="Book Antiqua" w:eastAsia="Book Antiqua" w:hAnsi="Book Antiqua" w:cs="Book Antiqua"/>
          <w:color w:val="000000" w:themeColor="text1"/>
        </w:rPr>
        <w:t xml:space="preserve"> </w:t>
      </w:r>
      <w:r w:rsidR="00A43E64" w:rsidRPr="00B506F8">
        <w:rPr>
          <w:rFonts w:ascii="Book Antiqua" w:eastAsia="Book Antiqua" w:hAnsi="Book Antiqua" w:cs="Book Antiqua"/>
          <w:color w:val="000000" w:themeColor="text1"/>
        </w:rPr>
        <w:t xml:space="preserve">were classified for study populations older than 18 and younger than 65 years. However, some studies had inconsistent age categorizations. For example, in some studies, the lower limits of the range of patients’ ages was lower than 18 years; in such cases, if the age cut was 14 years, those above the cut-off were considered as </w:t>
      </w:r>
      <w:r w:rsidR="00A43E64" w:rsidRPr="002F7C8B">
        <w:rPr>
          <w:rFonts w:ascii="Book Antiqua" w:eastAsia="Book Antiqua" w:hAnsi="Book Antiqua" w:cs="Book Antiqua"/>
          <w:iCs/>
          <w:color w:val="000000" w:themeColor="text1"/>
        </w:rPr>
        <w:t>adults</w:t>
      </w:r>
      <w:r w:rsidR="00A43E64" w:rsidRPr="002F7C8B">
        <w:rPr>
          <w:rFonts w:ascii="Book Antiqua" w:eastAsia="Book Antiqua" w:hAnsi="Book Antiqua" w:cs="Book Antiqua"/>
          <w:color w:val="000000" w:themeColor="text1"/>
        </w:rPr>
        <w:t>,</w:t>
      </w:r>
      <w:r w:rsidR="00A43E64" w:rsidRPr="00B506F8">
        <w:rPr>
          <w:rFonts w:ascii="Book Antiqua" w:eastAsia="Book Antiqua" w:hAnsi="Book Antiqua" w:cs="Book Antiqua"/>
          <w:color w:val="000000" w:themeColor="text1"/>
        </w:rPr>
        <w:t xml:space="preserve"> but if the cut-off was less the 14, the respective study population was classified as </w:t>
      </w:r>
      <w:r w:rsidR="00A43E64" w:rsidRPr="002F7C8B">
        <w:rPr>
          <w:rFonts w:ascii="Book Antiqua" w:eastAsia="Book Antiqua" w:hAnsi="Book Antiqua" w:cs="Book Antiqua"/>
          <w:iCs/>
          <w:color w:val="000000" w:themeColor="text1"/>
        </w:rPr>
        <w:t>general</w:t>
      </w:r>
      <w:r w:rsidR="00A43E64" w:rsidRPr="002F7C8B">
        <w:rPr>
          <w:rFonts w:ascii="Book Antiqua" w:eastAsia="Book Antiqua" w:hAnsi="Book Antiqua" w:cs="Book Antiqua"/>
          <w:color w:val="000000" w:themeColor="text1"/>
        </w:rPr>
        <w:t xml:space="preserve"> age. Moreover, </w:t>
      </w:r>
      <w:r w:rsidR="008E03C7">
        <w:rPr>
          <w:rFonts w:ascii="Book Antiqua" w:eastAsia="Book Antiqua" w:hAnsi="Book Antiqua" w:cs="Book Antiqua"/>
          <w:color w:val="000000" w:themeColor="text1"/>
        </w:rPr>
        <w:t>if a</w:t>
      </w:r>
      <w:r w:rsidR="00A43E64" w:rsidRPr="002F7C8B">
        <w:rPr>
          <w:rFonts w:ascii="Book Antiqua" w:eastAsia="Book Antiqua" w:hAnsi="Book Antiqua" w:cs="Book Antiqua"/>
          <w:color w:val="000000" w:themeColor="text1"/>
        </w:rPr>
        <w:t xml:space="preserve"> study population’s age range surpassed 65, the</w:t>
      </w:r>
      <w:r w:rsidR="008E03C7">
        <w:rPr>
          <w:rFonts w:ascii="Book Antiqua" w:eastAsia="Book Antiqua" w:hAnsi="Book Antiqua" w:cs="Book Antiqua"/>
          <w:color w:val="000000" w:themeColor="text1"/>
        </w:rPr>
        <w:t xml:space="preserve"> group</w:t>
      </w:r>
      <w:r w:rsidR="00A43E64" w:rsidRPr="002F7C8B">
        <w:rPr>
          <w:rFonts w:ascii="Book Antiqua" w:eastAsia="Book Antiqua" w:hAnsi="Book Antiqua" w:cs="Book Antiqua"/>
          <w:color w:val="000000" w:themeColor="text1"/>
        </w:rPr>
        <w:t xml:space="preserve"> </w:t>
      </w:r>
      <w:r w:rsidR="008E03C7">
        <w:rPr>
          <w:rFonts w:ascii="Book Antiqua" w:eastAsia="Book Antiqua" w:hAnsi="Book Antiqua" w:cs="Book Antiqua"/>
          <w:color w:val="000000" w:themeColor="text1"/>
        </w:rPr>
        <w:t>was classified as</w:t>
      </w:r>
      <w:r w:rsidR="00A43E64" w:rsidRPr="002F7C8B">
        <w:rPr>
          <w:rFonts w:ascii="Book Antiqua" w:eastAsia="Book Antiqua" w:hAnsi="Book Antiqua" w:cs="Book Antiqua"/>
          <w:color w:val="000000" w:themeColor="text1"/>
        </w:rPr>
        <w:t xml:space="preserve"> </w:t>
      </w:r>
      <w:r w:rsidR="00A43E64" w:rsidRPr="002F7C8B">
        <w:rPr>
          <w:rFonts w:ascii="Book Antiqua" w:eastAsia="Book Antiqua" w:hAnsi="Book Antiqua" w:cs="Book Antiqua"/>
          <w:iCs/>
          <w:color w:val="000000" w:themeColor="text1"/>
        </w:rPr>
        <w:t>adults</w:t>
      </w:r>
      <w:r w:rsidR="00A43E64" w:rsidRPr="002F7C8B">
        <w:rPr>
          <w:rFonts w:ascii="Book Antiqua" w:eastAsia="Book Antiqua" w:hAnsi="Book Antiqua" w:cs="Book Antiqua"/>
          <w:color w:val="000000" w:themeColor="text1"/>
        </w:rPr>
        <w:t xml:space="preserve">. </w:t>
      </w:r>
      <w:r w:rsidR="008E03C7">
        <w:rPr>
          <w:rFonts w:ascii="Book Antiqua" w:eastAsia="Book Antiqua" w:hAnsi="Book Antiqua" w:cs="Book Antiqua"/>
          <w:color w:val="000000" w:themeColor="text1"/>
        </w:rPr>
        <w:t xml:space="preserve">This means that </w:t>
      </w:r>
      <w:r w:rsidR="008E03C7">
        <w:rPr>
          <w:rFonts w:ascii="Book Antiqua" w:eastAsia="Book Antiqua" w:hAnsi="Book Antiqua" w:cs="Book Antiqua"/>
          <w:color w:val="000000" w:themeColor="text1"/>
        </w:rPr>
        <w:lastRenderedPageBreak/>
        <w:t xml:space="preserve">in certain situations, the </w:t>
      </w:r>
      <w:r w:rsidR="00A43E64" w:rsidRPr="002F7C8B">
        <w:rPr>
          <w:rFonts w:ascii="Book Antiqua" w:eastAsia="Book Antiqua" w:hAnsi="Book Antiqua" w:cs="Book Antiqua"/>
          <w:iCs/>
          <w:color w:val="000000" w:themeColor="text1"/>
        </w:rPr>
        <w:t>adult</w:t>
      </w:r>
      <w:r w:rsidR="00A43E64" w:rsidRPr="002F7C8B">
        <w:rPr>
          <w:rFonts w:ascii="Book Antiqua" w:eastAsia="Book Antiqua" w:hAnsi="Book Antiqua" w:cs="Book Antiqua"/>
          <w:color w:val="000000" w:themeColor="text1"/>
        </w:rPr>
        <w:t xml:space="preserve"> population could include </w:t>
      </w:r>
      <w:r w:rsidR="00A43E64" w:rsidRPr="002F7C8B">
        <w:rPr>
          <w:rFonts w:ascii="Book Antiqua" w:eastAsia="Book Antiqua" w:hAnsi="Book Antiqua" w:cs="Book Antiqua"/>
          <w:iCs/>
          <w:color w:val="000000" w:themeColor="text1"/>
        </w:rPr>
        <w:t>elderly</w:t>
      </w:r>
      <w:r w:rsidR="00A43E64" w:rsidRPr="002F7C8B">
        <w:rPr>
          <w:rFonts w:ascii="Book Antiqua" w:eastAsia="Book Antiqua" w:hAnsi="Book Antiqua" w:cs="Book Antiqua"/>
          <w:color w:val="000000" w:themeColor="text1"/>
        </w:rPr>
        <w:t xml:space="preserve"> patients</w:t>
      </w:r>
      <w:r w:rsidR="008E03C7">
        <w:rPr>
          <w:rFonts w:ascii="Book Antiqua" w:eastAsia="Book Antiqua" w:hAnsi="Book Antiqua" w:cs="Book Antiqua"/>
          <w:color w:val="000000" w:themeColor="text1"/>
        </w:rPr>
        <w:t xml:space="preserve">. However, </w:t>
      </w:r>
      <w:r w:rsidR="00A43E64" w:rsidRPr="002F7C8B">
        <w:rPr>
          <w:rFonts w:ascii="Book Antiqua" w:eastAsia="Book Antiqua" w:hAnsi="Book Antiqua" w:cs="Book Antiqua"/>
          <w:color w:val="000000" w:themeColor="text1"/>
        </w:rPr>
        <w:t xml:space="preserve">if any study </w:t>
      </w:r>
      <w:r w:rsidR="008E03C7">
        <w:rPr>
          <w:rFonts w:ascii="Book Antiqua" w:eastAsia="Book Antiqua" w:hAnsi="Book Antiqua" w:cs="Book Antiqua"/>
          <w:color w:val="000000" w:themeColor="text1"/>
        </w:rPr>
        <w:t xml:space="preserve">group </w:t>
      </w:r>
      <w:r w:rsidR="00A43E64" w:rsidRPr="002F7C8B">
        <w:rPr>
          <w:rFonts w:ascii="Book Antiqua" w:eastAsia="Book Antiqua" w:hAnsi="Book Antiqua" w:cs="Book Antiqua"/>
          <w:color w:val="000000" w:themeColor="text1"/>
        </w:rPr>
        <w:t xml:space="preserve">contained </w:t>
      </w:r>
      <w:r w:rsidR="008E03C7">
        <w:rPr>
          <w:rFonts w:ascii="Book Antiqua" w:eastAsia="Book Antiqua" w:hAnsi="Book Antiqua" w:cs="Book Antiqua"/>
          <w:color w:val="000000" w:themeColor="text1"/>
        </w:rPr>
        <w:t xml:space="preserve">both elderly and pediatric patients </w:t>
      </w:r>
      <w:r w:rsidR="00A43E64" w:rsidRPr="002F7C8B">
        <w:rPr>
          <w:rFonts w:ascii="Book Antiqua" w:eastAsia="Book Antiqua" w:hAnsi="Book Antiqua" w:cs="Book Antiqua"/>
          <w:color w:val="000000" w:themeColor="text1"/>
        </w:rPr>
        <w:t>(</w:t>
      </w:r>
      <w:r w:rsidR="00A43E64" w:rsidRPr="002F7C8B">
        <w:rPr>
          <w:rFonts w:ascii="Book Antiqua" w:eastAsia="Book Antiqua" w:hAnsi="Book Antiqua" w:cs="Book Antiqua"/>
          <w:i/>
          <w:color w:val="000000" w:themeColor="text1"/>
        </w:rPr>
        <w:t xml:space="preserve">i.e. </w:t>
      </w:r>
      <w:r w:rsidR="00A43E64" w:rsidRPr="002F7C8B">
        <w:rPr>
          <w:rFonts w:ascii="Book Antiqua" w:eastAsia="Book Antiqua" w:hAnsi="Book Antiqua" w:cs="Book Antiqua"/>
          <w:color w:val="000000" w:themeColor="text1"/>
        </w:rPr>
        <w:t xml:space="preserve">less than 14 years), or the age specific epidemiology could not be definitely derived, the report was considered </w:t>
      </w:r>
      <w:r w:rsidR="008E03C7">
        <w:rPr>
          <w:rFonts w:ascii="Book Antiqua" w:eastAsia="Book Antiqua" w:hAnsi="Book Antiqua" w:cs="Book Antiqua"/>
          <w:color w:val="000000" w:themeColor="text1"/>
        </w:rPr>
        <w:t>as a</w:t>
      </w:r>
      <w:r w:rsidR="00A43E64" w:rsidRPr="002F7C8B">
        <w:rPr>
          <w:rFonts w:ascii="Book Antiqua" w:eastAsia="Book Antiqua" w:hAnsi="Book Antiqua" w:cs="Book Antiqua"/>
          <w:color w:val="000000" w:themeColor="text1"/>
        </w:rPr>
        <w:t xml:space="preserve"> </w:t>
      </w:r>
      <w:r w:rsidR="00A43E64" w:rsidRPr="002F7C8B">
        <w:rPr>
          <w:rFonts w:ascii="Book Antiqua" w:eastAsia="Book Antiqua" w:hAnsi="Book Antiqua" w:cs="Book Antiqua"/>
          <w:iCs/>
          <w:color w:val="000000" w:themeColor="text1"/>
        </w:rPr>
        <w:t>general</w:t>
      </w:r>
      <w:r w:rsidR="00A43E64" w:rsidRPr="002F7C8B">
        <w:rPr>
          <w:rFonts w:ascii="Book Antiqua" w:eastAsia="Book Antiqua" w:hAnsi="Book Antiqua" w:cs="Book Antiqua"/>
          <w:color w:val="000000" w:themeColor="text1"/>
        </w:rPr>
        <w:t xml:space="preserve"> age group. </w:t>
      </w:r>
      <w:r w:rsidR="008E03C7">
        <w:rPr>
          <w:rFonts w:ascii="Book Antiqua" w:eastAsia="Book Antiqua" w:hAnsi="Book Antiqua" w:cs="Book Antiqua"/>
          <w:color w:val="000000" w:themeColor="text1"/>
        </w:rPr>
        <w:t>Additionally, in general, the c</w:t>
      </w:r>
      <w:r w:rsidR="008E03C7" w:rsidRPr="002F7C8B">
        <w:rPr>
          <w:rFonts w:ascii="Book Antiqua" w:eastAsia="Book Antiqua" w:hAnsi="Book Antiqua" w:cs="Book Antiqua"/>
          <w:color w:val="000000" w:themeColor="text1"/>
        </w:rPr>
        <w:t>ut</w:t>
      </w:r>
      <w:r w:rsidR="00A43E64" w:rsidRPr="002F7C8B">
        <w:rPr>
          <w:rFonts w:ascii="Book Antiqua" w:eastAsia="Book Antiqua" w:hAnsi="Book Antiqua" w:cs="Book Antiqua"/>
          <w:color w:val="000000" w:themeColor="text1"/>
        </w:rPr>
        <w:t xml:space="preserve">-off age for defining </w:t>
      </w:r>
      <w:r w:rsidR="00A43E64" w:rsidRPr="002F7C8B">
        <w:rPr>
          <w:rFonts w:ascii="Book Antiqua" w:eastAsia="Book Antiqua" w:hAnsi="Book Antiqua" w:cs="Book Antiqua"/>
          <w:iCs/>
          <w:color w:val="000000" w:themeColor="text1"/>
        </w:rPr>
        <w:t>elderly</w:t>
      </w:r>
      <w:r w:rsidR="00A43E64" w:rsidRPr="002F7C8B">
        <w:rPr>
          <w:rFonts w:ascii="Book Antiqua" w:eastAsia="Book Antiqua" w:hAnsi="Book Antiqua" w:cs="Book Antiqua"/>
          <w:color w:val="000000" w:themeColor="text1"/>
        </w:rPr>
        <w:t xml:space="preserve"> patients was 65 years</w:t>
      </w:r>
      <w:r w:rsidR="008E03C7">
        <w:rPr>
          <w:rFonts w:ascii="Book Antiqua" w:eastAsia="Book Antiqua" w:hAnsi="Book Antiqua" w:cs="Book Antiqua"/>
          <w:color w:val="000000" w:themeColor="text1"/>
        </w:rPr>
        <w:t xml:space="preserve">; however, </w:t>
      </w:r>
      <w:r w:rsidR="00A43E64" w:rsidRPr="002F7C8B">
        <w:rPr>
          <w:rFonts w:ascii="Book Antiqua" w:eastAsia="Book Antiqua" w:hAnsi="Book Antiqua" w:cs="Book Antiqua"/>
          <w:color w:val="000000" w:themeColor="text1"/>
        </w:rPr>
        <w:t xml:space="preserve">the subclass still included studies where the cut-off point was as low as 60 years. If the age range was less than 60 in its lower boundary, the population was classified as </w:t>
      </w:r>
      <w:r w:rsidR="00A43E64" w:rsidRPr="002F7C8B">
        <w:rPr>
          <w:rFonts w:ascii="Book Antiqua" w:eastAsia="Book Antiqua" w:hAnsi="Book Antiqua" w:cs="Book Antiqua"/>
          <w:iCs/>
          <w:color w:val="000000" w:themeColor="text1"/>
        </w:rPr>
        <w:t>adults</w:t>
      </w:r>
      <w:r w:rsidR="00A43E64" w:rsidRPr="002F7C8B">
        <w:rPr>
          <w:rFonts w:ascii="Book Antiqua" w:eastAsia="Book Antiqua" w:hAnsi="Book Antiqua" w:cs="Book Antiqua"/>
          <w:color w:val="000000" w:themeColor="text1"/>
        </w:rPr>
        <w:t>.</w:t>
      </w:r>
    </w:p>
    <w:p w14:paraId="105AE88C" w14:textId="77777777" w:rsidR="002F7C8B" w:rsidRDefault="002F7C8B" w:rsidP="00CF33BB">
      <w:pPr>
        <w:spacing w:line="360" w:lineRule="auto"/>
        <w:jc w:val="both"/>
        <w:rPr>
          <w:rFonts w:ascii="Book Antiqua" w:hAnsi="Book Antiqua" w:cs="Book Antiqua"/>
          <w:i/>
          <w:iCs/>
          <w:color w:val="000000" w:themeColor="text1"/>
          <w:lang w:eastAsia="zh-CN"/>
        </w:rPr>
      </w:pPr>
    </w:p>
    <w:p w14:paraId="0A97FFA1" w14:textId="3900AD6B" w:rsidR="00A77B3E" w:rsidRPr="00B506F8" w:rsidRDefault="00A43E64" w:rsidP="00CF33BB">
      <w:pPr>
        <w:spacing w:line="360" w:lineRule="auto"/>
        <w:jc w:val="both"/>
        <w:rPr>
          <w:rFonts w:ascii="Book Antiqua" w:hAnsi="Book Antiqua"/>
          <w:color w:val="000000" w:themeColor="text1"/>
        </w:rPr>
      </w:pPr>
      <w:r w:rsidRPr="002F7C8B">
        <w:rPr>
          <w:rFonts w:ascii="Book Antiqua" w:eastAsia="Book Antiqua" w:hAnsi="Book Antiqua" w:cs="Book Antiqua"/>
          <w:b/>
          <w:iCs/>
          <w:color w:val="000000" w:themeColor="text1"/>
        </w:rPr>
        <w:t>Trial selections for inclusion into the meta-analyses</w:t>
      </w:r>
      <w:r w:rsidR="002F7C8B" w:rsidRPr="002F7C8B">
        <w:rPr>
          <w:rFonts w:ascii="Book Antiqua" w:hAnsi="Book Antiqua" w:cs="Book Antiqua" w:hint="eastAsia"/>
          <w:b/>
          <w:iCs/>
          <w:color w:val="000000" w:themeColor="text1"/>
          <w:lang w:eastAsia="zh-CN"/>
        </w:rPr>
        <w:t>:</w:t>
      </w:r>
      <w:r w:rsidRPr="00B506F8">
        <w:rPr>
          <w:rFonts w:ascii="Book Antiqua" w:eastAsia="Book Antiqua" w:hAnsi="Book Antiqua" w:cs="Book Antiqua"/>
          <w:i/>
          <w:iCs/>
          <w:color w:val="000000" w:themeColor="text1"/>
        </w:rPr>
        <w:t xml:space="preserve"> </w:t>
      </w:r>
      <w:r w:rsidRPr="00B506F8">
        <w:rPr>
          <w:rFonts w:ascii="Book Antiqua" w:eastAsia="Book Antiqua" w:hAnsi="Book Antiqua" w:cs="Book Antiqua"/>
          <w:color w:val="000000" w:themeColor="text1"/>
        </w:rPr>
        <w:t xml:space="preserve">Any study with a report of renal syndromes including definitive cases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undergoing renal biopsies with a final diagnosis report, discretely or individually</w:t>
      </w:r>
      <w:r w:rsidR="00DA4F4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defined for patients with each clinical syndrome (particularly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were considered eligible for inclusion. No quality control criteria more than the abovementioned was used to include or exclude the studies identified. </w:t>
      </w:r>
    </w:p>
    <w:p w14:paraId="043682E2" w14:textId="77777777" w:rsidR="002F7C8B" w:rsidRDefault="002F7C8B" w:rsidP="00CF33BB">
      <w:pPr>
        <w:spacing w:line="360" w:lineRule="auto"/>
        <w:jc w:val="both"/>
        <w:rPr>
          <w:rFonts w:ascii="Book Antiqua" w:hAnsi="Book Antiqua" w:cs="Book Antiqua"/>
          <w:i/>
          <w:iCs/>
          <w:color w:val="000000" w:themeColor="text1"/>
          <w:lang w:eastAsia="zh-CN"/>
        </w:rPr>
      </w:pPr>
    </w:p>
    <w:p w14:paraId="3A47BED7" w14:textId="77777777" w:rsidR="00A77B3E" w:rsidRPr="00D67405" w:rsidRDefault="00A43E64" w:rsidP="00CF33BB">
      <w:pPr>
        <w:spacing w:line="360" w:lineRule="auto"/>
        <w:jc w:val="both"/>
        <w:rPr>
          <w:rFonts w:ascii="Book Antiqua" w:hAnsi="Book Antiqua"/>
          <w:b/>
          <w:color w:val="000000" w:themeColor="text1"/>
        </w:rPr>
      </w:pPr>
      <w:r w:rsidRPr="00D67405">
        <w:rPr>
          <w:rFonts w:ascii="Book Antiqua" w:eastAsia="Book Antiqua" w:hAnsi="Book Antiqua" w:cs="Book Antiqua"/>
          <w:b/>
          <w:i/>
          <w:iCs/>
          <w:color w:val="000000" w:themeColor="text1"/>
        </w:rPr>
        <w:t>Data extraction and quality assessment</w:t>
      </w:r>
    </w:p>
    <w:p w14:paraId="6D71146C" w14:textId="6B6178FE" w:rsidR="00A77B3E" w:rsidRDefault="00A43E64" w:rsidP="00CF33BB">
      <w:pPr>
        <w:spacing w:line="360" w:lineRule="auto"/>
        <w:jc w:val="both"/>
        <w:rPr>
          <w:rFonts w:ascii="Book Antiqua" w:hAnsi="Book Antiqua" w:cs="Book Antiqua"/>
          <w:color w:val="000000" w:themeColor="text1"/>
          <w:lang w:eastAsia="zh-CN"/>
        </w:rPr>
      </w:pPr>
      <w:r w:rsidRPr="00B506F8">
        <w:rPr>
          <w:rFonts w:ascii="Book Antiqua" w:eastAsia="Book Antiqua" w:hAnsi="Book Antiqua" w:cs="Book Antiqua"/>
          <w:color w:val="000000" w:themeColor="text1"/>
        </w:rPr>
        <w:t>Data extraction, data set preparations</w:t>
      </w:r>
      <w:r w:rsidR="00DA4F4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accuracy check (twice) were done by the author. The information extracted from each study were as follows: </w:t>
      </w:r>
      <w:r w:rsidR="001A1496">
        <w:rPr>
          <w:rFonts w:ascii="Book Antiqua" w:hAnsi="Book Antiqua" w:cs="Book Antiqua"/>
          <w:color w:val="000000" w:themeColor="text1"/>
          <w:lang w:eastAsia="zh-CN"/>
        </w:rPr>
        <w:t>a</w:t>
      </w:r>
      <w:r w:rsidRPr="00B506F8">
        <w:rPr>
          <w:rFonts w:ascii="Book Antiqua" w:eastAsia="Book Antiqua" w:hAnsi="Book Antiqua" w:cs="Book Antiqua"/>
          <w:color w:val="000000" w:themeColor="text1"/>
        </w:rPr>
        <w:t>uthor, publication year, time and duration of the study, country, region/province/town, nephrology center(s), range (or mean</w:t>
      </w:r>
      <w:r w:rsidR="00200429">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w:t>
      </w:r>
      <w:r w:rsidR="00200429">
        <w:rPr>
          <w:rFonts w:ascii="Book Antiqua" w:hAnsi="Book Antiqua" w:cs="Book Antiqua" w:hint="eastAsia"/>
          <w:color w:val="000000" w:themeColor="text1"/>
          <w:lang w:eastAsia="zh-CN"/>
        </w:rPr>
        <w:t xml:space="preserve"> SD</w:t>
      </w:r>
      <w:r w:rsidRPr="00B506F8">
        <w:rPr>
          <w:rFonts w:ascii="Book Antiqua" w:eastAsia="Book Antiqua" w:hAnsi="Book Antiqua" w:cs="Book Antiqua"/>
          <w:color w:val="000000" w:themeColor="text1"/>
        </w:rPr>
        <w:t xml:space="preserve">) of age, incidence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t>
      </w:r>
      <w:r w:rsidR="00DA4F40">
        <w:rPr>
          <w:rFonts w:ascii="Book Antiqua" w:eastAsia="Book Antiqua" w:hAnsi="Book Antiqua" w:cs="Book Antiqua"/>
          <w:color w:val="000000" w:themeColor="text1"/>
        </w:rPr>
        <w:t xml:space="preserve">in </w:t>
      </w:r>
      <w:r w:rsidRPr="00B506F8">
        <w:rPr>
          <w:rFonts w:ascii="Book Antiqua" w:eastAsia="Book Antiqua" w:hAnsi="Book Antiqua" w:cs="Book Antiqua"/>
          <w:color w:val="000000" w:themeColor="text1"/>
        </w:rPr>
        <w:t xml:space="preserve">all renal biopsy population, cases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and final diagnoses of renal biopsies due to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All studies that had been representing their epidemiological data for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and associated diagnosis without significant skewed selection in their series reports were considered eligible for entering the meta-analysis without more scrutiny in the study quality assessment.</w:t>
      </w:r>
    </w:p>
    <w:p w14:paraId="262956AB" w14:textId="77777777" w:rsidR="00200429" w:rsidRPr="00200429" w:rsidRDefault="00200429" w:rsidP="00CF33BB">
      <w:pPr>
        <w:spacing w:line="360" w:lineRule="auto"/>
        <w:jc w:val="both"/>
        <w:rPr>
          <w:rFonts w:ascii="Book Antiqua" w:hAnsi="Book Antiqua"/>
          <w:color w:val="000000" w:themeColor="text1"/>
          <w:lang w:eastAsia="zh-CN"/>
        </w:rPr>
      </w:pPr>
    </w:p>
    <w:p w14:paraId="1AEE9319" w14:textId="77777777" w:rsidR="00A77B3E" w:rsidRPr="00200429" w:rsidRDefault="00A43E64" w:rsidP="00CF33BB">
      <w:pPr>
        <w:spacing w:line="360" w:lineRule="auto"/>
        <w:jc w:val="both"/>
        <w:rPr>
          <w:rFonts w:ascii="Book Antiqua" w:hAnsi="Book Antiqua"/>
          <w:b/>
          <w:color w:val="000000" w:themeColor="text1"/>
        </w:rPr>
      </w:pPr>
      <w:r w:rsidRPr="00200429">
        <w:rPr>
          <w:rFonts w:ascii="Book Antiqua" w:eastAsia="Book Antiqua" w:hAnsi="Book Antiqua" w:cs="Book Antiqua"/>
          <w:b/>
          <w:i/>
          <w:iCs/>
          <w:color w:val="000000" w:themeColor="text1"/>
        </w:rPr>
        <w:t>Data synthesis and analysis</w:t>
      </w:r>
    </w:p>
    <w:p w14:paraId="4D8DE9AB" w14:textId="547D8F33"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More detailed methodology of data synthesis and meta-analyses has been published previously. Final renal diagnoses have been extracted as dichotomous data (</w:t>
      </w:r>
      <w:r w:rsidRPr="00200429">
        <w:rPr>
          <w:rFonts w:ascii="Book Antiqua" w:eastAsia="Book Antiqua" w:hAnsi="Book Antiqua" w:cs="Book Antiqua"/>
          <w:i/>
          <w:color w:val="000000" w:themeColor="text1"/>
        </w:rPr>
        <w:t>e.g.</w:t>
      </w:r>
      <w:r w:rsidR="001A1496">
        <w:rPr>
          <w:rFonts w:ascii="Book Antiqua" w:eastAsia="Book Antiqua" w:hAnsi="Book Antiqua" w:cs="Book Antiqua"/>
          <w:iCs/>
          <w:color w:val="000000" w:themeColor="text1"/>
        </w:rPr>
        <w:t>,</w:t>
      </w:r>
      <w:r w:rsidRPr="00B506F8">
        <w:rPr>
          <w:rFonts w:ascii="Book Antiqua" w:eastAsia="Book Antiqua" w:hAnsi="Book Antiqua" w:cs="Book Antiqua"/>
          <w:color w:val="000000" w:themeColor="text1"/>
        </w:rPr>
        <w:t xml:space="preserve"> MGN yes/no) and analyses have been reported as proportions with 95% confidence intervals </w:t>
      </w:r>
      <w:r w:rsidRPr="00B506F8">
        <w:rPr>
          <w:rFonts w:ascii="Book Antiqua" w:eastAsia="Book Antiqua" w:hAnsi="Book Antiqua" w:cs="Book Antiqua"/>
          <w:color w:val="000000" w:themeColor="text1"/>
        </w:rPr>
        <w:lastRenderedPageBreak/>
        <w:t>(CI</w:t>
      </w:r>
      <w:r w:rsidR="001A1496">
        <w:rPr>
          <w:rFonts w:ascii="Book Antiqua" w:eastAsia="Book Antiqua" w:hAnsi="Book Antiqua" w:cs="Book Antiqua"/>
          <w:color w:val="000000" w:themeColor="text1"/>
        </w:rPr>
        <w:t>s</w:t>
      </w:r>
      <w:r w:rsidRPr="00B506F8">
        <w:rPr>
          <w:rFonts w:ascii="Book Antiqua" w:eastAsia="Book Antiqua" w:hAnsi="Book Antiqua" w:cs="Book Antiqua"/>
          <w:color w:val="000000" w:themeColor="text1"/>
        </w:rPr>
        <w:t xml:space="preserve">, truncated at 0 </w:t>
      </w:r>
      <w:r w:rsidR="00200429">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1) from the extracted data.</w:t>
      </w:r>
      <w:r w:rsidRPr="00B506F8">
        <w:rPr>
          <w:rFonts w:ascii="Book Antiqua" w:eastAsia="Book Antiqua" w:hAnsi="Book Antiqua" w:cs="Book Antiqua"/>
          <w:i/>
          <w:iCs/>
          <w:color w:val="000000" w:themeColor="text1"/>
        </w:rPr>
        <w:t xml:space="preserve"> </w:t>
      </w:r>
      <w:r w:rsidRPr="00B506F8">
        <w:rPr>
          <w:rFonts w:ascii="Book Antiqua" w:eastAsia="Book Antiqua" w:hAnsi="Book Antiqua" w:cs="Book Antiqua"/>
          <w:color w:val="000000" w:themeColor="text1"/>
        </w:rPr>
        <w:t>The study results were then stratified by the reports’ age subgroups (</w:t>
      </w:r>
      <w:r w:rsidRPr="00200429">
        <w:rPr>
          <w:rFonts w:ascii="Book Antiqua" w:eastAsia="Book Antiqua" w:hAnsi="Book Antiqua" w:cs="Book Antiqua"/>
          <w:i/>
          <w:color w:val="000000" w:themeColor="text1"/>
        </w:rPr>
        <w:t>i.e.</w:t>
      </w:r>
      <w:r w:rsidRPr="00B506F8">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pediatric</w:t>
      </w:r>
      <w:r w:rsidRPr="0042200F">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adult</w:t>
      </w:r>
      <w:r w:rsidRPr="0042200F">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elderly</w:t>
      </w:r>
      <w:r w:rsidRPr="0042200F">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general</w:t>
      </w:r>
      <w:r w:rsidRPr="00B506F8">
        <w:rPr>
          <w:rFonts w:ascii="Book Antiqua" w:eastAsia="Book Antiqua" w:hAnsi="Book Antiqua" w:cs="Book Antiqua"/>
          <w:color w:val="000000" w:themeColor="text1"/>
        </w:rPr>
        <w:t>), and global regions of the reviewed studies (</w:t>
      </w:r>
      <w:r w:rsidRPr="00200429">
        <w:rPr>
          <w:rFonts w:ascii="Book Antiqua" w:eastAsia="Book Antiqua" w:hAnsi="Book Antiqua" w:cs="Book Antiqua"/>
          <w:i/>
          <w:color w:val="000000" w:themeColor="text1"/>
        </w:rPr>
        <w:t>i.e.</w:t>
      </w:r>
      <w:r w:rsidRPr="00B506F8">
        <w:rPr>
          <w:rFonts w:ascii="Book Antiqua" w:eastAsia="Book Antiqua" w:hAnsi="Book Antiqua" w:cs="Book Antiqua"/>
          <w:color w:val="000000" w:themeColor="text1"/>
        </w:rPr>
        <w:t xml:space="preserve"> East Asia, Europe, Latin America, Middle East, South Asia, U</w:t>
      </w:r>
      <w:r w:rsidR="00200429">
        <w:rPr>
          <w:rFonts w:ascii="Book Antiqua" w:hAnsi="Book Antiqua" w:cs="Book Antiqua" w:hint="eastAsia"/>
          <w:color w:val="000000" w:themeColor="text1"/>
          <w:lang w:eastAsia="zh-CN"/>
        </w:rPr>
        <w:t>nited States</w:t>
      </w:r>
      <w:r w:rsidRPr="00B506F8">
        <w:rPr>
          <w:rFonts w:ascii="Book Antiqua" w:eastAsia="Book Antiqua" w:hAnsi="Book Antiqua" w:cs="Book Antiqua"/>
          <w:color w:val="000000" w:themeColor="text1"/>
        </w:rPr>
        <w:t>-Australia; no report from sub-Saharan Africa). A random effect model was employed in order to pool outcome event rates using Stata v.9.0 software (</w:t>
      </w:r>
      <w:proofErr w:type="spellStart"/>
      <w:r w:rsidRPr="00B506F8">
        <w:rPr>
          <w:rFonts w:ascii="Book Antiqua" w:eastAsia="Book Antiqua" w:hAnsi="Book Antiqua" w:cs="Book Antiqua"/>
          <w:color w:val="000000" w:themeColor="text1"/>
        </w:rPr>
        <w:t>StataCorp</w:t>
      </w:r>
      <w:proofErr w:type="spellEnd"/>
      <w:r w:rsidRPr="00B506F8">
        <w:rPr>
          <w:rFonts w:ascii="Book Antiqua" w:eastAsia="Book Antiqua" w:hAnsi="Book Antiqua" w:cs="Book Antiqua"/>
          <w:color w:val="000000" w:themeColor="text1"/>
        </w:rPr>
        <w:t xml:space="preserve"> LP). Statistical heterogeneity between summary data was assessed using the Cochrane </w:t>
      </w:r>
      <w:r w:rsidRPr="009E263B">
        <w:rPr>
          <w:rFonts w:ascii="Book Antiqua" w:eastAsia="Book Antiqua" w:hAnsi="Book Antiqua" w:cs="Book Antiqua"/>
          <w:i/>
          <w:color w:val="000000" w:themeColor="text1"/>
        </w:rPr>
        <w:t>I</w:t>
      </w:r>
      <w:r w:rsidRPr="00B506F8">
        <w:rPr>
          <w:rFonts w:ascii="Book Antiqua" w:eastAsia="Book Antiqua" w:hAnsi="Book Antiqua" w:cs="Book Antiqua"/>
          <w:color w:val="000000" w:themeColor="text1"/>
          <w:vertAlign w:val="superscript"/>
        </w:rPr>
        <w:t>2</w:t>
      </w:r>
      <w:r w:rsidRPr="00B506F8">
        <w:rPr>
          <w:rFonts w:ascii="Book Antiqua" w:eastAsia="Book Antiqua" w:hAnsi="Book Antiqua" w:cs="Book Antiqua"/>
          <w:color w:val="000000" w:themeColor="text1"/>
        </w:rPr>
        <w:t xml:space="preserve"> statistic. SPSS software for Windows 15.0 (SPSS Inc.) and Microsoft Excel 2013 </w:t>
      </w:r>
      <w:r w:rsidR="00DA4F40">
        <w:rPr>
          <w:rFonts w:ascii="Book Antiqua" w:eastAsia="Book Antiqua" w:hAnsi="Book Antiqua" w:cs="Book Antiqua"/>
          <w:color w:val="000000" w:themeColor="text1"/>
        </w:rPr>
        <w:t>were</w:t>
      </w:r>
      <w:r w:rsidRPr="00B506F8">
        <w:rPr>
          <w:rFonts w:ascii="Book Antiqua" w:eastAsia="Book Antiqua" w:hAnsi="Book Antiqua" w:cs="Book Antiqua"/>
          <w:color w:val="000000" w:themeColor="text1"/>
        </w:rPr>
        <w:t xml:space="preserve"> used wherever needed. </w:t>
      </w:r>
    </w:p>
    <w:p w14:paraId="584A18D1" w14:textId="77777777" w:rsidR="00A77B3E" w:rsidRPr="00B506F8" w:rsidRDefault="00A77B3E" w:rsidP="00CF33BB">
      <w:pPr>
        <w:spacing w:line="360" w:lineRule="auto"/>
        <w:jc w:val="both"/>
        <w:rPr>
          <w:rFonts w:ascii="Book Antiqua" w:hAnsi="Book Antiqua"/>
          <w:color w:val="000000" w:themeColor="text1"/>
        </w:rPr>
      </w:pPr>
    </w:p>
    <w:p w14:paraId="2DA6DFA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RESULTS</w:t>
      </w:r>
    </w:p>
    <w:p w14:paraId="75DE8EFC" w14:textId="77777777" w:rsidR="00A77B3E" w:rsidRPr="0034420F" w:rsidRDefault="000C1EED" w:rsidP="00CF33BB">
      <w:pPr>
        <w:spacing w:line="360" w:lineRule="auto"/>
        <w:jc w:val="both"/>
        <w:rPr>
          <w:rFonts w:ascii="Book Antiqua" w:hAnsi="Book Antiqua"/>
          <w:b/>
          <w:i/>
          <w:color w:val="000000" w:themeColor="text1"/>
        </w:rPr>
      </w:pPr>
      <w:proofErr w:type="spellStart"/>
      <w:r w:rsidRPr="0034420F">
        <w:rPr>
          <w:rFonts w:ascii="Book Antiqua" w:eastAsia="Book Antiqua" w:hAnsi="Book Antiqua" w:cs="Book Antiqua"/>
          <w:b/>
          <w:i/>
          <w:color w:val="000000" w:themeColor="text1"/>
        </w:rPr>
        <w:t>NiS</w:t>
      </w:r>
      <w:proofErr w:type="spellEnd"/>
      <w:r w:rsidR="00A43E64" w:rsidRPr="0034420F">
        <w:rPr>
          <w:rFonts w:ascii="Book Antiqua" w:eastAsia="Book Antiqua" w:hAnsi="Book Antiqua" w:cs="Book Antiqua"/>
          <w:b/>
          <w:bCs/>
          <w:i/>
          <w:iCs/>
          <w:color w:val="000000" w:themeColor="text1"/>
        </w:rPr>
        <w:t xml:space="preserve"> as the indication for renal biopsy </w:t>
      </w:r>
    </w:p>
    <w:p w14:paraId="762055C6" w14:textId="54C23705" w:rsidR="00A77B3E" w:rsidRPr="00AF60D1" w:rsidRDefault="00A43E64" w:rsidP="00CF33BB">
      <w:pPr>
        <w:spacing w:line="360" w:lineRule="auto"/>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 xml:space="preserve">Table 1 summarizes characteristics of the reviewed reports. Overall, 26414 patients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have bee</w:t>
      </w:r>
      <w:r w:rsidR="0034420F">
        <w:rPr>
          <w:rFonts w:ascii="Book Antiqua" w:eastAsia="Book Antiqua" w:hAnsi="Book Antiqua" w:cs="Book Antiqua"/>
          <w:color w:val="000000" w:themeColor="text1"/>
        </w:rPr>
        <w:t>n identified from a total of 96</w:t>
      </w:r>
      <w:r w:rsidRPr="00B506F8">
        <w:rPr>
          <w:rFonts w:ascii="Book Antiqua" w:eastAsia="Book Antiqua" w:hAnsi="Book Antiqua" w:cs="Book Antiqua"/>
          <w:color w:val="000000" w:themeColor="text1"/>
        </w:rPr>
        <w:t xml:space="preserve">738 patients undergoing </w:t>
      </w:r>
      <w:r w:rsidR="006E218C">
        <w:rPr>
          <w:rFonts w:ascii="Book Antiqua" w:eastAsia="Book Antiqua" w:hAnsi="Book Antiqua" w:cs="Book Antiqua"/>
          <w:color w:val="000000" w:themeColor="text1"/>
        </w:rPr>
        <w:t xml:space="preserve">a </w:t>
      </w:r>
      <w:r w:rsidRPr="00B506F8">
        <w:rPr>
          <w:rFonts w:ascii="Book Antiqua" w:eastAsia="Book Antiqua" w:hAnsi="Book Antiqua" w:cs="Book Antiqua"/>
          <w:color w:val="000000" w:themeColor="text1"/>
        </w:rPr>
        <w:t>renal biopsy procedure reported by 47 studies from 23 countries, and their data have been reviewed</w:t>
      </w:r>
      <w:r w:rsidR="0034420F">
        <w:rPr>
          <w:rFonts w:ascii="Book Antiqua" w:eastAsia="Book Antiqua" w:hAnsi="Book Antiqua" w:cs="Book Antiqua"/>
          <w:color w:val="000000" w:themeColor="text1"/>
        </w:rPr>
        <w:t xml:space="preserve"> and analyzed. China with 13</w:t>
      </w:r>
      <w:r w:rsidRPr="00B506F8">
        <w:rPr>
          <w:rFonts w:ascii="Book Antiqua" w:eastAsia="Book Antiqua" w:hAnsi="Book Antiqua" w:cs="Book Antiqua"/>
          <w:color w:val="000000" w:themeColor="text1"/>
        </w:rPr>
        <w:t xml:space="preserve">581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w:t>
      </w:r>
      <w:r w:rsidR="0034420F">
        <w:rPr>
          <w:rFonts w:ascii="Book Antiqua" w:eastAsia="Book Antiqua" w:hAnsi="Book Antiqua" w:cs="Book Antiqua"/>
          <w:color w:val="000000" w:themeColor="text1"/>
        </w:rPr>
        <w:t>ts (out of a total number of 35</w:t>
      </w:r>
      <w:r w:rsidRPr="00B506F8">
        <w:rPr>
          <w:rFonts w:ascii="Book Antiqua" w:eastAsia="Book Antiqua" w:hAnsi="Book Antiqua" w:cs="Book Antiqua"/>
          <w:color w:val="000000" w:themeColor="text1"/>
        </w:rPr>
        <w:t xml:space="preserve">523 cases undergone renal biopsy for any reason) contributed the largest share (51.4%) of the pooled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cases in this review, followed by Japan and </w:t>
      </w:r>
      <w:r w:rsidR="006E218C">
        <w:rPr>
          <w:rFonts w:ascii="Book Antiqua" w:eastAsia="Book Antiqua" w:hAnsi="Book Antiqua" w:cs="Book Antiqua"/>
          <w:color w:val="000000" w:themeColor="text1"/>
        </w:rPr>
        <w:t xml:space="preserve">The </w:t>
      </w:r>
      <w:r w:rsidRPr="00B506F8">
        <w:rPr>
          <w:rFonts w:ascii="Book Antiqua" w:eastAsia="Book Antiqua" w:hAnsi="Book Antiqua" w:cs="Book Antiqua"/>
          <w:color w:val="000000" w:themeColor="text1"/>
        </w:rPr>
        <w:t xml:space="preserve">Czech </w:t>
      </w:r>
      <w:r w:rsidR="006E218C">
        <w:rPr>
          <w:rFonts w:ascii="Book Antiqua" w:eastAsia="Book Antiqua" w:hAnsi="Book Antiqua" w:cs="Book Antiqua"/>
          <w:color w:val="000000" w:themeColor="text1"/>
        </w:rPr>
        <w:t>R</w:t>
      </w:r>
      <w:r w:rsidRPr="00B506F8">
        <w:rPr>
          <w:rFonts w:ascii="Book Antiqua" w:eastAsia="Book Antiqua" w:hAnsi="Book Antiqua" w:cs="Book Antiqua"/>
          <w:color w:val="000000" w:themeColor="text1"/>
        </w:rPr>
        <w:t xml:space="preserve">epublic </w:t>
      </w:r>
      <w:r w:rsidR="0034420F">
        <w:rPr>
          <w:rFonts w:ascii="Book Antiqua" w:hAnsi="Book Antiqua" w:cs="Book Antiqua" w:hint="eastAsia"/>
          <w:color w:val="000000" w:themeColor="text1"/>
          <w:lang w:eastAsia="zh-CN"/>
        </w:rPr>
        <w:t>[</w:t>
      </w:r>
      <w:r w:rsidRPr="00B506F8">
        <w:rPr>
          <w:rFonts w:ascii="Book Antiqua" w:eastAsia="Book Antiqua" w:hAnsi="Book Antiqua" w:cs="Book Antiqua"/>
          <w:color w:val="000000" w:themeColor="text1"/>
        </w:rPr>
        <w:t>4629</w:t>
      </w:r>
      <w:r w:rsidR="0034420F">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 xml:space="preserve">(17.5%) </w:t>
      </w:r>
      <w:r w:rsidR="00027140">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2728</w:t>
      </w:r>
      <w:r w:rsidR="0034420F">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(10.3%), respectively</w:t>
      </w:r>
      <w:r w:rsidR="0034420F">
        <w:rPr>
          <w:rFonts w:ascii="Book Antiqua" w:hAnsi="Book Antiqua" w:cs="Book Antiqua" w:hint="eastAsia"/>
          <w:color w:val="000000" w:themeColor="text1"/>
          <w:lang w:eastAsia="zh-CN"/>
        </w:rPr>
        <w:t>]</w:t>
      </w:r>
      <w:r w:rsidR="0034420F">
        <w:rPr>
          <w:rFonts w:ascii="Book Antiqua" w:eastAsia="Book Antiqua" w:hAnsi="Book Antiqua" w:cs="Book Antiqua"/>
          <w:color w:val="000000" w:themeColor="text1"/>
        </w:rPr>
        <w:t>. The frequency (95%CI</w:t>
      </w:r>
      <w:r w:rsidRPr="00B506F8">
        <w:rPr>
          <w:rFonts w:ascii="Book Antiqua" w:eastAsia="Book Antiqua" w:hAnsi="Book Antiqua" w:cs="Book Antiqua"/>
          <w:color w:val="000000" w:themeColor="text1"/>
        </w:rPr>
        <w:t xml:space="preserve">)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biopsy was 21% (20.7-21.2) for the reviewed studies, ranging from 8%</w:t>
      </w:r>
      <w:r w:rsidR="0034420F">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(7.5-8.5) in South Asia to as high as 36.3%</w:t>
      </w:r>
      <w:r w:rsidR="0034420F">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(35.9-36.8) in East Asia (</w:t>
      </w:r>
      <w:r w:rsidR="0034420F">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igure 2</w:t>
      </w:r>
      <w:r w:rsidR="00AC5DAB">
        <w:rPr>
          <w:rFonts w:ascii="Book Antiqua" w:hAnsi="Book Antiqua" w:cs="Book Antiqua" w:hint="eastAsia"/>
          <w:color w:val="000000" w:themeColor="text1"/>
          <w:lang w:eastAsia="zh-CN"/>
        </w:rPr>
        <w:t>A</w:t>
      </w:r>
      <w:r w:rsidRPr="00B506F8">
        <w:rPr>
          <w:rFonts w:ascii="Book Antiqua" w:eastAsia="Book Antiqua" w:hAnsi="Book Antiqua" w:cs="Book Antiqua"/>
          <w:color w:val="000000" w:themeColor="text1"/>
        </w:rPr>
        <w:t xml:space="preserve">). </w:t>
      </w:r>
      <w:r w:rsidR="006E218C">
        <w:rPr>
          <w:rFonts w:ascii="Book Antiqua" w:eastAsia="Book Antiqua" w:hAnsi="Book Antiqua" w:cs="Book Antiqua"/>
          <w:color w:val="000000" w:themeColor="text1"/>
        </w:rPr>
        <w:t xml:space="preserve">Pediatric </w:t>
      </w:r>
      <w:r w:rsidRPr="00B506F8">
        <w:rPr>
          <w:rFonts w:ascii="Book Antiqua" w:eastAsia="Book Antiqua" w:hAnsi="Book Antiqua" w:cs="Book Antiqua"/>
          <w:color w:val="000000" w:themeColor="text1"/>
        </w:rPr>
        <w:t xml:space="preserve">patients represented the lowest frequency (95%CI)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biopsy </w:t>
      </w:r>
      <w:r w:rsidR="00AF60D1">
        <w:rPr>
          <w:rFonts w:ascii="Book Antiqua" w:hAnsi="Book Antiqua" w:cs="Book Antiqua" w:hint="eastAsia"/>
          <w:color w:val="000000" w:themeColor="text1"/>
          <w:lang w:eastAsia="zh-CN"/>
        </w:rPr>
        <w:t>[</w:t>
      </w:r>
      <w:r w:rsidRPr="00B506F8">
        <w:rPr>
          <w:rFonts w:ascii="Book Antiqua" w:eastAsia="Book Antiqua" w:hAnsi="Book Antiqua" w:cs="Book Antiqua"/>
          <w:color w:val="000000" w:themeColor="text1"/>
        </w:rPr>
        <w:t>7%</w:t>
      </w:r>
      <w:r w:rsidR="00AF60D1">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(5.8-8.2)</w:t>
      </w:r>
      <w:r w:rsidR="00FB71DB">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r w:rsidR="00FB71DB">
        <w:rPr>
          <w:rFonts w:ascii="Book Antiqua" w:eastAsia="Book Antiqua" w:hAnsi="Book Antiqua" w:cs="Book Antiqua"/>
          <w:color w:val="000000" w:themeColor="text1"/>
        </w:rPr>
        <w:t xml:space="preserve">while the </w:t>
      </w:r>
      <w:r w:rsidRPr="00373711">
        <w:rPr>
          <w:rFonts w:ascii="Book Antiqua" w:eastAsia="Book Antiqua" w:hAnsi="Book Antiqua" w:cs="Book Antiqua"/>
          <w:color w:val="000000" w:themeColor="text1"/>
        </w:rPr>
        <w:t>general</w:t>
      </w:r>
      <w:r w:rsidRPr="00B506F8">
        <w:rPr>
          <w:rFonts w:ascii="Book Antiqua" w:eastAsia="Book Antiqua" w:hAnsi="Book Antiqua" w:cs="Book Antiqua"/>
          <w:color w:val="000000" w:themeColor="text1"/>
        </w:rPr>
        <w:t xml:space="preserve"> age </w:t>
      </w:r>
      <w:r w:rsidR="006E218C">
        <w:rPr>
          <w:rFonts w:ascii="Book Antiqua" w:eastAsia="Book Antiqua" w:hAnsi="Book Antiqua" w:cs="Book Antiqua"/>
          <w:color w:val="000000" w:themeColor="text1"/>
        </w:rPr>
        <w:t xml:space="preserve">group represented </w:t>
      </w:r>
      <w:r w:rsidRPr="00B506F8">
        <w:rPr>
          <w:rFonts w:ascii="Book Antiqua" w:eastAsia="Book Antiqua" w:hAnsi="Book Antiqua" w:cs="Book Antiqua"/>
          <w:color w:val="000000" w:themeColor="text1"/>
        </w:rPr>
        <w:t xml:space="preserve">the highest </w:t>
      </w:r>
      <w:r w:rsidR="00FB71DB">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25.1%</w:t>
      </w:r>
      <w:r w:rsidR="00AF60D1">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(24.6-25.5)</w:t>
      </w:r>
      <w:r w:rsidR="00FB71DB">
        <w:rPr>
          <w:rFonts w:ascii="Book Antiqua" w:eastAsia="Book Antiqua" w:hAnsi="Book Antiqua" w:cs="Book Antiqua"/>
          <w:color w:val="000000" w:themeColor="text1"/>
        </w:rPr>
        <w:t>]</w:t>
      </w:r>
      <w:r w:rsidR="001A1496">
        <w:rPr>
          <w:rFonts w:ascii="Book Antiqua" w:eastAsia="Book Antiqua" w:hAnsi="Book Antiqua" w:cs="Book Antiqua"/>
          <w:color w:val="000000" w:themeColor="text1"/>
        </w:rPr>
        <w:t xml:space="preserve"> </w:t>
      </w:r>
      <w:r w:rsidR="00FB71DB">
        <w:rPr>
          <w:rFonts w:ascii="Book Antiqua" w:eastAsia="Book Antiqua" w:hAnsi="Book Antiqua" w:cs="Book Antiqua"/>
          <w:color w:val="000000" w:themeColor="text1"/>
        </w:rPr>
        <w:t>(</w:t>
      </w:r>
      <w:r w:rsidR="00AF60D1">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 xml:space="preserve">igure </w:t>
      </w:r>
      <w:r w:rsidR="00AC5DAB">
        <w:rPr>
          <w:rFonts w:ascii="Book Antiqua" w:hAnsi="Book Antiqua" w:cs="Book Antiqua" w:hint="eastAsia"/>
          <w:color w:val="000000" w:themeColor="text1"/>
          <w:lang w:eastAsia="zh-CN"/>
        </w:rPr>
        <w:t>2B</w:t>
      </w:r>
      <w:r w:rsidR="00FB71DB">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The single highest prevalence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biopsy in an age-region subgroup was for East Asian patients </w:t>
      </w:r>
      <w:r w:rsidR="00FB71DB">
        <w:rPr>
          <w:rFonts w:ascii="Book Antiqua" w:eastAsia="Book Antiqua" w:hAnsi="Book Antiqua" w:cs="Book Antiqua"/>
          <w:color w:val="000000" w:themeColor="text1"/>
        </w:rPr>
        <w:t>in the</w:t>
      </w:r>
      <w:r w:rsidR="00FB71DB" w:rsidRPr="00B506F8">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general</w:t>
      </w:r>
      <w:r w:rsidRPr="00B506F8">
        <w:rPr>
          <w:rFonts w:ascii="Book Antiqua" w:eastAsia="Book Antiqua" w:hAnsi="Book Antiqua" w:cs="Book Antiqua"/>
          <w:color w:val="000000" w:themeColor="text1"/>
        </w:rPr>
        <w:t xml:space="preserve">-age </w:t>
      </w:r>
      <w:r w:rsidR="00FB71DB">
        <w:rPr>
          <w:rFonts w:ascii="Book Antiqua" w:eastAsia="Book Antiqua" w:hAnsi="Book Antiqua" w:cs="Book Antiqua"/>
          <w:color w:val="000000" w:themeColor="text1"/>
        </w:rPr>
        <w:t xml:space="preserve">group </w:t>
      </w:r>
      <w:r w:rsidRPr="00B506F8">
        <w:rPr>
          <w:rFonts w:ascii="Book Antiqua" w:eastAsia="Book Antiqua" w:hAnsi="Book Antiqua" w:cs="Book Antiqua"/>
          <w:color w:val="000000" w:themeColor="text1"/>
        </w:rPr>
        <w:t>(</w:t>
      </w:r>
      <w:r w:rsidR="00203CDC">
        <w:rPr>
          <w:rFonts w:ascii="Book Antiqua" w:hAnsi="Book Antiqua" w:cs="Book Antiqua" w:hint="eastAsia"/>
          <w:color w:val="000000" w:themeColor="text1"/>
          <w:lang w:eastAsia="zh-CN"/>
        </w:rPr>
        <w:t>S</w:t>
      </w:r>
      <w:r w:rsidRPr="00B506F8">
        <w:rPr>
          <w:rFonts w:ascii="Book Antiqua" w:eastAsia="Book Antiqua" w:hAnsi="Book Antiqua" w:cs="Book Antiqua"/>
          <w:color w:val="000000" w:themeColor="text1"/>
        </w:rPr>
        <w:t xml:space="preserve">upplementary </w:t>
      </w:r>
      <w:r w:rsidR="00AF60D1">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igure 1).</w:t>
      </w:r>
    </w:p>
    <w:p w14:paraId="5187936D" w14:textId="77777777" w:rsidR="00A77B3E" w:rsidRPr="00B506F8" w:rsidRDefault="00A77B3E" w:rsidP="00CF33BB">
      <w:pPr>
        <w:spacing w:line="360" w:lineRule="auto"/>
        <w:jc w:val="both"/>
        <w:rPr>
          <w:rFonts w:ascii="Book Antiqua" w:hAnsi="Book Antiqua"/>
          <w:color w:val="000000" w:themeColor="text1"/>
        </w:rPr>
      </w:pPr>
    </w:p>
    <w:p w14:paraId="592F983C" w14:textId="77777777" w:rsidR="00A77B3E" w:rsidRPr="00AF60D1" w:rsidRDefault="00A43E64" w:rsidP="00AF60D1">
      <w:pPr>
        <w:spacing w:line="360" w:lineRule="auto"/>
        <w:jc w:val="both"/>
        <w:rPr>
          <w:rFonts w:ascii="Book Antiqua" w:hAnsi="Book Antiqua"/>
          <w:b/>
          <w:color w:val="000000" w:themeColor="text1"/>
        </w:rPr>
      </w:pPr>
      <w:r w:rsidRPr="00AF60D1">
        <w:rPr>
          <w:rFonts w:ascii="Book Antiqua" w:eastAsia="Book Antiqua" w:hAnsi="Book Antiqua" w:cs="Book Antiqua"/>
          <w:b/>
          <w:i/>
          <w:iCs/>
          <w:color w:val="000000" w:themeColor="text1"/>
        </w:rPr>
        <w:t xml:space="preserve">Global disparity in the epidemiology of the final diagnoses made on </w:t>
      </w:r>
      <w:proofErr w:type="spellStart"/>
      <w:r w:rsidRPr="00AF60D1">
        <w:rPr>
          <w:rFonts w:ascii="Book Antiqua" w:eastAsia="Book Antiqua" w:hAnsi="Book Antiqua" w:cs="Book Antiqua"/>
          <w:b/>
          <w:i/>
          <w:iCs/>
          <w:color w:val="000000" w:themeColor="text1"/>
        </w:rPr>
        <w:t>NiS</w:t>
      </w:r>
      <w:proofErr w:type="spellEnd"/>
      <w:r w:rsidRPr="00AF60D1">
        <w:rPr>
          <w:rFonts w:ascii="Book Antiqua" w:eastAsia="Book Antiqua" w:hAnsi="Book Antiqua" w:cs="Book Antiqua"/>
          <w:b/>
          <w:i/>
          <w:iCs/>
          <w:color w:val="000000" w:themeColor="text1"/>
        </w:rPr>
        <w:t xml:space="preserve"> patients</w:t>
      </w:r>
    </w:p>
    <w:p w14:paraId="11F01542" w14:textId="77777777" w:rsidR="00A77B3E" w:rsidRPr="00B506F8" w:rsidRDefault="00A43E64" w:rsidP="00AF60D1">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Table 2 summarizes meta-analyses results of the final diagnosis epidemiology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regarding the reports’ global continental regions (</w:t>
      </w:r>
      <w:r w:rsidR="00AF60D1">
        <w:rPr>
          <w:rFonts w:ascii="Book Antiqua" w:hAnsi="Book Antiqua" w:cs="Book Antiqua" w:hint="eastAsia"/>
          <w:color w:val="000000" w:themeColor="text1"/>
          <w:lang w:eastAsia="zh-CN"/>
        </w:rPr>
        <w:t>S</w:t>
      </w:r>
      <w:r w:rsidRPr="00B506F8">
        <w:rPr>
          <w:rFonts w:ascii="Book Antiqua" w:eastAsia="Book Antiqua" w:hAnsi="Book Antiqua" w:cs="Book Antiqua"/>
          <w:color w:val="000000" w:themeColor="text1"/>
        </w:rPr>
        <w:t xml:space="preserve">upplementary </w:t>
      </w:r>
      <w:r w:rsidR="00AF60D1">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 xml:space="preserve">igures 2-19 </w:t>
      </w:r>
      <w:r w:rsidRPr="00B506F8">
        <w:rPr>
          <w:rFonts w:ascii="Book Antiqua" w:eastAsia="Book Antiqua" w:hAnsi="Book Antiqua" w:cs="Book Antiqua"/>
          <w:color w:val="000000" w:themeColor="text1"/>
        </w:rPr>
        <w:lastRenderedPageBreak/>
        <w:t xml:space="preserve">represent the forest plots). As is evident from the table and figures, the single most likely renal diagnosis to be made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t>
      </w:r>
      <w:r w:rsidRPr="00434366">
        <w:rPr>
          <w:rFonts w:ascii="Book Antiqua" w:eastAsia="Book Antiqua" w:hAnsi="Book Antiqua" w:cs="Book Antiqua"/>
          <w:color w:val="000000" w:themeColor="text1"/>
        </w:rPr>
        <w:t xml:space="preserve">is </w:t>
      </w:r>
      <w:r w:rsidRPr="00B506F8">
        <w:rPr>
          <w:rFonts w:ascii="Book Antiqua" w:eastAsia="Book Antiqua" w:hAnsi="Book Antiqua" w:cs="Book Antiqua"/>
          <w:color w:val="000000" w:themeColor="text1"/>
        </w:rPr>
        <w:t xml:space="preserve">IgA nephropathy (38.3%), followed by the lupus nephritis (8.2%) and HSP (7.1%). </w:t>
      </w:r>
    </w:p>
    <w:p w14:paraId="426C4830" w14:textId="2FFBC052" w:rsidR="00A77B3E" w:rsidRPr="00546879" w:rsidRDefault="00A43E64" w:rsidP="00AF60D1">
      <w:pPr>
        <w:spacing w:line="360" w:lineRule="auto"/>
        <w:ind w:firstLineChars="200" w:firstLine="480"/>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 xml:space="preserve">There were profound disparities in the epidemiology of diagnoses regarding the reports’ global regions. For example, the possibility of diagnosing unspecific PPEs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from South Asia is about 20 times more than that for the East Asia (</w:t>
      </w:r>
      <w:r w:rsidR="003104DF" w:rsidRPr="00B506F8">
        <w:rPr>
          <w:rFonts w:ascii="Book Antiqua" w:eastAsia="Book Antiqua" w:hAnsi="Book Antiqua" w:cs="Book Antiqua"/>
          <w:color w:val="000000" w:themeColor="text1"/>
        </w:rPr>
        <w:t>Table 2</w:t>
      </w:r>
      <w:r w:rsidRPr="00B506F8">
        <w:rPr>
          <w:rFonts w:ascii="Book Antiqua" w:eastAsia="Book Antiqua" w:hAnsi="Book Antiqua" w:cs="Book Antiqua"/>
          <w:color w:val="000000" w:themeColor="text1"/>
        </w:rPr>
        <w:t xml:space="preserve">). MGN and FSGS were more frequently diagnosed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from the Middle East, while in the South Asia, unspecific PPEs</w:t>
      </w:r>
      <w:r w:rsidR="0099099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as well as PGN</w:t>
      </w:r>
      <w:r w:rsidR="0099099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were by far the most likely diagnoses</w:t>
      </w:r>
      <w:r w:rsidR="00990991">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compared to the other world regions. In East Asia</w:t>
      </w:r>
      <w:r w:rsidR="0099099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as expected, IgA nephropathy</w:t>
      </w:r>
      <w:r w:rsidR="0099099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w:t>
      </w:r>
      <w:proofErr w:type="spellStart"/>
      <w:r w:rsidRPr="00B506F8">
        <w:rPr>
          <w:rFonts w:ascii="Book Antiqua" w:eastAsia="Book Antiqua" w:hAnsi="Book Antiqua" w:cs="Book Antiqua"/>
          <w:color w:val="000000" w:themeColor="text1"/>
        </w:rPr>
        <w:t>MesPGN</w:t>
      </w:r>
      <w:proofErr w:type="spellEnd"/>
      <w:r w:rsidRPr="00B506F8">
        <w:rPr>
          <w:rFonts w:ascii="Book Antiqua" w:eastAsia="Book Antiqua" w:hAnsi="Book Antiqua" w:cs="Book Antiqua"/>
          <w:color w:val="000000" w:themeColor="text1"/>
        </w:rPr>
        <w:t xml:space="preserve"> were the most likely diagnoses, together comprising over 60% of all the diagnoses made for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whereas both entities were the least likely ones to be reported in the South Asia. Hereditary nephropathy, diabetic nephropathy, amyloidosis</w:t>
      </w:r>
      <w:r w:rsidR="00990991">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HSP were relatively more frequent in the European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while in the USCA region, MPGN and </w:t>
      </w:r>
      <w:proofErr w:type="spellStart"/>
      <w:r w:rsidRPr="00B506F8">
        <w:rPr>
          <w:rFonts w:ascii="Book Antiqua" w:eastAsia="Book Antiqua" w:hAnsi="Book Antiqua" w:cs="Book Antiqua"/>
          <w:color w:val="000000" w:themeColor="text1"/>
        </w:rPr>
        <w:t>CresGN</w:t>
      </w:r>
      <w:proofErr w:type="spellEnd"/>
      <w:r w:rsidRPr="00B506F8">
        <w:rPr>
          <w:rFonts w:ascii="Book Antiqua" w:eastAsia="Book Antiqua" w:hAnsi="Book Antiqua" w:cs="Book Antiqua"/>
          <w:color w:val="000000" w:themeColor="text1"/>
        </w:rPr>
        <w:t xml:space="preserve"> were the relatively predominant diagnoses (</w:t>
      </w:r>
      <w:r w:rsidR="003104DF" w:rsidRPr="00B506F8">
        <w:rPr>
          <w:rFonts w:ascii="Book Antiqua" w:eastAsia="Book Antiqua" w:hAnsi="Book Antiqua" w:cs="Book Antiqua"/>
          <w:color w:val="000000" w:themeColor="text1"/>
        </w:rPr>
        <w:t>Table 2</w:t>
      </w:r>
      <w:r w:rsidRPr="00B506F8">
        <w:rPr>
          <w:rFonts w:ascii="Book Antiqua" w:eastAsia="Book Antiqua" w:hAnsi="Book Antiqua" w:cs="Book Antiqua"/>
          <w:color w:val="000000" w:themeColor="text1"/>
        </w:rPr>
        <w:t>).</w:t>
      </w:r>
    </w:p>
    <w:p w14:paraId="4F1A30A7" w14:textId="77777777" w:rsidR="00A77B3E" w:rsidRPr="00B506F8" w:rsidRDefault="00A77B3E" w:rsidP="00F93E7A">
      <w:pPr>
        <w:spacing w:line="360" w:lineRule="auto"/>
        <w:jc w:val="both"/>
        <w:rPr>
          <w:rFonts w:ascii="Book Antiqua" w:hAnsi="Book Antiqua"/>
          <w:color w:val="000000" w:themeColor="text1"/>
          <w:lang w:eastAsia="zh-CN"/>
        </w:rPr>
      </w:pPr>
    </w:p>
    <w:p w14:paraId="3AC960FE" w14:textId="77777777" w:rsidR="00A77B3E" w:rsidRPr="00F93E7A" w:rsidRDefault="00A43E64" w:rsidP="00F93E7A">
      <w:pPr>
        <w:spacing w:line="360" w:lineRule="auto"/>
        <w:jc w:val="both"/>
        <w:rPr>
          <w:rFonts w:ascii="Book Antiqua" w:hAnsi="Book Antiqua"/>
          <w:b/>
          <w:color w:val="000000" w:themeColor="text1"/>
        </w:rPr>
      </w:pPr>
      <w:r w:rsidRPr="00F93E7A">
        <w:rPr>
          <w:rFonts w:ascii="Book Antiqua" w:eastAsia="Book Antiqua" w:hAnsi="Book Antiqua" w:cs="Book Antiqua"/>
          <w:b/>
          <w:i/>
          <w:iCs/>
          <w:color w:val="000000" w:themeColor="text1"/>
        </w:rPr>
        <w:t>Age disparity in the epidemiology of diagnoses</w:t>
      </w:r>
    </w:p>
    <w:p w14:paraId="5A9AC072" w14:textId="06023536" w:rsidR="00A77B3E" w:rsidRPr="00B506F8" w:rsidRDefault="00A43E64" w:rsidP="00F93E7A">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As mentioned for the world regions, there has also been disparity in the epidemiology of renal disease diagnoses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regarding their age subgroups (</w:t>
      </w:r>
      <w:r w:rsidR="003104DF" w:rsidRPr="00B506F8">
        <w:rPr>
          <w:rFonts w:ascii="Book Antiqua" w:eastAsia="Book Antiqua" w:hAnsi="Book Antiqua" w:cs="Book Antiqua"/>
          <w:color w:val="000000" w:themeColor="text1"/>
        </w:rPr>
        <w:t>Table 2</w:t>
      </w:r>
      <w:r w:rsidRPr="00B506F8">
        <w:rPr>
          <w:rFonts w:ascii="Book Antiqua" w:eastAsia="Book Antiqua" w:hAnsi="Book Antiqua" w:cs="Book Antiqua"/>
          <w:color w:val="000000" w:themeColor="text1"/>
        </w:rPr>
        <w:t xml:space="preserve"> summarizes results of the respective meta-analyses, and </w:t>
      </w:r>
      <w:r w:rsidR="00F93E7A">
        <w:rPr>
          <w:rFonts w:ascii="Book Antiqua" w:hAnsi="Book Antiqua" w:cs="Book Antiqua" w:hint="eastAsia"/>
          <w:color w:val="000000" w:themeColor="text1"/>
          <w:lang w:eastAsia="zh-CN"/>
        </w:rPr>
        <w:t>S</w:t>
      </w:r>
      <w:r w:rsidRPr="00B506F8">
        <w:rPr>
          <w:rFonts w:ascii="Book Antiqua" w:eastAsia="Book Antiqua" w:hAnsi="Book Antiqua" w:cs="Book Antiqua"/>
          <w:color w:val="000000" w:themeColor="text1"/>
        </w:rPr>
        <w:t xml:space="preserve">upplementary </w:t>
      </w:r>
      <w:r w:rsidR="00F93E7A">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 xml:space="preserve">igures 20-35 illustrate the forest plots). Relative to the </w:t>
      </w:r>
      <w:r w:rsidRPr="00373711">
        <w:rPr>
          <w:rFonts w:ascii="Book Antiqua" w:eastAsia="Book Antiqua" w:hAnsi="Book Antiqua" w:cs="Book Antiqua"/>
          <w:color w:val="000000" w:themeColor="text1"/>
        </w:rPr>
        <w:t>pediatric</w:t>
      </w:r>
      <w:r w:rsidRPr="00B506F8">
        <w:rPr>
          <w:rFonts w:ascii="Book Antiqua" w:eastAsia="Book Antiqua" w:hAnsi="Book Antiqua" w:cs="Book Antiqua"/>
          <w:color w:val="000000" w:themeColor="text1"/>
        </w:rPr>
        <w:t xml:space="preserve"> and </w:t>
      </w:r>
      <w:r w:rsidRPr="00373711">
        <w:rPr>
          <w:rFonts w:ascii="Book Antiqua" w:eastAsia="Book Antiqua" w:hAnsi="Book Antiqua" w:cs="Book Antiqua"/>
          <w:color w:val="000000" w:themeColor="text1"/>
        </w:rPr>
        <w:t>elderly</w:t>
      </w:r>
      <w:r w:rsidRPr="00B56EC6">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patient</w:t>
      </w:r>
      <w:r w:rsidR="00B56EC6">
        <w:rPr>
          <w:rFonts w:ascii="Book Antiqua" w:eastAsia="Book Antiqua" w:hAnsi="Book Antiqua" w:cs="Book Antiqua"/>
          <w:color w:val="000000" w:themeColor="text1"/>
        </w:rPr>
        <w:t xml:space="preserve"> groups</w:t>
      </w:r>
      <w:r w:rsidRPr="00B506F8">
        <w:rPr>
          <w:rFonts w:ascii="Book Antiqua" w:eastAsia="Book Antiqua" w:hAnsi="Book Antiqua" w:cs="Book Antiqua"/>
          <w:color w:val="000000" w:themeColor="text1"/>
        </w:rPr>
        <w:t xml:space="preserve"> presenting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adults</w:t>
      </w:r>
      <w:r w:rsidRPr="00B506F8">
        <w:rPr>
          <w:rFonts w:ascii="Book Antiqua" w:eastAsia="Book Antiqua" w:hAnsi="Book Antiqua" w:cs="Book Antiqua"/>
          <w:color w:val="000000" w:themeColor="text1"/>
        </w:rPr>
        <w:t xml:space="preserve"> were significantly more likely to be diagnosed with IgA nephropathy, HSP</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MGN</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r w:rsidR="00B56EC6">
        <w:rPr>
          <w:rFonts w:ascii="Book Antiqua" w:eastAsia="Book Antiqua" w:hAnsi="Book Antiqua" w:cs="Book Antiqua"/>
          <w:color w:val="000000" w:themeColor="text1"/>
        </w:rPr>
        <w:t>A</w:t>
      </w:r>
      <w:r w:rsidR="00B56EC6" w:rsidRPr="00B506F8">
        <w:rPr>
          <w:rFonts w:ascii="Book Antiqua" w:eastAsia="Book Antiqua" w:hAnsi="Book Antiqua" w:cs="Book Antiqua"/>
          <w:color w:val="000000" w:themeColor="text1"/>
        </w:rPr>
        <w:t xml:space="preserve">mong </w:t>
      </w:r>
      <w:r w:rsidR="00B56EC6">
        <w:rPr>
          <w:rFonts w:ascii="Book Antiqua" w:eastAsia="Book Antiqua" w:hAnsi="Book Antiqua" w:cs="Book Antiqua"/>
          <w:color w:val="000000" w:themeColor="text1"/>
        </w:rPr>
        <w:t>these</w:t>
      </w:r>
      <w:r w:rsidRPr="00B506F8">
        <w:rPr>
          <w:rFonts w:ascii="Book Antiqua" w:eastAsia="Book Antiqua" w:hAnsi="Book Antiqua" w:cs="Book Antiqua"/>
          <w:color w:val="000000" w:themeColor="text1"/>
        </w:rPr>
        <w:t xml:space="preserve">, the disparity was most prominent for IgA nephropathy (only 11% and 6% of </w:t>
      </w:r>
      <w:r w:rsidRPr="00373711">
        <w:rPr>
          <w:rFonts w:ascii="Book Antiqua" w:eastAsia="Book Antiqua" w:hAnsi="Book Antiqua" w:cs="Book Antiqua"/>
          <w:color w:val="000000" w:themeColor="text1"/>
        </w:rPr>
        <w:t>pediatric</w:t>
      </w:r>
      <w:r w:rsidRPr="00B506F8">
        <w:rPr>
          <w:rFonts w:ascii="Book Antiqua" w:eastAsia="Book Antiqua" w:hAnsi="Book Antiqua" w:cs="Book Antiqua"/>
          <w:color w:val="000000" w:themeColor="text1"/>
        </w:rPr>
        <w:t xml:space="preserve"> and </w:t>
      </w:r>
      <w:r w:rsidRPr="00373711">
        <w:rPr>
          <w:rFonts w:ascii="Book Antiqua" w:eastAsia="Book Antiqua" w:hAnsi="Book Antiqua" w:cs="Book Antiqua"/>
          <w:color w:val="000000" w:themeColor="text1"/>
        </w:rPr>
        <w:t>elderly</w:t>
      </w:r>
      <w:r w:rsidRPr="00B506F8">
        <w:rPr>
          <w:rFonts w:ascii="Book Antiqua" w:eastAsia="Book Antiqua" w:hAnsi="Book Antiqua" w:cs="Book Antiqua"/>
          <w:color w:val="000000" w:themeColor="text1"/>
        </w:rPr>
        <w:t xml:space="preserve"> patients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respectively, were finally diagnosed with IgA nephropathy </w:t>
      </w:r>
      <w:r w:rsidRPr="00B506F8">
        <w:rPr>
          <w:rFonts w:ascii="Book Antiqua" w:eastAsia="Book Antiqua" w:hAnsi="Book Antiqua" w:cs="Book Antiqua"/>
          <w:i/>
          <w:iCs/>
          <w:color w:val="000000" w:themeColor="text1"/>
        </w:rPr>
        <w:t>vs</w:t>
      </w:r>
      <w:r w:rsidRPr="00B506F8">
        <w:rPr>
          <w:rFonts w:ascii="Book Antiqua" w:eastAsia="Book Antiqua" w:hAnsi="Book Antiqua" w:cs="Book Antiqua"/>
          <w:color w:val="000000" w:themeColor="text1"/>
        </w:rPr>
        <w:t xml:space="preserve"> about 43% for </w:t>
      </w:r>
      <w:r w:rsidRPr="00B56EC6">
        <w:rPr>
          <w:rFonts w:ascii="Book Antiqua" w:eastAsia="Book Antiqua" w:hAnsi="Book Antiqua" w:cs="Book Antiqua"/>
          <w:color w:val="000000" w:themeColor="text1"/>
        </w:rPr>
        <w:t xml:space="preserve">the </w:t>
      </w:r>
      <w:r w:rsidRPr="00373711">
        <w:rPr>
          <w:rFonts w:ascii="Book Antiqua" w:eastAsia="Book Antiqua" w:hAnsi="Book Antiqua" w:cs="Book Antiqua"/>
          <w:color w:val="000000" w:themeColor="text1"/>
        </w:rPr>
        <w:t>adults</w:t>
      </w:r>
      <w:r w:rsidR="00F93E7A">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On the other hand, </w:t>
      </w:r>
      <w:r w:rsidRPr="00373711">
        <w:rPr>
          <w:rFonts w:ascii="Book Antiqua" w:eastAsia="Book Antiqua" w:hAnsi="Book Antiqua" w:cs="Book Antiqua"/>
          <w:color w:val="000000" w:themeColor="text1"/>
        </w:rPr>
        <w:t>pediatric</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were more frequently diagnosed with lupus nephritis, MCD, hereditary nephropathy, </w:t>
      </w:r>
      <w:proofErr w:type="spellStart"/>
      <w:r w:rsidRPr="00B506F8">
        <w:rPr>
          <w:rFonts w:ascii="Book Antiqua" w:eastAsia="Book Antiqua" w:hAnsi="Book Antiqua" w:cs="Book Antiqua"/>
          <w:color w:val="000000" w:themeColor="text1"/>
        </w:rPr>
        <w:t>MesPGN</w:t>
      </w:r>
      <w:proofErr w:type="spellEnd"/>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unspecific PGN, </w:t>
      </w:r>
      <w:r w:rsidR="00B56EC6">
        <w:rPr>
          <w:rFonts w:ascii="Book Antiqua" w:eastAsia="Book Antiqua" w:hAnsi="Book Antiqua" w:cs="Book Antiqua"/>
          <w:color w:val="000000" w:themeColor="text1"/>
        </w:rPr>
        <w:t>with</w:t>
      </w:r>
      <w:r w:rsidR="00B56EC6"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the relatively largest disparity </w:t>
      </w:r>
      <w:r w:rsidR="00B56EC6">
        <w:rPr>
          <w:rFonts w:ascii="Book Antiqua" w:eastAsia="Book Antiqua" w:hAnsi="Book Antiqua" w:cs="Book Antiqua"/>
          <w:color w:val="000000" w:themeColor="text1"/>
        </w:rPr>
        <w:t>found with</w:t>
      </w:r>
      <w:r w:rsidRPr="00B506F8">
        <w:rPr>
          <w:rFonts w:ascii="Book Antiqua" w:eastAsia="Book Antiqua" w:hAnsi="Book Antiqua" w:cs="Book Antiqua"/>
          <w:color w:val="000000" w:themeColor="text1"/>
        </w:rPr>
        <w:t xml:space="preserve"> MCD. Finally</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elderly</w:t>
      </w:r>
      <w:r w:rsidRPr="00B506F8">
        <w:rPr>
          <w:rFonts w:ascii="Book Antiqua" w:eastAsia="Book Antiqua" w:hAnsi="Book Antiqua" w:cs="Book Antiqua"/>
          <w:color w:val="000000" w:themeColor="text1"/>
        </w:rPr>
        <w:t xml:space="preserve"> patients were more likely to get diagnoses with </w:t>
      </w:r>
      <w:proofErr w:type="spellStart"/>
      <w:r w:rsidRPr="00B506F8">
        <w:rPr>
          <w:rFonts w:ascii="Book Antiqua" w:eastAsia="Book Antiqua" w:hAnsi="Book Antiqua" w:cs="Book Antiqua"/>
          <w:color w:val="000000" w:themeColor="text1"/>
        </w:rPr>
        <w:t>CresGN</w:t>
      </w:r>
      <w:proofErr w:type="spellEnd"/>
      <w:r w:rsidRPr="00B506F8">
        <w:rPr>
          <w:rFonts w:ascii="Book Antiqua" w:eastAsia="Book Antiqua" w:hAnsi="Book Antiqua" w:cs="Book Antiqua"/>
          <w:color w:val="000000" w:themeColor="text1"/>
        </w:rPr>
        <w:t xml:space="preserve">, MPGN, TID, unspecific PPEs, diabetic nephropathy, and </w:t>
      </w:r>
      <w:r w:rsidRPr="00B506F8">
        <w:rPr>
          <w:rFonts w:ascii="Book Antiqua" w:eastAsia="Book Antiqua" w:hAnsi="Book Antiqua" w:cs="Book Antiqua"/>
          <w:color w:val="000000" w:themeColor="text1"/>
        </w:rPr>
        <w:lastRenderedPageBreak/>
        <w:t xml:space="preserve">vascular nephropathy (including NAS), among which </w:t>
      </w:r>
      <w:proofErr w:type="spellStart"/>
      <w:r w:rsidRPr="00B506F8">
        <w:rPr>
          <w:rFonts w:ascii="Book Antiqua" w:eastAsia="Book Antiqua" w:hAnsi="Book Antiqua" w:cs="Book Antiqua"/>
          <w:color w:val="000000" w:themeColor="text1"/>
        </w:rPr>
        <w:t>CresGN</w:t>
      </w:r>
      <w:proofErr w:type="spellEnd"/>
      <w:r w:rsidRPr="00B506F8">
        <w:rPr>
          <w:rFonts w:ascii="Book Antiqua" w:eastAsia="Book Antiqua" w:hAnsi="Book Antiqua" w:cs="Book Antiqua"/>
          <w:color w:val="000000" w:themeColor="text1"/>
        </w:rPr>
        <w:t>, unspecific PPEs and NAS were by far more</w:t>
      </w:r>
      <w:r w:rsidR="006726F6">
        <w:rPr>
          <w:rFonts w:ascii="Book Antiqua" w:eastAsia="Book Antiqua" w:hAnsi="Book Antiqua" w:cs="Book Antiqua"/>
          <w:color w:val="000000" w:themeColor="text1"/>
        </w:rPr>
        <w:t xml:space="preserve"> frequent in this age group (</w:t>
      </w:r>
      <w:r w:rsidR="006726F6" w:rsidRPr="006726F6">
        <w:rPr>
          <w:rFonts w:ascii="Book Antiqua" w:eastAsia="Book Antiqua" w:hAnsi="Book Antiqua" w:cs="Book Antiqua"/>
          <w:i/>
          <w:color w:val="000000" w:themeColor="text1"/>
        </w:rPr>
        <w:t>vs</w:t>
      </w:r>
      <w:r w:rsidRPr="00B506F8">
        <w:rPr>
          <w:rFonts w:ascii="Book Antiqua" w:eastAsia="Book Antiqua" w:hAnsi="Book Antiqua" w:cs="Book Antiqua"/>
          <w:color w:val="000000" w:themeColor="text1"/>
        </w:rPr>
        <w:t xml:space="preserve"> the younger ones). </w:t>
      </w:r>
    </w:p>
    <w:p w14:paraId="7DD5BCE3" w14:textId="495904E7" w:rsidR="00A77B3E" w:rsidRPr="00B506F8" w:rsidRDefault="00A43E64" w:rsidP="006726F6">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Another interesting observation in the study of the age-groups was that there was a trend towards higher or lower frequencies in the rates of diagnoses</w:t>
      </w:r>
      <w:r w:rsidR="00B56EC6">
        <w:rPr>
          <w:rFonts w:ascii="Book Antiqua" w:eastAsia="Book Antiqua" w:hAnsi="Book Antiqua" w:cs="Book Antiqua"/>
          <w:color w:val="000000" w:themeColor="text1"/>
        </w:rPr>
        <w:t xml:space="preserve"> based on</w:t>
      </w:r>
      <w:r w:rsidRPr="00B506F8">
        <w:rPr>
          <w:rFonts w:ascii="Book Antiqua" w:eastAsia="Book Antiqua" w:hAnsi="Book Antiqua" w:cs="Book Antiqua"/>
          <w:color w:val="000000" w:themeColor="text1"/>
        </w:rPr>
        <w:t xml:space="preserve"> the subgroups’ ages. For example, while lupus nephritis, MCD and </w:t>
      </w:r>
      <w:proofErr w:type="spellStart"/>
      <w:r w:rsidRPr="00B506F8">
        <w:rPr>
          <w:rFonts w:ascii="Book Antiqua" w:eastAsia="Book Antiqua" w:hAnsi="Book Antiqua" w:cs="Book Antiqua"/>
          <w:color w:val="000000" w:themeColor="text1"/>
        </w:rPr>
        <w:t>MesPGN</w:t>
      </w:r>
      <w:proofErr w:type="spellEnd"/>
      <w:r w:rsidRPr="00B506F8">
        <w:rPr>
          <w:rFonts w:ascii="Book Antiqua" w:eastAsia="Book Antiqua" w:hAnsi="Book Antiqua" w:cs="Book Antiqua"/>
          <w:color w:val="000000" w:themeColor="text1"/>
        </w:rPr>
        <w:t xml:space="preserve"> were decreasing in the frequency of diagnosis by advances in age (pediatrics</w:t>
      </w:r>
      <w:r w:rsidR="00032FC6">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&gt;</w:t>
      </w:r>
      <w:r w:rsidR="00032FC6">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adults</w:t>
      </w:r>
      <w:r w:rsidR="00032FC6">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&gt;</w:t>
      </w:r>
      <w:r w:rsidR="00032FC6">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 xml:space="preserve">elderly), </w:t>
      </w:r>
      <w:proofErr w:type="spellStart"/>
      <w:r w:rsidRPr="00B506F8">
        <w:rPr>
          <w:rFonts w:ascii="Book Antiqua" w:eastAsia="Book Antiqua" w:hAnsi="Book Antiqua" w:cs="Book Antiqua"/>
          <w:color w:val="000000" w:themeColor="text1"/>
        </w:rPr>
        <w:t>CresGN</w:t>
      </w:r>
      <w:proofErr w:type="spellEnd"/>
      <w:r w:rsidRPr="00B506F8">
        <w:rPr>
          <w:rFonts w:ascii="Book Antiqua" w:eastAsia="Book Antiqua" w:hAnsi="Book Antiqua" w:cs="Book Antiqua"/>
          <w:color w:val="000000" w:themeColor="text1"/>
        </w:rPr>
        <w:t xml:space="preserve">, diabetic nephropathy, vascular nephropathy (and NAS), and unspecific PPEs were increasing by age. This observation might more strongly recommend the age effect on the occurrence of the respective renal diseases. </w:t>
      </w:r>
    </w:p>
    <w:p w14:paraId="0BBC4AC0" w14:textId="77777777" w:rsidR="00A77B3E" w:rsidRPr="00B506F8" w:rsidRDefault="00A77B3E" w:rsidP="00CF33BB">
      <w:pPr>
        <w:spacing w:line="360" w:lineRule="auto"/>
        <w:ind w:firstLine="144"/>
        <w:jc w:val="both"/>
        <w:rPr>
          <w:rFonts w:ascii="Book Antiqua" w:hAnsi="Book Antiqua"/>
          <w:color w:val="000000" w:themeColor="text1"/>
        </w:rPr>
      </w:pPr>
    </w:p>
    <w:p w14:paraId="518C6C02" w14:textId="771DE709" w:rsidR="00A77B3E" w:rsidRPr="00032FC6" w:rsidRDefault="00A43E64" w:rsidP="00CF33BB">
      <w:pPr>
        <w:spacing w:line="360" w:lineRule="auto"/>
        <w:jc w:val="both"/>
        <w:rPr>
          <w:rFonts w:ascii="Book Antiqua" w:hAnsi="Book Antiqua"/>
          <w:b/>
          <w:color w:val="000000" w:themeColor="text1"/>
        </w:rPr>
      </w:pPr>
      <w:r w:rsidRPr="00032FC6">
        <w:rPr>
          <w:rFonts w:ascii="Book Antiqua" w:eastAsia="Book Antiqua" w:hAnsi="Book Antiqua" w:cs="Book Antiqua"/>
          <w:b/>
          <w:i/>
          <w:iCs/>
          <w:color w:val="000000" w:themeColor="text1"/>
        </w:rPr>
        <w:t xml:space="preserve">Final </w:t>
      </w:r>
      <w:proofErr w:type="spellStart"/>
      <w:r w:rsidRPr="00032FC6">
        <w:rPr>
          <w:rFonts w:ascii="Book Antiqua" w:eastAsia="Book Antiqua" w:hAnsi="Book Antiqua" w:cs="Book Antiqua"/>
          <w:b/>
          <w:i/>
          <w:iCs/>
          <w:color w:val="000000" w:themeColor="text1"/>
        </w:rPr>
        <w:t>NiS</w:t>
      </w:r>
      <w:proofErr w:type="spellEnd"/>
      <w:r w:rsidRPr="00032FC6">
        <w:rPr>
          <w:rFonts w:ascii="Book Antiqua" w:eastAsia="Book Antiqua" w:hAnsi="Book Antiqua" w:cs="Book Antiqua"/>
          <w:b/>
          <w:i/>
          <w:iCs/>
          <w:color w:val="000000" w:themeColor="text1"/>
        </w:rPr>
        <w:t xml:space="preserve"> diagnoses regarding age </w:t>
      </w:r>
      <w:r w:rsidR="001A1496">
        <w:rPr>
          <w:rFonts w:ascii="Book Antiqua" w:eastAsia="Book Antiqua" w:hAnsi="Book Antiqua" w:cs="Book Antiqua"/>
          <w:b/>
          <w:i/>
          <w:iCs/>
          <w:color w:val="000000" w:themeColor="text1"/>
        </w:rPr>
        <w:t>and</w:t>
      </w:r>
      <w:r w:rsidRPr="00032FC6">
        <w:rPr>
          <w:rFonts w:ascii="Book Antiqua" w:eastAsia="Book Antiqua" w:hAnsi="Book Antiqua" w:cs="Book Antiqua"/>
          <w:b/>
          <w:i/>
          <w:iCs/>
          <w:color w:val="000000" w:themeColor="text1"/>
        </w:rPr>
        <w:t xml:space="preserve"> r</w:t>
      </w:r>
      <w:r w:rsidR="00032FC6">
        <w:rPr>
          <w:rFonts w:ascii="Book Antiqua" w:eastAsia="Book Antiqua" w:hAnsi="Book Antiqua" w:cs="Book Antiqua"/>
          <w:b/>
          <w:i/>
          <w:iCs/>
          <w:color w:val="000000" w:themeColor="text1"/>
        </w:rPr>
        <w:t>egion-</w:t>
      </w:r>
      <w:r w:rsidRPr="00032FC6">
        <w:rPr>
          <w:rFonts w:ascii="Book Antiqua" w:eastAsia="Book Antiqua" w:hAnsi="Book Antiqua" w:cs="Book Antiqua"/>
          <w:b/>
          <w:i/>
          <w:iCs/>
          <w:color w:val="000000" w:themeColor="text1"/>
        </w:rPr>
        <w:t xml:space="preserve">double characterized subclasses </w:t>
      </w:r>
    </w:p>
    <w:p w14:paraId="131874C7" w14:textId="4F354872" w:rsidR="00A77B3E" w:rsidRPr="00B506F8" w:rsidRDefault="00A43E64" w:rsidP="00032FC6">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To further subclassify the patients according to their epidemiological characteristics in order to find the ones at the highest risks for each renal entity, the reports have been categorized simultaneously upon their age and world region. Supplementary </w:t>
      </w:r>
      <w:r w:rsidR="00032FC6">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 xml:space="preserve">igures 36-42 summarize the results. As is depicted in </w:t>
      </w:r>
      <w:r w:rsidR="005D2EE3" w:rsidRPr="00B506F8">
        <w:rPr>
          <w:rFonts w:ascii="Book Antiqua" w:eastAsia="Book Antiqua" w:hAnsi="Book Antiqua" w:cs="Book Antiqua"/>
          <w:color w:val="000000" w:themeColor="text1"/>
        </w:rPr>
        <w:t xml:space="preserve">Supplementary </w:t>
      </w:r>
      <w:r w:rsidR="005D2EE3">
        <w:rPr>
          <w:rFonts w:ascii="Book Antiqua" w:hAnsi="Book Antiqua" w:cs="Book Antiqua" w:hint="eastAsia"/>
          <w:color w:val="000000" w:themeColor="text1"/>
          <w:lang w:eastAsia="zh-CN"/>
        </w:rPr>
        <w:t>F</w:t>
      </w:r>
      <w:r w:rsidR="005D2EE3" w:rsidRPr="00B506F8">
        <w:rPr>
          <w:rFonts w:ascii="Book Antiqua" w:eastAsia="Book Antiqua" w:hAnsi="Book Antiqua" w:cs="Book Antiqua"/>
          <w:color w:val="000000" w:themeColor="text1"/>
        </w:rPr>
        <w:t>igure</w:t>
      </w:r>
      <w:r w:rsidR="005D2EE3">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36, among all the other age</w:t>
      </w:r>
      <w:r w:rsidR="00032FC6">
        <w:rPr>
          <w:rFonts w:ascii="Book Antiqua" w:hAnsi="Book Antiqua" w:cs="Book Antiqua" w:hint="eastAsia"/>
          <w:color w:val="000000" w:themeColor="text1"/>
          <w:lang w:eastAsia="zh-CN"/>
        </w:rPr>
        <w:t xml:space="preserve"> and</w:t>
      </w:r>
      <w:r w:rsidRPr="00B506F8">
        <w:rPr>
          <w:rFonts w:ascii="Book Antiqua" w:eastAsia="Book Antiqua" w:hAnsi="Book Antiqua" w:cs="Book Antiqua"/>
          <w:color w:val="000000" w:themeColor="text1"/>
        </w:rPr>
        <w:t xml:space="preserve"> region subgroups, MGN was most frequently diagnosed in </w:t>
      </w:r>
      <w:r w:rsidRPr="00373711">
        <w:rPr>
          <w:rFonts w:ascii="Book Antiqua" w:eastAsia="Book Antiqua" w:hAnsi="Book Antiqua" w:cs="Book Antiqua"/>
          <w:color w:val="000000" w:themeColor="text1"/>
        </w:rPr>
        <w:t>adults</w:t>
      </w:r>
      <w:r w:rsidRPr="00B506F8">
        <w:rPr>
          <w:rFonts w:ascii="Book Antiqua" w:eastAsia="Book Antiqua" w:hAnsi="Book Antiqua" w:cs="Book Antiqua"/>
          <w:color w:val="000000" w:themeColor="text1"/>
        </w:rPr>
        <w:t xml:space="preserve">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from the East Asia, comprising 13% of all the diagnoses. Likewise, IgA </w:t>
      </w:r>
      <w:r w:rsidR="0069740C" w:rsidRPr="00B506F8">
        <w:rPr>
          <w:rFonts w:ascii="Book Antiqua" w:eastAsia="Book Antiqua" w:hAnsi="Book Antiqua" w:cs="Book Antiqua"/>
          <w:color w:val="000000" w:themeColor="text1"/>
        </w:rPr>
        <w:t>nephropathy</w:t>
      </w:r>
      <w:r w:rsidRPr="00B506F8">
        <w:rPr>
          <w:rFonts w:ascii="Book Antiqua" w:eastAsia="Book Antiqua" w:hAnsi="Book Antiqua" w:cs="Book Antiqua"/>
          <w:color w:val="000000" w:themeColor="text1"/>
        </w:rPr>
        <w:t xml:space="preserve"> was also most prevalently diagnosed among the East Asian </w:t>
      </w:r>
      <w:r w:rsidRPr="00373711">
        <w:rPr>
          <w:rFonts w:ascii="Book Antiqua" w:eastAsia="Book Antiqua" w:hAnsi="Book Antiqua" w:cs="Book Antiqua"/>
          <w:color w:val="000000" w:themeColor="text1"/>
        </w:rPr>
        <w:t>adults</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which together with MGN, comprise about 60% of all the diagnoses in this subgroup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t>
      </w:r>
      <w:r w:rsidR="006D1EA4" w:rsidRPr="00B506F8">
        <w:rPr>
          <w:rFonts w:ascii="Book Antiqua" w:eastAsia="Book Antiqua" w:hAnsi="Book Antiqua" w:cs="Book Antiqua"/>
          <w:color w:val="000000" w:themeColor="text1"/>
        </w:rPr>
        <w:t xml:space="preserve">Supplementary </w:t>
      </w:r>
      <w:r w:rsidR="006D1EA4">
        <w:rPr>
          <w:rFonts w:ascii="Book Antiqua" w:hAnsi="Book Antiqua" w:cs="Book Antiqua" w:hint="eastAsia"/>
          <w:color w:val="000000" w:themeColor="text1"/>
          <w:lang w:eastAsia="zh-CN"/>
        </w:rPr>
        <w:t>F</w:t>
      </w:r>
      <w:r w:rsidR="006D1EA4" w:rsidRPr="00B506F8">
        <w:rPr>
          <w:rFonts w:ascii="Book Antiqua" w:eastAsia="Book Antiqua" w:hAnsi="Book Antiqua" w:cs="Book Antiqua"/>
          <w:color w:val="000000" w:themeColor="text1"/>
        </w:rPr>
        <w:t xml:space="preserve">igure </w:t>
      </w:r>
      <w:r w:rsidRPr="00B506F8">
        <w:rPr>
          <w:rFonts w:ascii="Book Antiqua" w:eastAsia="Book Antiqua" w:hAnsi="Book Antiqua" w:cs="Book Antiqua"/>
          <w:color w:val="000000" w:themeColor="text1"/>
        </w:rPr>
        <w:t xml:space="preserve">37). On the other hand, FSGS was the predominant diagnosis among the European </w:t>
      </w:r>
      <w:r w:rsidRPr="00373711">
        <w:rPr>
          <w:rFonts w:ascii="Book Antiqua" w:eastAsia="Book Antiqua" w:hAnsi="Book Antiqua" w:cs="Book Antiqua"/>
          <w:color w:val="000000" w:themeColor="text1"/>
        </w:rPr>
        <w:t>elderly</w:t>
      </w:r>
      <w:r w:rsidRPr="00B506F8">
        <w:rPr>
          <w:rFonts w:ascii="Book Antiqua" w:eastAsia="Book Antiqua" w:hAnsi="Book Antiqua" w:cs="Book Antiqua"/>
          <w:color w:val="000000" w:themeColor="text1"/>
        </w:rPr>
        <w:t xml:space="preserve"> (14%)</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followed by </w:t>
      </w:r>
      <w:r w:rsidRPr="00373711">
        <w:rPr>
          <w:rFonts w:ascii="Book Antiqua" w:eastAsia="Book Antiqua" w:hAnsi="Book Antiqua" w:cs="Book Antiqua"/>
          <w:color w:val="000000" w:themeColor="text1"/>
        </w:rPr>
        <w:t>adults</w:t>
      </w:r>
      <w:r w:rsidRPr="00B506F8">
        <w:rPr>
          <w:rFonts w:ascii="Book Antiqua" w:eastAsia="Book Antiqua" w:hAnsi="Book Antiqua" w:cs="Book Antiqua"/>
          <w:color w:val="000000" w:themeColor="text1"/>
        </w:rPr>
        <w:t xml:space="preserve"> from the Middle East (13%), </w:t>
      </w:r>
      <w:r w:rsidR="00FA798E" w:rsidRPr="00B506F8">
        <w:rPr>
          <w:rFonts w:ascii="Book Antiqua" w:eastAsia="Book Antiqua" w:hAnsi="Book Antiqua" w:cs="Book Antiqua"/>
          <w:color w:val="000000" w:themeColor="text1"/>
        </w:rPr>
        <w:t xml:space="preserve">Supplementary </w:t>
      </w:r>
      <w:r w:rsidR="00FA798E">
        <w:rPr>
          <w:rFonts w:ascii="Book Antiqua" w:hAnsi="Book Antiqua" w:cs="Book Antiqua" w:hint="eastAsia"/>
          <w:color w:val="000000" w:themeColor="text1"/>
          <w:lang w:eastAsia="zh-CN"/>
        </w:rPr>
        <w:t>F</w:t>
      </w:r>
      <w:r w:rsidR="00FA798E" w:rsidRPr="00B506F8">
        <w:rPr>
          <w:rFonts w:ascii="Book Antiqua" w:eastAsia="Book Antiqua" w:hAnsi="Book Antiqua" w:cs="Book Antiqua"/>
          <w:color w:val="000000" w:themeColor="text1"/>
        </w:rPr>
        <w:t>igure</w:t>
      </w:r>
      <w:r w:rsidR="00FA798E">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38. But the single most frequent diagnosis for the Middle Eastern</w:t>
      </w:r>
      <w:r w:rsidR="00B56EC6">
        <w:rPr>
          <w:rFonts w:ascii="Book Antiqua" w:eastAsia="Book Antiqua" w:hAnsi="Book Antiqua" w:cs="Book Antiqua"/>
          <w:color w:val="000000" w:themeColor="text1"/>
        </w:rPr>
        <w:t xml:space="preserve"> adults</w:t>
      </w:r>
      <w:r w:rsidRPr="00B506F8">
        <w:rPr>
          <w:rFonts w:ascii="Book Antiqua" w:eastAsia="Book Antiqua" w:hAnsi="Book Antiqua" w:cs="Book Antiqua"/>
          <w:color w:val="000000" w:themeColor="text1"/>
        </w:rPr>
        <w:t xml:space="preserve"> was lupus nephritis</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comprising as high as 68% of all the diagnoses in these patients</w:t>
      </w:r>
      <w:r w:rsidR="00B56EC6">
        <w:rPr>
          <w:rFonts w:ascii="Book Antiqua" w:eastAsia="Book Antiqua" w:hAnsi="Book Antiqua" w:cs="Book Antiqua"/>
          <w:color w:val="000000" w:themeColor="text1"/>
        </w:rPr>
        <w:t xml:space="preserve"> (</w:t>
      </w:r>
      <w:r w:rsidR="00FA798E" w:rsidRPr="00B506F8">
        <w:rPr>
          <w:rFonts w:ascii="Book Antiqua" w:eastAsia="Book Antiqua" w:hAnsi="Book Antiqua" w:cs="Book Antiqua"/>
          <w:color w:val="000000" w:themeColor="text1"/>
        </w:rPr>
        <w:t xml:space="preserve">Supplementary </w:t>
      </w:r>
      <w:r w:rsidR="00FA798E">
        <w:rPr>
          <w:rFonts w:ascii="Book Antiqua" w:hAnsi="Book Antiqua" w:cs="Book Antiqua" w:hint="eastAsia"/>
          <w:color w:val="000000" w:themeColor="text1"/>
          <w:lang w:eastAsia="zh-CN"/>
        </w:rPr>
        <w:t>F</w:t>
      </w:r>
      <w:r w:rsidR="00FA798E" w:rsidRPr="00B506F8">
        <w:rPr>
          <w:rFonts w:ascii="Book Antiqua" w:eastAsia="Book Antiqua" w:hAnsi="Book Antiqua" w:cs="Book Antiqua"/>
          <w:color w:val="000000" w:themeColor="text1"/>
        </w:rPr>
        <w:t>igure</w:t>
      </w:r>
      <w:r w:rsidR="00FA798E">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39</w:t>
      </w:r>
      <w:r w:rsidR="00B56EC6">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p>
    <w:p w14:paraId="2C44A6EC" w14:textId="3EBD3E95" w:rsidR="00A77B3E" w:rsidRPr="00B506F8" w:rsidRDefault="00A43E64" w:rsidP="00032FC6">
      <w:pPr>
        <w:spacing w:line="360" w:lineRule="auto"/>
        <w:ind w:firstLineChars="200" w:firstLine="480"/>
        <w:jc w:val="both"/>
        <w:rPr>
          <w:rFonts w:ascii="Book Antiqua" w:hAnsi="Book Antiqua"/>
          <w:color w:val="000000" w:themeColor="text1"/>
        </w:rPr>
      </w:pPr>
      <w:r w:rsidRPr="00373711">
        <w:rPr>
          <w:rFonts w:ascii="Book Antiqua" w:eastAsia="Book Antiqua" w:hAnsi="Book Antiqua" w:cs="Book Antiqua"/>
          <w:color w:val="000000" w:themeColor="text1"/>
        </w:rPr>
        <w:t>Elderly</w:t>
      </w:r>
      <w:r w:rsidRPr="00B56EC6">
        <w:rPr>
          <w:rFonts w:ascii="Book Antiqua" w:eastAsia="Book Antiqua" w:hAnsi="Book Antiqua" w:cs="Book Antiqua"/>
          <w:color w:val="000000" w:themeColor="text1"/>
        </w:rPr>
        <w:t xml:space="preserve"> Americans (54%) and </w:t>
      </w:r>
      <w:r w:rsidRPr="00373711">
        <w:rPr>
          <w:rFonts w:ascii="Book Antiqua" w:eastAsia="Book Antiqua" w:hAnsi="Book Antiqua" w:cs="Book Antiqua"/>
          <w:color w:val="000000" w:themeColor="text1"/>
        </w:rPr>
        <w:t>elderly</w:t>
      </w:r>
      <w:r w:rsidRPr="00B56EC6">
        <w:rPr>
          <w:rFonts w:ascii="Book Antiqua" w:eastAsia="Book Antiqua" w:hAnsi="Book Antiqua" w:cs="Book Antiqua"/>
          <w:color w:val="000000" w:themeColor="text1"/>
        </w:rPr>
        <w:t xml:space="preserve"> Europeans</w:t>
      </w:r>
      <w:r w:rsidRPr="00B506F8">
        <w:rPr>
          <w:rFonts w:ascii="Book Antiqua" w:eastAsia="Book Antiqua" w:hAnsi="Book Antiqua" w:cs="Book Antiqua"/>
          <w:color w:val="000000" w:themeColor="text1"/>
        </w:rPr>
        <w:t xml:space="preserve"> (34%) presenting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were most likely to be finally diagnosed with the </w:t>
      </w:r>
      <w:proofErr w:type="spellStart"/>
      <w:r w:rsidRPr="00B506F8">
        <w:rPr>
          <w:rFonts w:ascii="Book Antiqua" w:eastAsia="Book Antiqua" w:hAnsi="Book Antiqua" w:cs="Book Antiqua"/>
          <w:color w:val="000000" w:themeColor="text1"/>
        </w:rPr>
        <w:t>crescentric</w:t>
      </w:r>
      <w:proofErr w:type="spellEnd"/>
      <w:r w:rsidRPr="00B506F8">
        <w:rPr>
          <w:rFonts w:ascii="Book Antiqua" w:eastAsia="Book Antiqua" w:hAnsi="Book Antiqua" w:cs="Book Antiqua"/>
          <w:color w:val="000000" w:themeColor="text1"/>
        </w:rPr>
        <w:t xml:space="preserve"> nephropathy, followed by the </w:t>
      </w:r>
      <w:r w:rsidRPr="00373711">
        <w:rPr>
          <w:rFonts w:ascii="Book Antiqua" w:eastAsia="Book Antiqua" w:hAnsi="Book Antiqua" w:cs="Book Antiqua"/>
          <w:color w:val="000000" w:themeColor="text1"/>
        </w:rPr>
        <w:t>adult</w:t>
      </w:r>
      <w:r w:rsidRPr="00B56EC6">
        <w:rPr>
          <w:rFonts w:ascii="Book Antiqua" w:eastAsia="Book Antiqua" w:hAnsi="Book Antiqua" w:cs="Book Antiqua"/>
          <w:color w:val="000000" w:themeColor="text1"/>
        </w:rPr>
        <w:t xml:space="preserve"> Australians and </w:t>
      </w:r>
      <w:r w:rsidRPr="00373711">
        <w:rPr>
          <w:rFonts w:ascii="Book Antiqua" w:eastAsia="Book Antiqua" w:hAnsi="Book Antiqua" w:cs="Book Antiqua"/>
          <w:color w:val="000000" w:themeColor="text1"/>
        </w:rPr>
        <w:t>adult</w:t>
      </w:r>
      <w:r w:rsidRPr="00B506F8">
        <w:rPr>
          <w:rFonts w:ascii="Book Antiqua" w:eastAsia="Book Antiqua" w:hAnsi="Book Antiqua" w:cs="Book Antiqua"/>
          <w:color w:val="000000" w:themeColor="text1"/>
        </w:rPr>
        <w:t xml:space="preserve"> Europeans (17% each, </w:t>
      </w:r>
      <w:r w:rsidR="005432E3" w:rsidRPr="00B506F8">
        <w:rPr>
          <w:rFonts w:ascii="Book Antiqua" w:eastAsia="Book Antiqua" w:hAnsi="Book Antiqua" w:cs="Book Antiqua"/>
          <w:color w:val="000000" w:themeColor="text1"/>
        </w:rPr>
        <w:t xml:space="preserve">Supplementary </w:t>
      </w:r>
      <w:r w:rsidR="005432E3">
        <w:rPr>
          <w:rFonts w:ascii="Book Antiqua" w:hAnsi="Book Antiqua" w:cs="Book Antiqua" w:hint="eastAsia"/>
          <w:color w:val="000000" w:themeColor="text1"/>
          <w:lang w:eastAsia="zh-CN"/>
        </w:rPr>
        <w:t>F</w:t>
      </w:r>
      <w:r w:rsidR="005432E3" w:rsidRPr="00B506F8">
        <w:rPr>
          <w:rFonts w:ascii="Book Antiqua" w:eastAsia="Book Antiqua" w:hAnsi="Book Antiqua" w:cs="Book Antiqua"/>
          <w:color w:val="000000" w:themeColor="text1"/>
        </w:rPr>
        <w:t>igure</w:t>
      </w:r>
      <w:r w:rsidR="005432E3">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 xml:space="preserve">40). MPGN was the predominant diagnosis among the South Asian </w:t>
      </w:r>
      <w:r w:rsidRPr="00373711">
        <w:rPr>
          <w:rFonts w:ascii="Book Antiqua" w:eastAsia="Book Antiqua" w:hAnsi="Book Antiqua" w:cs="Book Antiqua"/>
          <w:color w:val="000000" w:themeColor="text1"/>
        </w:rPr>
        <w:t>elderly</w:t>
      </w:r>
      <w:r w:rsidRPr="002D71D0">
        <w:rPr>
          <w:rFonts w:ascii="Book Antiqua" w:eastAsia="Book Antiqua" w:hAnsi="Book Antiqua" w:cs="Book Antiqua"/>
          <w:color w:val="000000" w:themeColor="text1"/>
        </w:rPr>
        <w:t xml:space="preserve"> (27%)</w:t>
      </w:r>
      <w:r w:rsidR="002D71D0">
        <w:rPr>
          <w:rFonts w:ascii="Book Antiqua" w:eastAsia="Book Antiqua" w:hAnsi="Book Antiqua" w:cs="Book Antiqua"/>
          <w:color w:val="000000" w:themeColor="text1"/>
        </w:rPr>
        <w:t>,</w:t>
      </w:r>
      <w:r w:rsidRPr="002D71D0">
        <w:rPr>
          <w:rFonts w:ascii="Book Antiqua" w:eastAsia="Book Antiqua" w:hAnsi="Book Antiqua" w:cs="Book Antiqua"/>
          <w:color w:val="000000" w:themeColor="text1"/>
        </w:rPr>
        <w:t xml:space="preserve"> followed by the European </w:t>
      </w:r>
      <w:r w:rsidRPr="00373711">
        <w:rPr>
          <w:rFonts w:ascii="Book Antiqua" w:eastAsia="Book Antiqua" w:hAnsi="Book Antiqua" w:cs="Book Antiqua"/>
          <w:color w:val="000000" w:themeColor="text1"/>
        </w:rPr>
        <w:t>pediatrics</w:t>
      </w:r>
      <w:r w:rsidRPr="002D71D0">
        <w:rPr>
          <w:rFonts w:ascii="Book Antiqua" w:eastAsia="Book Antiqua" w:hAnsi="Book Antiqua" w:cs="Book Antiqua"/>
          <w:color w:val="000000" w:themeColor="text1"/>
        </w:rPr>
        <w:t xml:space="preserve"> (23%) and South Asian </w:t>
      </w:r>
      <w:r w:rsidRPr="00373711">
        <w:rPr>
          <w:rFonts w:ascii="Book Antiqua" w:eastAsia="Book Antiqua" w:hAnsi="Book Antiqua" w:cs="Book Antiqua"/>
          <w:color w:val="000000" w:themeColor="text1"/>
        </w:rPr>
        <w:t>pediatrics</w:t>
      </w:r>
      <w:r w:rsidRPr="002D71D0">
        <w:rPr>
          <w:rFonts w:ascii="Book Antiqua" w:eastAsia="Book Antiqua" w:hAnsi="Book Antiqua" w:cs="Book Antiqua"/>
          <w:color w:val="000000" w:themeColor="text1"/>
        </w:rPr>
        <w:t xml:space="preserve"> and </w:t>
      </w:r>
      <w:r w:rsidRPr="00373711">
        <w:rPr>
          <w:rFonts w:ascii="Book Antiqua" w:eastAsia="Book Antiqua" w:hAnsi="Book Antiqua" w:cs="Book Antiqua"/>
          <w:color w:val="000000" w:themeColor="text1"/>
        </w:rPr>
        <w:t>adults</w:t>
      </w:r>
      <w:r w:rsidRPr="00B506F8">
        <w:rPr>
          <w:rFonts w:ascii="Book Antiqua" w:eastAsia="Book Antiqua" w:hAnsi="Book Antiqua" w:cs="Book Antiqua"/>
          <w:color w:val="000000" w:themeColor="text1"/>
        </w:rPr>
        <w:t xml:space="preserve"> (14% each)</w:t>
      </w:r>
      <w:r w:rsidR="002D71D0">
        <w:rPr>
          <w:rFonts w:ascii="Book Antiqua" w:eastAsia="Book Antiqua" w:hAnsi="Book Antiqua" w:cs="Book Antiqua"/>
          <w:color w:val="000000" w:themeColor="text1"/>
        </w:rPr>
        <w:t xml:space="preserve">. This </w:t>
      </w:r>
      <w:r w:rsidR="002D71D0">
        <w:rPr>
          <w:rFonts w:ascii="Book Antiqua" w:eastAsia="Book Antiqua" w:hAnsi="Book Antiqua" w:cs="Book Antiqua"/>
          <w:color w:val="000000" w:themeColor="text1"/>
        </w:rPr>
        <w:lastRenderedPageBreak/>
        <w:t xml:space="preserve">suggests that patients in </w:t>
      </w:r>
      <w:r w:rsidRPr="00B506F8">
        <w:rPr>
          <w:rFonts w:ascii="Book Antiqua" w:eastAsia="Book Antiqua" w:hAnsi="Book Antiqua" w:cs="Book Antiqua"/>
          <w:color w:val="000000" w:themeColor="text1"/>
        </w:rPr>
        <w:t xml:space="preserve">South Asia presenting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are at a substantial risk of MPGN diagnosis, irrespective of their age. But MPGN was not the only renal diagnosis frequently found in the South Asia</w:t>
      </w:r>
      <w:r w:rsidR="002D71D0">
        <w:rPr>
          <w:rFonts w:ascii="Book Antiqua" w:eastAsia="Book Antiqua" w:hAnsi="Book Antiqua" w:cs="Book Antiqua"/>
          <w:color w:val="000000" w:themeColor="text1"/>
        </w:rPr>
        <w:t xml:space="preserve"> (</w:t>
      </w:r>
      <w:r w:rsidR="00032FC6" w:rsidRPr="00032FC6">
        <w:rPr>
          <w:rFonts w:ascii="Book Antiqua" w:eastAsia="Book Antiqua" w:hAnsi="Book Antiqua" w:cs="Book Antiqua"/>
          <w:color w:val="000000" w:themeColor="text1"/>
        </w:rPr>
        <w:t>Supplementary</w:t>
      </w:r>
      <w:r w:rsidRPr="00B506F8">
        <w:rPr>
          <w:rFonts w:ascii="Book Antiqua" w:eastAsia="Book Antiqua" w:hAnsi="Book Antiqua" w:cs="Book Antiqua"/>
          <w:color w:val="000000" w:themeColor="text1"/>
        </w:rPr>
        <w:t xml:space="preserve"> </w:t>
      </w:r>
      <w:r w:rsidR="00032FC6">
        <w:rPr>
          <w:rFonts w:ascii="Book Antiqua" w:hAnsi="Book Antiqua" w:cs="Book Antiqua" w:hint="eastAsia"/>
          <w:color w:val="000000" w:themeColor="text1"/>
          <w:lang w:eastAsia="zh-CN"/>
        </w:rPr>
        <w:t>F</w:t>
      </w:r>
      <w:r w:rsidR="00032FC6">
        <w:rPr>
          <w:rFonts w:ascii="Book Antiqua" w:eastAsia="Book Antiqua" w:hAnsi="Book Antiqua" w:cs="Book Antiqua"/>
          <w:color w:val="000000" w:themeColor="text1"/>
        </w:rPr>
        <w:t xml:space="preserve">igure </w:t>
      </w:r>
      <w:r w:rsidRPr="00B506F8">
        <w:rPr>
          <w:rFonts w:ascii="Book Antiqua" w:eastAsia="Book Antiqua" w:hAnsi="Book Antiqua" w:cs="Book Antiqua"/>
          <w:color w:val="000000" w:themeColor="text1"/>
        </w:rPr>
        <w:t>41</w:t>
      </w:r>
      <w:r w:rsidR="002D71D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Unspecific PGN was most frequently found in the </w:t>
      </w:r>
      <w:r w:rsidRPr="00373711">
        <w:rPr>
          <w:rFonts w:ascii="Book Antiqua" w:eastAsia="Book Antiqua" w:hAnsi="Book Antiqua" w:cs="Book Antiqua"/>
          <w:color w:val="000000" w:themeColor="text1"/>
        </w:rPr>
        <w:t>general</w:t>
      </w:r>
      <w:r w:rsidRPr="002D71D0">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age South Asians (47%,</w:t>
      </w:r>
      <w:r w:rsidR="00032FC6" w:rsidRPr="00032FC6">
        <w:t xml:space="preserve"> </w:t>
      </w:r>
      <w:r w:rsidR="00032FC6" w:rsidRPr="00032FC6">
        <w:rPr>
          <w:rFonts w:ascii="Book Antiqua" w:eastAsia="Book Antiqua" w:hAnsi="Book Antiqua" w:cs="Book Antiqua"/>
          <w:color w:val="000000" w:themeColor="text1"/>
        </w:rPr>
        <w:t>Supplementary</w:t>
      </w:r>
      <w:r w:rsidRPr="00B506F8">
        <w:rPr>
          <w:rFonts w:ascii="Book Antiqua" w:eastAsia="Book Antiqua" w:hAnsi="Book Antiqua" w:cs="Book Antiqua"/>
          <w:color w:val="000000" w:themeColor="text1"/>
        </w:rPr>
        <w:t xml:space="preserve"> </w:t>
      </w:r>
      <w:r w:rsidR="00032FC6">
        <w:rPr>
          <w:rFonts w:ascii="Book Antiqua" w:hAnsi="Book Antiqua" w:cs="Book Antiqua" w:hint="eastAsia"/>
          <w:color w:val="000000" w:themeColor="text1"/>
          <w:lang w:eastAsia="zh-CN"/>
        </w:rPr>
        <w:t>F</w:t>
      </w:r>
      <w:r w:rsidR="00032FC6">
        <w:rPr>
          <w:rFonts w:ascii="Book Antiqua" w:eastAsia="Book Antiqua" w:hAnsi="Book Antiqua" w:cs="Book Antiqua"/>
          <w:color w:val="000000" w:themeColor="text1"/>
        </w:rPr>
        <w:t xml:space="preserve">igure </w:t>
      </w:r>
      <w:r w:rsidRPr="00B506F8">
        <w:rPr>
          <w:rFonts w:ascii="Book Antiqua" w:eastAsia="Book Antiqua" w:hAnsi="Book Antiqua" w:cs="Book Antiqua"/>
          <w:color w:val="000000" w:themeColor="text1"/>
        </w:rPr>
        <w:t xml:space="preserve">42), which together with MPGN, it suggests South Asia as a main source of diagnosing PGN among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t>
      </w:r>
    </w:p>
    <w:p w14:paraId="60C48127" w14:textId="77777777" w:rsidR="00A77B3E" w:rsidRPr="00B506F8" w:rsidRDefault="00A77B3E" w:rsidP="00CF33BB">
      <w:pPr>
        <w:spacing w:line="360" w:lineRule="auto"/>
        <w:ind w:firstLine="144"/>
        <w:jc w:val="both"/>
        <w:rPr>
          <w:rFonts w:ascii="Book Antiqua" w:hAnsi="Book Antiqua"/>
          <w:color w:val="000000" w:themeColor="text1"/>
        </w:rPr>
      </w:pPr>
    </w:p>
    <w:p w14:paraId="6D9B91B4" w14:textId="77777777" w:rsidR="00A77B3E" w:rsidRPr="002017E9" w:rsidRDefault="00A43E64" w:rsidP="002017E9">
      <w:pPr>
        <w:spacing w:line="360" w:lineRule="auto"/>
        <w:jc w:val="both"/>
        <w:rPr>
          <w:rFonts w:ascii="Book Antiqua" w:hAnsi="Book Antiqua"/>
          <w:b/>
          <w:i/>
          <w:color w:val="000000" w:themeColor="text1"/>
        </w:rPr>
      </w:pPr>
      <w:proofErr w:type="spellStart"/>
      <w:r w:rsidRPr="002017E9">
        <w:rPr>
          <w:rFonts w:ascii="Book Antiqua" w:eastAsia="Book Antiqua" w:hAnsi="Book Antiqua" w:cs="Book Antiqua"/>
          <w:b/>
          <w:i/>
          <w:color w:val="000000" w:themeColor="text1"/>
        </w:rPr>
        <w:t>NiS</w:t>
      </w:r>
      <w:proofErr w:type="spellEnd"/>
      <w:r w:rsidRPr="002017E9">
        <w:rPr>
          <w:rFonts w:ascii="Book Antiqua" w:eastAsia="Book Antiqua" w:hAnsi="Book Antiqua" w:cs="Book Antiqua"/>
          <w:b/>
          <w:i/>
          <w:color w:val="000000" w:themeColor="text1"/>
        </w:rPr>
        <w:t xml:space="preserve">-NS: </w:t>
      </w:r>
      <w:proofErr w:type="spellStart"/>
      <w:r w:rsidR="000C1EED" w:rsidRPr="002017E9">
        <w:rPr>
          <w:rFonts w:ascii="Book Antiqua" w:eastAsia="Book Antiqua" w:hAnsi="Book Antiqua" w:cs="Book Antiqua"/>
          <w:b/>
          <w:i/>
          <w:color w:val="000000" w:themeColor="text1"/>
        </w:rPr>
        <w:t>NiS</w:t>
      </w:r>
      <w:proofErr w:type="spellEnd"/>
      <w:r w:rsidRPr="002017E9">
        <w:rPr>
          <w:rFonts w:ascii="Book Antiqua" w:eastAsia="Book Antiqua" w:hAnsi="Book Antiqua" w:cs="Book Antiqua"/>
          <w:b/>
          <w:i/>
          <w:iCs/>
          <w:color w:val="000000" w:themeColor="text1"/>
        </w:rPr>
        <w:t xml:space="preserve"> with nephrotic-range proteinuria </w:t>
      </w:r>
    </w:p>
    <w:p w14:paraId="04318CB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Three of the reviewed studies had discriminately reported their series with patients representing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and the epidemiology of their final diagnosis has been compared to that of the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-alone patients. As summarized in </w:t>
      </w:r>
      <w:r w:rsidR="003104DF" w:rsidRPr="00B506F8">
        <w:rPr>
          <w:rFonts w:ascii="Book Antiqua" w:eastAsia="Book Antiqua" w:hAnsi="Book Antiqua" w:cs="Book Antiqua"/>
          <w:color w:val="000000" w:themeColor="text1"/>
        </w:rPr>
        <w:t>Table 2</w:t>
      </w:r>
      <w:r w:rsidRPr="00B506F8">
        <w:rPr>
          <w:rFonts w:ascii="Book Antiqua" w:eastAsia="Book Antiqua" w:hAnsi="Book Antiqua" w:cs="Book Antiqua"/>
          <w:color w:val="000000" w:themeColor="text1"/>
        </w:rPr>
        <w:t xml:space="preserve"> and illustrated in the </w:t>
      </w:r>
      <w:r w:rsidR="00991069">
        <w:rPr>
          <w:rFonts w:ascii="Book Antiqua" w:hAnsi="Book Antiqua" w:cs="Book Antiqua" w:hint="eastAsia"/>
          <w:color w:val="000000" w:themeColor="text1"/>
          <w:lang w:eastAsia="zh-CN"/>
        </w:rPr>
        <w:t>S</w:t>
      </w:r>
      <w:r w:rsidRPr="00B506F8">
        <w:rPr>
          <w:rFonts w:ascii="Book Antiqua" w:eastAsia="Book Antiqua" w:hAnsi="Book Antiqua" w:cs="Book Antiqua"/>
          <w:color w:val="000000" w:themeColor="text1"/>
        </w:rPr>
        <w:t xml:space="preserve">upplementary </w:t>
      </w:r>
      <w:r w:rsidR="00991069">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igures 43-</w:t>
      </w:r>
      <w:r w:rsidR="00991069">
        <w:rPr>
          <w:rFonts w:ascii="Book Antiqua" w:hAnsi="Book Antiqua" w:cs="Book Antiqua" w:hint="eastAsia"/>
          <w:color w:val="000000" w:themeColor="text1"/>
          <w:lang w:eastAsia="zh-CN"/>
        </w:rPr>
        <w:t>50</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patients represented higher diagnosis rates for MGN, FSGS, MPGN, </w:t>
      </w:r>
      <w:proofErr w:type="spellStart"/>
      <w:r w:rsidRPr="00B506F8">
        <w:rPr>
          <w:rFonts w:ascii="Book Antiqua" w:eastAsia="Book Antiqua" w:hAnsi="Book Antiqua" w:cs="Book Antiqua"/>
          <w:color w:val="000000" w:themeColor="text1"/>
        </w:rPr>
        <w:t>MesPGN</w:t>
      </w:r>
      <w:proofErr w:type="spellEnd"/>
      <w:r w:rsidRPr="00B506F8">
        <w:rPr>
          <w:rFonts w:ascii="Book Antiqua" w:eastAsia="Book Antiqua" w:hAnsi="Book Antiqua" w:cs="Book Antiqua"/>
          <w:color w:val="000000" w:themeColor="text1"/>
        </w:rPr>
        <w:t xml:space="preserve">, and unspecific PGN than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-alone patients, while representing a lower frequency of IgA nephropathy. Lupus nephritis was comparably observed between the two groups. </w:t>
      </w:r>
    </w:p>
    <w:p w14:paraId="7BF133A8" w14:textId="77777777" w:rsidR="00A77B3E" w:rsidRPr="00B506F8" w:rsidRDefault="00A77B3E" w:rsidP="00CF33BB">
      <w:pPr>
        <w:spacing w:line="360" w:lineRule="auto"/>
        <w:jc w:val="both"/>
        <w:rPr>
          <w:rFonts w:ascii="Book Antiqua" w:hAnsi="Book Antiqua"/>
          <w:color w:val="000000" w:themeColor="text1"/>
        </w:rPr>
      </w:pPr>
    </w:p>
    <w:p w14:paraId="6F579DAD"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DISCUSSION</w:t>
      </w:r>
    </w:p>
    <w:p w14:paraId="0F48FA8D" w14:textId="31267650"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This study in all probability represents the literature with the single most comprehensive overview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biopsy procedure, the expected diagnoses</w:t>
      </w:r>
      <w:r w:rsidR="002D71D0">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predictive factors. The overall frequency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biopsies was about 21% of the total reports, with the highest rates in East Asia comprising over one third of all the cases (Japan represented the single highest frequency) and lowest in the South Asia (8%, </w:t>
      </w:r>
      <w:r w:rsidR="00EF7139">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igure 2</w:t>
      </w:r>
      <w:r w:rsidR="00530B94">
        <w:rPr>
          <w:rFonts w:ascii="Book Antiqua" w:hAnsi="Book Antiqua" w:cs="Book Antiqua" w:hint="eastAsia"/>
          <w:color w:val="000000" w:themeColor="text1"/>
          <w:lang w:eastAsia="zh-CN"/>
        </w:rPr>
        <w:t>A</w:t>
      </w:r>
      <w:r w:rsidRPr="00B506F8">
        <w:rPr>
          <w:rFonts w:ascii="Book Antiqua" w:eastAsia="Book Antiqua" w:hAnsi="Book Antiqua" w:cs="Book Antiqua"/>
          <w:color w:val="000000" w:themeColor="text1"/>
        </w:rPr>
        <w:t xml:space="preserve">). Patients of the </w:t>
      </w:r>
      <w:r w:rsidRPr="00373711">
        <w:rPr>
          <w:rFonts w:ascii="Book Antiqua" w:eastAsia="Book Antiqua" w:hAnsi="Book Antiqua" w:cs="Book Antiqua"/>
          <w:color w:val="000000" w:themeColor="text1"/>
        </w:rPr>
        <w:t>general</w:t>
      </w:r>
      <w:r w:rsidRPr="002D71D0">
        <w:rPr>
          <w:rFonts w:ascii="Book Antiqua" w:eastAsia="Book Antiqua" w:hAnsi="Book Antiqua" w:cs="Book Antiqua"/>
          <w:color w:val="000000" w:themeColor="text1"/>
        </w:rPr>
        <w:t xml:space="preserve"> and </w:t>
      </w:r>
      <w:r w:rsidRPr="00373711">
        <w:rPr>
          <w:rFonts w:ascii="Book Antiqua" w:eastAsia="Book Antiqua" w:hAnsi="Book Antiqua" w:cs="Book Antiqua"/>
          <w:color w:val="000000" w:themeColor="text1"/>
        </w:rPr>
        <w:t>adult</w:t>
      </w:r>
      <w:r w:rsidR="002D71D0">
        <w:rPr>
          <w:rFonts w:ascii="Book Antiqua" w:eastAsia="Book Antiqua" w:hAnsi="Book Antiqua" w:cs="Book Antiqua"/>
          <w:color w:val="000000" w:themeColor="text1"/>
        </w:rPr>
        <w:t xml:space="preserve"> age groups</w:t>
      </w:r>
      <w:r w:rsidRPr="002D71D0">
        <w:rPr>
          <w:rFonts w:ascii="Book Antiqua" w:eastAsia="Book Antiqua" w:hAnsi="Book Antiqua" w:cs="Book Antiqua"/>
          <w:color w:val="000000" w:themeColor="text1"/>
        </w:rPr>
        <w:t xml:space="preserve"> were the</w:t>
      </w:r>
      <w:r w:rsidRPr="00B506F8">
        <w:rPr>
          <w:rFonts w:ascii="Book Antiqua" w:eastAsia="Book Antiqua" w:hAnsi="Book Antiqua" w:cs="Book Antiqua"/>
          <w:color w:val="000000" w:themeColor="text1"/>
        </w:rPr>
        <w:t xml:space="preserve"> most likely age subgroups </w:t>
      </w:r>
      <w:r w:rsidR="002D71D0">
        <w:rPr>
          <w:rFonts w:ascii="Book Antiqua" w:eastAsia="Book Antiqua" w:hAnsi="Book Antiqua" w:cs="Book Antiqua"/>
          <w:color w:val="000000" w:themeColor="text1"/>
        </w:rPr>
        <w:t>receiving</w:t>
      </w:r>
      <w:r w:rsidR="002D71D0"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kidney biopsies due to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while </w:t>
      </w:r>
      <w:r w:rsidRPr="00373711">
        <w:rPr>
          <w:rFonts w:ascii="Book Antiqua" w:eastAsia="Book Antiqua" w:hAnsi="Book Antiqua" w:cs="Book Antiqua"/>
          <w:color w:val="000000" w:themeColor="text1"/>
        </w:rPr>
        <w:t>pediatrics</w:t>
      </w:r>
      <w:r w:rsidRPr="00B506F8">
        <w:rPr>
          <w:rFonts w:ascii="Book Antiqua" w:eastAsia="Book Antiqua" w:hAnsi="Book Antiqua" w:cs="Book Antiqua"/>
          <w:color w:val="000000" w:themeColor="text1"/>
        </w:rPr>
        <w:t xml:space="preserve"> represented the lowest frequency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biopsies (</w:t>
      </w:r>
      <w:r w:rsidR="00EF7139">
        <w:rPr>
          <w:rFonts w:ascii="Book Antiqua" w:hAnsi="Book Antiqua" w:cs="Book Antiqua" w:hint="eastAsia"/>
          <w:color w:val="000000" w:themeColor="text1"/>
          <w:lang w:eastAsia="zh-CN"/>
        </w:rPr>
        <w:t>F</w:t>
      </w:r>
      <w:r w:rsidRPr="00B506F8">
        <w:rPr>
          <w:rFonts w:ascii="Book Antiqua" w:eastAsia="Book Antiqua" w:hAnsi="Book Antiqua" w:cs="Book Antiqua"/>
          <w:color w:val="000000" w:themeColor="text1"/>
        </w:rPr>
        <w:t xml:space="preserve">igure </w:t>
      </w:r>
      <w:r w:rsidR="00530B94">
        <w:rPr>
          <w:rFonts w:ascii="Book Antiqua" w:hAnsi="Book Antiqua" w:cs="Book Antiqua" w:hint="eastAsia"/>
          <w:color w:val="000000" w:themeColor="text1"/>
          <w:lang w:eastAsia="zh-CN"/>
        </w:rPr>
        <w:t>2B</w:t>
      </w:r>
      <w:r w:rsidRPr="00B506F8">
        <w:rPr>
          <w:rFonts w:ascii="Book Antiqua" w:eastAsia="Book Antiqua" w:hAnsi="Book Antiqua" w:cs="Book Antiqua"/>
          <w:color w:val="000000" w:themeColor="text1"/>
        </w:rPr>
        <w:t xml:space="preserve">). </w:t>
      </w:r>
    </w:p>
    <w:p w14:paraId="7DC09AB5" w14:textId="0098DC91" w:rsidR="00A77B3E" w:rsidRPr="005F4DAF" w:rsidRDefault="00A43E64" w:rsidP="005049E5">
      <w:pPr>
        <w:spacing w:line="360" w:lineRule="auto"/>
        <w:ind w:firstLineChars="200" w:firstLine="480"/>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 xml:space="preserve">Compared to the other renal syndromes, this study showed that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is associated with significant bias in the frequency of different final diagnoses. Some of the renal diagnoses (including proliferative endocapillary glomerulonephritis, hepatitis B virus </w:t>
      </w:r>
      <w:r w:rsidRPr="00B506F8">
        <w:rPr>
          <w:rFonts w:ascii="Book Antiqua" w:eastAsia="Book Antiqua" w:hAnsi="Book Antiqua" w:cs="Book Antiqua"/>
          <w:color w:val="000000" w:themeColor="text1"/>
        </w:rPr>
        <w:lastRenderedPageBreak/>
        <w:t xml:space="preserve">nephropathy, IgM nephropathy, and minor glomerular abnormalities) were in such scarcity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that </w:t>
      </w:r>
      <w:r w:rsidR="002D71D0">
        <w:rPr>
          <w:rFonts w:ascii="Book Antiqua" w:eastAsia="Book Antiqua" w:hAnsi="Book Antiqua" w:cs="Book Antiqua"/>
          <w:color w:val="000000" w:themeColor="text1"/>
        </w:rPr>
        <w:t xml:space="preserve">this </w:t>
      </w:r>
      <w:r w:rsidRPr="00B506F8">
        <w:rPr>
          <w:rFonts w:ascii="Book Antiqua" w:eastAsia="Book Antiqua" w:hAnsi="Book Antiqua" w:cs="Book Antiqua"/>
          <w:color w:val="000000" w:themeColor="text1"/>
        </w:rPr>
        <w:t>led to their exclusion from the final report, while some of which were quite frequent diagnoses in patients with other renal syndromes</w:t>
      </w:r>
      <w:r w:rsidRPr="00B506F8">
        <w:rPr>
          <w:rFonts w:ascii="Book Antiqua" w:eastAsia="Book Antiqua" w:hAnsi="Book Antiqua" w:cs="Book Antiqua"/>
          <w:color w:val="000000" w:themeColor="text1"/>
          <w:vertAlign w:val="superscript"/>
        </w:rPr>
        <w:t>[2,3,5</w:t>
      </w:r>
      <w:r w:rsidR="004D483C">
        <w:rPr>
          <w:rFonts w:ascii="Book Antiqua" w:hAnsi="Book Antiqua" w:cs="Book Antiqua" w:hint="eastAsia"/>
          <w:color w:val="000000" w:themeColor="text1"/>
          <w:vertAlign w:val="superscript"/>
          <w:lang w:eastAsia="zh-CN"/>
        </w:rPr>
        <w:t>0</w:t>
      </w:r>
      <w:r w:rsidRPr="00B506F8">
        <w:rPr>
          <w:rFonts w:ascii="Book Antiqua" w:eastAsia="Book Antiqua" w:hAnsi="Book Antiqua" w:cs="Book Antiqua"/>
          <w:color w:val="000000" w:themeColor="text1"/>
          <w:vertAlign w:val="superscript"/>
        </w:rPr>
        <w:t>]</w:t>
      </w:r>
      <w:r w:rsidRPr="00B506F8">
        <w:rPr>
          <w:rFonts w:ascii="Book Antiqua" w:eastAsia="Book Antiqua" w:hAnsi="Book Antiqua" w:cs="Book Antiqua"/>
          <w:color w:val="000000" w:themeColor="text1"/>
        </w:rPr>
        <w:t xml:space="preserve">. MGN was a dominant diagnosis in nephrotic syndrome patients comprising about 20% of the total </w:t>
      </w:r>
      <w:proofErr w:type="gramStart"/>
      <w:r w:rsidRPr="00B506F8">
        <w:rPr>
          <w:rFonts w:ascii="Book Antiqua" w:eastAsia="Book Antiqua" w:hAnsi="Book Antiqua" w:cs="Book Antiqua"/>
          <w:color w:val="000000" w:themeColor="text1"/>
        </w:rPr>
        <w:t>population</w:t>
      </w:r>
      <w:r w:rsidRPr="00B506F8">
        <w:rPr>
          <w:rFonts w:ascii="Book Antiqua" w:eastAsia="Book Antiqua" w:hAnsi="Book Antiqua" w:cs="Book Antiqua"/>
          <w:color w:val="000000" w:themeColor="text1"/>
          <w:vertAlign w:val="superscript"/>
        </w:rPr>
        <w:t>[</w:t>
      </w:r>
      <w:proofErr w:type="gramEnd"/>
      <w:r w:rsidRPr="00B506F8">
        <w:rPr>
          <w:rFonts w:ascii="Book Antiqua" w:eastAsia="Book Antiqua" w:hAnsi="Book Antiqua" w:cs="Book Antiqua"/>
          <w:color w:val="000000" w:themeColor="text1"/>
          <w:vertAlign w:val="superscript"/>
        </w:rPr>
        <w:t>2]</w:t>
      </w:r>
      <w:r w:rsidRPr="00B506F8">
        <w:rPr>
          <w:rFonts w:ascii="Book Antiqua" w:eastAsia="Book Antiqua" w:hAnsi="Book Antiqua" w:cs="Book Antiqua"/>
          <w:color w:val="000000" w:themeColor="text1"/>
        </w:rPr>
        <w:t>, however, this rates in the sub-nephrotic proteinuria</w:t>
      </w:r>
      <w:r w:rsidRPr="00B506F8">
        <w:rPr>
          <w:rFonts w:ascii="Book Antiqua" w:eastAsia="Book Antiqua" w:hAnsi="Book Antiqua" w:cs="Book Antiqua"/>
          <w:color w:val="000000" w:themeColor="text1"/>
          <w:vertAlign w:val="superscript"/>
        </w:rPr>
        <w:t>[3]</w:t>
      </w:r>
      <w:r w:rsidRPr="00B506F8">
        <w:rPr>
          <w:rFonts w:ascii="Book Antiqua" w:eastAsia="Book Antiqua" w:hAnsi="Book Antiqua" w:cs="Book Antiqua"/>
          <w:color w:val="000000" w:themeColor="text1"/>
        </w:rPr>
        <w:t xml:space="preserve"> and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(current report), were much lower (7.5% </w:t>
      </w:r>
      <w:r w:rsidR="005F4DAF">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6%, respectively). On the other hand, IgA nephropathy was the most likely diagnosis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comprising over one third of all the diagnoses, while these rates for the sub-nephrotic proteinuria and nephrotic syndrome were much less (17% </w:t>
      </w:r>
      <w:r w:rsidR="005F4DAF">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4.5%, respectively)</w:t>
      </w:r>
      <w:r w:rsidRPr="00B506F8">
        <w:rPr>
          <w:rFonts w:ascii="Book Antiqua" w:eastAsia="Book Antiqua" w:hAnsi="Book Antiqua" w:cs="Book Antiqua"/>
          <w:color w:val="000000" w:themeColor="text1"/>
          <w:vertAlign w:val="superscript"/>
        </w:rPr>
        <w:t>[2,3]</w:t>
      </w:r>
      <w:r w:rsidRPr="00B506F8">
        <w:rPr>
          <w:rFonts w:ascii="Book Antiqua" w:eastAsia="Book Antiqua" w:hAnsi="Book Antiqua" w:cs="Book Antiqua"/>
          <w:color w:val="000000" w:themeColor="text1"/>
        </w:rPr>
        <w:t>.</w:t>
      </w:r>
    </w:p>
    <w:p w14:paraId="60FC0764" w14:textId="38D30767" w:rsidR="00A77B3E" w:rsidRPr="00B506F8" w:rsidRDefault="00A43E64" w:rsidP="005F4DAF">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The global disparities in the epidemiology of the final diagnoses being made on renal biopsies of patients representing with any renal syndrome is also of extreme interest. For example, a previous systematic review has demonstrated that IgA nephropathy is most prevalent in the East Asia, comprising more than one third of all the diagnoses made for patients undergoing renal biopsies for any indication. However</w:t>
      </w:r>
      <w:r w:rsidR="008D4F0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this will be of limited practical relevance due to the profound disparity in diagnoses expected for different renal syndromes. For instance, the incidence of IgA nephropathy in the East Asia as reported by the current study was roughly 50% for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far more than its overall frequency reported for the same region when estimated irrespective of the clinical syndrome (</w:t>
      </w:r>
      <w:r w:rsidR="00853169" w:rsidRPr="00853169">
        <w:rPr>
          <w:rFonts w:ascii="Book Antiqua" w:eastAsia="Book Antiqua" w:hAnsi="Book Antiqua" w:cs="Book Antiqua"/>
          <w:color w:val="000000" w:themeColor="text1"/>
        </w:rPr>
        <w:t>approximately</w:t>
      </w:r>
      <w:r w:rsidR="00853169">
        <w:rPr>
          <w:rFonts w:ascii="Helvetica" w:hAnsi="Helvetica" w:hint="eastAsia"/>
          <w:color w:val="000000"/>
          <w:lang w:eastAsia="zh-CN"/>
        </w:rPr>
        <w:t xml:space="preserve"> </w:t>
      </w:r>
      <w:r w:rsidRPr="00B506F8">
        <w:rPr>
          <w:rFonts w:ascii="Book Antiqua" w:eastAsia="Book Antiqua" w:hAnsi="Book Antiqua" w:cs="Book Antiqua"/>
          <w:color w:val="000000" w:themeColor="text1"/>
        </w:rPr>
        <w:t>35%); similar observations have been made for nephrotic syndrome and sub-nephrotic proteinuria in the previous systematic reviews</w:t>
      </w:r>
      <w:r w:rsidRPr="00B506F8">
        <w:rPr>
          <w:rFonts w:ascii="Book Antiqua" w:eastAsia="Book Antiqua" w:hAnsi="Book Antiqua" w:cs="Book Antiqua"/>
          <w:color w:val="000000" w:themeColor="text1"/>
          <w:vertAlign w:val="superscript"/>
        </w:rPr>
        <w:t>[2,3]</w:t>
      </w:r>
      <w:r w:rsidRPr="00B506F8">
        <w:rPr>
          <w:rFonts w:ascii="Book Antiqua" w:eastAsia="Book Antiqua" w:hAnsi="Book Antiqua" w:cs="Book Antiqua"/>
          <w:color w:val="000000" w:themeColor="text1"/>
        </w:rPr>
        <w:t>.</w:t>
      </w:r>
    </w:p>
    <w:p w14:paraId="3FB46810" w14:textId="2A00A57D" w:rsidR="00A77B3E" w:rsidRPr="00B506F8" w:rsidRDefault="00A43E64" w:rsidP="004F43F8">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The next region representing a highly skewed frequency for a specific diagnosis was Latin America for lupus nephritis (</w:t>
      </w:r>
      <w:r w:rsidR="00853169" w:rsidRPr="00853169">
        <w:rPr>
          <w:rFonts w:ascii="Book Antiqua" w:eastAsia="Book Antiqua" w:hAnsi="Book Antiqua" w:cs="Book Antiqua"/>
          <w:color w:val="000000" w:themeColor="text1"/>
        </w:rPr>
        <w:t>approximately</w:t>
      </w:r>
      <w:r w:rsidR="00853169"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44%); interestingly, considering the same concept for nephrotic syndrome and sub-nephrotic proteinuria, Sub-Saharan Africa and the Middle East were, respectively, the predominant regions of high frequency (</w:t>
      </w:r>
      <w:r w:rsidR="00853169" w:rsidRPr="00853169">
        <w:rPr>
          <w:rFonts w:ascii="Book Antiqua" w:eastAsia="Book Antiqua" w:hAnsi="Book Antiqua" w:cs="Book Antiqua"/>
          <w:color w:val="000000" w:themeColor="text1"/>
        </w:rPr>
        <w:t>approximately</w:t>
      </w:r>
      <w:r w:rsidR="00853169"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12% </w:t>
      </w:r>
      <w:r w:rsidR="00853169">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w:t>
      </w:r>
      <w:r w:rsidR="00853169" w:rsidRPr="00853169">
        <w:rPr>
          <w:rFonts w:ascii="Book Antiqua" w:eastAsia="Book Antiqua" w:hAnsi="Book Antiqua" w:cs="Book Antiqua"/>
          <w:color w:val="000000" w:themeColor="text1"/>
        </w:rPr>
        <w:t>approximately</w:t>
      </w:r>
      <w:r w:rsidR="00853169"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14%), with the former having no representative</w:t>
      </w:r>
      <w:r w:rsidR="008D4F08">
        <w:rPr>
          <w:rFonts w:ascii="Book Antiqua" w:eastAsia="Book Antiqua" w:hAnsi="Book Antiqua" w:cs="Book Antiqua"/>
          <w:color w:val="000000" w:themeColor="text1"/>
        </w:rPr>
        <w:t xml:space="preserve"> patients</w:t>
      </w:r>
      <w:r w:rsidRPr="00B506F8">
        <w:rPr>
          <w:rFonts w:ascii="Book Antiqua" w:eastAsia="Book Antiqua" w:hAnsi="Book Antiqua" w:cs="Book Antiqua"/>
          <w:color w:val="000000" w:themeColor="text1"/>
        </w:rPr>
        <w:t xml:space="preserve"> in the current review study on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t>
      </w:r>
    </w:p>
    <w:p w14:paraId="0708F466" w14:textId="75888122" w:rsidR="00A77B3E" w:rsidRPr="00B506F8" w:rsidRDefault="00A43E64" w:rsidP="00853169">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 xml:space="preserve">A profound discrepancy has also been detected in the frequency of renal diagnoses regarding the reports’ age groups. While MCD, lupus nephritis, hereditary </w:t>
      </w:r>
      <w:r w:rsidRPr="00B506F8">
        <w:rPr>
          <w:rFonts w:ascii="Book Antiqua" w:eastAsia="Book Antiqua" w:hAnsi="Book Antiqua" w:cs="Book Antiqua"/>
          <w:color w:val="000000" w:themeColor="text1"/>
        </w:rPr>
        <w:lastRenderedPageBreak/>
        <w:t xml:space="preserve">nephropathy, </w:t>
      </w:r>
      <w:proofErr w:type="spellStart"/>
      <w:r w:rsidRPr="00B506F8">
        <w:rPr>
          <w:rFonts w:ascii="Book Antiqua" w:eastAsia="Book Antiqua" w:hAnsi="Book Antiqua" w:cs="Book Antiqua"/>
          <w:color w:val="000000" w:themeColor="text1"/>
        </w:rPr>
        <w:t>MesPGN</w:t>
      </w:r>
      <w:proofErr w:type="spellEnd"/>
      <w:r w:rsidRPr="00B506F8">
        <w:rPr>
          <w:rFonts w:ascii="Book Antiqua" w:eastAsia="Book Antiqua" w:hAnsi="Book Antiqua" w:cs="Book Antiqua"/>
          <w:color w:val="000000" w:themeColor="text1"/>
        </w:rPr>
        <w:t xml:space="preserve">, and unspecific PGN made the predominant diagnoses in the </w:t>
      </w:r>
      <w:r w:rsidRPr="00373711">
        <w:rPr>
          <w:rFonts w:ascii="Book Antiqua" w:eastAsia="Book Antiqua" w:hAnsi="Book Antiqua" w:cs="Book Antiqua"/>
          <w:color w:val="000000" w:themeColor="text1"/>
        </w:rPr>
        <w:t>pediatric</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about 43% of </w:t>
      </w:r>
      <w:r w:rsidRPr="00373711">
        <w:rPr>
          <w:rFonts w:ascii="Book Antiqua" w:eastAsia="Book Antiqua" w:hAnsi="Book Antiqua" w:cs="Book Antiqua"/>
          <w:color w:val="000000" w:themeColor="text1"/>
        </w:rPr>
        <w:t>adults</w:t>
      </w:r>
      <w:r w:rsidRPr="008D4F08">
        <w:rPr>
          <w:rFonts w:ascii="Book Antiqua" w:eastAsia="Book Antiqua" w:hAnsi="Book Antiqua" w:cs="Book Antiqua"/>
          <w:color w:val="000000" w:themeColor="text1"/>
        </w:rPr>
        <w:t xml:space="preserve"> were finally diagnosed with IgA nephropathy. A similar observation was observed for the </w:t>
      </w:r>
      <w:r w:rsidRPr="00373711">
        <w:rPr>
          <w:rFonts w:ascii="Book Antiqua" w:eastAsia="Book Antiqua" w:hAnsi="Book Antiqua" w:cs="Book Antiqua"/>
          <w:color w:val="000000" w:themeColor="text1"/>
        </w:rPr>
        <w:t>elderly</w:t>
      </w:r>
      <w:r w:rsidRPr="008D4F08">
        <w:rPr>
          <w:rFonts w:ascii="Book Antiqua" w:eastAsia="Book Antiqua" w:hAnsi="Book Antiqua" w:cs="Book Antiqua"/>
          <w:color w:val="000000" w:themeColor="text1"/>
        </w:rPr>
        <w:t xml:space="preserve"> population with over 45% of them being diagnosed with </w:t>
      </w:r>
      <w:proofErr w:type="spellStart"/>
      <w:r w:rsidRPr="008D4F08">
        <w:rPr>
          <w:rFonts w:ascii="Book Antiqua" w:eastAsia="Book Antiqua" w:hAnsi="Book Antiqua" w:cs="Book Antiqua"/>
          <w:color w:val="000000" w:themeColor="text1"/>
        </w:rPr>
        <w:t>crescentric</w:t>
      </w:r>
      <w:proofErr w:type="spellEnd"/>
      <w:r w:rsidRPr="008D4F08">
        <w:rPr>
          <w:rFonts w:ascii="Book Antiqua" w:eastAsia="Book Antiqua" w:hAnsi="Book Antiqua" w:cs="Book Antiqua"/>
          <w:color w:val="000000" w:themeColor="text1"/>
        </w:rPr>
        <w:t xml:space="preserve"> nephropathy. Predictably, </w:t>
      </w:r>
      <w:r w:rsidR="008D4F08">
        <w:rPr>
          <w:rFonts w:ascii="Book Antiqua" w:eastAsia="Book Antiqua" w:hAnsi="Book Antiqua" w:cs="Book Antiqua"/>
          <w:color w:val="000000" w:themeColor="text1"/>
        </w:rPr>
        <w:t xml:space="preserve">the </w:t>
      </w:r>
      <w:r w:rsidRPr="00373711">
        <w:rPr>
          <w:rFonts w:ascii="Book Antiqua" w:eastAsia="Book Antiqua" w:hAnsi="Book Antiqua" w:cs="Book Antiqua"/>
          <w:color w:val="000000" w:themeColor="text1"/>
        </w:rPr>
        <w:t>elderly</w:t>
      </w:r>
      <w:r w:rsidRPr="008D4F08">
        <w:rPr>
          <w:rFonts w:ascii="Book Antiqua" w:eastAsia="Book Antiqua" w:hAnsi="Book Antiqua" w:cs="Book Antiqua"/>
          <w:color w:val="000000" w:themeColor="text1"/>
        </w:rPr>
        <w:t xml:space="preserve"> population was the predominant age subgroup for the diagnosis of vascular nephropathies (including NAS), TID, diabetic nephropathy, and PPEs. Here again</w:t>
      </w:r>
      <w:r w:rsidR="008D4F08">
        <w:rPr>
          <w:rFonts w:ascii="Book Antiqua" w:eastAsia="Book Antiqua" w:hAnsi="Book Antiqua" w:cs="Book Antiqua"/>
          <w:color w:val="000000" w:themeColor="text1"/>
        </w:rPr>
        <w:t>,</w:t>
      </w:r>
      <w:r w:rsidRPr="008D4F08">
        <w:rPr>
          <w:rFonts w:ascii="Book Antiqua" w:eastAsia="Book Antiqua" w:hAnsi="Book Antiqua" w:cs="Book Antiqua"/>
          <w:color w:val="000000" w:themeColor="text1"/>
        </w:rPr>
        <w:t xml:space="preserve"> a profound bias has been detected in the epidemiology of renal diagnoses regarding the clinical syndromes. For example, for nephrotic </w:t>
      </w:r>
      <w:proofErr w:type="gramStart"/>
      <w:r w:rsidRPr="008D4F08">
        <w:rPr>
          <w:rFonts w:ascii="Book Antiqua" w:eastAsia="Book Antiqua" w:hAnsi="Book Antiqua" w:cs="Book Antiqua"/>
          <w:color w:val="000000" w:themeColor="text1"/>
        </w:rPr>
        <w:t>syndrome</w:t>
      </w:r>
      <w:r w:rsidRPr="008D4F08">
        <w:rPr>
          <w:rFonts w:ascii="Book Antiqua" w:eastAsia="Book Antiqua" w:hAnsi="Book Antiqua" w:cs="Book Antiqua"/>
          <w:color w:val="000000" w:themeColor="text1"/>
          <w:vertAlign w:val="superscript"/>
        </w:rPr>
        <w:t>[</w:t>
      </w:r>
      <w:proofErr w:type="gramEnd"/>
      <w:r w:rsidRPr="008D4F08">
        <w:rPr>
          <w:rFonts w:ascii="Book Antiqua" w:eastAsia="Book Antiqua" w:hAnsi="Book Antiqua" w:cs="Book Antiqua"/>
          <w:color w:val="000000" w:themeColor="text1"/>
          <w:vertAlign w:val="superscript"/>
        </w:rPr>
        <w:t>2]</w:t>
      </w:r>
      <w:r w:rsidRPr="008D4F08">
        <w:rPr>
          <w:rFonts w:ascii="Book Antiqua" w:eastAsia="Book Antiqua" w:hAnsi="Book Antiqua" w:cs="Book Antiqua"/>
          <w:color w:val="000000" w:themeColor="text1"/>
        </w:rPr>
        <w:t xml:space="preserve">, about half of the </w:t>
      </w:r>
      <w:r w:rsidRPr="00373711">
        <w:rPr>
          <w:rFonts w:ascii="Book Antiqua" w:eastAsia="Book Antiqua" w:hAnsi="Book Antiqua" w:cs="Book Antiqua"/>
          <w:color w:val="000000" w:themeColor="text1"/>
        </w:rPr>
        <w:t>pediatric</w:t>
      </w:r>
      <w:r w:rsidRPr="008D4F08">
        <w:rPr>
          <w:rFonts w:ascii="Book Antiqua" w:eastAsia="Book Antiqua" w:hAnsi="Book Antiqua" w:cs="Book Antiqua"/>
          <w:color w:val="000000" w:themeColor="text1"/>
        </w:rPr>
        <w:t xml:space="preserve"> patients </w:t>
      </w:r>
      <w:r w:rsidR="008D4F08">
        <w:rPr>
          <w:rFonts w:ascii="Book Antiqua" w:eastAsia="Book Antiqua" w:hAnsi="Book Antiqua" w:cs="Book Antiqua"/>
          <w:color w:val="000000" w:themeColor="text1"/>
        </w:rPr>
        <w:t>were ultimately</w:t>
      </w:r>
      <w:r w:rsidRPr="008D4F08">
        <w:rPr>
          <w:rFonts w:ascii="Book Antiqua" w:eastAsia="Book Antiqua" w:hAnsi="Book Antiqua" w:cs="Book Antiqua"/>
          <w:color w:val="000000" w:themeColor="text1"/>
        </w:rPr>
        <w:t xml:space="preserve"> diagnosed with MCD, while this percentage was about 8% for sub-nephrotic proteinuria</w:t>
      </w:r>
      <w:r w:rsidRPr="008D4F08">
        <w:rPr>
          <w:rFonts w:ascii="Book Antiqua" w:eastAsia="Book Antiqua" w:hAnsi="Book Antiqua" w:cs="Book Antiqua"/>
          <w:color w:val="000000" w:themeColor="text1"/>
          <w:vertAlign w:val="superscript"/>
        </w:rPr>
        <w:t>[3]</w:t>
      </w:r>
      <w:r w:rsidRPr="008D4F08">
        <w:rPr>
          <w:rFonts w:ascii="Book Antiqua" w:eastAsia="Book Antiqua" w:hAnsi="Book Antiqua" w:cs="Book Antiqua"/>
          <w:color w:val="000000" w:themeColor="text1"/>
        </w:rPr>
        <w:t xml:space="preserve">, and 6% for </w:t>
      </w:r>
      <w:proofErr w:type="spellStart"/>
      <w:r w:rsidRPr="008D4F08">
        <w:rPr>
          <w:rFonts w:ascii="Book Antiqua" w:eastAsia="Book Antiqua" w:hAnsi="Book Antiqua" w:cs="Book Antiqua"/>
          <w:color w:val="000000" w:themeColor="text1"/>
        </w:rPr>
        <w:t>NiS</w:t>
      </w:r>
      <w:proofErr w:type="spellEnd"/>
      <w:r w:rsidRPr="008D4F08">
        <w:rPr>
          <w:rFonts w:ascii="Book Antiqua" w:eastAsia="Book Antiqua" w:hAnsi="Book Antiqua" w:cs="Book Antiqua"/>
          <w:color w:val="000000" w:themeColor="text1"/>
        </w:rPr>
        <w:t xml:space="preserve"> patients (current study). Detection of MCD </w:t>
      </w:r>
      <w:r w:rsidR="004A2528">
        <w:rPr>
          <w:rFonts w:ascii="Book Antiqua" w:eastAsia="Book Antiqua" w:hAnsi="Book Antiqua" w:cs="Book Antiqua"/>
          <w:color w:val="000000" w:themeColor="text1"/>
        </w:rPr>
        <w:t>such a high percentage of</w:t>
      </w:r>
      <w:r w:rsidRPr="008D4F08">
        <w:rPr>
          <w:rFonts w:ascii="Book Antiqua" w:eastAsia="Book Antiqua" w:hAnsi="Book Antiqua" w:cs="Book Antiqua"/>
          <w:color w:val="000000" w:themeColor="text1"/>
        </w:rPr>
        <w:t xml:space="preserve"> </w:t>
      </w:r>
      <w:r w:rsidRPr="00373711">
        <w:rPr>
          <w:rFonts w:ascii="Book Antiqua" w:eastAsia="Book Antiqua" w:hAnsi="Book Antiqua" w:cs="Book Antiqua"/>
          <w:color w:val="000000" w:themeColor="text1"/>
        </w:rPr>
        <w:t>pediatric</w:t>
      </w:r>
      <w:r w:rsidRPr="008D4F08">
        <w:rPr>
          <w:rFonts w:ascii="Book Antiqua" w:eastAsia="Book Antiqua" w:hAnsi="Book Antiqua" w:cs="Book Antiqua"/>
          <w:color w:val="000000" w:themeColor="text1"/>
        </w:rPr>
        <w:t xml:space="preserve"> patients with </w:t>
      </w:r>
      <w:proofErr w:type="spellStart"/>
      <w:r w:rsidRPr="008D4F08">
        <w:rPr>
          <w:rFonts w:ascii="Book Antiqua" w:eastAsia="Book Antiqua" w:hAnsi="Book Antiqua" w:cs="Book Antiqua"/>
          <w:color w:val="000000" w:themeColor="text1"/>
        </w:rPr>
        <w:t>NiS</w:t>
      </w:r>
      <w:proofErr w:type="spellEnd"/>
      <w:r w:rsidRPr="008D4F08">
        <w:rPr>
          <w:rFonts w:ascii="Book Antiqua" w:eastAsia="Book Antiqua" w:hAnsi="Book Antiqua" w:cs="Book Antiqua"/>
          <w:color w:val="000000" w:themeColor="text1"/>
        </w:rPr>
        <w:t xml:space="preserve"> is a considerable finding and changes presumptions. The next substantial disparity was detected for MGN in the </w:t>
      </w:r>
      <w:r w:rsidRPr="00373711">
        <w:rPr>
          <w:rFonts w:ascii="Book Antiqua" w:eastAsia="Book Antiqua" w:hAnsi="Book Antiqua" w:cs="Book Antiqua"/>
          <w:color w:val="000000" w:themeColor="text1"/>
        </w:rPr>
        <w:t>elderly</w:t>
      </w:r>
      <w:r w:rsidRPr="008D4F0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with 35%, </w:t>
      </w:r>
      <w:r w:rsidR="0095733A" w:rsidRPr="00853169">
        <w:rPr>
          <w:rFonts w:ascii="Book Antiqua" w:eastAsia="Book Antiqua" w:hAnsi="Book Antiqua" w:cs="Book Antiqua"/>
          <w:color w:val="000000" w:themeColor="text1"/>
        </w:rPr>
        <w:t>approximately</w:t>
      </w:r>
      <w:r w:rsidR="0095733A"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19% and 2.3% rates of diagnosis, respectively, for nephrotic, sub-nephrotic</w:t>
      </w:r>
      <w:r w:rsidR="004A252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t>
      </w:r>
      <w:r w:rsidR="005537B9">
        <w:rPr>
          <w:rFonts w:ascii="Book Antiqua" w:hAnsi="Book Antiqua" w:cs="Book Antiqua" w:hint="eastAsia"/>
          <w:color w:val="000000" w:themeColor="text1"/>
          <w:lang w:eastAsia="zh-CN"/>
        </w:rPr>
        <w:t>(</w:t>
      </w:r>
      <w:r w:rsidRPr="00B506F8">
        <w:rPr>
          <w:rFonts w:ascii="Book Antiqua" w:eastAsia="Book Antiqua" w:hAnsi="Book Antiqua" w:cs="Book Antiqua"/>
          <w:color w:val="000000" w:themeColor="text1"/>
        </w:rPr>
        <w:t>2,</w:t>
      </w:r>
      <w:r w:rsidR="0095733A">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 xml:space="preserve">3 </w:t>
      </w:r>
      <w:r w:rsidR="0095733A">
        <w:rPr>
          <w:rFonts w:ascii="Book Antiqua" w:hAnsi="Book Antiqua" w:cs="Book Antiqua" w:hint="eastAsia"/>
          <w:color w:val="000000" w:themeColor="text1"/>
          <w:lang w:eastAsia="zh-CN"/>
        </w:rPr>
        <w:t>and</w:t>
      </w:r>
      <w:r w:rsidRPr="00B506F8">
        <w:rPr>
          <w:rFonts w:ascii="Book Antiqua" w:eastAsia="Book Antiqua" w:hAnsi="Book Antiqua" w:cs="Book Antiqua"/>
          <w:color w:val="000000" w:themeColor="text1"/>
        </w:rPr>
        <w:t xml:space="preserve"> current study</w:t>
      </w:r>
      <w:r w:rsidR="005537B9">
        <w:rPr>
          <w:rFonts w:ascii="Book Antiqua" w:hAnsi="Book Antiqua" w:cs="Book Antiqua" w:hint="eastAsia"/>
          <w:color w:val="000000" w:themeColor="text1"/>
          <w:lang w:eastAsia="zh-CN"/>
        </w:rPr>
        <w:t>)</w:t>
      </w:r>
      <w:r w:rsidRPr="00B506F8">
        <w:rPr>
          <w:rFonts w:ascii="Book Antiqua" w:eastAsia="Book Antiqua" w:hAnsi="Book Antiqua" w:cs="Book Antiqua"/>
          <w:color w:val="000000" w:themeColor="text1"/>
        </w:rPr>
        <w:t xml:space="preserve">. </w:t>
      </w:r>
    </w:p>
    <w:p w14:paraId="7D94A493" w14:textId="6C56556F" w:rsidR="00A77B3E" w:rsidRPr="004A2528" w:rsidRDefault="00A43E64" w:rsidP="0095733A">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 xml:space="preserve">Meta-analyses from the current study have also revealed age-dependent disparities in the frequencies of final diagnoses. For example, the frequency of IgA nephropathy in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was by far highest among </w:t>
      </w:r>
      <w:r w:rsidRPr="00373711">
        <w:rPr>
          <w:rFonts w:ascii="Book Antiqua" w:eastAsia="Book Antiqua" w:hAnsi="Book Antiqua" w:cs="Book Antiqua"/>
          <w:color w:val="000000" w:themeColor="text1"/>
        </w:rPr>
        <w:t>adults</w:t>
      </w:r>
      <w:r w:rsidRPr="004A2528">
        <w:rPr>
          <w:rFonts w:ascii="Book Antiqua" w:eastAsia="Book Antiqua" w:hAnsi="Book Antiqua" w:cs="Book Antiqua"/>
          <w:color w:val="000000" w:themeColor="text1"/>
        </w:rPr>
        <w:t xml:space="preserve">, while in the contexts of nephrotic syndrome or sub-nephritic proteinuria, </w:t>
      </w:r>
      <w:r w:rsidRPr="00373711">
        <w:rPr>
          <w:rFonts w:ascii="Book Antiqua" w:eastAsia="Book Antiqua" w:hAnsi="Book Antiqua" w:cs="Book Antiqua"/>
          <w:color w:val="000000" w:themeColor="text1"/>
        </w:rPr>
        <w:t>pediatric</w:t>
      </w:r>
      <w:r w:rsidR="004A2528">
        <w:rPr>
          <w:rFonts w:ascii="Book Antiqua" w:eastAsia="Book Antiqua" w:hAnsi="Book Antiqua" w:cs="Book Antiqua"/>
          <w:color w:val="000000" w:themeColor="text1"/>
        </w:rPr>
        <w:t xml:space="preserve"> patients</w:t>
      </w:r>
      <w:r w:rsidRPr="004A2528">
        <w:rPr>
          <w:rFonts w:ascii="Book Antiqua" w:eastAsia="Book Antiqua" w:hAnsi="Book Antiqua" w:cs="Book Antiqua"/>
          <w:color w:val="000000" w:themeColor="text1"/>
        </w:rPr>
        <w:t xml:space="preserve"> were the age subclass most likely to be diagnosed with the entity, with a decreasing trend being detected with increases in the age subclasses (lower for </w:t>
      </w:r>
      <w:r w:rsidRPr="00373711">
        <w:rPr>
          <w:rFonts w:ascii="Book Antiqua" w:eastAsia="Book Antiqua" w:hAnsi="Book Antiqua" w:cs="Book Antiqua"/>
          <w:color w:val="000000" w:themeColor="text1"/>
        </w:rPr>
        <w:t>adults</w:t>
      </w:r>
      <w:r w:rsidRPr="004A2528">
        <w:rPr>
          <w:rFonts w:ascii="Book Antiqua" w:eastAsia="Book Antiqua" w:hAnsi="Book Antiqua" w:cs="Book Antiqua"/>
          <w:color w:val="000000" w:themeColor="text1"/>
        </w:rPr>
        <w:t xml:space="preserve"> and then the lowest in the </w:t>
      </w:r>
      <w:proofErr w:type="gramStart"/>
      <w:r w:rsidRPr="00373711">
        <w:rPr>
          <w:rFonts w:ascii="Book Antiqua" w:eastAsia="Book Antiqua" w:hAnsi="Book Antiqua" w:cs="Book Antiqua"/>
          <w:color w:val="000000" w:themeColor="text1"/>
        </w:rPr>
        <w:t>elderly</w:t>
      </w:r>
      <w:r w:rsidRPr="004A2528">
        <w:rPr>
          <w:rFonts w:ascii="Book Antiqua" w:eastAsia="Book Antiqua" w:hAnsi="Book Antiqua" w:cs="Book Antiqua"/>
          <w:color w:val="000000" w:themeColor="text1"/>
        </w:rPr>
        <w:t>)</w:t>
      </w:r>
      <w:r w:rsidRPr="004A2528">
        <w:rPr>
          <w:rFonts w:ascii="Book Antiqua" w:eastAsia="Book Antiqua" w:hAnsi="Book Antiqua" w:cs="Book Antiqua"/>
          <w:color w:val="000000" w:themeColor="text1"/>
          <w:vertAlign w:val="superscript"/>
        </w:rPr>
        <w:t>[</w:t>
      </w:r>
      <w:proofErr w:type="gramEnd"/>
      <w:r w:rsidRPr="004A2528">
        <w:rPr>
          <w:rFonts w:ascii="Book Antiqua" w:eastAsia="Book Antiqua" w:hAnsi="Book Antiqua" w:cs="Book Antiqua"/>
          <w:color w:val="000000" w:themeColor="text1"/>
          <w:vertAlign w:val="superscript"/>
        </w:rPr>
        <w:t>2,3]</w:t>
      </w:r>
      <w:r w:rsidRPr="004A2528">
        <w:rPr>
          <w:rFonts w:ascii="Book Antiqua" w:eastAsia="Book Antiqua" w:hAnsi="Book Antiqua" w:cs="Book Antiqua"/>
          <w:color w:val="000000" w:themeColor="text1"/>
        </w:rPr>
        <w:t>.</w:t>
      </w:r>
    </w:p>
    <w:p w14:paraId="4A7A8C18" w14:textId="4DC6A90D" w:rsidR="00A77B3E" w:rsidRPr="00B506F8" w:rsidRDefault="00A43E64" w:rsidP="00044419">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 xml:space="preserve">Subcategorization of the reports simultaneously for their age and the global regions also revealed some very interesting and unprecedented observations. Two of the most interesting findings were the high rates of diagnosing </w:t>
      </w:r>
      <w:proofErr w:type="spellStart"/>
      <w:r w:rsidRPr="00B506F8">
        <w:rPr>
          <w:rFonts w:ascii="Book Antiqua" w:eastAsia="Book Antiqua" w:hAnsi="Book Antiqua" w:cs="Book Antiqua"/>
          <w:color w:val="000000" w:themeColor="text1"/>
        </w:rPr>
        <w:t>crescentric</w:t>
      </w:r>
      <w:proofErr w:type="spellEnd"/>
      <w:r w:rsidRPr="00B506F8">
        <w:rPr>
          <w:rFonts w:ascii="Book Antiqua" w:eastAsia="Book Antiqua" w:hAnsi="Book Antiqua" w:cs="Book Antiqua"/>
          <w:color w:val="000000" w:themeColor="text1"/>
        </w:rPr>
        <w:t xml:space="preserve"> nephropathy in various age subclasses from regions with the majority white ethnicity (Europe, United States</w:t>
      </w:r>
      <w:r w:rsidR="004A252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Australia)</w:t>
      </w:r>
      <w:r w:rsidR="004A252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as well as South Asia </w:t>
      </w:r>
      <w:r w:rsidR="004A2528">
        <w:rPr>
          <w:rFonts w:ascii="Book Antiqua" w:eastAsia="Book Antiqua" w:hAnsi="Book Antiqua" w:cs="Book Antiqua"/>
          <w:color w:val="000000" w:themeColor="text1"/>
        </w:rPr>
        <w:t>being</w:t>
      </w:r>
      <w:r w:rsidRPr="00B506F8">
        <w:rPr>
          <w:rFonts w:ascii="Book Antiqua" w:eastAsia="Book Antiqua" w:hAnsi="Book Antiqua" w:cs="Book Antiqua"/>
          <w:color w:val="000000" w:themeColor="text1"/>
        </w:rPr>
        <w:t xml:space="preserve"> the leading source of MPGN diagnosis in all their age subgroups</w:t>
      </w:r>
      <w:r w:rsidR="004A2528">
        <w:rPr>
          <w:rFonts w:ascii="Book Antiqua" w:eastAsia="Book Antiqua" w:hAnsi="Book Antiqua" w:cs="Book Antiqua"/>
          <w:color w:val="000000" w:themeColor="text1"/>
        </w:rPr>
        <w:t>;</w:t>
      </w:r>
      <w:r w:rsidR="004A2528"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both the abovementioned suggest high levels of ethnic liability, environmental predispositions</w:t>
      </w:r>
      <w:r w:rsidR="004A2528">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life-style effects on the epidemiology of renal diseases even within the same clinical syndromes. </w:t>
      </w:r>
    </w:p>
    <w:p w14:paraId="5A5D55C0" w14:textId="6F40F1E9" w:rsidR="00A77B3E" w:rsidRPr="00B506F8" w:rsidRDefault="00A43E64" w:rsidP="00044419">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lastRenderedPageBreak/>
        <w:t xml:space="preserve">Another subject of analysis in this study was the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subgroup whose clinical syndrome included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w</w:t>
      </w:r>
      <w:r w:rsidR="00265178">
        <w:rPr>
          <w:rFonts w:ascii="Book Antiqua" w:eastAsia="Book Antiqua" w:hAnsi="Book Antiqua" w:cs="Book Antiqua"/>
          <w:color w:val="000000" w:themeColor="text1"/>
        </w:rPr>
        <w:t>ith nephrotic range proteinuria</w:t>
      </w:r>
      <w:r w:rsidRPr="00B506F8">
        <w:rPr>
          <w:rFonts w:ascii="Book Antiqua" w:eastAsia="Book Antiqua" w:hAnsi="Book Antiqua" w:cs="Book Antiqua"/>
          <w:color w:val="000000" w:themeColor="text1"/>
        </w:rPr>
        <w:t xml:space="preserve"> that had been reported in a subgroup of patient populations by some of the reviewed studies. A comparison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epidemiological findings with the respective results from </w:t>
      </w:r>
      <w:proofErr w:type="spellStart"/>
      <w:r w:rsidRPr="00B506F8">
        <w:rPr>
          <w:rFonts w:ascii="Book Antiqua" w:eastAsia="Book Antiqua" w:hAnsi="Book Antiqua" w:cs="Book Antiqua"/>
          <w:color w:val="000000" w:themeColor="text1"/>
        </w:rPr>
        <w:t>subnephrotic</w:t>
      </w:r>
      <w:proofErr w:type="spellEnd"/>
      <w:r w:rsidRPr="00B506F8">
        <w:rPr>
          <w:rFonts w:ascii="Book Antiqua" w:eastAsia="Book Antiqua" w:hAnsi="Book Antiqua" w:cs="Book Antiqua"/>
          <w:color w:val="000000" w:themeColor="text1"/>
        </w:rPr>
        <w:t xml:space="preserve"> proteinuria,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-(alone) and nephrotic syndromes suggests that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-NS patients exhibit considerable disparities in the frequencies of renal diagnoses, proposing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-NS as a new syn</w:t>
      </w:r>
      <w:r w:rsidR="00D404EE">
        <w:rPr>
          <w:rFonts w:ascii="Book Antiqua" w:eastAsia="Book Antiqua" w:hAnsi="Book Antiqua" w:cs="Book Antiqua"/>
          <w:color w:val="000000" w:themeColor="text1"/>
        </w:rPr>
        <w:t>drome entity. Although the limi</w:t>
      </w:r>
      <w:r w:rsidRPr="00B506F8">
        <w:rPr>
          <w:rFonts w:ascii="Book Antiqua" w:eastAsia="Book Antiqua" w:hAnsi="Book Antiqua" w:cs="Book Antiqua"/>
          <w:color w:val="000000" w:themeColor="text1"/>
        </w:rPr>
        <w:t>ted sample size</w:t>
      </w:r>
      <w:r w:rsidR="00CF25B7">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as well as the disparities in other potential intervening factors</w:t>
      </w:r>
      <w:r w:rsidR="00CF25B7">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could confound the conclusion.</w:t>
      </w:r>
    </w:p>
    <w:p w14:paraId="49AF8935" w14:textId="72D546A4" w:rsidR="00A77B3E" w:rsidRPr="00B506F8" w:rsidRDefault="00A43E64" w:rsidP="004E7BBE">
      <w:pPr>
        <w:spacing w:line="360" w:lineRule="auto"/>
        <w:ind w:firstLineChars="200" w:firstLine="480"/>
        <w:jc w:val="both"/>
        <w:rPr>
          <w:rFonts w:ascii="Book Antiqua" w:hAnsi="Book Antiqua"/>
          <w:color w:val="000000" w:themeColor="text1"/>
        </w:rPr>
      </w:pPr>
      <w:r w:rsidRPr="00B506F8">
        <w:rPr>
          <w:rFonts w:ascii="Book Antiqua" w:eastAsia="Book Antiqua" w:hAnsi="Book Antiqua" w:cs="Book Antiqua"/>
          <w:color w:val="000000" w:themeColor="text1"/>
        </w:rPr>
        <w:t>The findings of the current study are associated with limitations. The limited number of reports from specific regions of the world, the small sample sizes for each study and occasionally selection deviations in some of the studies (</w:t>
      </w:r>
      <w:r w:rsidRPr="004E7BBE">
        <w:rPr>
          <w:rFonts w:ascii="Book Antiqua" w:eastAsia="Book Antiqua" w:hAnsi="Book Antiqua" w:cs="Book Antiqua"/>
          <w:i/>
          <w:color w:val="000000" w:themeColor="text1"/>
        </w:rPr>
        <w:t>e.g.</w:t>
      </w:r>
      <w:r w:rsidR="0042200F">
        <w:rPr>
          <w:rFonts w:ascii="Book Antiqua" w:eastAsia="Book Antiqua" w:hAnsi="Book Antiqua" w:cs="Book Antiqua"/>
          <w:iCs/>
          <w:color w:val="000000" w:themeColor="text1"/>
        </w:rPr>
        <w:t>,</w:t>
      </w:r>
      <w:r w:rsidRPr="00B506F8">
        <w:rPr>
          <w:rFonts w:ascii="Book Antiqua" w:eastAsia="Book Antiqua" w:hAnsi="Book Antiqua" w:cs="Book Antiqua"/>
          <w:color w:val="000000" w:themeColor="text1"/>
        </w:rPr>
        <w:t xml:space="preserve"> age specific reports) were the most important limitations. For example, a finding of this study was the preponderance of </w:t>
      </w:r>
      <w:proofErr w:type="spellStart"/>
      <w:r w:rsidRPr="00B506F8">
        <w:rPr>
          <w:rFonts w:ascii="Book Antiqua" w:eastAsia="Book Antiqua" w:hAnsi="Book Antiqua" w:cs="Book Antiqua"/>
          <w:color w:val="000000" w:themeColor="text1"/>
        </w:rPr>
        <w:t>crescentric</w:t>
      </w:r>
      <w:proofErr w:type="spellEnd"/>
      <w:r w:rsidRPr="00B506F8">
        <w:rPr>
          <w:rFonts w:ascii="Book Antiqua" w:eastAsia="Book Antiqua" w:hAnsi="Book Antiqua" w:cs="Book Antiqua"/>
          <w:color w:val="000000" w:themeColor="text1"/>
        </w:rPr>
        <w:t xml:space="preserve"> nephropathy as the final diagnosis of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patients for both the </w:t>
      </w:r>
      <w:r w:rsidRPr="00373711">
        <w:rPr>
          <w:rFonts w:ascii="Book Antiqua" w:eastAsia="Book Antiqua" w:hAnsi="Book Antiqua" w:cs="Book Antiqua"/>
          <w:color w:val="000000" w:themeColor="text1"/>
        </w:rPr>
        <w:t>elderly</w:t>
      </w:r>
      <w:r w:rsidRPr="00CF25B7">
        <w:rPr>
          <w:rFonts w:ascii="Book Antiqua" w:eastAsia="Book Antiqua" w:hAnsi="Book Antiqua" w:cs="Book Antiqua"/>
          <w:color w:val="000000" w:themeColor="text1"/>
        </w:rPr>
        <w:t xml:space="preserve"> patients among the age subgroups and U</w:t>
      </w:r>
      <w:r w:rsidR="0091583E" w:rsidRPr="00CF25B7">
        <w:rPr>
          <w:rFonts w:ascii="Book Antiqua" w:hAnsi="Book Antiqua" w:cs="Book Antiqua" w:hint="eastAsia"/>
          <w:color w:val="000000" w:themeColor="text1"/>
          <w:lang w:eastAsia="zh-CN"/>
        </w:rPr>
        <w:t>nited States</w:t>
      </w:r>
      <w:r w:rsidRPr="00CF25B7">
        <w:rPr>
          <w:rFonts w:ascii="Book Antiqua" w:eastAsia="Book Antiqua" w:hAnsi="Book Antiqua" w:cs="Book Antiqua"/>
          <w:color w:val="000000" w:themeColor="text1"/>
        </w:rPr>
        <w:t>-Australia regarding the regio</w:t>
      </w:r>
      <w:r w:rsidRPr="00B506F8">
        <w:rPr>
          <w:rFonts w:ascii="Book Antiqua" w:eastAsia="Book Antiqua" w:hAnsi="Book Antiqua" w:cs="Book Antiqua"/>
          <w:color w:val="000000" w:themeColor="text1"/>
        </w:rPr>
        <w:t xml:space="preserve">nal analyses. </w:t>
      </w:r>
      <w:r w:rsidR="00CF25B7">
        <w:rPr>
          <w:rFonts w:ascii="Book Antiqua" w:eastAsia="Book Antiqua" w:hAnsi="Book Antiqua" w:cs="Book Antiqua"/>
          <w:color w:val="000000" w:themeColor="text1"/>
        </w:rPr>
        <w:t>Together</w:t>
      </w:r>
      <w:r w:rsidRPr="00B506F8">
        <w:rPr>
          <w:rFonts w:ascii="Book Antiqua" w:eastAsia="Book Antiqua" w:hAnsi="Book Antiqua" w:cs="Book Antiqua"/>
          <w:color w:val="000000" w:themeColor="text1"/>
        </w:rPr>
        <w:t xml:space="preserve">, it is conceivable that the observed high frequency of </w:t>
      </w:r>
      <w:proofErr w:type="spellStart"/>
      <w:r w:rsidRPr="00B506F8">
        <w:rPr>
          <w:rFonts w:ascii="Book Antiqua" w:eastAsia="Book Antiqua" w:hAnsi="Book Antiqua" w:cs="Book Antiqua"/>
          <w:color w:val="000000" w:themeColor="text1"/>
        </w:rPr>
        <w:t>crescentric</w:t>
      </w:r>
      <w:proofErr w:type="spellEnd"/>
      <w:r w:rsidRPr="00B506F8">
        <w:rPr>
          <w:rFonts w:ascii="Book Antiqua" w:eastAsia="Book Antiqua" w:hAnsi="Book Antiqua" w:cs="Book Antiqua"/>
          <w:color w:val="000000" w:themeColor="text1"/>
        </w:rPr>
        <w:t xml:space="preserve"> nephropathy diagnosis reported for the latter might in part be due to the potential inclusion of relatively older patients compared to the reports from the other global regions. Finally, sub-Saharan Africa had no representative in this review, and therefore the results of this study might not be well applied to patients from this region/ethnicity. </w:t>
      </w:r>
    </w:p>
    <w:p w14:paraId="6E2F83A7" w14:textId="77777777" w:rsidR="00A77B3E" w:rsidRPr="00B506F8" w:rsidRDefault="00A77B3E" w:rsidP="00CF33BB">
      <w:pPr>
        <w:spacing w:line="360" w:lineRule="auto"/>
        <w:jc w:val="both"/>
        <w:rPr>
          <w:rFonts w:ascii="Book Antiqua" w:hAnsi="Book Antiqua"/>
          <w:color w:val="000000" w:themeColor="text1"/>
        </w:rPr>
      </w:pPr>
    </w:p>
    <w:p w14:paraId="2FDA8FD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CONCLUSION</w:t>
      </w:r>
    </w:p>
    <w:p w14:paraId="6ECDBDDD" w14:textId="3DDDA2CA" w:rsidR="00A77B3E" w:rsidRPr="003216CF" w:rsidRDefault="00A43E64" w:rsidP="00CF33BB">
      <w:pPr>
        <w:spacing w:line="360" w:lineRule="auto"/>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 xml:space="preserve">In conclusion,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as the indication for renal biopsy, represents a very distinctive epidemiology of renal diagnoses than those of other major syndromes. Within the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 xml:space="preserve"> group, there is a wide spectrum of epidemiological variations regarding the age subclasses as well as the regions of studies. Understanding of these disparities helps the researchers, clinicians</w:t>
      </w:r>
      <w:r w:rsidR="00CF25B7">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the health care system</w:t>
      </w:r>
      <w:r w:rsidR="00CF25B7">
        <w:rPr>
          <w:rFonts w:ascii="Book Antiqua" w:eastAsia="Book Antiqua" w:hAnsi="Book Antiqua" w:cs="Book Antiqua"/>
          <w:color w:val="000000" w:themeColor="text1"/>
        </w:rPr>
        <w:t>s</w:t>
      </w:r>
      <w:r w:rsidRPr="00B506F8">
        <w:rPr>
          <w:rFonts w:ascii="Book Antiqua" w:eastAsia="Book Antiqua" w:hAnsi="Book Antiqua" w:cs="Book Antiqua"/>
          <w:color w:val="000000" w:themeColor="text1"/>
        </w:rPr>
        <w:t xml:space="preserve"> in </w:t>
      </w:r>
      <w:r w:rsidR="00CF25B7">
        <w:rPr>
          <w:rFonts w:ascii="Book Antiqua" w:eastAsia="Book Antiqua" w:hAnsi="Book Antiqua" w:cs="Book Antiqua"/>
          <w:color w:val="000000" w:themeColor="text1"/>
        </w:rPr>
        <w:t xml:space="preserve">the </w:t>
      </w:r>
      <w:r w:rsidRPr="00B506F8">
        <w:rPr>
          <w:rFonts w:ascii="Book Antiqua" w:eastAsia="Book Antiqua" w:hAnsi="Book Antiqua" w:cs="Book Antiqua"/>
          <w:color w:val="000000" w:themeColor="text1"/>
        </w:rPr>
        <w:t>management of their patients</w:t>
      </w:r>
      <w:r w:rsidR="00CF25B7">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w:t>
      </w:r>
      <w:r w:rsidR="00CF25B7">
        <w:rPr>
          <w:rFonts w:ascii="Book Antiqua" w:eastAsia="Book Antiqua" w:hAnsi="Book Antiqua" w:cs="Book Antiqua"/>
          <w:color w:val="000000" w:themeColor="text1"/>
        </w:rPr>
        <w:t xml:space="preserve">and helps societies plan the best way to </w:t>
      </w:r>
      <w:r w:rsidRPr="00B506F8">
        <w:rPr>
          <w:rFonts w:ascii="Book Antiqua" w:eastAsia="Book Antiqua" w:hAnsi="Book Antiqua" w:cs="Book Antiqua"/>
          <w:color w:val="000000" w:themeColor="text1"/>
        </w:rPr>
        <w:t xml:space="preserve">assign available resources to the areas that </w:t>
      </w:r>
      <w:r w:rsidRPr="00B506F8">
        <w:rPr>
          <w:rFonts w:ascii="Book Antiqua" w:eastAsia="Book Antiqua" w:hAnsi="Book Antiqua" w:cs="Book Antiqua"/>
          <w:color w:val="000000" w:themeColor="text1"/>
        </w:rPr>
        <w:lastRenderedPageBreak/>
        <w:t xml:space="preserve">might promise more health advantages. </w:t>
      </w:r>
      <w:r w:rsidR="00AC32D3">
        <w:rPr>
          <w:rFonts w:ascii="Book Antiqua" w:eastAsia="Book Antiqua" w:hAnsi="Book Antiqua" w:cs="Book Antiqua"/>
          <w:color w:val="000000" w:themeColor="text1"/>
        </w:rPr>
        <w:t>I</w:t>
      </w:r>
      <w:r w:rsidRPr="00B506F8">
        <w:rPr>
          <w:rFonts w:ascii="Book Antiqua" w:eastAsia="Book Antiqua" w:hAnsi="Book Antiqua" w:cs="Book Antiqua"/>
          <w:color w:val="000000" w:themeColor="text1"/>
        </w:rPr>
        <w:t xml:space="preserve">t </w:t>
      </w:r>
      <w:r w:rsidR="00AC32D3">
        <w:rPr>
          <w:rFonts w:ascii="Book Antiqua" w:eastAsia="Book Antiqua" w:hAnsi="Book Antiqua" w:cs="Book Antiqua"/>
          <w:color w:val="000000" w:themeColor="text1"/>
        </w:rPr>
        <w:t xml:space="preserve">also </w:t>
      </w:r>
      <w:r w:rsidRPr="00B506F8">
        <w:rPr>
          <w:rFonts w:ascii="Book Antiqua" w:eastAsia="Book Antiqua" w:hAnsi="Book Antiqua" w:cs="Book Antiqua"/>
          <w:color w:val="000000" w:themeColor="text1"/>
        </w:rPr>
        <w:t>provides motivations for future research to find the reasons behind the reported disparities and to intervene accordingly.</w:t>
      </w:r>
    </w:p>
    <w:p w14:paraId="65F9CA68" w14:textId="77777777" w:rsidR="00A77B3E" w:rsidRPr="00B506F8" w:rsidRDefault="00A77B3E" w:rsidP="00CF33BB">
      <w:pPr>
        <w:spacing w:line="360" w:lineRule="auto"/>
        <w:jc w:val="both"/>
        <w:rPr>
          <w:rFonts w:ascii="Book Antiqua" w:hAnsi="Book Antiqua"/>
          <w:color w:val="000000" w:themeColor="text1"/>
        </w:rPr>
      </w:pPr>
    </w:p>
    <w:p w14:paraId="3AD6F33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aps/>
          <w:color w:val="000000" w:themeColor="text1"/>
          <w:u w:val="single"/>
        </w:rPr>
        <w:t>ARTICLE HIGHLIGHTS</w:t>
      </w:r>
    </w:p>
    <w:p w14:paraId="633C587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background</w:t>
      </w:r>
    </w:p>
    <w:p w14:paraId="1D1BD4BC" w14:textId="77777777" w:rsidR="00A77B3E" w:rsidRPr="003E5818" w:rsidRDefault="003E5818" w:rsidP="00CF33BB">
      <w:pPr>
        <w:spacing w:line="360" w:lineRule="auto"/>
        <w:jc w:val="both"/>
        <w:rPr>
          <w:rFonts w:ascii="Book Antiqua" w:eastAsia="Book Antiqua" w:hAnsi="Book Antiqua" w:cs="Book Antiqua"/>
          <w:color w:val="000000" w:themeColor="text1"/>
        </w:rPr>
      </w:pPr>
      <w:r w:rsidRPr="003E5818">
        <w:rPr>
          <w:rFonts w:ascii="Book Antiqua" w:eastAsia="Book Antiqua" w:hAnsi="Book Antiqua" w:cs="Book Antiqua"/>
          <w:color w:val="000000" w:themeColor="text1"/>
        </w:rPr>
        <w:t>Nephritic syndrome (</w:t>
      </w:r>
      <w:proofErr w:type="spellStart"/>
      <w:r w:rsidRPr="003E5818">
        <w:rPr>
          <w:rFonts w:ascii="Book Antiqua" w:eastAsia="Book Antiqua" w:hAnsi="Book Antiqua" w:cs="Book Antiqua"/>
          <w:color w:val="000000" w:themeColor="text1"/>
        </w:rPr>
        <w:t>NiS</w:t>
      </w:r>
      <w:proofErr w:type="spellEnd"/>
      <w:r w:rsidRPr="003E5818">
        <w:rPr>
          <w:rFonts w:ascii="Book Antiqua" w:eastAsia="Book Antiqua" w:hAnsi="Book Antiqua" w:cs="Book Antiqua"/>
          <w:color w:val="000000" w:themeColor="text1"/>
        </w:rPr>
        <w:t>) is a major indicator of severe kidney disease requiring renal biopsy for histopathological evaluation, but limited understanding of the syndrome and its significance is currently lacking due to the lack of a comprehensive review in the literature.</w:t>
      </w:r>
    </w:p>
    <w:p w14:paraId="4FBCE68B" w14:textId="77777777" w:rsidR="003E5818" w:rsidRPr="00B506F8" w:rsidRDefault="003E5818" w:rsidP="00CF33BB">
      <w:pPr>
        <w:spacing w:line="360" w:lineRule="auto"/>
        <w:jc w:val="both"/>
        <w:rPr>
          <w:rFonts w:ascii="Book Antiqua" w:hAnsi="Book Antiqua"/>
          <w:color w:val="000000" w:themeColor="text1"/>
          <w:lang w:eastAsia="zh-CN"/>
        </w:rPr>
      </w:pPr>
    </w:p>
    <w:p w14:paraId="1CE54FD2"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motivation</w:t>
      </w:r>
    </w:p>
    <w:p w14:paraId="2433DF4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The current understanding on the epidemiology of renal diseases finally diagnosed in patients representing various clinical syndromes as indications for the renal biopsy is inaccurate and skewed.</w:t>
      </w:r>
    </w:p>
    <w:p w14:paraId="7509F5F7" w14:textId="77777777" w:rsidR="00A77B3E" w:rsidRPr="00B506F8" w:rsidRDefault="00A77B3E" w:rsidP="00CF33BB">
      <w:pPr>
        <w:spacing w:line="360" w:lineRule="auto"/>
        <w:jc w:val="both"/>
        <w:rPr>
          <w:rFonts w:ascii="Book Antiqua" w:hAnsi="Book Antiqua"/>
          <w:color w:val="000000" w:themeColor="text1"/>
        </w:rPr>
      </w:pPr>
    </w:p>
    <w:p w14:paraId="1A2E0E0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objectives</w:t>
      </w:r>
    </w:p>
    <w:p w14:paraId="73DBE6D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This systematic review aims at collecting the available data in the literature to give the most possible comprehensive overview on the epidemiology of diagnoses that we may expect from the evaluations of renal biopsies in patients with nephritic syndrome.</w:t>
      </w:r>
    </w:p>
    <w:p w14:paraId="5633EC4C" w14:textId="77777777" w:rsidR="00A77B3E" w:rsidRPr="00B506F8" w:rsidRDefault="00A77B3E" w:rsidP="00CF33BB">
      <w:pPr>
        <w:spacing w:line="360" w:lineRule="auto"/>
        <w:jc w:val="both"/>
        <w:rPr>
          <w:rFonts w:ascii="Book Antiqua" w:hAnsi="Book Antiqua"/>
          <w:color w:val="000000" w:themeColor="text1"/>
        </w:rPr>
      </w:pPr>
    </w:p>
    <w:p w14:paraId="20FCF4F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methods</w:t>
      </w:r>
    </w:p>
    <w:p w14:paraId="234E0A36" w14:textId="144CA584"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A systematic review of the literature has been conducted</w:t>
      </w:r>
      <w:r w:rsidR="00AC32D3">
        <w:rPr>
          <w:rFonts w:ascii="Book Antiqua" w:eastAsia="Book Antiqua" w:hAnsi="Book Antiqua" w:cs="Book Antiqua"/>
          <w:color w:val="000000" w:themeColor="text1"/>
        </w:rPr>
        <w:t xml:space="preserve">, with </w:t>
      </w:r>
      <w:r w:rsidRPr="00B506F8">
        <w:rPr>
          <w:rFonts w:ascii="Book Antiqua" w:eastAsia="Book Antiqua" w:hAnsi="Book Antiqua" w:cs="Book Antiqua"/>
          <w:color w:val="000000" w:themeColor="text1"/>
        </w:rPr>
        <w:t xml:space="preserve">47 studies </w:t>
      </w:r>
      <w:r w:rsidR="00AC32D3">
        <w:rPr>
          <w:rFonts w:ascii="Book Antiqua" w:eastAsia="Book Antiqua" w:hAnsi="Book Antiqua" w:cs="Book Antiqua"/>
          <w:color w:val="000000" w:themeColor="text1"/>
        </w:rPr>
        <w:t xml:space="preserve">identified for </w:t>
      </w:r>
      <w:r w:rsidRPr="00B506F8">
        <w:rPr>
          <w:rFonts w:ascii="Book Antiqua" w:eastAsia="Book Antiqua" w:hAnsi="Book Antiqua" w:cs="Book Antiqua"/>
          <w:color w:val="000000" w:themeColor="text1"/>
        </w:rPr>
        <w:t>meta-analyse</w:t>
      </w:r>
      <w:r w:rsidR="00AC32D3">
        <w:rPr>
          <w:rFonts w:ascii="Book Antiqua" w:eastAsia="Book Antiqua" w:hAnsi="Book Antiqua" w:cs="Book Antiqua"/>
          <w:color w:val="000000" w:themeColor="text1"/>
        </w:rPr>
        <w:t>s</w:t>
      </w:r>
      <w:r w:rsidRPr="00B506F8">
        <w:rPr>
          <w:rFonts w:ascii="Book Antiqua" w:eastAsia="Book Antiqua" w:hAnsi="Book Antiqua" w:cs="Book Antiqua"/>
          <w:color w:val="000000" w:themeColor="text1"/>
        </w:rPr>
        <w:t>.</w:t>
      </w:r>
    </w:p>
    <w:p w14:paraId="03EA7DBB" w14:textId="77777777" w:rsidR="00A77B3E" w:rsidRPr="00B506F8" w:rsidRDefault="00A77B3E" w:rsidP="00CF33BB">
      <w:pPr>
        <w:spacing w:line="360" w:lineRule="auto"/>
        <w:jc w:val="both"/>
        <w:rPr>
          <w:rFonts w:ascii="Book Antiqua" w:hAnsi="Book Antiqua"/>
          <w:color w:val="000000" w:themeColor="text1"/>
        </w:rPr>
      </w:pPr>
    </w:p>
    <w:p w14:paraId="55E626A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results</w:t>
      </w:r>
    </w:p>
    <w:p w14:paraId="7966C071" w14:textId="315F7274"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A myriad of results have been made through this systematic review</w:t>
      </w:r>
      <w:r w:rsidR="00AC32D3">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the most important of them </w:t>
      </w:r>
      <w:r w:rsidR="00AC32D3">
        <w:rPr>
          <w:rFonts w:ascii="Book Antiqua" w:eastAsia="Book Antiqua" w:hAnsi="Book Antiqua" w:cs="Book Antiqua"/>
          <w:color w:val="000000" w:themeColor="text1"/>
        </w:rPr>
        <w:t xml:space="preserve">is </w:t>
      </w:r>
      <w:r w:rsidRPr="00B506F8">
        <w:rPr>
          <w:rFonts w:ascii="Book Antiqua" w:eastAsia="Book Antiqua" w:hAnsi="Book Antiqua" w:cs="Book Antiqua"/>
          <w:color w:val="000000" w:themeColor="text1"/>
        </w:rPr>
        <w:t xml:space="preserve">the high prevalence of </w:t>
      </w:r>
      <w:r w:rsidR="00503883">
        <w:rPr>
          <w:rFonts w:ascii="Book Antiqua" w:hAnsi="Book Antiqua" w:cs="Book Antiqua" w:hint="eastAsia"/>
          <w:color w:val="000000" w:themeColor="text1"/>
          <w:lang w:eastAsia="zh-CN"/>
        </w:rPr>
        <w:t>i</w:t>
      </w:r>
      <w:r w:rsidR="00503883" w:rsidRPr="00BF0FD7">
        <w:rPr>
          <w:rFonts w:ascii="Book Antiqua" w:eastAsia="Book Antiqua" w:hAnsi="Book Antiqua" w:cs="Book Antiqua"/>
          <w:color w:val="000000" w:themeColor="text1"/>
        </w:rPr>
        <w:t>mmunoglobulin A</w:t>
      </w:r>
      <w:r w:rsidRPr="00B506F8">
        <w:rPr>
          <w:rFonts w:ascii="Book Antiqua" w:eastAsia="Book Antiqua" w:hAnsi="Book Antiqua" w:cs="Book Antiqua"/>
          <w:color w:val="000000" w:themeColor="text1"/>
        </w:rPr>
        <w:t xml:space="preserve"> nephropathy (about 38%) as the final diagnosis of nephritic syndrome, and diagnosing </w:t>
      </w:r>
      <w:r w:rsidR="00503883" w:rsidRPr="00B506F8">
        <w:rPr>
          <w:rFonts w:ascii="Book Antiqua" w:eastAsia="Book Antiqua" w:hAnsi="Book Antiqua" w:cs="Book Antiqua"/>
          <w:color w:val="000000" w:themeColor="text1"/>
        </w:rPr>
        <w:t>minimal change disease</w:t>
      </w:r>
      <w:r w:rsidRPr="00B506F8">
        <w:rPr>
          <w:rFonts w:ascii="Book Antiqua" w:eastAsia="Book Antiqua" w:hAnsi="Book Antiqua" w:cs="Book Antiqua"/>
          <w:color w:val="000000" w:themeColor="text1"/>
        </w:rPr>
        <w:t xml:space="preserve"> in a proportion of pediatric patients representing with </w:t>
      </w:r>
      <w:proofErr w:type="spellStart"/>
      <w:r w:rsidRPr="00B506F8">
        <w:rPr>
          <w:rFonts w:ascii="Book Antiqua" w:eastAsia="Book Antiqua" w:hAnsi="Book Antiqua" w:cs="Book Antiqua"/>
          <w:color w:val="000000" w:themeColor="text1"/>
        </w:rPr>
        <w:t>NiS</w:t>
      </w:r>
      <w:proofErr w:type="spellEnd"/>
      <w:r w:rsidRPr="00B506F8">
        <w:rPr>
          <w:rFonts w:ascii="Book Antiqua" w:eastAsia="Book Antiqua" w:hAnsi="Book Antiqua" w:cs="Book Antiqua"/>
          <w:color w:val="000000" w:themeColor="text1"/>
        </w:rPr>
        <w:t>.</w:t>
      </w:r>
    </w:p>
    <w:p w14:paraId="75F1AA15" w14:textId="77777777" w:rsidR="00A77B3E" w:rsidRPr="00B506F8" w:rsidRDefault="00A77B3E" w:rsidP="00CF33BB">
      <w:pPr>
        <w:spacing w:line="360" w:lineRule="auto"/>
        <w:jc w:val="both"/>
        <w:rPr>
          <w:rFonts w:ascii="Book Antiqua" w:hAnsi="Book Antiqua"/>
          <w:color w:val="000000" w:themeColor="text1"/>
        </w:rPr>
      </w:pPr>
    </w:p>
    <w:p w14:paraId="5316CB5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conclusions</w:t>
      </w:r>
    </w:p>
    <w:p w14:paraId="2C845945" w14:textId="229FC088"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The diagnostic spectrum of nephritic syndrome is quite wide</w:t>
      </w:r>
      <w:r w:rsidR="00AC32D3">
        <w:rPr>
          <w:rFonts w:ascii="Book Antiqua" w:eastAsia="Book Antiqua" w:hAnsi="Book Antiqua" w:cs="Book Antiqua"/>
          <w:color w:val="000000" w:themeColor="text1"/>
        </w:rPr>
        <w:t>,</w:t>
      </w:r>
      <w:r w:rsidRPr="00B506F8">
        <w:rPr>
          <w:rFonts w:ascii="Book Antiqua" w:eastAsia="Book Antiqua" w:hAnsi="Book Antiqua" w:cs="Book Antiqua"/>
          <w:color w:val="000000" w:themeColor="text1"/>
        </w:rPr>
        <w:t xml:space="preserve"> and clinicians should have a better overview on all the possibilities.</w:t>
      </w:r>
    </w:p>
    <w:p w14:paraId="6C618587" w14:textId="77777777" w:rsidR="00A77B3E" w:rsidRPr="00B506F8" w:rsidRDefault="00A77B3E" w:rsidP="00CF33BB">
      <w:pPr>
        <w:spacing w:line="360" w:lineRule="auto"/>
        <w:jc w:val="both"/>
        <w:rPr>
          <w:rFonts w:ascii="Book Antiqua" w:hAnsi="Book Antiqua"/>
          <w:color w:val="000000" w:themeColor="text1"/>
        </w:rPr>
      </w:pPr>
    </w:p>
    <w:p w14:paraId="744C879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i/>
          <w:color w:val="000000" w:themeColor="text1"/>
        </w:rPr>
        <w:t>Research perspectives</w:t>
      </w:r>
    </w:p>
    <w:p w14:paraId="36FAE6A7"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It has clinical, research and health care perspectives to the society.</w:t>
      </w:r>
    </w:p>
    <w:p w14:paraId="526F6810" w14:textId="77777777" w:rsidR="00A77B3E" w:rsidRPr="00B506F8" w:rsidRDefault="00A77B3E" w:rsidP="00CF33BB">
      <w:pPr>
        <w:spacing w:line="360" w:lineRule="auto"/>
        <w:jc w:val="both"/>
        <w:rPr>
          <w:rFonts w:ascii="Book Antiqua" w:hAnsi="Book Antiqua"/>
          <w:color w:val="000000" w:themeColor="text1"/>
        </w:rPr>
      </w:pPr>
    </w:p>
    <w:p w14:paraId="16F80E06"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REFERENCES</w:t>
      </w:r>
    </w:p>
    <w:p w14:paraId="453EB85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 </w:t>
      </w:r>
      <w:r w:rsidRPr="00B506F8">
        <w:rPr>
          <w:rFonts w:ascii="Book Antiqua" w:eastAsia="Book Antiqua" w:hAnsi="Book Antiqua" w:cs="Book Antiqua"/>
          <w:b/>
          <w:bCs/>
          <w:color w:val="000000" w:themeColor="text1"/>
        </w:rPr>
        <w:t>Heron M</w:t>
      </w:r>
      <w:r w:rsidRPr="00B506F8">
        <w:rPr>
          <w:rFonts w:ascii="Book Antiqua" w:eastAsia="Book Antiqua" w:hAnsi="Book Antiqua" w:cs="Book Antiqua"/>
          <w:color w:val="000000" w:themeColor="text1"/>
        </w:rPr>
        <w:t xml:space="preserve">. Deaths: Leading Causes for 2017. </w:t>
      </w:r>
      <w:r w:rsidRPr="00B506F8">
        <w:rPr>
          <w:rFonts w:ascii="Book Antiqua" w:eastAsia="Book Antiqua" w:hAnsi="Book Antiqua" w:cs="Book Antiqua"/>
          <w:i/>
          <w:iCs/>
          <w:color w:val="000000" w:themeColor="text1"/>
        </w:rPr>
        <w:t>Natl Vital Stat Rep</w:t>
      </w:r>
      <w:r w:rsidRPr="00B506F8">
        <w:rPr>
          <w:rFonts w:ascii="Book Antiqua" w:eastAsia="Book Antiqua" w:hAnsi="Book Antiqua" w:cs="Book Antiqua"/>
          <w:color w:val="000000" w:themeColor="text1"/>
        </w:rPr>
        <w:t xml:space="preserve"> 2019; </w:t>
      </w:r>
      <w:r w:rsidRPr="00B506F8">
        <w:rPr>
          <w:rFonts w:ascii="Book Antiqua" w:eastAsia="Book Antiqua" w:hAnsi="Book Antiqua" w:cs="Book Antiqua"/>
          <w:b/>
          <w:bCs/>
          <w:color w:val="000000" w:themeColor="text1"/>
        </w:rPr>
        <w:t>68</w:t>
      </w:r>
      <w:r w:rsidRPr="00B506F8">
        <w:rPr>
          <w:rFonts w:ascii="Book Antiqua" w:eastAsia="Book Antiqua" w:hAnsi="Book Antiqua" w:cs="Book Antiqua"/>
          <w:color w:val="000000" w:themeColor="text1"/>
        </w:rPr>
        <w:t>: 1-77 [PMID: 32501203]</w:t>
      </w:r>
    </w:p>
    <w:p w14:paraId="123302B4" w14:textId="77777777" w:rsidR="00A77B3E" w:rsidRPr="0003514B" w:rsidRDefault="0053543F" w:rsidP="00CF33B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2</w:t>
      </w:r>
      <w:r w:rsidR="00A43E64" w:rsidRPr="00B506F8">
        <w:rPr>
          <w:rFonts w:ascii="Book Antiqua" w:eastAsia="Book Antiqua" w:hAnsi="Book Antiqua" w:cs="Book Antiqua"/>
          <w:color w:val="000000" w:themeColor="text1"/>
        </w:rPr>
        <w:t xml:space="preserve"> </w:t>
      </w:r>
      <w:r w:rsidR="00A43E64" w:rsidRPr="0053543F">
        <w:rPr>
          <w:rFonts w:ascii="Book Antiqua" w:eastAsia="Book Antiqua" w:hAnsi="Book Antiqua" w:cs="Book Antiqua"/>
          <w:b/>
          <w:color w:val="000000" w:themeColor="text1"/>
        </w:rPr>
        <w:t>Taheri S</w:t>
      </w:r>
      <w:r w:rsidR="00A43E64" w:rsidRPr="00B506F8">
        <w:rPr>
          <w:rFonts w:ascii="Book Antiqua" w:eastAsia="Book Antiqua" w:hAnsi="Book Antiqua" w:cs="Book Antiqua"/>
          <w:color w:val="000000" w:themeColor="text1"/>
        </w:rPr>
        <w:t xml:space="preserve">. Nephrotic Syndrome &amp; Diagnoses: 2021 Update. </w:t>
      </w:r>
      <w:r w:rsidR="00A43E64" w:rsidRPr="0003514B">
        <w:rPr>
          <w:rFonts w:ascii="Book Antiqua" w:eastAsia="Book Antiqua" w:hAnsi="Book Antiqua" w:cs="Book Antiqua"/>
          <w:i/>
          <w:color w:val="000000" w:themeColor="text1"/>
        </w:rPr>
        <w:t xml:space="preserve">N </w:t>
      </w:r>
      <w:proofErr w:type="spellStart"/>
      <w:r w:rsidR="00A43E64" w:rsidRPr="0003514B">
        <w:rPr>
          <w:rFonts w:ascii="Book Antiqua" w:eastAsia="Book Antiqua" w:hAnsi="Book Antiqua" w:cs="Book Antiqua"/>
          <w:i/>
          <w:color w:val="000000" w:themeColor="text1"/>
        </w:rPr>
        <w:t>Lahij</w:t>
      </w:r>
      <w:proofErr w:type="spellEnd"/>
      <w:r w:rsidR="00A43E64" w:rsidRPr="0003514B">
        <w:rPr>
          <w:rFonts w:ascii="Book Antiqua" w:eastAsia="Book Antiqua" w:hAnsi="Book Antiqua" w:cs="Book Antiqua"/>
          <w:i/>
          <w:color w:val="000000" w:themeColor="text1"/>
        </w:rPr>
        <w:t xml:space="preserve"> Med J</w:t>
      </w:r>
      <w:r w:rsidR="00A43E64" w:rsidRPr="00B506F8">
        <w:rPr>
          <w:rFonts w:ascii="Book Antiqua" w:eastAsia="Book Antiqua" w:hAnsi="Book Antiqua" w:cs="Book Antiqua"/>
          <w:color w:val="000000" w:themeColor="text1"/>
        </w:rPr>
        <w:t xml:space="preserve"> 2021;</w:t>
      </w:r>
      <w:r w:rsidR="0003514B">
        <w:rPr>
          <w:rFonts w:ascii="Book Antiqua" w:hAnsi="Book Antiqua" w:cs="Book Antiqua" w:hint="eastAsia"/>
          <w:color w:val="000000" w:themeColor="text1"/>
          <w:lang w:eastAsia="zh-CN"/>
        </w:rPr>
        <w:t xml:space="preserve"> </w:t>
      </w:r>
      <w:r w:rsidR="00A43E64" w:rsidRPr="00B506F8">
        <w:rPr>
          <w:rFonts w:ascii="Book Antiqua" w:eastAsia="Book Antiqua" w:hAnsi="Book Antiqua" w:cs="Book Antiqua"/>
          <w:b/>
          <w:bCs/>
          <w:color w:val="000000" w:themeColor="text1"/>
        </w:rPr>
        <w:t>5</w:t>
      </w:r>
      <w:r w:rsidR="00A43E64" w:rsidRPr="00B506F8">
        <w:rPr>
          <w:rFonts w:ascii="Book Antiqua" w:eastAsia="Book Antiqua" w:hAnsi="Book Antiqua" w:cs="Book Antiqua"/>
          <w:color w:val="000000" w:themeColor="text1"/>
        </w:rPr>
        <w:t>:</w:t>
      </w:r>
      <w:r w:rsidR="0003514B">
        <w:rPr>
          <w:rFonts w:ascii="Book Antiqua" w:hAnsi="Book Antiqua" w:cs="Book Antiqua" w:hint="eastAsia"/>
          <w:color w:val="000000" w:themeColor="text1"/>
          <w:lang w:eastAsia="zh-CN"/>
        </w:rPr>
        <w:t xml:space="preserve"> </w:t>
      </w:r>
      <w:r w:rsidR="00A43E64" w:rsidRPr="00B506F8">
        <w:rPr>
          <w:rFonts w:ascii="Book Antiqua" w:eastAsia="Book Antiqua" w:hAnsi="Book Antiqua" w:cs="Book Antiqua"/>
          <w:color w:val="000000" w:themeColor="text1"/>
        </w:rPr>
        <w:t>13-21</w:t>
      </w:r>
    </w:p>
    <w:p w14:paraId="49FB7B1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 </w:t>
      </w:r>
      <w:r w:rsidRPr="00B506F8">
        <w:rPr>
          <w:rFonts w:ascii="Book Antiqua" w:eastAsia="Book Antiqua" w:hAnsi="Book Antiqua" w:cs="Book Antiqua"/>
          <w:b/>
          <w:bCs/>
          <w:color w:val="000000" w:themeColor="text1"/>
        </w:rPr>
        <w:t xml:space="preserve">Taheri S. </w:t>
      </w:r>
      <w:r w:rsidRPr="000A5441">
        <w:rPr>
          <w:rFonts w:ascii="Book Antiqua" w:eastAsia="Book Antiqua" w:hAnsi="Book Antiqua" w:cs="Book Antiqua"/>
          <w:bCs/>
          <w:color w:val="000000" w:themeColor="text1"/>
        </w:rPr>
        <w:t xml:space="preserve">Sub-Nephrotic Proteinuria as the Indication for a Kidney Biopsy: Review. </w:t>
      </w:r>
      <w:r w:rsidRPr="000A5441">
        <w:rPr>
          <w:rFonts w:ascii="Book Antiqua" w:eastAsia="Book Antiqua" w:hAnsi="Book Antiqua" w:cs="Book Antiqua"/>
          <w:bCs/>
          <w:i/>
          <w:color w:val="000000" w:themeColor="text1"/>
        </w:rPr>
        <w:t xml:space="preserve">Cytol </w:t>
      </w:r>
      <w:proofErr w:type="spellStart"/>
      <w:r w:rsidRPr="000A5441">
        <w:rPr>
          <w:rFonts w:ascii="Book Antiqua" w:eastAsia="Book Antiqua" w:hAnsi="Book Antiqua" w:cs="Book Antiqua"/>
          <w:bCs/>
          <w:i/>
          <w:color w:val="000000" w:themeColor="text1"/>
        </w:rPr>
        <w:t>Histol</w:t>
      </w:r>
      <w:proofErr w:type="spellEnd"/>
      <w:r w:rsidRPr="000A5441">
        <w:rPr>
          <w:rFonts w:ascii="Book Antiqua" w:eastAsia="Book Antiqua" w:hAnsi="Book Antiqua" w:cs="Book Antiqua"/>
          <w:bCs/>
          <w:i/>
          <w:color w:val="000000" w:themeColor="text1"/>
        </w:rPr>
        <w:t xml:space="preserve"> Int J</w:t>
      </w:r>
      <w:r w:rsidRPr="000A5441">
        <w:rPr>
          <w:rFonts w:ascii="Book Antiqua" w:eastAsia="Book Antiqua" w:hAnsi="Book Antiqua" w:cs="Book Antiqua"/>
          <w:bCs/>
          <w:color w:val="000000" w:themeColor="text1"/>
        </w:rPr>
        <w:t xml:space="preserve"> 2021</w:t>
      </w:r>
      <w:r w:rsidR="000A5441">
        <w:rPr>
          <w:rFonts w:ascii="Book Antiqua" w:hAnsi="Book Antiqua" w:cs="Book Antiqua" w:hint="eastAsia"/>
          <w:bCs/>
          <w:color w:val="000000" w:themeColor="text1"/>
          <w:lang w:eastAsia="zh-CN"/>
        </w:rPr>
        <w:t>;</w:t>
      </w:r>
      <w:r w:rsidRPr="00B506F8">
        <w:rPr>
          <w:rFonts w:ascii="Book Antiqua" w:eastAsia="Book Antiqua" w:hAnsi="Book Antiqua" w:cs="Book Antiqua"/>
          <w:color w:val="000000" w:themeColor="text1"/>
        </w:rPr>
        <w:t xml:space="preserve"> </w:t>
      </w:r>
      <w:r w:rsidRPr="000A5441">
        <w:rPr>
          <w:rFonts w:ascii="Book Antiqua" w:eastAsia="Book Antiqua" w:hAnsi="Book Antiqua" w:cs="Book Antiqua"/>
          <w:b/>
          <w:color w:val="000000" w:themeColor="text1"/>
        </w:rPr>
        <w:t>5:</w:t>
      </w:r>
      <w:r w:rsidR="000A5441">
        <w:rPr>
          <w:rFonts w:ascii="Book Antiqua" w:eastAsia="Book Antiqua" w:hAnsi="Book Antiqua" w:cs="Book Antiqua"/>
          <w:color w:val="000000" w:themeColor="text1"/>
        </w:rPr>
        <w:t xml:space="preserve"> 000134</w:t>
      </w:r>
      <w:r w:rsidRPr="00B506F8">
        <w:rPr>
          <w:rFonts w:ascii="Book Antiqua" w:eastAsia="Book Antiqua" w:hAnsi="Book Antiqua" w:cs="Book Antiqua"/>
          <w:color w:val="000000" w:themeColor="text1"/>
        </w:rPr>
        <w:t xml:space="preserve"> [DOI:</w:t>
      </w:r>
      <w:r w:rsidR="000A5441">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10.21276/apalm.2379]</w:t>
      </w:r>
    </w:p>
    <w:p w14:paraId="4FAE4167"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 </w:t>
      </w:r>
      <w:proofErr w:type="spellStart"/>
      <w:r w:rsidRPr="00B506F8">
        <w:rPr>
          <w:rFonts w:ascii="Book Antiqua" w:eastAsia="Book Antiqua" w:hAnsi="Book Antiqua" w:cs="Book Antiqua"/>
          <w:b/>
          <w:bCs/>
          <w:color w:val="000000" w:themeColor="text1"/>
        </w:rPr>
        <w:t>Ossareh</w:t>
      </w:r>
      <w:proofErr w:type="spellEnd"/>
      <w:r w:rsidRPr="00B506F8">
        <w:rPr>
          <w:rFonts w:ascii="Book Antiqua" w:eastAsia="Book Antiqua" w:hAnsi="Book Antiqua" w:cs="Book Antiqua"/>
          <w:b/>
          <w:bCs/>
          <w:color w:val="000000" w:themeColor="text1"/>
        </w:rPr>
        <w:t xml:space="preserve"> S</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Asgari</w:t>
      </w:r>
      <w:proofErr w:type="spellEnd"/>
      <w:r w:rsidRPr="00B506F8">
        <w:rPr>
          <w:rFonts w:ascii="Book Antiqua" w:eastAsia="Book Antiqua" w:hAnsi="Book Antiqua" w:cs="Book Antiqua"/>
          <w:color w:val="000000" w:themeColor="text1"/>
        </w:rPr>
        <w:t xml:space="preserve"> M, Abdi E, </w:t>
      </w:r>
      <w:proofErr w:type="spellStart"/>
      <w:r w:rsidRPr="00B506F8">
        <w:rPr>
          <w:rFonts w:ascii="Book Antiqua" w:eastAsia="Book Antiqua" w:hAnsi="Book Antiqua" w:cs="Book Antiqua"/>
          <w:color w:val="000000" w:themeColor="text1"/>
        </w:rPr>
        <w:t>Nejad-Gashti</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Ataipour</w:t>
      </w:r>
      <w:proofErr w:type="spellEnd"/>
      <w:r w:rsidRPr="00B506F8">
        <w:rPr>
          <w:rFonts w:ascii="Book Antiqua" w:eastAsia="Book Antiqua" w:hAnsi="Book Antiqua" w:cs="Book Antiqua"/>
          <w:color w:val="000000" w:themeColor="text1"/>
        </w:rPr>
        <w:t xml:space="preserve"> Y, Aris S, </w:t>
      </w:r>
      <w:proofErr w:type="spellStart"/>
      <w:r w:rsidRPr="00B506F8">
        <w:rPr>
          <w:rFonts w:ascii="Book Antiqua" w:eastAsia="Book Antiqua" w:hAnsi="Book Antiqua" w:cs="Book Antiqua"/>
          <w:color w:val="000000" w:themeColor="text1"/>
        </w:rPr>
        <w:t>Proushani</w:t>
      </w:r>
      <w:proofErr w:type="spellEnd"/>
      <w:r w:rsidRPr="00B506F8">
        <w:rPr>
          <w:rFonts w:ascii="Book Antiqua" w:eastAsia="Book Antiqua" w:hAnsi="Book Antiqua" w:cs="Book Antiqua"/>
          <w:color w:val="000000" w:themeColor="text1"/>
        </w:rPr>
        <w:t xml:space="preserve"> F, </w:t>
      </w:r>
      <w:proofErr w:type="spellStart"/>
      <w:r w:rsidRPr="00B506F8">
        <w:rPr>
          <w:rFonts w:ascii="Book Antiqua" w:eastAsia="Book Antiqua" w:hAnsi="Book Antiqua" w:cs="Book Antiqua"/>
          <w:color w:val="000000" w:themeColor="text1"/>
        </w:rPr>
        <w:t>Ghorbani</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Hayati</w:t>
      </w:r>
      <w:proofErr w:type="spellEnd"/>
      <w:r w:rsidRPr="00B506F8">
        <w:rPr>
          <w:rFonts w:ascii="Book Antiqua" w:eastAsia="Book Antiqua" w:hAnsi="Book Antiqua" w:cs="Book Antiqua"/>
          <w:color w:val="000000" w:themeColor="text1"/>
        </w:rPr>
        <w:t xml:space="preserve"> F, </w:t>
      </w:r>
      <w:proofErr w:type="spellStart"/>
      <w:r w:rsidRPr="00B506F8">
        <w:rPr>
          <w:rFonts w:ascii="Book Antiqua" w:eastAsia="Book Antiqua" w:hAnsi="Book Antiqua" w:cs="Book Antiqua"/>
          <w:color w:val="000000" w:themeColor="text1"/>
        </w:rPr>
        <w:t>Ghods</w:t>
      </w:r>
      <w:proofErr w:type="spellEnd"/>
      <w:r w:rsidRPr="00B506F8">
        <w:rPr>
          <w:rFonts w:ascii="Book Antiqua" w:eastAsia="Book Antiqua" w:hAnsi="Book Antiqua" w:cs="Book Antiqua"/>
          <w:color w:val="000000" w:themeColor="text1"/>
        </w:rPr>
        <w:t xml:space="preserve"> AJ. Renal biopsy findings in Iran: case series report from a referral kidney center. </w:t>
      </w:r>
      <w:r w:rsidRPr="00B506F8">
        <w:rPr>
          <w:rFonts w:ascii="Book Antiqua" w:eastAsia="Book Antiqua" w:hAnsi="Book Antiqua" w:cs="Book Antiqua"/>
          <w:i/>
          <w:iCs/>
          <w:color w:val="000000" w:themeColor="text1"/>
        </w:rPr>
        <w:t xml:space="preserve">Int </w:t>
      </w:r>
      <w:proofErr w:type="spellStart"/>
      <w:r w:rsidRPr="00B506F8">
        <w:rPr>
          <w:rFonts w:ascii="Book Antiqua" w:eastAsia="Book Antiqua" w:hAnsi="Book Antiqua" w:cs="Book Antiqua"/>
          <w:i/>
          <w:iCs/>
          <w:color w:val="000000" w:themeColor="text1"/>
        </w:rPr>
        <w:t>Urol</w:t>
      </w:r>
      <w:proofErr w:type="spellEnd"/>
      <w:r w:rsidRPr="00B506F8">
        <w:rPr>
          <w:rFonts w:ascii="Book Antiqua" w:eastAsia="Book Antiqua" w:hAnsi="Book Antiqua" w:cs="Book Antiqua"/>
          <w:i/>
          <w:iCs/>
          <w:color w:val="000000" w:themeColor="text1"/>
        </w:rPr>
        <w:t xml:space="preserve"> Nephrol</w:t>
      </w:r>
      <w:r w:rsidRPr="00B506F8">
        <w:rPr>
          <w:rFonts w:ascii="Book Antiqua" w:eastAsia="Book Antiqua" w:hAnsi="Book Antiqua" w:cs="Book Antiqua"/>
          <w:color w:val="000000" w:themeColor="text1"/>
        </w:rPr>
        <w:t xml:space="preserve"> 2010; </w:t>
      </w:r>
      <w:r w:rsidRPr="00B506F8">
        <w:rPr>
          <w:rFonts w:ascii="Book Antiqua" w:eastAsia="Book Antiqua" w:hAnsi="Book Antiqua" w:cs="Book Antiqua"/>
          <w:b/>
          <w:bCs/>
          <w:color w:val="000000" w:themeColor="text1"/>
        </w:rPr>
        <w:t>42</w:t>
      </w:r>
      <w:r w:rsidRPr="00B506F8">
        <w:rPr>
          <w:rFonts w:ascii="Book Antiqua" w:eastAsia="Book Antiqua" w:hAnsi="Book Antiqua" w:cs="Book Antiqua"/>
          <w:color w:val="000000" w:themeColor="text1"/>
        </w:rPr>
        <w:t>: 1031-1040 [PMID: 20052543 DOI: 10.1007/s11255-009-9684-0]</w:t>
      </w:r>
    </w:p>
    <w:p w14:paraId="6B0FE5A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5 </w:t>
      </w:r>
      <w:proofErr w:type="spellStart"/>
      <w:r w:rsidRPr="00B506F8">
        <w:rPr>
          <w:rFonts w:ascii="Book Antiqua" w:eastAsia="Book Antiqua" w:hAnsi="Book Antiqua" w:cs="Book Antiqua"/>
          <w:b/>
          <w:bCs/>
          <w:color w:val="000000" w:themeColor="text1"/>
        </w:rPr>
        <w:t>Saberafsharian</w:t>
      </w:r>
      <w:proofErr w:type="spellEnd"/>
      <w:r w:rsidRPr="00B506F8">
        <w:rPr>
          <w:rFonts w:ascii="Book Antiqua" w:eastAsia="Book Antiqua" w:hAnsi="Book Antiqua" w:cs="Book Antiqua"/>
          <w:b/>
          <w:bCs/>
          <w:color w:val="000000" w:themeColor="text1"/>
        </w:rPr>
        <w:t xml:space="preserve"> M</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Ravanshad</w:t>
      </w:r>
      <w:proofErr w:type="spellEnd"/>
      <w:r w:rsidRPr="00B506F8">
        <w:rPr>
          <w:rFonts w:ascii="Book Antiqua" w:eastAsia="Book Antiqua" w:hAnsi="Book Antiqua" w:cs="Book Antiqua"/>
          <w:color w:val="000000" w:themeColor="text1"/>
        </w:rPr>
        <w:t xml:space="preserve"> S, Hami M, </w:t>
      </w:r>
      <w:proofErr w:type="spellStart"/>
      <w:r w:rsidRPr="00B506F8">
        <w:rPr>
          <w:rFonts w:ascii="Book Antiqua" w:eastAsia="Book Antiqua" w:hAnsi="Book Antiqua" w:cs="Book Antiqua"/>
          <w:color w:val="000000" w:themeColor="text1"/>
        </w:rPr>
        <w:t>Ghorban</w:t>
      </w:r>
      <w:proofErr w:type="spellEnd"/>
      <w:r w:rsidRPr="00B506F8">
        <w:rPr>
          <w:rFonts w:ascii="Book Antiqua" w:eastAsia="Book Antiqua" w:hAnsi="Book Antiqua" w:cs="Book Antiqua"/>
          <w:color w:val="000000" w:themeColor="text1"/>
        </w:rPr>
        <w:t xml:space="preserve"> Sabbagh M, </w:t>
      </w:r>
      <w:proofErr w:type="spellStart"/>
      <w:r w:rsidRPr="00B506F8">
        <w:rPr>
          <w:rFonts w:ascii="Book Antiqua" w:eastAsia="Book Antiqua" w:hAnsi="Book Antiqua" w:cs="Book Antiqua"/>
          <w:color w:val="000000" w:themeColor="text1"/>
        </w:rPr>
        <w:t>Sanei</w:t>
      </w:r>
      <w:proofErr w:type="spellEnd"/>
      <w:r w:rsidRPr="00B506F8">
        <w:rPr>
          <w:rFonts w:ascii="Book Antiqua" w:eastAsia="Book Antiqua" w:hAnsi="Book Antiqua" w:cs="Book Antiqua"/>
          <w:color w:val="000000" w:themeColor="text1"/>
        </w:rPr>
        <w:t xml:space="preserve"> E, Miri M. The Spectrum of Glomerular Diseases in Mashhad According to Kidney Biopsy Records. </w:t>
      </w:r>
      <w:r w:rsidRPr="00B506F8">
        <w:rPr>
          <w:rFonts w:ascii="Book Antiqua" w:eastAsia="Book Antiqua" w:hAnsi="Book Antiqua" w:cs="Book Antiqua"/>
          <w:i/>
          <w:iCs/>
          <w:color w:val="000000" w:themeColor="text1"/>
        </w:rPr>
        <w:t>Iran J Kidney Dis</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14</w:t>
      </w:r>
      <w:r w:rsidRPr="00B506F8">
        <w:rPr>
          <w:rFonts w:ascii="Book Antiqua" w:eastAsia="Book Antiqua" w:hAnsi="Book Antiqua" w:cs="Book Antiqua"/>
          <w:color w:val="000000" w:themeColor="text1"/>
        </w:rPr>
        <w:t>: 184-190 [PMID: 32361694]</w:t>
      </w:r>
    </w:p>
    <w:p w14:paraId="5BEA44A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6 </w:t>
      </w:r>
      <w:proofErr w:type="spellStart"/>
      <w:r w:rsidRPr="00B506F8">
        <w:rPr>
          <w:rFonts w:ascii="Book Antiqua" w:eastAsia="Book Antiqua" w:hAnsi="Book Antiqua" w:cs="Book Antiqua"/>
          <w:b/>
          <w:bCs/>
          <w:color w:val="000000" w:themeColor="text1"/>
        </w:rPr>
        <w:t>Pakfetrat</w:t>
      </w:r>
      <w:proofErr w:type="spellEnd"/>
      <w:r w:rsidRPr="00B506F8">
        <w:rPr>
          <w:rFonts w:ascii="Book Antiqua" w:eastAsia="Book Antiqua" w:hAnsi="Book Antiqua" w:cs="Book Antiqua"/>
          <w:b/>
          <w:bCs/>
          <w:color w:val="000000" w:themeColor="text1"/>
        </w:rPr>
        <w:t xml:space="preserve"> M</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Malekmakan</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Torabinezhad</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Yousefi</w:t>
      </w:r>
      <w:proofErr w:type="spellEnd"/>
      <w:r w:rsidRPr="00B506F8">
        <w:rPr>
          <w:rFonts w:ascii="Book Antiqua" w:eastAsia="Book Antiqua" w:hAnsi="Book Antiqua" w:cs="Book Antiqua"/>
          <w:color w:val="000000" w:themeColor="text1"/>
        </w:rPr>
        <w:t xml:space="preserve"> O, </w:t>
      </w:r>
      <w:proofErr w:type="spellStart"/>
      <w:r w:rsidRPr="00B506F8">
        <w:rPr>
          <w:rFonts w:ascii="Book Antiqua" w:eastAsia="Book Antiqua" w:hAnsi="Book Antiqua" w:cs="Book Antiqua"/>
          <w:color w:val="000000" w:themeColor="text1"/>
        </w:rPr>
        <w:t>Naddaffard</w:t>
      </w:r>
      <w:proofErr w:type="spellEnd"/>
      <w:r w:rsidRPr="00B506F8">
        <w:rPr>
          <w:rFonts w:ascii="Book Antiqua" w:eastAsia="Book Antiqua" w:hAnsi="Book Antiqua" w:cs="Book Antiqua"/>
          <w:color w:val="000000" w:themeColor="text1"/>
        </w:rPr>
        <w:t xml:space="preserve"> D. Review of Renal Biopsies, A Single Center Experience. </w:t>
      </w:r>
      <w:r w:rsidRPr="00B506F8">
        <w:rPr>
          <w:rFonts w:ascii="Book Antiqua" w:eastAsia="Book Antiqua" w:hAnsi="Book Antiqua" w:cs="Book Antiqua"/>
          <w:i/>
          <w:iCs/>
          <w:color w:val="000000" w:themeColor="text1"/>
        </w:rPr>
        <w:t>Iran J Kidney Dis</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14</w:t>
      </w:r>
      <w:r w:rsidRPr="00B506F8">
        <w:rPr>
          <w:rFonts w:ascii="Book Antiqua" w:eastAsia="Book Antiqua" w:hAnsi="Book Antiqua" w:cs="Book Antiqua"/>
          <w:color w:val="000000" w:themeColor="text1"/>
        </w:rPr>
        <w:t>: 12-19 [PMID: 32156836]</w:t>
      </w:r>
    </w:p>
    <w:p w14:paraId="4559C1B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7 </w:t>
      </w:r>
      <w:proofErr w:type="spellStart"/>
      <w:r w:rsidRPr="00B506F8">
        <w:rPr>
          <w:rFonts w:ascii="Book Antiqua" w:eastAsia="Book Antiqua" w:hAnsi="Book Antiqua" w:cs="Book Antiqua"/>
          <w:b/>
          <w:bCs/>
          <w:color w:val="000000" w:themeColor="text1"/>
        </w:rPr>
        <w:t>AlFaadhel</w:t>
      </w:r>
      <w:proofErr w:type="spellEnd"/>
      <w:r w:rsidRPr="00B506F8">
        <w:rPr>
          <w:rFonts w:ascii="Book Antiqua" w:eastAsia="Book Antiqua" w:hAnsi="Book Antiqua" w:cs="Book Antiqua"/>
          <w:b/>
          <w:bCs/>
          <w:color w:val="000000" w:themeColor="text1"/>
        </w:rPr>
        <w:t xml:space="preserve"> T</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Alsuwaida</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Alsaad</w:t>
      </w:r>
      <w:proofErr w:type="spellEnd"/>
      <w:r w:rsidRPr="00B506F8">
        <w:rPr>
          <w:rFonts w:ascii="Book Antiqua" w:eastAsia="Book Antiqua" w:hAnsi="Book Antiqua" w:cs="Book Antiqua"/>
          <w:color w:val="000000" w:themeColor="text1"/>
        </w:rPr>
        <w:t xml:space="preserve"> K, </w:t>
      </w:r>
      <w:proofErr w:type="spellStart"/>
      <w:r w:rsidRPr="00B506F8">
        <w:rPr>
          <w:rFonts w:ascii="Book Antiqua" w:eastAsia="Book Antiqua" w:hAnsi="Book Antiqua" w:cs="Book Antiqua"/>
          <w:color w:val="000000" w:themeColor="text1"/>
        </w:rPr>
        <w:t>Almezaini</w:t>
      </w:r>
      <w:proofErr w:type="spellEnd"/>
      <w:r w:rsidRPr="00B506F8">
        <w:rPr>
          <w:rFonts w:ascii="Book Antiqua" w:eastAsia="Book Antiqua" w:hAnsi="Book Antiqua" w:cs="Book Antiqua"/>
          <w:color w:val="000000" w:themeColor="text1"/>
        </w:rPr>
        <w:t xml:space="preserve"> L, Ahmed N, </w:t>
      </w:r>
      <w:proofErr w:type="spellStart"/>
      <w:r w:rsidRPr="00B506F8">
        <w:rPr>
          <w:rFonts w:ascii="Book Antiqua" w:eastAsia="Book Antiqua" w:hAnsi="Book Antiqua" w:cs="Book Antiqua"/>
          <w:color w:val="000000" w:themeColor="text1"/>
        </w:rPr>
        <w:t>AlHamad</w:t>
      </w:r>
      <w:proofErr w:type="spellEnd"/>
      <w:r w:rsidRPr="00B506F8">
        <w:rPr>
          <w:rFonts w:ascii="Book Antiqua" w:eastAsia="Book Antiqua" w:hAnsi="Book Antiqua" w:cs="Book Antiqua"/>
          <w:color w:val="000000" w:themeColor="text1"/>
        </w:rPr>
        <w:t xml:space="preserve"> MY, </w:t>
      </w:r>
      <w:proofErr w:type="spellStart"/>
      <w:r w:rsidRPr="00B506F8">
        <w:rPr>
          <w:rFonts w:ascii="Book Antiqua" w:eastAsia="Book Antiqua" w:hAnsi="Book Antiqua" w:cs="Book Antiqua"/>
          <w:color w:val="000000" w:themeColor="text1"/>
        </w:rPr>
        <w:t>Bakheet</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Wadera</w:t>
      </w:r>
      <w:proofErr w:type="spellEnd"/>
      <w:r w:rsidRPr="00B506F8">
        <w:rPr>
          <w:rFonts w:ascii="Book Antiqua" w:eastAsia="Book Antiqua" w:hAnsi="Book Antiqua" w:cs="Book Antiqua"/>
          <w:color w:val="000000" w:themeColor="text1"/>
        </w:rPr>
        <w:t xml:space="preserve"> J, Mokhtar G, </w:t>
      </w:r>
      <w:proofErr w:type="spellStart"/>
      <w:r w:rsidRPr="00B506F8">
        <w:rPr>
          <w:rFonts w:ascii="Book Antiqua" w:eastAsia="Book Antiqua" w:hAnsi="Book Antiqua" w:cs="Book Antiqua"/>
          <w:color w:val="000000" w:themeColor="text1"/>
        </w:rPr>
        <w:t>Alsuwaida</w:t>
      </w:r>
      <w:proofErr w:type="spellEnd"/>
      <w:r w:rsidRPr="00B506F8">
        <w:rPr>
          <w:rFonts w:ascii="Book Antiqua" w:eastAsia="Book Antiqua" w:hAnsi="Book Antiqua" w:cs="Book Antiqua"/>
          <w:color w:val="000000" w:themeColor="text1"/>
        </w:rPr>
        <w:t xml:space="preserve"> F, Siddiqui R, </w:t>
      </w:r>
      <w:proofErr w:type="spellStart"/>
      <w:r w:rsidRPr="00B506F8">
        <w:rPr>
          <w:rFonts w:ascii="Book Antiqua" w:eastAsia="Book Antiqua" w:hAnsi="Book Antiqua" w:cs="Book Antiqua"/>
          <w:color w:val="000000" w:themeColor="text1"/>
        </w:rPr>
        <w:t>Kechrid</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Abdelrehman</w:t>
      </w:r>
      <w:proofErr w:type="spellEnd"/>
      <w:r w:rsidRPr="00B506F8">
        <w:rPr>
          <w:rFonts w:ascii="Book Antiqua" w:eastAsia="Book Antiqua" w:hAnsi="Book Antiqua" w:cs="Book Antiqua"/>
          <w:color w:val="000000" w:themeColor="text1"/>
        </w:rPr>
        <w:t xml:space="preserve"> A, Husain S, </w:t>
      </w:r>
      <w:proofErr w:type="spellStart"/>
      <w:r w:rsidRPr="00B506F8">
        <w:rPr>
          <w:rFonts w:ascii="Book Antiqua" w:eastAsia="Book Antiqua" w:hAnsi="Book Antiqua" w:cs="Book Antiqua"/>
          <w:color w:val="000000" w:themeColor="text1"/>
        </w:rPr>
        <w:t>Kfoury</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Alabdulsalam</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Alanazi</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Oudah</w:t>
      </w:r>
      <w:proofErr w:type="spellEnd"/>
      <w:r w:rsidRPr="00B506F8">
        <w:rPr>
          <w:rFonts w:ascii="Book Antiqua" w:eastAsia="Book Antiqua" w:hAnsi="Book Antiqua" w:cs="Book Antiqua"/>
          <w:color w:val="000000" w:themeColor="text1"/>
        </w:rPr>
        <w:t xml:space="preserve"> NA, </w:t>
      </w:r>
      <w:proofErr w:type="spellStart"/>
      <w:r w:rsidRPr="00B506F8">
        <w:rPr>
          <w:rFonts w:ascii="Book Antiqua" w:eastAsia="Book Antiqua" w:hAnsi="Book Antiqua" w:cs="Book Antiqua"/>
          <w:color w:val="000000" w:themeColor="text1"/>
        </w:rPr>
        <w:t>AlHozali</w:t>
      </w:r>
      <w:proofErr w:type="spellEnd"/>
      <w:r w:rsidRPr="00B506F8">
        <w:rPr>
          <w:rFonts w:ascii="Book Antiqua" w:eastAsia="Book Antiqua" w:hAnsi="Book Antiqua" w:cs="Book Antiqua"/>
          <w:color w:val="000000" w:themeColor="text1"/>
        </w:rPr>
        <w:t xml:space="preserve"> H. Prevalence and 20-year epidemiological trends of glomerular diseases in the adult Saudi population: a </w:t>
      </w:r>
      <w:r w:rsidRPr="00B506F8">
        <w:rPr>
          <w:rFonts w:ascii="Book Antiqua" w:eastAsia="Book Antiqua" w:hAnsi="Book Antiqua" w:cs="Book Antiqua"/>
          <w:color w:val="000000" w:themeColor="text1"/>
        </w:rPr>
        <w:lastRenderedPageBreak/>
        <w:t xml:space="preserve">multicenter study. </w:t>
      </w:r>
      <w:r w:rsidRPr="00B506F8">
        <w:rPr>
          <w:rFonts w:ascii="Book Antiqua" w:eastAsia="Book Antiqua" w:hAnsi="Book Antiqua" w:cs="Book Antiqua"/>
          <w:i/>
          <w:iCs/>
          <w:color w:val="000000" w:themeColor="text1"/>
        </w:rPr>
        <w:t>Ann Saudi Med</w:t>
      </w:r>
      <w:r w:rsidRPr="00B506F8">
        <w:rPr>
          <w:rFonts w:ascii="Book Antiqua" w:eastAsia="Book Antiqua" w:hAnsi="Book Antiqua" w:cs="Book Antiqua"/>
          <w:color w:val="000000" w:themeColor="text1"/>
        </w:rPr>
        <w:t xml:space="preserve"> 2019; </w:t>
      </w:r>
      <w:r w:rsidRPr="00B506F8">
        <w:rPr>
          <w:rFonts w:ascii="Book Antiqua" w:eastAsia="Book Antiqua" w:hAnsi="Book Antiqua" w:cs="Book Antiqua"/>
          <w:b/>
          <w:bCs/>
          <w:color w:val="000000" w:themeColor="text1"/>
        </w:rPr>
        <w:t>39</w:t>
      </w:r>
      <w:r w:rsidRPr="00B506F8">
        <w:rPr>
          <w:rFonts w:ascii="Book Antiqua" w:eastAsia="Book Antiqua" w:hAnsi="Book Antiqua" w:cs="Book Antiqua"/>
          <w:color w:val="000000" w:themeColor="text1"/>
        </w:rPr>
        <w:t>: 155-161 [PMID: 31215222 DOI: 10.5144/0256-4947.2019.155]</w:t>
      </w:r>
    </w:p>
    <w:p w14:paraId="1F69890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8 </w:t>
      </w:r>
      <w:r w:rsidRPr="00B506F8">
        <w:rPr>
          <w:rFonts w:ascii="Book Antiqua" w:eastAsia="Book Antiqua" w:hAnsi="Book Antiqua" w:cs="Book Antiqua"/>
          <w:b/>
          <w:bCs/>
          <w:color w:val="000000" w:themeColor="text1"/>
        </w:rPr>
        <w:t>Al-</w:t>
      </w:r>
      <w:proofErr w:type="spellStart"/>
      <w:r w:rsidRPr="00B506F8">
        <w:rPr>
          <w:rFonts w:ascii="Book Antiqua" w:eastAsia="Book Antiqua" w:hAnsi="Book Antiqua" w:cs="Book Antiqua"/>
          <w:b/>
          <w:bCs/>
          <w:color w:val="000000" w:themeColor="text1"/>
        </w:rPr>
        <w:t>Saegh</w:t>
      </w:r>
      <w:proofErr w:type="spellEnd"/>
      <w:r w:rsidRPr="00B506F8">
        <w:rPr>
          <w:rFonts w:ascii="Book Antiqua" w:eastAsia="Book Antiqua" w:hAnsi="Book Antiqua" w:cs="Book Antiqua"/>
          <w:b/>
          <w:bCs/>
          <w:color w:val="000000" w:themeColor="text1"/>
        </w:rPr>
        <w:t xml:space="preserve"> RM</w:t>
      </w:r>
      <w:r w:rsidRPr="00B506F8">
        <w:rPr>
          <w:rFonts w:ascii="Book Antiqua" w:eastAsia="Book Antiqua" w:hAnsi="Book Antiqua" w:cs="Book Antiqua"/>
          <w:color w:val="000000" w:themeColor="text1"/>
        </w:rPr>
        <w:t xml:space="preserve">, Assad LW. The spectrum of glomerular diseases as studied by immunofluorescence microscopy a single center study in Iraq. </w:t>
      </w:r>
      <w:r w:rsidRPr="00B506F8">
        <w:rPr>
          <w:rFonts w:ascii="Book Antiqua" w:eastAsia="Book Antiqua" w:hAnsi="Book Antiqua" w:cs="Book Antiqua"/>
          <w:i/>
          <w:iCs/>
          <w:color w:val="000000" w:themeColor="text1"/>
        </w:rPr>
        <w:t>Arab J Nephrol Transplant</w:t>
      </w:r>
      <w:r w:rsidRPr="00B506F8">
        <w:rPr>
          <w:rFonts w:ascii="Book Antiqua" w:eastAsia="Book Antiqua" w:hAnsi="Book Antiqua" w:cs="Book Antiqua"/>
          <w:color w:val="000000" w:themeColor="text1"/>
        </w:rPr>
        <w:t xml:space="preserve"> 2013; </w:t>
      </w:r>
      <w:r w:rsidRPr="00B506F8">
        <w:rPr>
          <w:rFonts w:ascii="Book Antiqua" w:eastAsia="Book Antiqua" w:hAnsi="Book Antiqua" w:cs="Book Antiqua"/>
          <w:b/>
          <w:bCs/>
          <w:color w:val="000000" w:themeColor="text1"/>
        </w:rPr>
        <w:t>6</w:t>
      </w:r>
      <w:r w:rsidRPr="00B506F8">
        <w:rPr>
          <w:rFonts w:ascii="Book Antiqua" w:eastAsia="Book Antiqua" w:hAnsi="Book Antiqua" w:cs="Book Antiqua"/>
          <w:color w:val="000000" w:themeColor="text1"/>
        </w:rPr>
        <w:t>: 161-167 [PMID: 24053742]</w:t>
      </w:r>
    </w:p>
    <w:p w14:paraId="2EB9F16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9 </w:t>
      </w:r>
      <w:r w:rsidRPr="00B506F8">
        <w:rPr>
          <w:rFonts w:ascii="Book Antiqua" w:eastAsia="Book Antiqua" w:hAnsi="Book Antiqua" w:cs="Book Antiqua"/>
          <w:b/>
          <w:bCs/>
          <w:color w:val="000000" w:themeColor="text1"/>
        </w:rPr>
        <w:t>Ismail MI</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Lakouz</w:t>
      </w:r>
      <w:proofErr w:type="spellEnd"/>
      <w:r w:rsidRPr="00B506F8">
        <w:rPr>
          <w:rFonts w:ascii="Book Antiqua" w:eastAsia="Book Antiqua" w:hAnsi="Book Antiqua" w:cs="Book Antiqua"/>
          <w:color w:val="000000" w:themeColor="text1"/>
        </w:rPr>
        <w:t xml:space="preserve"> K, </w:t>
      </w:r>
      <w:proofErr w:type="spellStart"/>
      <w:r w:rsidRPr="00B506F8">
        <w:rPr>
          <w:rFonts w:ascii="Book Antiqua" w:eastAsia="Book Antiqua" w:hAnsi="Book Antiqua" w:cs="Book Antiqua"/>
          <w:color w:val="000000" w:themeColor="text1"/>
        </w:rPr>
        <w:t>Abdelbary</w:t>
      </w:r>
      <w:proofErr w:type="spellEnd"/>
      <w:r w:rsidRPr="00B506F8">
        <w:rPr>
          <w:rFonts w:ascii="Book Antiqua" w:eastAsia="Book Antiqua" w:hAnsi="Book Antiqua" w:cs="Book Antiqua"/>
          <w:color w:val="000000" w:themeColor="text1"/>
        </w:rPr>
        <w:t xml:space="preserve"> E. Clinicopathological correlations of renal pathology: A single center experience. </w:t>
      </w:r>
      <w:r w:rsidRPr="00B506F8">
        <w:rPr>
          <w:rFonts w:ascii="Book Antiqua" w:eastAsia="Book Antiqua" w:hAnsi="Book Antiqua" w:cs="Book Antiqua"/>
          <w:i/>
          <w:iCs/>
          <w:color w:val="000000" w:themeColor="text1"/>
        </w:rPr>
        <w:t xml:space="preserve">Saudi J Kidney Dis </w:t>
      </w:r>
      <w:proofErr w:type="spellStart"/>
      <w:r w:rsidRPr="00B506F8">
        <w:rPr>
          <w:rFonts w:ascii="Book Antiqua" w:eastAsia="Book Antiqua" w:hAnsi="Book Antiqua" w:cs="Book Antiqua"/>
          <w:i/>
          <w:iCs/>
          <w:color w:val="000000" w:themeColor="text1"/>
        </w:rPr>
        <w:t>Transpl</w:t>
      </w:r>
      <w:proofErr w:type="spellEnd"/>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27</w:t>
      </w:r>
      <w:r w:rsidRPr="00B506F8">
        <w:rPr>
          <w:rFonts w:ascii="Book Antiqua" w:eastAsia="Book Antiqua" w:hAnsi="Book Antiqua" w:cs="Book Antiqua"/>
          <w:color w:val="000000" w:themeColor="text1"/>
        </w:rPr>
        <w:t>: 557-562 [PMID: 27215250 DOI: 10.4103/1319-2442.182399]</w:t>
      </w:r>
    </w:p>
    <w:p w14:paraId="2E6F214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10 </w:t>
      </w:r>
      <w:r w:rsidRPr="00B506F8">
        <w:rPr>
          <w:rFonts w:ascii="Book Antiqua" w:eastAsia="Book Antiqua" w:hAnsi="Book Antiqua" w:cs="Book Antiqua"/>
          <w:b/>
          <w:bCs/>
          <w:color w:val="000000" w:themeColor="text1"/>
        </w:rPr>
        <w:t>Al-</w:t>
      </w:r>
      <w:proofErr w:type="spellStart"/>
      <w:r w:rsidRPr="00B506F8">
        <w:rPr>
          <w:rFonts w:ascii="Book Antiqua" w:eastAsia="Book Antiqua" w:hAnsi="Book Antiqua" w:cs="Book Antiqua"/>
          <w:b/>
          <w:bCs/>
          <w:color w:val="000000" w:themeColor="text1"/>
        </w:rPr>
        <w:t>Qaise</w:t>
      </w:r>
      <w:proofErr w:type="spellEnd"/>
      <w:r w:rsidRPr="00B506F8">
        <w:rPr>
          <w:rFonts w:ascii="Book Antiqua" w:eastAsia="Book Antiqua" w:hAnsi="Book Antiqua" w:cs="Book Antiqua"/>
          <w:b/>
          <w:bCs/>
          <w:color w:val="000000" w:themeColor="text1"/>
        </w:rPr>
        <w:t xml:space="preserve"> N,</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Qdah</w:t>
      </w:r>
      <w:proofErr w:type="spellEnd"/>
      <w:r w:rsidRPr="00B506F8">
        <w:rPr>
          <w:rFonts w:ascii="Book Antiqua" w:eastAsia="Book Antiqua" w:hAnsi="Book Antiqua" w:cs="Book Antiqua"/>
          <w:color w:val="000000" w:themeColor="text1"/>
        </w:rPr>
        <w:t xml:space="preserve"> A, Haddad A. Spectrum of Glomerular Diseases at King Hussein Medical Center. </w:t>
      </w:r>
      <w:r w:rsidRPr="00A9504E">
        <w:rPr>
          <w:rFonts w:ascii="Book Antiqua" w:eastAsia="Book Antiqua" w:hAnsi="Book Antiqua" w:cs="Book Antiqua"/>
          <w:i/>
          <w:color w:val="000000" w:themeColor="text1"/>
        </w:rPr>
        <w:t>J Royal Med Serv</w:t>
      </w:r>
      <w:r w:rsidR="00A9504E">
        <w:rPr>
          <w:rFonts w:ascii="Book Antiqua" w:hAnsi="Book Antiqua" w:cs="Book Antiqua" w:hint="eastAsia"/>
          <w:color w:val="000000" w:themeColor="text1"/>
          <w:lang w:eastAsia="zh-CN"/>
        </w:rPr>
        <w:t xml:space="preserve"> 2021</w:t>
      </w:r>
      <w:r w:rsidRPr="00B506F8">
        <w:rPr>
          <w:rFonts w:ascii="Book Antiqua" w:eastAsia="Book Antiqua" w:hAnsi="Book Antiqua" w:cs="Book Antiqua"/>
          <w:color w:val="000000" w:themeColor="text1"/>
        </w:rPr>
        <w:t xml:space="preserve"> [DOI:</w:t>
      </w:r>
      <w:r w:rsidR="00A9504E">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10.52768/2766-7820/1045]</w:t>
      </w:r>
    </w:p>
    <w:p w14:paraId="785BD231"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11 </w:t>
      </w:r>
      <w:r w:rsidRPr="00B506F8">
        <w:rPr>
          <w:rFonts w:ascii="Book Antiqua" w:eastAsia="Book Antiqua" w:hAnsi="Book Antiqua" w:cs="Book Antiqua"/>
          <w:b/>
          <w:bCs/>
          <w:color w:val="000000" w:themeColor="text1"/>
        </w:rPr>
        <w:t>Turkmen A</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Sumnu</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Cebeci</w:t>
      </w:r>
      <w:proofErr w:type="spellEnd"/>
      <w:r w:rsidRPr="00B506F8">
        <w:rPr>
          <w:rFonts w:ascii="Book Antiqua" w:eastAsia="Book Antiqua" w:hAnsi="Book Antiqua" w:cs="Book Antiqua"/>
          <w:color w:val="000000" w:themeColor="text1"/>
        </w:rPr>
        <w:t xml:space="preserve"> E, </w:t>
      </w:r>
      <w:proofErr w:type="spellStart"/>
      <w:r w:rsidRPr="00B506F8">
        <w:rPr>
          <w:rFonts w:ascii="Book Antiqua" w:eastAsia="Book Antiqua" w:hAnsi="Book Antiqua" w:cs="Book Antiqua"/>
          <w:color w:val="000000" w:themeColor="text1"/>
        </w:rPr>
        <w:t>Yazici</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Eren</w:t>
      </w:r>
      <w:proofErr w:type="spellEnd"/>
      <w:r w:rsidRPr="00B506F8">
        <w:rPr>
          <w:rFonts w:ascii="Book Antiqua" w:eastAsia="Book Antiqua" w:hAnsi="Book Antiqua" w:cs="Book Antiqua"/>
          <w:color w:val="000000" w:themeColor="text1"/>
        </w:rPr>
        <w:t xml:space="preserve"> N, </w:t>
      </w:r>
      <w:proofErr w:type="spellStart"/>
      <w:r w:rsidRPr="00B506F8">
        <w:rPr>
          <w:rFonts w:ascii="Book Antiqua" w:eastAsia="Book Antiqua" w:hAnsi="Book Antiqua" w:cs="Book Antiqua"/>
          <w:color w:val="000000" w:themeColor="text1"/>
        </w:rPr>
        <w:t>Seyahi</w:t>
      </w:r>
      <w:proofErr w:type="spellEnd"/>
      <w:r w:rsidRPr="00B506F8">
        <w:rPr>
          <w:rFonts w:ascii="Book Antiqua" w:eastAsia="Book Antiqua" w:hAnsi="Book Antiqua" w:cs="Book Antiqua"/>
          <w:color w:val="000000" w:themeColor="text1"/>
        </w:rPr>
        <w:t xml:space="preserve"> N, </w:t>
      </w:r>
      <w:proofErr w:type="spellStart"/>
      <w:r w:rsidRPr="00B506F8">
        <w:rPr>
          <w:rFonts w:ascii="Book Antiqua" w:eastAsia="Book Antiqua" w:hAnsi="Book Antiqua" w:cs="Book Antiqua"/>
          <w:color w:val="000000" w:themeColor="text1"/>
        </w:rPr>
        <w:t>Dilek</w:t>
      </w:r>
      <w:proofErr w:type="spellEnd"/>
      <w:r w:rsidRPr="00B506F8">
        <w:rPr>
          <w:rFonts w:ascii="Book Antiqua" w:eastAsia="Book Antiqua" w:hAnsi="Book Antiqua" w:cs="Book Antiqua"/>
          <w:color w:val="000000" w:themeColor="text1"/>
        </w:rPr>
        <w:t xml:space="preserve"> K, Dede F, </w:t>
      </w:r>
      <w:proofErr w:type="spellStart"/>
      <w:r w:rsidRPr="00B506F8">
        <w:rPr>
          <w:rFonts w:ascii="Book Antiqua" w:eastAsia="Book Antiqua" w:hAnsi="Book Antiqua" w:cs="Book Antiqua"/>
          <w:color w:val="000000" w:themeColor="text1"/>
        </w:rPr>
        <w:t>Derici</w:t>
      </w:r>
      <w:proofErr w:type="spellEnd"/>
      <w:r w:rsidRPr="00B506F8">
        <w:rPr>
          <w:rFonts w:ascii="Book Antiqua" w:eastAsia="Book Antiqua" w:hAnsi="Book Antiqua" w:cs="Book Antiqua"/>
          <w:color w:val="000000" w:themeColor="text1"/>
        </w:rPr>
        <w:t xml:space="preserve"> U, </w:t>
      </w:r>
      <w:proofErr w:type="spellStart"/>
      <w:r w:rsidRPr="00B506F8">
        <w:rPr>
          <w:rFonts w:ascii="Book Antiqua" w:eastAsia="Book Antiqua" w:hAnsi="Book Antiqua" w:cs="Book Antiqua"/>
          <w:color w:val="000000" w:themeColor="text1"/>
        </w:rPr>
        <w:t>Unsal</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Sahin</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Sipahioglu</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Gok</w:t>
      </w:r>
      <w:proofErr w:type="spellEnd"/>
      <w:r w:rsidRPr="00B506F8">
        <w:rPr>
          <w:rFonts w:ascii="Book Antiqua" w:eastAsia="Book Antiqua" w:hAnsi="Book Antiqua" w:cs="Book Antiqua"/>
          <w:color w:val="000000" w:themeColor="text1"/>
        </w:rPr>
        <w:t xml:space="preserve"> M, Tatar E, </w:t>
      </w:r>
      <w:proofErr w:type="spellStart"/>
      <w:r w:rsidRPr="00B506F8">
        <w:rPr>
          <w:rFonts w:ascii="Book Antiqua" w:eastAsia="Book Antiqua" w:hAnsi="Book Antiqua" w:cs="Book Antiqua"/>
          <w:color w:val="000000" w:themeColor="text1"/>
        </w:rPr>
        <w:t>Dursun</w:t>
      </w:r>
      <w:proofErr w:type="spellEnd"/>
      <w:r w:rsidRPr="00B506F8">
        <w:rPr>
          <w:rFonts w:ascii="Book Antiqua" w:eastAsia="Book Antiqua" w:hAnsi="Book Antiqua" w:cs="Book Antiqua"/>
          <w:color w:val="000000" w:themeColor="text1"/>
        </w:rPr>
        <w:t xml:space="preserve"> B, </w:t>
      </w:r>
      <w:proofErr w:type="spellStart"/>
      <w:r w:rsidRPr="00B506F8">
        <w:rPr>
          <w:rFonts w:ascii="Book Antiqua" w:eastAsia="Book Antiqua" w:hAnsi="Book Antiqua" w:cs="Book Antiqua"/>
          <w:color w:val="000000" w:themeColor="text1"/>
        </w:rPr>
        <w:t>Sipahi</w:t>
      </w:r>
      <w:proofErr w:type="spellEnd"/>
      <w:r w:rsidRPr="00B506F8">
        <w:rPr>
          <w:rFonts w:ascii="Book Antiqua" w:eastAsia="Book Antiqua" w:hAnsi="Book Antiqua" w:cs="Book Antiqua"/>
          <w:color w:val="000000" w:themeColor="text1"/>
        </w:rPr>
        <w:t xml:space="preserve"> S, Yilmaz M, </w:t>
      </w:r>
      <w:proofErr w:type="spellStart"/>
      <w:r w:rsidRPr="00B506F8">
        <w:rPr>
          <w:rFonts w:ascii="Book Antiqua" w:eastAsia="Book Antiqua" w:hAnsi="Book Antiqua" w:cs="Book Antiqua"/>
          <w:color w:val="000000" w:themeColor="text1"/>
        </w:rPr>
        <w:t>Suleymanlar</w:t>
      </w:r>
      <w:proofErr w:type="spellEnd"/>
      <w:r w:rsidRPr="00B506F8">
        <w:rPr>
          <w:rFonts w:ascii="Book Antiqua" w:eastAsia="Book Antiqua" w:hAnsi="Book Antiqua" w:cs="Book Antiqua"/>
          <w:color w:val="000000" w:themeColor="text1"/>
        </w:rPr>
        <w:t xml:space="preserve"> G, Ulu S, </w:t>
      </w:r>
      <w:proofErr w:type="spellStart"/>
      <w:r w:rsidRPr="00B506F8">
        <w:rPr>
          <w:rFonts w:ascii="Book Antiqua" w:eastAsia="Book Antiqua" w:hAnsi="Book Antiqua" w:cs="Book Antiqua"/>
          <w:color w:val="000000" w:themeColor="text1"/>
        </w:rPr>
        <w:t>Gungor</w:t>
      </w:r>
      <w:proofErr w:type="spellEnd"/>
      <w:r w:rsidRPr="00B506F8">
        <w:rPr>
          <w:rFonts w:ascii="Book Antiqua" w:eastAsia="Book Antiqua" w:hAnsi="Book Antiqua" w:cs="Book Antiqua"/>
          <w:color w:val="000000" w:themeColor="text1"/>
        </w:rPr>
        <w:t xml:space="preserve"> O, </w:t>
      </w:r>
      <w:proofErr w:type="spellStart"/>
      <w:r w:rsidRPr="00B506F8">
        <w:rPr>
          <w:rFonts w:ascii="Book Antiqua" w:eastAsia="Book Antiqua" w:hAnsi="Book Antiqua" w:cs="Book Antiqua"/>
          <w:color w:val="000000" w:themeColor="text1"/>
        </w:rPr>
        <w:t>Kutlay</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Bahcebasi</w:t>
      </w:r>
      <w:proofErr w:type="spellEnd"/>
      <w:r w:rsidRPr="00B506F8">
        <w:rPr>
          <w:rFonts w:ascii="Book Antiqua" w:eastAsia="Book Antiqua" w:hAnsi="Book Antiqua" w:cs="Book Antiqua"/>
          <w:color w:val="000000" w:themeColor="text1"/>
        </w:rPr>
        <w:t xml:space="preserve"> ZB, </w:t>
      </w:r>
      <w:proofErr w:type="spellStart"/>
      <w:r w:rsidRPr="00B506F8">
        <w:rPr>
          <w:rFonts w:ascii="Book Antiqua" w:eastAsia="Book Antiqua" w:hAnsi="Book Antiqua" w:cs="Book Antiqua"/>
          <w:color w:val="000000" w:themeColor="text1"/>
        </w:rPr>
        <w:t>Sahin</w:t>
      </w:r>
      <w:proofErr w:type="spellEnd"/>
      <w:r w:rsidRPr="00B506F8">
        <w:rPr>
          <w:rFonts w:ascii="Book Antiqua" w:eastAsia="Book Antiqua" w:hAnsi="Book Antiqua" w:cs="Book Antiqua"/>
          <w:color w:val="000000" w:themeColor="text1"/>
        </w:rPr>
        <w:t xml:space="preserve"> I, </w:t>
      </w:r>
      <w:proofErr w:type="spellStart"/>
      <w:r w:rsidRPr="00B506F8">
        <w:rPr>
          <w:rFonts w:ascii="Book Antiqua" w:eastAsia="Book Antiqua" w:hAnsi="Book Antiqua" w:cs="Book Antiqua"/>
          <w:color w:val="000000" w:themeColor="text1"/>
        </w:rPr>
        <w:t>Kurultak</w:t>
      </w:r>
      <w:proofErr w:type="spellEnd"/>
      <w:r w:rsidRPr="00B506F8">
        <w:rPr>
          <w:rFonts w:ascii="Book Antiqua" w:eastAsia="Book Antiqua" w:hAnsi="Book Antiqua" w:cs="Book Antiqua"/>
          <w:color w:val="000000" w:themeColor="text1"/>
        </w:rPr>
        <w:t xml:space="preserve"> I, Turkmen K, Yilmaz Z, </w:t>
      </w:r>
      <w:proofErr w:type="spellStart"/>
      <w:r w:rsidRPr="00B506F8">
        <w:rPr>
          <w:rFonts w:ascii="Book Antiqua" w:eastAsia="Book Antiqua" w:hAnsi="Book Antiqua" w:cs="Book Antiqua"/>
          <w:color w:val="000000" w:themeColor="text1"/>
        </w:rPr>
        <w:t>Kazancioglu</w:t>
      </w:r>
      <w:proofErr w:type="spellEnd"/>
      <w:r w:rsidRPr="00B506F8">
        <w:rPr>
          <w:rFonts w:ascii="Book Antiqua" w:eastAsia="Book Antiqua" w:hAnsi="Book Antiqua" w:cs="Book Antiqua"/>
          <w:color w:val="000000" w:themeColor="text1"/>
        </w:rPr>
        <w:t xml:space="preserve"> RT, </w:t>
      </w:r>
      <w:proofErr w:type="spellStart"/>
      <w:r w:rsidRPr="00B506F8">
        <w:rPr>
          <w:rFonts w:ascii="Book Antiqua" w:eastAsia="Book Antiqua" w:hAnsi="Book Antiqua" w:cs="Book Antiqua"/>
          <w:color w:val="000000" w:themeColor="text1"/>
        </w:rPr>
        <w:t>Cavdar</w:t>
      </w:r>
      <w:proofErr w:type="spellEnd"/>
      <w:r w:rsidRPr="00B506F8">
        <w:rPr>
          <w:rFonts w:ascii="Book Antiqua" w:eastAsia="Book Antiqua" w:hAnsi="Book Antiqua" w:cs="Book Antiqua"/>
          <w:color w:val="000000" w:themeColor="text1"/>
        </w:rPr>
        <w:t xml:space="preserve"> C, </w:t>
      </w:r>
      <w:proofErr w:type="spellStart"/>
      <w:r w:rsidRPr="00B506F8">
        <w:rPr>
          <w:rFonts w:ascii="Book Antiqua" w:eastAsia="Book Antiqua" w:hAnsi="Book Antiqua" w:cs="Book Antiqua"/>
          <w:color w:val="000000" w:themeColor="text1"/>
        </w:rPr>
        <w:t>Candan</w:t>
      </w:r>
      <w:proofErr w:type="spellEnd"/>
      <w:r w:rsidRPr="00B506F8">
        <w:rPr>
          <w:rFonts w:ascii="Book Antiqua" w:eastAsia="Book Antiqua" w:hAnsi="Book Antiqua" w:cs="Book Antiqua"/>
          <w:color w:val="000000" w:themeColor="text1"/>
        </w:rPr>
        <w:t xml:space="preserve"> F, Aydin Z, </w:t>
      </w:r>
      <w:proofErr w:type="spellStart"/>
      <w:r w:rsidRPr="00B506F8">
        <w:rPr>
          <w:rFonts w:ascii="Book Antiqua" w:eastAsia="Book Antiqua" w:hAnsi="Book Antiqua" w:cs="Book Antiqua"/>
          <w:color w:val="000000" w:themeColor="text1"/>
        </w:rPr>
        <w:t>Oygar</w:t>
      </w:r>
      <w:proofErr w:type="spellEnd"/>
      <w:r w:rsidRPr="00B506F8">
        <w:rPr>
          <w:rFonts w:ascii="Book Antiqua" w:eastAsia="Book Antiqua" w:hAnsi="Book Antiqua" w:cs="Book Antiqua"/>
          <w:color w:val="000000" w:themeColor="text1"/>
        </w:rPr>
        <w:t xml:space="preserve"> DD, Gul CB, </w:t>
      </w:r>
      <w:proofErr w:type="spellStart"/>
      <w:r w:rsidRPr="00B506F8">
        <w:rPr>
          <w:rFonts w:ascii="Book Antiqua" w:eastAsia="Book Antiqua" w:hAnsi="Book Antiqua" w:cs="Book Antiqua"/>
          <w:color w:val="000000" w:themeColor="text1"/>
        </w:rPr>
        <w:t>Arici</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Paydas</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Taymez</w:t>
      </w:r>
      <w:proofErr w:type="spellEnd"/>
      <w:r w:rsidRPr="00B506F8">
        <w:rPr>
          <w:rFonts w:ascii="Book Antiqua" w:eastAsia="Book Antiqua" w:hAnsi="Book Antiqua" w:cs="Book Antiqua"/>
          <w:color w:val="000000" w:themeColor="text1"/>
        </w:rPr>
        <w:t xml:space="preserve"> DG, </w:t>
      </w:r>
      <w:proofErr w:type="spellStart"/>
      <w:r w:rsidRPr="00B506F8">
        <w:rPr>
          <w:rFonts w:ascii="Book Antiqua" w:eastAsia="Book Antiqua" w:hAnsi="Book Antiqua" w:cs="Book Antiqua"/>
          <w:color w:val="000000" w:themeColor="text1"/>
        </w:rPr>
        <w:t>Kucuk</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Trablus</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Turgutalp</w:t>
      </w:r>
      <w:proofErr w:type="spellEnd"/>
      <w:r w:rsidRPr="00B506F8">
        <w:rPr>
          <w:rFonts w:ascii="Book Antiqua" w:eastAsia="Book Antiqua" w:hAnsi="Book Antiqua" w:cs="Book Antiqua"/>
          <w:color w:val="000000" w:themeColor="text1"/>
        </w:rPr>
        <w:t xml:space="preserve"> K, </w:t>
      </w:r>
      <w:proofErr w:type="spellStart"/>
      <w:r w:rsidRPr="00B506F8">
        <w:rPr>
          <w:rFonts w:ascii="Book Antiqua" w:eastAsia="Book Antiqua" w:hAnsi="Book Antiqua" w:cs="Book Antiqua"/>
          <w:color w:val="000000" w:themeColor="text1"/>
        </w:rPr>
        <w:t>Koc</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Sezer</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Duranay</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Bardak</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Altintepe</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Arikan</w:t>
      </w:r>
      <w:proofErr w:type="spellEnd"/>
      <w:r w:rsidRPr="00B506F8">
        <w:rPr>
          <w:rFonts w:ascii="Book Antiqua" w:eastAsia="Book Antiqua" w:hAnsi="Book Antiqua" w:cs="Book Antiqua"/>
          <w:color w:val="000000" w:themeColor="text1"/>
        </w:rPr>
        <w:t xml:space="preserve"> IH, </w:t>
      </w:r>
      <w:proofErr w:type="spellStart"/>
      <w:r w:rsidRPr="00B506F8">
        <w:rPr>
          <w:rFonts w:ascii="Book Antiqua" w:eastAsia="Book Antiqua" w:hAnsi="Book Antiqua" w:cs="Book Antiqua"/>
          <w:color w:val="000000" w:themeColor="text1"/>
        </w:rPr>
        <w:t>Azak</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Odabas</w:t>
      </w:r>
      <w:proofErr w:type="spellEnd"/>
      <w:r w:rsidRPr="00B506F8">
        <w:rPr>
          <w:rFonts w:ascii="Book Antiqua" w:eastAsia="Book Antiqua" w:hAnsi="Book Antiqua" w:cs="Book Antiqua"/>
          <w:color w:val="000000" w:themeColor="text1"/>
        </w:rPr>
        <w:t xml:space="preserve"> AR, </w:t>
      </w:r>
      <w:proofErr w:type="spellStart"/>
      <w:r w:rsidRPr="00B506F8">
        <w:rPr>
          <w:rFonts w:ascii="Book Antiqua" w:eastAsia="Book Antiqua" w:hAnsi="Book Antiqua" w:cs="Book Antiqua"/>
          <w:color w:val="000000" w:themeColor="text1"/>
        </w:rPr>
        <w:t>Sahin</w:t>
      </w:r>
      <w:proofErr w:type="spellEnd"/>
      <w:r w:rsidRPr="00B506F8">
        <w:rPr>
          <w:rFonts w:ascii="Book Antiqua" w:eastAsia="Book Antiqua" w:hAnsi="Book Antiqua" w:cs="Book Antiqua"/>
          <w:color w:val="000000" w:themeColor="text1"/>
        </w:rPr>
        <w:t xml:space="preserve"> GM, Ozturk S. Epidemiological features of primary glomerular disease in Turkey: a multicenter study by the Turkish Society of Nephrology Glomerular Diseases Working Group. </w:t>
      </w:r>
      <w:r w:rsidRPr="00B506F8">
        <w:rPr>
          <w:rFonts w:ascii="Book Antiqua" w:eastAsia="Book Antiqua" w:hAnsi="Book Antiqua" w:cs="Book Antiqua"/>
          <w:i/>
          <w:iCs/>
          <w:color w:val="000000" w:themeColor="text1"/>
        </w:rPr>
        <w:t>BMC Nephrol</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21</w:t>
      </w:r>
      <w:r w:rsidRPr="00B506F8">
        <w:rPr>
          <w:rFonts w:ascii="Book Antiqua" w:eastAsia="Book Antiqua" w:hAnsi="Book Antiqua" w:cs="Book Antiqua"/>
          <w:color w:val="000000" w:themeColor="text1"/>
        </w:rPr>
        <w:t>: 481 [PMID: 33189135 DOI: 10.1186/s12882-020-02134-8]</w:t>
      </w:r>
    </w:p>
    <w:p w14:paraId="759B8D3F" w14:textId="77777777" w:rsidR="00A77B3E" w:rsidRPr="006B3C18" w:rsidRDefault="00A43E64" w:rsidP="00CF33BB">
      <w:pPr>
        <w:spacing w:line="360" w:lineRule="auto"/>
        <w:jc w:val="both"/>
        <w:rPr>
          <w:rFonts w:ascii="Book Antiqua" w:eastAsia="Book Antiqua" w:hAnsi="Book Antiqua" w:cs="Book Antiqua"/>
          <w:color w:val="000000" w:themeColor="text1"/>
        </w:rPr>
      </w:pPr>
      <w:r w:rsidRPr="00B506F8">
        <w:rPr>
          <w:rFonts w:ascii="Book Antiqua" w:eastAsia="Book Antiqua" w:hAnsi="Book Antiqua" w:cs="Book Antiqua"/>
          <w:color w:val="000000" w:themeColor="text1"/>
        </w:rPr>
        <w:t xml:space="preserve">12 </w:t>
      </w:r>
      <w:proofErr w:type="spellStart"/>
      <w:r w:rsidRPr="00B506F8">
        <w:rPr>
          <w:rFonts w:ascii="Book Antiqua" w:eastAsia="Book Antiqua" w:hAnsi="Book Antiqua" w:cs="Book Antiqua"/>
          <w:b/>
          <w:bCs/>
          <w:color w:val="000000" w:themeColor="text1"/>
        </w:rPr>
        <w:t>Sahinturk</w:t>
      </w:r>
      <w:proofErr w:type="spellEnd"/>
      <w:r w:rsidRPr="00B506F8">
        <w:rPr>
          <w:rFonts w:ascii="Book Antiqua" w:eastAsia="Book Antiqua" w:hAnsi="Book Antiqua" w:cs="Book Antiqua"/>
          <w:b/>
          <w:bCs/>
          <w:color w:val="000000" w:themeColor="text1"/>
        </w:rPr>
        <w:t xml:space="preserve"> Y,</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Sarikaya</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Dolu</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Kok</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Inci</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Caliskan</w:t>
      </w:r>
      <w:proofErr w:type="spellEnd"/>
      <w:r w:rsidRPr="00B506F8">
        <w:rPr>
          <w:rFonts w:ascii="Book Antiqua" w:eastAsia="Book Antiqua" w:hAnsi="Book Antiqua" w:cs="Book Antiqua"/>
          <w:color w:val="000000" w:themeColor="text1"/>
        </w:rPr>
        <w:t xml:space="preserve"> AR. The aging kidney: A 10-year renal biopsy study of geriatric</w:t>
      </w:r>
      <w:r w:rsidR="006B3C18" w:rsidRPr="006B3C18">
        <w:rPr>
          <w:rFonts w:ascii="Book Antiqua" w:eastAsia="Book Antiqua" w:hAnsi="Book Antiqua" w:cs="Book Antiqua"/>
          <w:color w:val="000000" w:themeColor="text1"/>
        </w:rPr>
        <w:t xml:space="preserve"> population</w:t>
      </w:r>
      <w:r w:rsidR="006B3C18" w:rsidRPr="006B3C18">
        <w:rPr>
          <w:rFonts w:ascii="Book Antiqua" w:eastAsia="Book Antiqua" w:hAnsi="Book Antiqua" w:cs="Book Antiqua" w:hint="eastAsia"/>
          <w:color w:val="000000" w:themeColor="text1"/>
        </w:rPr>
        <w:t xml:space="preserve">. </w:t>
      </w:r>
      <w:r w:rsidR="006B3C18" w:rsidRPr="006B3C18">
        <w:rPr>
          <w:rFonts w:ascii="Book Antiqua" w:eastAsia="Book Antiqua" w:hAnsi="Book Antiqua" w:cs="Book Antiqua"/>
          <w:i/>
          <w:color w:val="000000" w:themeColor="text1"/>
        </w:rPr>
        <w:t>Ann Med Res</w:t>
      </w:r>
      <w:r w:rsidR="006B3C18" w:rsidRPr="006B3C18">
        <w:rPr>
          <w:rFonts w:ascii="Book Antiqua" w:eastAsia="Book Antiqua" w:hAnsi="Book Antiqua" w:cs="Book Antiqua" w:hint="eastAsia"/>
          <w:color w:val="000000" w:themeColor="text1"/>
        </w:rPr>
        <w:t xml:space="preserve"> 2019; 1</w:t>
      </w:r>
      <w:r w:rsidRPr="00B506F8">
        <w:rPr>
          <w:rFonts w:ascii="Book Antiqua" w:eastAsia="Book Antiqua" w:hAnsi="Book Antiqua" w:cs="Book Antiqua"/>
          <w:color w:val="000000" w:themeColor="text1"/>
        </w:rPr>
        <w:t xml:space="preserve"> [DOI:</w:t>
      </w:r>
      <w:r w:rsidR="00915036" w:rsidRPr="006B3C18">
        <w:rPr>
          <w:rFonts w:ascii="Book Antiqua" w:eastAsia="Book Antiqua" w:hAnsi="Book Antiqua" w:cs="Book Antiqua" w:hint="eastAsia"/>
          <w:color w:val="000000" w:themeColor="text1"/>
        </w:rPr>
        <w:t xml:space="preserve"> </w:t>
      </w:r>
      <w:r w:rsidRPr="00B506F8">
        <w:rPr>
          <w:rFonts w:ascii="Book Antiqua" w:eastAsia="Book Antiqua" w:hAnsi="Book Antiqua" w:cs="Book Antiqua"/>
          <w:color w:val="000000" w:themeColor="text1"/>
        </w:rPr>
        <w:t>10.5455/annalsmedres.2019.04.232]</w:t>
      </w:r>
    </w:p>
    <w:p w14:paraId="6B869602"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13 </w:t>
      </w:r>
      <w:r w:rsidRPr="00B506F8">
        <w:rPr>
          <w:rFonts w:ascii="Book Antiqua" w:eastAsia="Book Antiqua" w:hAnsi="Book Antiqua" w:cs="Book Antiqua"/>
          <w:b/>
          <w:bCs/>
          <w:color w:val="000000" w:themeColor="text1"/>
        </w:rPr>
        <w:t>Hu R</w:t>
      </w:r>
      <w:r w:rsidRPr="00B506F8">
        <w:rPr>
          <w:rFonts w:ascii="Book Antiqua" w:eastAsia="Book Antiqua" w:hAnsi="Book Antiqua" w:cs="Book Antiqua"/>
          <w:color w:val="000000" w:themeColor="text1"/>
        </w:rPr>
        <w:t xml:space="preserve">, Quan S, Wang Y, Zhou Y, Zhang Y, Liu L, Zhou XJ, Xing G. Spectrum of biopsy proven renal diseases in Central China: a 10-year retrospective study based on 34,630 cases. </w:t>
      </w:r>
      <w:r w:rsidRPr="00B506F8">
        <w:rPr>
          <w:rFonts w:ascii="Book Antiqua" w:eastAsia="Book Antiqua" w:hAnsi="Book Antiqua" w:cs="Book Antiqua"/>
          <w:i/>
          <w:iCs/>
          <w:color w:val="000000" w:themeColor="text1"/>
        </w:rPr>
        <w:t>Sci Rep</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10</w:t>
      </w:r>
      <w:r w:rsidRPr="00B506F8">
        <w:rPr>
          <w:rFonts w:ascii="Book Antiqua" w:eastAsia="Book Antiqua" w:hAnsi="Book Antiqua" w:cs="Book Antiqua"/>
          <w:color w:val="000000" w:themeColor="text1"/>
        </w:rPr>
        <w:t>: 10994 [PMID: 32620914 DOI: 10.1038/s41598-020-67910-w]</w:t>
      </w:r>
    </w:p>
    <w:p w14:paraId="2535A8C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14 </w:t>
      </w:r>
      <w:r w:rsidRPr="00B506F8">
        <w:rPr>
          <w:rFonts w:ascii="Book Antiqua" w:eastAsia="Book Antiqua" w:hAnsi="Book Antiqua" w:cs="Book Antiqua"/>
          <w:b/>
          <w:bCs/>
          <w:color w:val="000000" w:themeColor="text1"/>
        </w:rPr>
        <w:t>Su S</w:t>
      </w:r>
      <w:r w:rsidRPr="00B506F8">
        <w:rPr>
          <w:rFonts w:ascii="Book Antiqua" w:eastAsia="Book Antiqua" w:hAnsi="Book Antiqua" w:cs="Book Antiqua"/>
          <w:color w:val="000000" w:themeColor="text1"/>
        </w:rPr>
        <w:t xml:space="preserve">, Yu J, Wang Y, Wang Y, Li J, Xu Z. Clinicopathologic correlations of renal biopsy findings from northeast China: A 10-year retrospective study. </w:t>
      </w:r>
      <w:r w:rsidRPr="00B506F8">
        <w:rPr>
          <w:rFonts w:ascii="Book Antiqua" w:eastAsia="Book Antiqua" w:hAnsi="Book Antiqua" w:cs="Book Antiqua"/>
          <w:i/>
          <w:iCs/>
          <w:color w:val="000000" w:themeColor="text1"/>
        </w:rPr>
        <w:t>Medicine (Baltimore)</w:t>
      </w:r>
      <w:r w:rsidRPr="00B506F8">
        <w:rPr>
          <w:rFonts w:ascii="Book Antiqua" w:eastAsia="Book Antiqua" w:hAnsi="Book Antiqua" w:cs="Book Antiqua"/>
          <w:color w:val="000000" w:themeColor="text1"/>
        </w:rPr>
        <w:t xml:space="preserve"> 2019; </w:t>
      </w:r>
      <w:r w:rsidRPr="00B506F8">
        <w:rPr>
          <w:rFonts w:ascii="Book Antiqua" w:eastAsia="Book Antiqua" w:hAnsi="Book Antiqua" w:cs="Book Antiqua"/>
          <w:b/>
          <w:bCs/>
          <w:color w:val="000000" w:themeColor="text1"/>
        </w:rPr>
        <w:t>98</w:t>
      </w:r>
      <w:r w:rsidRPr="00B506F8">
        <w:rPr>
          <w:rFonts w:ascii="Book Antiqua" w:eastAsia="Book Antiqua" w:hAnsi="Book Antiqua" w:cs="Book Antiqua"/>
          <w:color w:val="000000" w:themeColor="text1"/>
        </w:rPr>
        <w:t>: e15880 [PMID: 31169695 DOI: 10.1097/MD.0000000000015880]</w:t>
      </w:r>
    </w:p>
    <w:p w14:paraId="1698192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lastRenderedPageBreak/>
        <w:t xml:space="preserve">15 </w:t>
      </w:r>
      <w:r w:rsidRPr="00B506F8">
        <w:rPr>
          <w:rFonts w:ascii="Book Antiqua" w:eastAsia="Book Antiqua" w:hAnsi="Book Antiqua" w:cs="Book Antiqua"/>
          <w:b/>
          <w:bCs/>
          <w:color w:val="000000" w:themeColor="text1"/>
        </w:rPr>
        <w:t>Wang YT</w:t>
      </w:r>
      <w:r w:rsidRPr="00B506F8">
        <w:rPr>
          <w:rFonts w:ascii="Book Antiqua" w:eastAsia="Book Antiqua" w:hAnsi="Book Antiqua" w:cs="Book Antiqua"/>
          <w:color w:val="000000" w:themeColor="text1"/>
        </w:rPr>
        <w:t xml:space="preserve">, Zhou CY, Zhu TC, Yang J, Zhang Y, Xu QY, Guo MH. Analysis of kidney biopsy data from a single center in the midland rural area of china, 1996-2010. </w:t>
      </w:r>
      <w:proofErr w:type="spellStart"/>
      <w:r w:rsidRPr="00B506F8">
        <w:rPr>
          <w:rFonts w:ascii="Book Antiqua" w:eastAsia="Book Antiqua" w:hAnsi="Book Antiqua" w:cs="Book Antiqua"/>
          <w:i/>
          <w:iCs/>
          <w:color w:val="000000" w:themeColor="text1"/>
        </w:rPr>
        <w:t>Curr</w:t>
      </w:r>
      <w:proofErr w:type="spellEnd"/>
      <w:r w:rsidRPr="00B506F8">
        <w:rPr>
          <w:rFonts w:ascii="Book Antiqua" w:eastAsia="Book Antiqua" w:hAnsi="Book Antiqua" w:cs="Book Antiqua"/>
          <w:i/>
          <w:iCs/>
          <w:color w:val="000000" w:themeColor="text1"/>
        </w:rPr>
        <w:t xml:space="preserve"> </w:t>
      </w:r>
      <w:proofErr w:type="spellStart"/>
      <w:r w:rsidRPr="00B506F8">
        <w:rPr>
          <w:rFonts w:ascii="Book Antiqua" w:eastAsia="Book Antiqua" w:hAnsi="Book Antiqua" w:cs="Book Antiqua"/>
          <w:i/>
          <w:iCs/>
          <w:color w:val="000000" w:themeColor="text1"/>
        </w:rPr>
        <w:t>Ther</w:t>
      </w:r>
      <w:proofErr w:type="spellEnd"/>
      <w:r w:rsidRPr="00B506F8">
        <w:rPr>
          <w:rFonts w:ascii="Book Antiqua" w:eastAsia="Book Antiqua" w:hAnsi="Book Antiqua" w:cs="Book Antiqua"/>
          <w:i/>
          <w:iCs/>
          <w:color w:val="000000" w:themeColor="text1"/>
        </w:rPr>
        <w:t xml:space="preserve"> Res Clin Exp</w:t>
      </w:r>
      <w:r w:rsidRPr="00B506F8">
        <w:rPr>
          <w:rFonts w:ascii="Book Antiqua" w:eastAsia="Book Antiqua" w:hAnsi="Book Antiqua" w:cs="Book Antiqua"/>
          <w:color w:val="000000" w:themeColor="text1"/>
        </w:rPr>
        <w:t xml:space="preserve"> 2013; </w:t>
      </w:r>
      <w:r w:rsidRPr="00B506F8">
        <w:rPr>
          <w:rFonts w:ascii="Book Antiqua" w:eastAsia="Book Antiqua" w:hAnsi="Book Antiqua" w:cs="Book Antiqua"/>
          <w:b/>
          <w:bCs/>
          <w:color w:val="000000" w:themeColor="text1"/>
        </w:rPr>
        <w:t>74</w:t>
      </w:r>
      <w:r w:rsidRPr="00B506F8">
        <w:rPr>
          <w:rFonts w:ascii="Book Antiqua" w:eastAsia="Book Antiqua" w:hAnsi="Book Antiqua" w:cs="Book Antiqua"/>
          <w:color w:val="000000" w:themeColor="text1"/>
        </w:rPr>
        <w:t>: 22-25 [PMID: 24384611 DOI: 10.1016/j.curtheres.2012.12.005]</w:t>
      </w:r>
    </w:p>
    <w:p w14:paraId="640AD97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16 </w:t>
      </w:r>
      <w:r w:rsidRPr="00B506F8">
        <w:rPr>
          <w:rFonts w:ascii="Book Antiqua" w:eastAsia="Book Antiqua" w:hAnsi="Book Antiqua" w:cs="Book Antiqua"/>
          <w:b/>
          <w:bCs/>
          <w:color w:val="000000" w:themeColor="text1"/>
        </w:rPr>
        <w:t>Chiu HF</w:t>
      </w:r>
      <w:r w:rsidRPr="00B506F8">
        <w:rPr>
          <w:rFonts w:ascii="Book Antiqua" w:eastAsia="Book Antiqua" w:hAnsi="Book Antiqua" w:cs="Book Antiqua"/>
          <w:color w:val="000000" w:themeColor="text1"/>
        </w:rPr>
        <w:t xml:space="preserve">, Chen HC, Lu KC, Shu KH; Taiwan Society of Nephrology. Distribution of glomerular diseases in Taiwan: preliminary report of National Renal Biopsy Registry-publication on behalf of Taiwan Society of Nephrology. </w:t>
      </w:r>
      <w:r w:rsidRPr="00B506F8">
        <w:rPr>
          <w:rFonts w:ascii="Book Antiqua" w:eastAsia="Book Antiqua" w:hAnsi="Book Antiqua" w:cs="Book Antiqua"/>
          <w:i/>
          <w:iCs/>
          <w:color w:val="000000" w:themeColor="text1"/>
        </w:rPr>
        <w:t>BMC Nephrol</w:t>
      </w:r>
      <w:r w:rsidRPr="00B506F8">
        <w:rPr>
          <w:rFonts w:ascii="Book Antiqua" w:eastAsia="Book Antiqua" w:hAnsi="Book Antiqua" w:cs="Book Antiqua"/>
          <w:color w:val="000000" w:themeColor="text1"/>
        </w:rPr>
        <w:t xml:space="preserve"> 2018; </w:t>
      </w:r>
      <w:r w:rsidRPr="00B506F8">
        <w:rPr>
          <w:rFonts w:ascii="Book Antiqua" w:eastAsia="Book Antiqua" w:hAnsi="Book Antiqua" w:cs="Book Antiqua"/>
          <w:b/>
          <w:bCs/>
          <w:color w:val="000000" w:themeColor="text1"/>
        </w:rPr>
        <w:t>19</w:t>
      </w:r>
      <w:r w:rsidRPr="00B506F8">
        <w:rPr>
          <w:rFonts w:ascii="Book Antiqua" w:eastAsia="Book Antiqua" w:hAnsi="Book Antiqua" w:cs="Book Antiqua"/>
          <w:color w:val="000000" w:themeColor="text1"/>
        </w:rPr>
        <w:t>: 6 [PMID: 29320993 DOI: 10.1186/s12882-017-0810-4]</w:t>
      </w:r>
    </w:p>
    <w:p w14:paraId="0F45AFA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17 </w:t>
      </w:r>
      <w:r w:rsidRPr="00B506F8">
        <w:rPr>
          <w:rFonts w:ascii="Book Antiqua" w:eastAsia="Book Antiqua" w:hAnsi="Book Antiqua" w:cs="Book Antiqua"/>
          <w:b/>
          <w:bCs/>
          <w:color w:val="000000" w:themeColor="text1"/>
        </w:rPr>
        <w:t>Nair R</w:t>
      </w:r>
      <w:r w:rsidRPr="00B506F8">
        <w:rPr>
          <w:rFonts w:ascii="Book Antiqua" w:eastAsia="Book Antiqua" w:hAnsi="Book Antiqua" w:cs="Book Antiqua"/>
          <w:color w:val="000000" w:themeColor="text1"/>
        </w:rPr>
        <w:t xml:space="preserve">, Bell JM, Walker PD. Renal biopsy in patients aged 80 years and older. </w:t>
      </w:r>
      <w:r w:rsidRPr="00B506F8">
        <w:rPr>
          <w:rFonts w:ascii="Book Antiqua" w:eastAsia="Book Antiqua" w:hAnsi="Book Antiqua" w:cs="Book Antiqua"/>
          <w:i/>
          <w:iCs/>
          <w:color w:val="000000" w:themeColor="text1"/>
        </w:rPr>
        <w:t>Am J Kidney Dis</w:t>
      </w:r>
      <w:r w:rsidRPr="00B506F8">
        <w:rPr>
          <w:rFonts w:ascii="Book Antiqua" w:eastAsia="Book Antiqua" w:hAnsi="Book Antiqua" w:cs="Book Antiqua"/>
          <w:color w:val="000000" w:themeColor="text1"/>
        </w:rPr>
        <w:t xml:space="preserve"> 2004; </w:t>
      </w:r>
      <w:r w:rsidRPr="00B506F8">
        <w:rPr>
          <w:rFonts w:ascii="Book Antiqua" w:eastAsia="Book Antiqua" w:hAnsi="Book Antiqua" w:cs="Book Antiqua"/>
          <w:b/>
          <w:bCs/>
          <w:color w:val="000000" w:themeColor="text1"/>
        </w:rPr>
        <w:t>44</w:t>
      </w:r>
      <w:r w:rsidRPr="00B506F8">
        <w:rPr>
          <w:rFonts w:ascii="Book Antiqua" w:eastAsia="Book Antiqua" w:hAnsi="Book Antiqua" w:cs="Book Antiqua"/>
          <w:color w:val="000000" w:themeColor="text1"/>
        </w:rPr>
        <w:t>: 618-626 [PMID: 15384012]</w:t>
      </w:r>
    </w:p>
    <w:p w14:paraId="7F716CF1"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18 </w:t>
      </w:r>
      <w:proofErr w:type="spellStart"/>
      <w:r w:rsidRPr="00B506F8">
        <w:rPr>
          <w:rFonts w:ascii="Book Antiqua" w:eastAsia="Book Antiqua" w:hAnsi="Book Antiqua" w:cs="Book Antiqua"/>
          <w:b/>
          <w:bCs/>
          <w:color w:val="000000" w:themeColor="text1"/>
        </w:rPr>
        <w:t>Harmankaya</w:t>
      </w:r>
      <w:proofErr w:type="spellEnd"/>
      <w:r w:rsidRPr="00B506F8">
        <w:rPr>
          <w:rFonts w:ascii="Book Antiqua" w:eastAsia="Book Antiqua" w:hAnsi="Book Antiqua" w:cs="Book Antiqua"/>
          <w:b/>
          <w:bCs/>
          <w:color w:val="000000" w:themeColor="text1"/>
        </w:rPr>
        <w:t xml:space="preserve"> O</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Okuturlar</w:t>
      </w:r>
      <w:proofErr w:type="spellEnd"/>
      <w:r w:rsidRPr="00B506F8">
        <w:rPr>
          <w:rFonts w:ascii="Book Antiqua" w:eastAsia="Book Antiqua" w:hAnsi="Book Antiqua" w:cs="Book Antiqua"/>
          <w:color w:val="000000" w:themeColor="text1"/>
        </w:rPr>
        <w:t xml:space="preserve"> Y, </w:t>
      </w:r>
      <w:proofErr w:type="spellStart"/>
      <w:r w:rsidRPr="00B506F8">
        <w:rPr>
          <w:rFonts w:ascii="Book Antiqua" w:eastAsia="Book Antiqua" w:hAnsi="Book Antiqua" w:cs="Book Antiqua"/>
          <w:color w:val="000000" w:themeColor="text1"/>
        </w:rPr>
        <w:t>Kocoglu</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Kaptanogullari</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Yucel</w:t>
      </w:r>
      <w:proofErr w:type="spellEnd"/>
      <w:r w:rsidRPr="00B506F8">
        <w:rPr>
          <w:rFonts w:ascii="Book Antiqua" w:eastAsia="Book Antiqua" w:hAnsi="Book Antiqua" w:cs="Book Antiqua"/>
          <w:color w:val="000000" w:themeColor="text1"/>
        </w:rPr>
        <w:t xml:space="preserve"> SK, </w:t>
      </w:r>
      <w:proofErr w:type="spellStart"/>
      <w:r w:rsidRPr="00B506F8">
        <w:rPr>
          <w:rFonts w:ascii="Book Antiqua" w:eastAsia="Book Antiqua" w:hAnsi="Book Antiqua" w:cs="Book Antiqua"/>
          <w:color w:val="000000" w:themeColor="text1"/>
        </w:rPr>
        <w:t>Ozkan</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Acarer</w:t>
      </w:r>
      <w:proofErr w:type="spellEnd"/>
      <w:r w:rsidRPr="00B506F8">
        <w:rPr>
          <w:rFonts w:ascii="Book Antiqua" w:eastAsia="Book Antiqua" w:hAnsi="Book Antiqua" w:cs="Book Antiqua"/>
          <w:color w:val="000000" w:themeColor="text1"/>
        </w:rPr>
        <w:t xml:space="preserve"> D, Erdogan E, Yilmaz M, </w:t>
      </w:r>
      <w:proofErr w:type="spellStart"/>
      <w:r w:rsidRPr="00B506F8">
        <w:rPr>
          <w:rFonts w:ascii="Book Antiqua" w:eastAsia="Book Antiqua" w:hAnsi="Book Antiqua" w:cs="Book Antiqua"/>
          <w:color w:val="000000" w:themeColor="text1"/>
        </w:rPr>
        <w:t>Hursitoglu</w:t>
      </w:r>
      <w:proofErr w:type="spellEnd"/>
      <w:r w:rsidRPr="00B506F8">
        <w:rPr>
          <w:rFonts w:ascii="Book Antiqua" w:eastAsia="Book Antiqua" w:hAnsi="Book Antiqua" w:cs="Book Antiqua"/>
          <w:color w:val="000000" w:themeColor="text1"/>
        </w:rPr>
        <w:t xml:space="preserve"> M. Renal biopsy in the elderly: a single-center experience. </w:t>
      </w:r>
      <w:r w:rsidRPr="00B506F8">
        <w:rPr>
          <w:rFonts w:ascii="Book Antiqua" w:eastAsia="Book Antiqua" w:hAnsi="Book Antiqua" w:cs="Book Antiqua"/>
          <w:i/>
          <w:iCs/>
          <w:color w:val="000000" w:themeColor="text1"/>
        </w:rPr>
        <w:t xml:space="preserve">Int </w:t>
      </w:r>
      <w:proofErr w:type="spellStart"/>
      <w:r w:rsidRPr="00B506F8">
        <w:rPr>
          <w:rFonts w:ascii="Book Antiqua" w:eastAsia="Book Antiqua" w:hAnsi="Book Antiqua" w:cs="Book Antiqua"/>
          <w:i/>
          <w:iCs/>
          <w:color w:val="000000" w:themeColor="text1"/>
        </w:rPr>
        <w:t>Urol</w:t>
      </w:r>
      <w:proofErr w:type="spellEnd"/>
      <w:r w:rsidRPr="00B506F8">
        <w:rPr>
          <w:rFonts w:ascii="Book Antiqua" w:eastAsia="Book Antiqua" w:hAnsi="Book Antiqua" w:cs="Book Antiqua"/>
          <w:i/>
          <w:iCs/>
          <w:color w:val="000000" w:themeColor="text1"/>
        </w:rPr>
        <w:t xml:space="preserve"> Nephrol</w:t>
      </w:r>
      <w:r w:rsidRPr="00B506F8">
        <w:rPr>
          <w:rFonts w:ascii="Book Antiqua" w:eastAsia="Book Antiqua" w:hAnsi="Book Antiqua" w:cs="Book Antiqua"/>
          <w:color w:val="000000" w:themeColor="text1"/>
        </w:rPr>
        <w:t xml:space="preserve"> 2015; </w:t>
      </w:r>
      <w:r w:rsidRPr="00B506F8">
        <w:rPr>
          <w:rFonts w:ascii="Book Antiqua" w:eastAsia="Book Antiqua" w:hAnsi="Book Antiqua" w:cs="Book Antiqua"/>
          <w:b/>
          <w:bCs/>
          <w:color w:val="000000" w:themeColor="text1"/>
        </w:rPr>
        <w:t>47</w:t>
      </w:r>
      <w:r w:rsidRPr="00B506F8">
        <w:rPr>
          <w:rFonts w:ascii="Book Antiqua" w:eastAsia="Book Antiqua" w:hAnsi="Book Antiqua" w:cs="Book Antiqua"/>
          <w:color w:val="000000" w:themeColor="text1"/>
        </w:rPr>
        <w:t>: 1397-1401 [PMID: 26135198 DOI: 10.1007/s11255-015-1035-8]</w:t>
      </w:r>
    </w:p>
    <w:p w14:paraId="3D6D456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19 </w:t>
      </w:r>
      <w:proofErr w:type="spellStart"/>
      <w:r w:rsidRPr="00B506F8">
        <w:rPr>
          <w:rFonts w:ascii="Book Antiqua" w:eastAsia="Book Antiqua" w:hAnsi="Book Antiqua" w:cs="Book Antiqua"/>
          <w:b/>
          <w:bCs/>
          <w:color w:val="000000" w:themeColor="text1"/>
        </w:rPr>
        <w:t>Sarwal</w:t>
      </w:r>
      <w:proofErr w:type="spellEnd"/>
      <w:r w:rsidRPr="00B506F8">
        <w:rPr>
          <w:rFonts w:ascii="Book Antiqua" w:eastAsia="Book Antiqua" w:hAnsi="Book Antiqua" w:cs="Book Antiqua"/>
          <w:b/>
          <w:bCs/>
          <w:color w:val="000000" w:themeColor="text1"/>
        </w:rPr>
        <w:t xml:space="preserve"> D</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D'Cruz</w:t>
      </w:r>
      <w:proofErr w:type="spellEnd"/>
      <w:r w:rsidRPr="00B506F8">
        <w:rPr>
          <w:rFonts w:ascii="Book Antiqua" w:eastAsia="Book Antiqua" w:hAnsi="Book Antiqua" w:cs="Book Antiqua"/>
          <w:color w:val="000000" w:themeColor="text1"/>
        </w:rPr>
        <w:t xml:space="preserve"> S, Singh </w:t>
      </w:r>
      <w:proofErr w:type="spellStart"/>
      <w:r w:rsidRPr="00B506F8">
        <w:rPr>
          <w:rFonts w:ascii="Book Antiqua" w:eastAsia="Book Antiqua" w:hAnsi="Book Antiqua" w:cs="Book Antiqua"/>
          <w:color w:val="000000" w:themeColor="text1"/>
        </w:rPr>
        <w:t>Punia</w:t>
      </w:r>
      <w:proofErr w:type="spellEnd"/>
      <w:r w:rsidRPr="00B506F8">
        <w:rPr>
          <w:rFonts w:ascii="Book Antiqua" w:eastAsia="Book Antiqua" w:hAnsi="Book Antiqua" w:cs="Book Antiqua"/>
          <w:color w:val="000000" w:themeColor="text1"/>
        </w:rPr>
        <w:t xml:space="preserve"> RP, </w:t>
      </w:r>
      <w:proofErr w:type="spellStart"/>
      <w:r w:rsidRPr="00B506F8">
        <w:rPr>
          <w:rFonts w:ascii="Book Antiqua" w:eastAsia="Book Antiqua" w:hAnsi="Book Antiqua" w:cs="Book Antiqua"/>
          <w:color w:val="000000" w:themeColor="text1"/>
        </w:rPr>
        <w:t>Minz</w:t>
      </w:r>
      <w:proofErr w:type="spellEnd"/>
      <w:r w:rsidRPr="00B506F8">
        <w:rPr>
          <w:rFonts w:ascii="Book Antiqua" w:eastAsia="Book Antiqua" w:hAnsi="Book Antiqua" w:cs="Book Antiqua"/>
          <w:color w:val="000000" w:themeColor="text1"/>
        </w:rPr>
        <w:t xml:space="preserve"> RW. The spectrum of renal diseases observed in native renal biopsies in a single North Indian tertiary care center. </w:t>
      </w:r>
      <w:r w:rsidRPr="00B506F8">
        <w:rPr>
          <w:rFonts w:ascii="Book Antiqua" w:eastAsia="Book Antiqua" w:hAnsi="Book Antiqua" w:cs="Book Antiqua"/>
          <w:i/>
          <w:iCs/>
          <w:color w:val="000000" w:themeColor="text1"/>
        </w:rPr>
        <w:t xml:space="preserve">Saudi J Kidney Dis </w:t>
      </w:r>
      <w:proofErr w:type="spellStart"/>
      <w:r w:rsidRPr="00B506F8">
        <w:rPr>
          <w:rFonts w:ascii="Book Antiqua" w:eastAsia="Book Antiqua" w:hAnsi="Book Antiqua" w:cs="Book Antiqua"/>
          <w:i/>
          <w:iCs/>
          <w:color w:val="000000" w:themeColor="text1"/>
        </w:rPr>
        <w:t>Transpl</w:t>
      </w:r>
      <w:proofErr w:type="spellEnd"/>
      <w:r w:rsidRPr="00B506F8">
        <w:rPr>
          <w:rFonts w:ascii="Book Antiqua" w:eastAsia="Book Antiqua" w:hAnsi="Book Antiqua" w:cs="Book Antiqua"/>
          <w:color w:val="000000" w:themeColor="text1"/>
        </w:rPr>
        <w:t xml:space="preserve"> 2019; </w:t>
      </w:r>
      <w:r w:rsidRPr="00B506F8">
        <w:rPr>
          <w:rFonts w:ascii="Book Antiqua" w:eastAsia="Book Antiqua" w:hAnsi="Book Antiqua" w:cs="Book Antiqua"/>
          <w:b/>
          <w:bCs/>
          <w:color w:val="000000" w:themeColor="text1"/>
        </w:rPr>
        <w:t>30</w:t>
      </w:r>
      <w:r w:rsidRPr="00B506F8">
        <w:rPr>
          <w:rFonts w:ascii="Book Antiqua" w:eastAsia="Book Antiqua" w:hAnsi="Book Antiqua" w:cs="Book Antiqua"/>
          <w:color w:val="000000" w:themeColor="text1"/>
        </w:rPr>
        <w:t>: 492-500 [PMID: 31031385 DOI: 10.4103/1319-2442.256856]</w:t>
      </w:r>
    </w:p>
    <w:p w14:paraId="240B360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20 </w:t>
      </w:r>
      <w:proofErr w:type="spellStart"/>
      <w:r w:rsidRPr="00B506F8">
        <w:rPr>
          <w:rFonts w:ascii="Book Antiqua" w:eastAsia="Book Antiqua" w:hAnsi="Book Antiqua" w:cs="Book Antiqua"/>
          <w:b/>
          <w:bCs/>
          <w:color w:val="000000" w:themeColor="text1"/>
        </w:rPr>
        <w:t>Devadass</w:t>
      </w:r>
      <w:proofErr w:type="spellEnd"/>
      <w:r w:rsidRPr="00B506F8">
        <w:rPr>
          <w:rFonts w:ascii="Book Antiqua" w:eastAsia="Book Antiqua" w:hAnsi="Book Antiqua" w:cs="Book Antiqua"/>
          <w:b/>
          <w:bCs/>
          <w:color w:val="000000" w:themeColor="text1"/>
        </w:rPr>
        <w:t xml:space="preserve"> CW,</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Mysorekar</w:t>
      </w:r>
      <w:proofErr w:type="spellEnd"/>
      <w:r w:rsidRPr="00B506F8">
        <w:rPr>
          <w:rFonts w:ascii="Book Antiqua" w:eastAsia="Book Antiqua" w:hAnsi="Book Antiqua" w:cs="Book Antiqua"/>
          <w:color w:val="000000" w:themeColor="text1"/>
        </w:rPr>
        <w:t xml:space="preserve"> VV, </w:t>
      </w:r>
      <w:proofErr w:type="spellStart"/>
      <w:r w:rsidRPr="00B506F8">
        <w:rPr>
          <w:rFonts w:ascii="Book Antiqua" w:eastAsia="Book Antiqua" w:hAnsi="Book Antiqua" w:cs="Book Antiqua"/>
          <w:color w:val="000000" w:themeColor="text1"/>
        </w:rPr>
        <w:t>Gireesh</w:t>
      </w:r>
      <w:proofErr w:type="spellEnd"/>
      <w:r w:rsidRPr="00B506F8">
        <w:rPr>
          <w:rFonts w:ascii="Book Antiqua" w:eastAsia="Book Antiqua" w:hAnsi="Book Antiqua" w:cs="Book Antiqua"/>
          <w:color w:val="000000" w:themeColor="text1"/>
        </w:rPr>
        <w:t xml:space="preserve"> MS, Mahesh E, </w:t>
      </w:r>
      <w:proofErr w:type="spellStart"/>
      <w:r w:rsidRPr="00B506F8">
        <w:rPr>
          <w:rFonts w:ascii="Book Antiqua" w:eastAsia="Book Antiqua" w:hAnsi="Book Antiqua" w:cs="Book Antiqua"/>
          <w:color w:val="000000" w:themeColor="text1"/>
        </w:rPr>
        <w:t>Gurudev</w:t>
      </w:r>
      <w:proofErr w:type="spellEnd"/>
      <w:r w:rsidRPr="00B506F8">
        <w:rPr>
          <w:rFonts w:ascii="Book Antiqua" w:eastAsia="Book Antiqua" w:hAnsi="Book Antiqua" w:cs="Book Antiqua"/>
          <w:color w:val="000000" w:themeColor="text1"/>
        </w:rPr>
        <w:t xml:space="preserve"> KC, Radhika K. Review of renal biopsy database: A</w:t>
      </w:r>
      <w:r w:rsidR="00EF7C70">
        <w:rPr>
          <w:rFonts w:ascii="Book Antiqua" w:hAnsi="Book Antiqua" w:cs="Book Antiqua" w:hint="eastAsia"/>
          <w:color w:val="000000" w:themeColor="text1"/>
          <w:lang w:eastAsia="zh-CN"/>
        </w:rPr>
        <w:t xml:space="preserve"> single </w:t>
      </w:r>
      <w:proofErr w:type="spellStart"/>
      <w:r w:rsidR="00EF7C70">
        <w:rPr>
          <w:rFonts w:ascii="Book Antiqua" w:hAnsi="Book Antiqua" w:cs="Book Antiqua" w:hint="eastAsia"/>
          <w:color w:val="000000" w:themeColor="text1"/>
          <w:lang w:eastAsia="zh-CN"/>
        </w:rPr>
        <w:t>centre</w:t>
      </w:r>
      <w:proofErr w:type="spellEnd"/>
      <w:r w:rsidR="00EF7C70">
        <w:rPr>
          <w:rFonts w:ascii="Book Antiqua" w:hAnsi="Book Antiqua" w:cs="Book Antiqua" w:hint="eastAsia"/>
          <w:color w:val="000000" w:themeColor="text1"/>
          <w:lang w:eastAsia="zh-CN"/>
        </w:rPr>
        <w:t xml:space="preserve"> South Indian study. </w:t>
      </w:r>
      <w:r w:rsidR="00EF7C70" w:rsidRPr="00EF7C70">
        <w:rPr>
          <w:rFonts w:ascii="Book Antiqua" w:hAnsi="Book Antiqua" w:cs="Book Antiqua" w:hint="eastAsia"/>
          <w:i/>
          <w:color w:val="000000" w:themeColor="text1"/>
          <w:lang w:eastAsia="zh-CN"/>
        </w:rPr>
        <w:t>I</w:t>
      </w:r>
      <w:r w:rsidR="00EF7C70" w:rsidRPr="00EF7C70">
        <w:rPr>
          <w:rFonts w:ascii="Book Antiqua" w:hAnsi="Book Antiqua" w:cs="Book Antiqua"/>
          <w:i/>
          <w:color w:val="000000" w:themeColor="text1"/>
          <w:lang w:eastAsia="zh-CN"/>
        </w:rPr>
        <w:t xml:space="preserve">nter </w:t>
      </w:r>
      <w:r w:rsidR="00EF7C70" w:rsidRPr="00EF7C70">
        <w:rPr>
          <w:rFonts w:ascii="Book Antiqua" w:hAnsi="Book Antiqua" w:cs="Book Antiqua" w:hint="eastAsia"/>
          <w:i/>
          <w:color w:val="000000" w:themeColor="text1"/>
          <w:lang w:eastAsia="zh-CN"/>
        </w:rPr>
        <w:t>J</w:t>
      </w:r>
      <w:r w:rsidR="00EF7C70" w:rsidRPr="00EF7C70">
        <w:rPr>
          <w:rFonts w:ascii="Book Antiqua" w:hAnsi="Book Antiqua" w:cs="Book Antiqua"/>
          <w:i/>
          <w:color w:val="000000" w:themeColor="text1"/>
          <w:lang w:eastAsia="zh-CN"/>
        </w:rPr>
        <w:t xml:space="preserve"> </w:t>
      </w:r>
      <w:r w:rsidR="00EF7C70" w:rsidRPr="00EF7C70">
        <w:rPr>
          <w:rFonts w:ascii="Book Antiqua" w:hAnsi="Book Antiqua" w:cs="Book Antiqua" w:hint="eastAsia"/>
          <w:i/>
          <w:color w:val="000000" w:themeColor="text1"/>
          <w:lang w:eastAsia="zh-CN"/>
        </w:rPr>
        <w:t>M</w:t>
      </w:r>
      <w:r w:rsidR="00EF7C70" w:rsidRPr="00EF7C70">
        <w:rPr>
          <w:rFonts w:ascii="Book Antiqua" w:hAnsi="Book Antiqua" w:cs="Book Antiqua"/>
          <w:i/>
          <w:color w:val="000000" w:themeColor="text1"/>
          <w:lang w:eastAsia="zh-CN"/>
        </w:rPr>
        <w:t>ed</w:t>
      </w:r>
      <w:r w:rsidR="00EF7C70" w:rsidRPr="00EF7C70">
        <w:rPr>
          <w:rFonts w:ascii="Book Antiqua" w:hAnsi="Book Antiqua" w:cs="Book Antiqua" w:hint="eastAsia"/>
          <w:i/>
          <w:color w:val="000000" w:themeColor="text1"/>
          <w:lang w:eastAsia="zh-CN"/>
        </w:rPr>
        <w:t xml:space="preserve"> R</w:t>
      </w:r>
      <w:r w:rsidR="00EF7C70" w:rsidRPr="00EF7C70">
        <w:rPr>
          <w:rFonts w:ascii="Book Antiqua" w:hAnsi="Book Antiqua" w:cs="Book Antiqua"/>
          <w:i/>
          <w:color w:val="000000" w:themeColor="text1"/>
          <w:lang w:eastAsia="zh-CN"/>
        </w:rPr>
        <w:t xml:space="preserve">es </w:t>
      </w:r>
      <w:r w:rsidR="00EF7C70" w:rsidRPr="00EF7C70">
        <w:rPr>
          <w:rFonts w:ascii="Book Antiqua" w:hAnsi="Book Antiqua" w:cs="Book Antiqua" w:hint="eastAsia"/>
          <w:i/>
          <w:color w:val="000000" w:themeColor="text1"/>
          <w:lang w:eastAsia="zh-CN"/>
        </w:rPr>
        <w:t>H</w:t>
      </w:r>
      <w:r w:rsidR="00EF7C70" w:rsidRPr="00EF7C70">
        <w:rPr>
          <w:rFonts w:ascii="Book Antiqua" w:hAnsi="Book Antiqua" w:cs="Book Antiqua"/>
          <w:i/>
          <w:color w:val="000000" w:themeColor="text1"/>
          <w:lang w:eastAsia="zh-CN"/>
        </w:rPr>
        <w:t xml:space="preserve">eal </w:t>
      </w:r>
      <w:r w:rsidR="00EF7C70" w:rsidRPr="00EF7C70">
        <w:rPr>
          <w:rFonts w:ascii="Book Antiqua" w:hAnsi="Book Antiqua" w:cs="Book Antiqua" w:hint="eastAsia"/>
          <w:i/>
          <w:color w:val="000000" w:themeColor="text1"/>
          <w:lang w:eastAsia="zh-CN"/>
        </w:rPr>
        <w:t>S</w:t>
      </w:r>
      <w:r w:rsidR="00EF7C70" w:rsidRPr="00EF7C70">
        <w:rPr>
          <w:rFonts w:ascii="Book Antiqua" w:hAnsi="Book Antiqua" w:cs="Book Antiqua"/>
          <w:i/>
          <w:color w:val="000000" w:themeColor="text1"/>
          <w:lang w:eastAsia="zh-CN"/>
        </w:rPr>
        <w:t>ci</w:t>
      </w:r>
      <w:r w:rsidR="00EF7C70" w:rsidRPr="00EF7C70">
        <w:rPr>
          <w:rFonts w:ascii="Book Antiqua" w:hAnsi="Book Antiqua" w:cs="Book Antiqua" w:hint="eastAsia"/>
          <w:color w:val="000000" w:themeColor="text1"/>
          <w:lang w:eastAsia="zh-CN"/>
        </w:rPr>
        <w:t xml:space="preserve"> </w:t>
      </w:r>
      <w:r w:rsidR="00EF7C70">
        <w:rPr>
          <w:rFonts w:ascii="Book Antiqua" w:hAnsi="Book Antiqua" w:cs="Book Antiqua" w:hint="eastAsia"/>
          <w:color w:val="000000" w:themeColor="text1"/>
          <w:lang w:eastAsia="zh-CN"/>
        </w:rPr>
        <w:t xml:space="preserve">2014; </w:t>
      </w:r>
      <w:r w:rsidR="00EF7C70" w:rsidRPr="00EF7C70">
        <w:rPr>
          <w:rFonts w:ascii="Book Antiqua" w:hAnsi="Book Antiqua" w:cs="Book Antiqua" w:hint="eastAsia"/>
          <w:b/>
          <w:color w:val="000000" w:themeColor="text1"/>
          <w:lang w:eastAsia="zh-CN"/>
        </w:rPr>
        <w:t xml:space="preserve">3: </w:t>
      </w:r>
      <w:r w:rsidR="00EF7C70">
        <w:rPr>
          <w:rFonts w:ascii="Book Antiqua" w:hAnsi="Book Antiqua" w:cs="Book Antiqua" w:hint="eastAsia"/>
          <w:color w:val="000000" w:themeColor="text1"/>
          <w:lang w:eastAsia="zh-CN"/>
        </w:rPr>
        <w:t>4</w:t>
      </w:r>
      <w:r w:rsidRPr="00B506F8">
        <w:rPr>
          <w:rFonts w:ascii="Book Antiqua" w:eastAsia="Book Antiqua" w:hAnsi="Book Antiqua" w:cs="Book Antiqua"/>
          <w:color w:val="000000" w:themeColor="text1"/>
        </w:rPr>
        <w:t xml:space="preserve"> [DOI:</w:t>
      </w:r>
      <w:r w:rsidR="00EF7C70">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10.5958/2319-5886.2014.00032.0]</w:t>
      </w:r>
    </w:p>
    <w:p w14:paraId="5D24E00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21 </w:t>
      </w:r>
      <w:r w:rsidRPr="00B506F8">
        <w:rPr>
          <w:rFonts w:ascii="Book Antiqua" w:eastAsia="Book Antiqua" w:hAnsi="Book Antiqua" w:cs="Book Antiqua"/>
          <w:b/>
          <w:bCs/>
          <w:color w:val="000000" w:themeColor="text1"/>
        </w:rPr>
        <w:t>Das U</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Dakshinamurty</w:t>
      </w:r>
      <w:proofErr w:type="spellEnd"/>
      <w:r w:rsidRPr="00B506F8">
        <w:rPr>
          <w:rFonts w:ascii="Book Antiqua" w:eastAsia="Book Antiqua" w:hAnsi="Book Antiqua" w:cs="Book Antiqua"/>
          <w:color w:val="000000" w:themeColor="text1"/>
        </w:rPr>
        <w:t xml:space="preserve"> KV, </w:t>
      </w:r>
      <w:proofErr w:type="spellStart"/>
      <w:r w:rsidRPr="00B506F8">
        <w:rPr>
          <w:rFonts w:ascii="Book Antiqua" w:eastAsia="Book Antiqua" w:hAnsi="Book Antiqua" w:cs="Book Antiqua"/>
          <w:color w:val="000000" w:themeColor="text1"/>
        </w:rPr>
        <w:t>Prayaga</w:t>
      </w:r>
      <w:proofErr w:type="spellEnd"/>
      <w:r w:rsidRPr="00B506F8">
        <w:rPr>
          <w:rFonts w:ascii="Book Antiqua" w:eastAsia="Book Antiqua" w:hAnsi="Book Antiqua" w:cs="Book Antiqua"/>
          <w:color w:val="000000" w:themeColor="text1"/>
        </w:rPr>
        <w:t xml:space="preserve"> A. Pattern of biopsy-proven renal disease in a single center of south India: 19 </w:t>
      </w:r>
      <w:proofErr w:type="spellStart"/>
      <w:r w:rsidRPr="00B506F8">
        <w:rPr>
          <w:rFonts w:ascii="Book Antiqua" w:eastAsia="Book Antiqua" w:hAnsi="Book Antiqua" w:cs="Book Antiqua"/>
          <w:color w:val="000000" w:themeColor="text1"/>
        </w:rPr>
        <w:t>years experience</w:t>
      </w:r>
      <w:proofErr w:type="spellEnd"/>
      <w:r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i/>
          <w:iCs/>
          <w:color w:val="000000" w:themeColor="text1"/>
        </w:rPr>
        <w:t>Indian J Nephrol</w:t>
      </w:r>
      <w:r w:rsidRPr="00B506F8">
        <w:rPr>
          <w:rFonts w:ascii="Book Antiqua" w:eastAsia="Book Antiqua" w:hAnsi="Book Antiqua" w:cs="Book Antiqua"/>
          <w:color w:val="000000" w:themeColor="text1"/>
        </w:rPr>
        <w:t xml:space="preserve"> 2011; </w:t>
      </w:r>
      <w:r w:rsidRPr="00B506F8">
        <w:rPr>
          <w:rFonts w:ascii="Book Antiqua" w:eastAsia="Book Antiqua" w:hAnsi="Book Antiqua" w:cs="Book Antiqua"/>
          <w:b/>
          <w:bCs/>
          <w:color w:val="000000" w:themeColor="text1"/>
        </w:rPr>
        <w:t>21</w:t>
      </w:r>
      <w:r w:rsidRPr="00B506F8">
        <w:rPr>
          <w:rFonts w:ascii="Book Antiqua" w:eastAsia="Book Antiqua" w:hAnsi="Book Antiqua" w:cs="Book Antiqua"/>
          <w:color w:val="000000" w:themeColor="text1"/>
        </w:rPr>
        <w:t>: 250-257 [PMID: 22022085 DOI: 10.4103/0971-4065.85482]</w:t>
      </w:r>
    </w:p>
    <w:p w14:paraId="6AB2F71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22 </w:t>
      </w:r>
      <w:r w:rsidRPr="00B506F8">
        <w:rPr>
          <w:rFonts w:ascii="Book Antiqua" w:eastAsia="Book Antiqua" w:hAnsi="Book Antiqua" w:cs="Book Antiqua"/>
          <w:b/>
          <w:bCs/>
          <w:color w:val="000000" w:themeColor="text1"/>
        </w:rPr>
        <w:t>Gupta P</w:t>
      </w:r>
      <w:r w:rsidRPr="00B506F8">
        <w:rPr>
          <w:rFonts w:ascii="Book Antiqua" w:eastAsia="Book Antiqua" w:hAnsi="Book Antiqua" w:cs="Book Antiqua"/>
          <w:color w:val="000000" w:themeColor="text1"/>
        </w:rPr>
        <w:t xml:space="preserve">, Rana DS. Importance of renal biopsy in patients aged 60 years and older: Experience from a tertiary care hospital. </w:t>
      </w:r>
      <w:r w:rsidRPr="00B506F8">
        <w:rPr>
          <w:rFonts w:ascii="Book Antiqua" w:eastAsia="Book Antiqua" w:hAnsi="Book Antiqua" w:cs="Book Antiqua"/>
          <w:i/>
          <w:iCs/>
          <w:color w:val="000000" w:themeColor="text1"/>
        </w:rPr>
        <w:t xml:space="preserve">Saudi J Kidney Dis </w:t>
      </w:r>
      <w:proofErr w:type="spellStart"/>
      <w:r w:rsidRPr="00B506F8">
        <w:rPr>
          <w:rFonts w:ascii="Book Antiqua" w:eastAsia="Book Antiqua" w:hAnsi="Book Antiqua" w:cs="Book Antiqua"/>
          <w:i/>
          <w:iCs/>
          <w:color w:val="000000" w:themeColor="text1"/>
        </w:rPr>
        <w:t>Transpl</w:t>
      </w:r>
      <w:proofErr w:type="spellEnd"/>
      <w:r w:rsidRPr="00B506F8">
        <w:rPr>
          <w:rFonts w:ascii="Book Antiqua" w:eastAsia="Book Antiqua" w:hAnsi="Book Antiqua" w:cs="Book Antiqua"/>
          <w:color w:val="000000" w:themeColor="text1"/>
        </w:rPr>
        <w:t xml:space="preserve"> 2018; </w:t>
      </w:r>
      <w:r w:rsidRPr="00B506F8">
        <w:rPr>
          <w:rFonts w:ascii="Book Antiqua" w:eastAsia="Book Antiqua" w:hAnsi="Book Antiqua" w:cs="Book Antiqua"/>
          <w:b/>
          <w:bCs/>
          <w:color w:val="000000" w:themeColor="text1"/>
        </w:rPr>
        <w:t>29</w:t>
      </w:r>
      <w:r w:rsidRPr="00B506F8">
        <w:rPr>
          <w:rFonts w:ascii="Book Antiqua" w:eastAsia="Book Antiqua" w:hAnsi="Book Antiqua" w:cs="Book Antiqua"/>
          <w:color w:val="000000" w:themeColor="text1"/>
        </w:rPr>
        <w:t>: 140-144 [PMID: 29456220 DOI: 10.4103/1319-2442.225195]</w:t>
      </w:r>
    </w:p>
    <w:p w14:paraId="6EBEB81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23 </w:t>
      </w:r>
      <w:r w:rsidRPr="00B506F8">
        <w:rPr>
          <w:rFonts w:ascii="Book Antiqua" w:eastAsia="Book Antiqua" w:hAnsi="Book Antiqua" w:cs="Book Antiqua"/>
          <w:b/>
          <w:bCs/>
          <w:color w:val="000000" w:themeColor="text1"/>
        </w:rPr>
        <w:t>Mohapatra A</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Kakde</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Annapandian</w:t>
      </w:r>
      <w:proofErr w:type="spellEnd"/>
      <w:r w:rsidRPr="00B506F8">
        <w:rPr>
          <w:rFonts w:ascii="Book Antiqua" w:eastAsia="Book Antiqua" w:hAnsi="Book Antiqua" w:cs="Book Antiqua"/>
          <w:color w:val="000000" w:themeColor="text1"/>
        </w:rPr>
        <w:t xml:space="preserve"> VM, </w:t>
      </w:r>
      <w:proofErr w:type="spellStart"/>
      <w:r w:rsidRPr="00B506F8">
        <w:rPr>
          <w:rFonts w:ascii="Book Antiqua" w:eastAsia="Book Antiqua" w:hAnsi="Book Antiqua" w:cs="Book Antiqua"/>
          <w:color w:val="000000" w:themeColor="text1"/>
        </w:rPr>
        <w:t>Valson</w:t>
      </w:r>
      <w:proofErr w:type="spellEnd"/>
      <w:r w:rsidRPr="00B506F8">
        <w:rPr>
          <w:rFonts w:ascii="Book Antiqua" w:eastAsia="Book Antiqua" w:hAnsi="Book Antiqua" w:cs="Book Antiqua"/>
          <w:color w:val="000000" w:themeColor="text1"/>
        </w:rPr>
        <w:t xml:space="preserve"> AT, </w:t>
      </w:r>
      <w:proofErr w:type="spellStart"/>
      <w:r w:rsidRPr="00B506F8">
        <w:rPr>
          <w:rFonts w:ascii="Book Antiqua" w:eastAsia="Book Antiqua" w:hAnsi="Book Antiqua" w:cs="Book Antiqua"/>
          <w:color w:val="000000" w:themeColor="text1"/>
        </w:rPr>
        <w:t>Duhli</w:t>
      </w:r>
      <w:proofErr w:type="spellEnd"/>
      <w:r w:rsidRPr="00B506F8">
        <w:rPr>
          <w:rFonts w:ascii="Book Antiqua" w:eastAsia="Book Antiqua" w:hAnsi="Book Antiqua" w:cs="Book Antiqua"/>
          <w:color w:val="000000" w:themeColor="text1"/>
        </w:rPr>
        <w:t xml:space="preserve"> N, </w:t>
      </w:r>
      <w:proofErr w:type="spellStart"/>
      <w:r w:rsidRPr="00B506F8">
        <w:rPr>
          <w:rFonts w:ascii="Book Antiqua" w:eastAsia="Book Antiqua" w:hAnsi="Book Antiqua" w:cs="Book Antiqua"/>
          <w:color w:val="000000" w:themeColor="text1"/>
        </w:rPr>
        <w:t>Korula</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Matthai</w:t>
      </w:r>
      <w:proofErr w:type="spellEnd"/>
      <w:r w:rsidRPr="00B506F8">
        <w:rPr>
          <w:rFonts w:ascii="Book Antiqua" w:eastAsia="Book Antiqua" w:hAnsi="Book Antiqua" w:cs="Book Antiqua"/>
          <w:color w:val="000000" w:themeColor="text1"/>
        </w:rPr>
        <w:t xml:space="preserve"> SM, </w:t>
      </w:r>
      <w:proofErr w:type="spellStart"/>
      <w:r w:rsidRPr="00B506F8">
        <w:rPr>
          <w:rFonts w:ascii="Book Antiqua" w:eastAsia="Book Antiqua" w:hAnsi="Book Antiqua" w:cs="Book Antiqua"/>
          <w:color w:val="000000" w:themeColor="text1"/>
        </w:rPr>
        <w:t>Pulimood</w:t>
      </w:r>
      <w:proofErr w:type="spellEnd"/>
      <w:r w:rsidRPr="00B506F8">
        <w:rPr>
          <w:rFonts w:ascii="Book Antiqua" w:eastAsia="Book Antiqua" w:hAnsi="Book Antiqua" w:cs="Book Antiqua"/>
          <w:color w:val="000000" w:themeColor="text1"/>
        </w:rPr>
        <w:t xml:space="preserve"> AB, David VG, Alexander S, Jacob S, Varughese S, </w:t>
      </w:r>
      <w:proofErr w:type="spellStart"/>
      <w:r w:rsidRPr="00B506F8">
        <w:rPr>
          <w:rFonts w:ascii="Book Antiqua" w:eastAsia="Book Antiqua" w:hAnsi="Book Antiqua" w:cs="Book Antiqua"/>
          <w:color w:val="000000" w:themeColor="text1"/>
        </w:rPr>
        <w:t>Basu</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Tamilarasi</w:t>
      </w:r>
      <w:proofErr w:type="spellEnd"/>
      <w:r w:rsidRPr="00B506F8">
        <w:rPr>
          <w:rFonts w:ascii="Book Antiqua" w:eastAsia="Book Antiqua" w:hAnsi="Book Antiqua" w:cs="Book Antiqua"/>
          <w:color w:val="000000" w:themeColor="text1"/>
        </w:rPr>
        <w:t xml:space="preserve"> V, John GT. Spectrum of biopsy proven renal disease in South Asian children: Two </w:t>
      </w:r>
      <w:r w:rsidRPr="00B506F8">
        <w:rPr>
          <w:rFonts w:ascii="Book Antiqua" w:eastAsia="Book Antiqua" w:hAnsi="Book Antiqua" w:cs="Book Antiqua"/>
          <w:color w:val="000000" w:themeColor="text1"/>
        </w:rPr>
        <w:lastRenderedPageBreak/>
        <w:t xml:space="preserve">decades at a tropical tertiary care </w:t>
      </w:r>
      <w:proofErr w:type="spellStart"/>
      <w:r w:rsidRPr="00B506F8">
        <w:rPr>
          <w:rFonts w:ascii="Book Antiqua" w:eastAsia="Book Antiqua" w:hAnsi="Book Antiqua" w:cs="Book Antiqua"/>
          <w:color w:val="000000" w:themeColor="text1"/>
        </w:rPr>
        <w:t>centre</w:t>
      </w:r>
      <w:proofErr w:type="spellEnd"/>
      <w:r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i/>
          <w:iCs/>
          <w:color w:val="000000" w:themeColor="text1"/>
        </w:rPr>
        <w:t>Nephrology (Carlton)</w:t>
      </w:r>
      <w:r w:rsidRPr="00B506F8">
        <w:rPr>
          <w:rFonts w:ascii="Book Antiqua" w:eastAsia="Book Antiqua" w:hAnsi="Book Antiqua" w:cs="Book Antiqua"/>
          <w:color w:val="000000" w:themeColor="text1"/>
        </w:rPr>
        <w:t xml:space="preserve"> 2018; </w:t>
      </w:r>
      <w:r w:rsidRPr="00B506F8">
        <w:rPr>
          <w:rFonts w:ascii="Book Antiqua" w:eastAsia="Book Antiqua" w:hAnsi="Book Antiqua" w:cs="Book Antiqua"/>
          <w:b/>
          <w:bCs/>
          <w:color w:val="000000" w:themeColor="text1"/>
        </w:rPr>
        <w:t>23</w:t>
      </w:r>
      <w:r w:rsidRPr="00B506F8">
        <w:rPr>
          <w:rFonts w:ascii="Book Antiqua" w:eastAsia="Book Antiqua" w:hAnsi="Book Antiqua" w:cs="Book Antiqua"/>
          <w:color w:val="000000" w:themeColor="text1"/>
        </w:rPr>
        <w:t>: 1013-1022 [PMID: 28846194 DOI: 10.1111/nep.13160]</w:t>
      </w:r>
    </w:p>
    <w:p w14:paraId="25A9898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24 </w:t>
      </w:r>
      <w:proofErr w:type="spellStart"/>
      <w:r w:rsidRPr="00B506F8">
        <w:rPr>
          <w:rFonts w:ascii="Book Antiqua" w:eastAsia="Book Antiqua" w:hAnsi="Book Antiqua" w:cs="Book Antiqua"/>
          <w:b/>
          <w:bCs/>
          <w:color w:val="000000" w:themeColor="text1"/>
        </w:rPr>
        <w:t>Modugumudi</w:t>
      </w:r>
      <w:proofErr w:type="spellEnd"/>
      <w:r w:rsidRPr="00B506F8">
        <w:rPr>
          <w:rFonts w:ascii="Book Antiqua" w:eastAsia="Book Antiqua" w:hAnsi="Book Antiqua" w:cs="Book Antiqua"/>
          <w:b/>
          <w:bCs/>
          <w:color w:val="000000" w:themeColor="text1"/>
        </w:rPr>
        <w:t xml:space="preserve"> AS</w:t>
      </w:r>
      <w:r w:rsidRPr="00B506F8">
        <w:rPr>
          <w:rFonts w:ascii="Book Antiqua" w:eastAsia="Book Antiqua" w:hAnsi="Book Antiqua" w:cs="Book Antiqua"/>
          <w:color w:val="000000" w:themeColor="text1"/>
        </w:rPr>
        <w:t xml:space="preserve">, Venkata PB, </w:t>
      </w:r>
      <w:proofErr w:type="spellStart"/>
      <w:r w:rsidRPr="00B506F8">
        <w:rPr>
          <w:rFonts w:ascii="Book Antiqua" w:eastAsia="Book Antiqua" w:hAnsi="Book Antiqua" w:cs="Book Antiqua"/>
          <w:color w:val="000000" w:themeColor="text1"/>
        </w:rPr>
        <w:t>Bottla</w:t>
      </w:r>
      <w:proofErr w:type="spellEnd"/>
      <w:r w:rsidRPr="00B506F8">
        <w:rPr>
          <w:rFonts w:ascii="Book Antiqua" w:eastAsia="Book Antiqua" w:hAnsi="Book Antiqua" w:cs="Book Antiqua"/>
          <w:color w:val="000000" w:themeColor="text1"/>
        </w:rPr>
        <w:t xml:space="preserve"> SK, </w:t>
      </w:r>
      <w:proofErr w:type="spellStart"/>
      <w:r w:rsidRPr="00B506F8">
        <w:rPr>
          <w:rFonts w:ascii="Book Antiqua" w:eastAsia="Book Antiqua" w:hAnsi="Book Antiqua" w:cs="Book Antiqua"/>
          <w:color w:val="000000" w:themeColor="text1"/>
        </w:rPr>
        <w:t>Kottu</w:t>
      </w:r>
      <w:proofErr w:type="spellEnd"/>
      <w:r w:rsidRPr="00B506F8">
        <w:rPr>
          <w:rFonts w:ascii="Book Antiqua" w:eastAsia="Book Antiqua" w:hAnsi="Book Antiqua" w:cs="Book Antiqua"/>
          <w:color w:val="000000" w:themeColor="text1"/>
        </w:rPr>
        <w:t xml:space="preserve"> R, </w:t>
      </w:r>
      <w:proofErr w:type="spellStart"/>
      <w:r w:rsidRPr="00B506F8">
        <w:rPr>
          <w:rFonts w:ascii="Book Antiqua" w:eastAsia="Book Antiqua" w:hAnsi="Book Antiqua" w:cs="Book Antiqua"/>
          <w:color w:val="000000" w:themeColor="text1"/>
        </w:rPr>
        <w:t>Nandyala</w:t>
      </w:r>
      <w:proofErr w:type="spellEnd"/>
      <w:r w:rsidRPr="00B506F8">
        <w:rPr>
          <w:rFonts w:ascii="Book Antiqua" w:eastAsia="Book Antiqua" w:hAnsi="Book Antiqua" w:cs="Book Antiqua"/>
          <w:color w:val="000000" w:themeColor="text1"/>
        </w:rPr>
        <w:t xml:space="preserve"> R, </w:t>
      </w:r>
      <w:proofErr w:type="spellStart"/>
      <w:r w:rsidRPr="00B506F8">
        <w:rPr>
          <w:rFonts w:ascii="Book Antiqua" w:eastAsia="Book Antiqua" w:hAnsi="Book Antiqua" w:cs="Book Antiqua"/>
          <w:color w:val="000000" w:themeColor="text1"/>
        </w:rPr>
        <w:t>Patnayak</w:t>
      </w:r>
      <w:proofErr w:type="spellEnd"/>
      <w:r w:rsidRPr="00B506F8">
        <w:rPr>
          <w:rFonts w:ascii="Book Antiqua" w:eastAsia="Book Antiqua" w:hAnsi="Book Antiqua" w:cs="Book Antiqua"/>
          <w:color w:val="000000" w:themeColor="text1"/>
        </w:rPr>
        <w:t xml:space="preserve"> R, </w:t>
      </w:r>
      <w:proofErr w:type="spellStart"/>
      <w:r w:rsidRPr="00B506F8">
        <w:rPr>
          <w:rFonts w:ascii="Book Antiqua" w:eastAsia="Book Antiqua" w:hAnsi="Book Antiqua" w:cs="Book Antiqua"/>
          <w:color w:val="000000" w:themeColor="text1"/>
        </w:rPr>
        <w:t>Chowhan</w:t>
      </w:r>
      <w:proofErr w:type="spellEnd"/>
      <w:r w:rsidRPr="00B506F8">
        <w:rPr>
          <w:rFonts w:ascii="Book Antiqua" w:eastAsia="Book Antiqua" w:hAnsi="Book Antiqua" w:cs="Book Antiqua"/>
          <w:color w:val="000000" w:themeColor="text1"/>
        </w:rPr>
        <w:t xml:space="preserve"> AK, </w:t>
      </w:r>
      <w:proofErr w:type="spellStart"/>
      <w:r w:rsidRPr="00B506F8">
        <w:rPr>
          <w:rFonts w:ascii="Book Antiqua" w:eastAsia="Book Antiqua" w:hAnsi="Book Antiqua" w:cs="Book Antiqua"/>
          <w:color w:val="000000" w:themeColor="text1"/>
        </w:rPr>
        <w:t>Yadgiri</w:t>
      </w:r>
      <w:proofErr w:type="spellEnd"/>
      <w:r w:rsidRPr="00B506F8">
        <w:rPr>
          <w:rFonts w:ascii="Book Antiqua" w:eastAsia="Book Antiqua" w:hAnsi="Book Antiqua" w:cs="Book Antiqua"/>
          <w:color w:val="000000" w:themeColor="text1"/>
        </w:rPr>
        <w:t xml:space="preserve"> LA. A study of primary glomerular diseases in adults; clinical, histopathological and immunofluorescence correlations. </w:t>
      </w:r>
      <w:r w:rsidRPr="00B506F8">
        <w:rPr>
          <w:rFonts w:ascii="Book Antiqua" w:eastAsia="Book Antiqua" w:hAnsi="Book Antiqua" w:cs="Book Antiqua"/>
          <w:i/>
          <w:iCs/>
          <w:color w:val="000000" w:themeColor="text1"/>
        </w:rPr>
        <w:t xml:space="preserve">J </w:t>
      </w:r>
      <w:proofErr w:type="spellStart"/>
      <w:r w:rsidRPr="00B506F8">
        <w:rPr>
          <w:rFonts w:ascii="Book Antiqua" w:eastAsia="Book Antiqua" w:hAnsi="Book Antiqua" w:cs="Book Antiqua"/>
          <w:i/>
          <w:iCs/>
          <w:color w:val="000000" w:themeColor="text1"/>
        </w:rPr>
        <w:t>Nephropharmacol</w:t>
      </w:r>
      <w:proofErr w:type="spellEnd"/>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5</w:t>
      </w:r>
      <w:r w:rsidRPr="00B506F8">
        <w:rPr>
          <w:rFonts w:ascii="Book Antiqua" w:eastAsia="Book Antiqua" w:hAnsi="Book Antiqua" w:cs="Book Antiqua"/>
          <w:color w:val="000000" w:themeColor="text1"/>
        </w:rPr>
        <w:t>: 91-97 [PMID: 28197510]</w:t>
      </w:r>
    </w:p>
    <w:p w14:paraId="740CB50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25 </w:t>
      </w:r>
      <w:proofErr w:type="spellStart"/>
      <w:r w:rsidRPr="00B506F8">
        <w:rPr>
          <w:rFonts w:ascii="Book Antiqua" w:eastAsia="Book Antiqua" w:hAnsi="Book Antiqua" w:cs="Book Antiqua"/>
          <w:b/>
          <w:bCs/>
          <w:color w:val="000000" w:themeColor="text1"/>
        </w:rPr>
        <w:t>Khetan</w:t>
      </w:r>
      <w:proofErr w:type="spellEnd"/>
      <w:r w:rsidRPr="00B506F8">
        <w:rPr>
          <w:rFonts w:ascii="Book Antiqua" w:eastAsia="Book Antiqua" w:hAnsi="Book Antiqua" w:cs="Book Antiqua"/>
          <w:b/>
          <w:bCs/>
          <w:color w:val="000000" w:themeColor="text1"/>
        </w:rPr>
        <w:t xml:space="preserve"> K,</w:t>
      </w:r>
      <w:r w:rsidRPr="00B506F8">
        <w:rPr>
          <w:rFonts w:ascii="Book Antiqua" w:eastAsia="Book Antiqua" w:hAnsi="Book Antiqua" w:cs="Book Antiqua"/>
          <w:color w:val="000000" w:themeColor="text1"/>
        </w:rPr>
        <w:t xml:space="preserve"> Gupta G, </w:t>
      </w:r>
      <w:proofErr w:type="spellStart"/>
      <w:r w:rsidRPr="00B506F8">
        <w:rPr>
          <w:rFonts w:ascii="Book Antiqua" w:eastAsia="Book Antiqua" w:hAnsi="Book Antiqua" w:cs="Book Antiqua"/>
          <w:color w:val="000000" w:themeColor="text1"/>
        </w:rPr>
        <w:t>Swarnalata</w:t>
      </w:r>
      <w:proofErr w:type="spellEnd"/>
      <w:r w:rsidRPr="00B506F8">
        <w:rPr>
          <w:rFonts w:ascii="Book Antiqua" w:eastAsia="Book Antiqua" w:hAnsi="Book Antiqua" w:cs="Book Antiqua"/>
          <w:color w:val="000000" w:themeColor="text1"/>
        </w:rPr>
        <w:t xml:space="preserve"> G. </w:t>
      </w:r>
      <w:r w:rsidR="008F07CD" w:rsidRPr="008F07CD">
        <w:rPr>
          <w:rFonts w:ascii="Book Antiqua" w:eastAsia="Book Antiqua" w:hAnsi="Book Antiqua" w:cs="Book Antiqua"/>
          <w:color w:val="000000" w:themeColor="text1"/>
        </w:rPr>
        <w:t xml:space="preserve">Study of </w:t>
      </w:r>
      <w:proofErr w:type="spellStart"/>
      <w:r w:rsidR="008F07CD" w:rsidRPr="008F07CD">
        <w:rPr>
          <w:rFonts w:ascii="Book Antiqua" w:eastAsia="Book Antiqua" w:hAnsi="Book Antiqua" w:cs="Book Antiqua"/>
          <w:color w:val="000000" w:themeColor="text1"/>
        </w:rPr>
        <w:t>paediatric</w:t>
      </w:r>
      <w:proofErr w:type="spellEnd"/>
      <w:r w:rsidR="008F07CD" w:rsidRPr="008F07CD">
        <w:rPr>
          <w:rFonts w:ascii="Book Antiqua" w:eastAsia="Book Antiqua" w:hAnsi="Book Antiqua" w:cs="Book Antiqua"/>
          <w:color w:val="000000" w:themeColor="text1"/>
        </w:rPr>
        <w:t xml:space="preserve"> renal biopsies with clinicopathologic correlation and comparison with literature on adult renal biopsies</w:t>
      </w:r>
      <w:r w:rsidR="008F07CD">
        <w:rPr>
          <w:rFonts w:ascii="Book Antiqua" w:hAnsi="Book Antiqua" w:cs="Book Antiqua" w:hint="eastAsia"/>
          <w:color w:val="000000" w:themeColor="text1"/>
          <w:lang w:eastAsia="zh-CN"/>
        </w:rPr>
        <w:t xml:space="preserve">. </w:t>
      </w:r>
      <w:r w:rsidR="008F07CD" w:rsidRPr="008F07CD">
        <w:rPr>
          <w:rFonts w:ascii="Book Antiqua" w:eastAsia="Book Antiqua" w:hAnsi="Book Antiqua" w:cs="Book Antiqua"/>
          <w:i/>
          <w:color w:val="000000" w:themeColor="text1"/>
        </w:rPr>
        <w:t>Indian J Cancer</w:t>
      </w:r>
      <w:r w:rsidR="008F07CD">
        <w:rPr>
          <w:rFonts w:hint="eastAsia"/>
          <w:lang w:eastAsia="zh-CN"/>
        </w:rPr>
        <w:t xml:space="preserve"> </w:t>
      </w:r>
      <w:r w:rsidR="008F07CD">
        <w:rPr>
          <w:rFonts w:ascii="Book Antiqua" w:hAnsi="Book Antiqua" w:cs="Book Antiqua" w:hint="eastAsia"/>
          <w:color w:val="000000" w:themeColor="text1"/>
          <w:lang w:eastAsia="zh-CN"/>
        </w:rPr>
        <w:t xml:space="preserve">2018; </w:t>
      </w:r>
      <w:r w:rsidR="008F07CD" w:rsidRPr="008F07CD">
        <w:rPr>
          <w:rFonts w:ascii="Book Antiqua" w:hAnsi="Book Antiqua" w:cs="Book Antiqua" w:hint="eastAsia"/>
          <w:b/>
          <w:color w:val="000000" w:themeColor="text1"/>
          <w:lang w:eastAsia="zh-CN"/>
        </w:rPr>
        <w:t xml:space="preserve">5: </w:t>
      </w:r>
      <w:r w:rsidR="008F07CD">
        <w:rPr>
          <w:rFonts w:ascii="Book Antiqua" w:hAnsi="Book Antiqua" w:cs="Book Antiqua" w:hint="eastAsia"/>
          <w:color w:val="000000" w:themeColor="text1"/>
          <w:lang w:eastAsia="zh-CN"/>
        </w:rPr>
        <w:t>97-105</w:t>
      </w:r>
      <w:r w:rsidRPr="00B506F8">
        <w:rPr>
          <w:rFonts w:ascii="Book Antiqua" w:eastAsia="Book Antiqua" w:hAnsi="Book Antiqua" w:cs="Book Antiqua"/>
          <w:color w:val="000000" w:themeColor="text1"/>
        </w:rPr>
        <w:t xml:space="preserve"> [DOI:</w:t>
      </w:r>
      <w:r w:rsidR="00A75E49">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10.18231/2394-6792.2018.0018]</w:t>
      </w:r>
    </w:p>
    <w:p w14:paraId="268AFE2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26 </w:t>
      </w:r>
      <w:proofErr w:type="spellStart"/>
      <w:r w:rsidRPr="00B506F8">
        <w:rPr>
          <w:rFonts w:ascii="Book Antiqua" w:eastAsia="Book Antiqua" w:hAnsi="Book Antiqua" w:cs="Book Antiqua"/>
          <w:b/>
          <w:bCs/>
          <w:color w:val="000000" w:themeColor="text1"/>
        </w:rPr>
        <w:t>Beniwal</w:t>
      </w:r>
      <w:proofErr w:type="spellEnd"/>
      <w:r w:rsidRPr="00B506F8">
        <w:rPr>
          <w:rFonts w:ascii="Book Antiqua" w:eastAsia="Book Antiqua" w:hAnsi="Book Antiqua" w:cs="Book Antiqua"/>
          <w:b/>
          <w:bCs/>
          <w:color w:val="000000" w:themeColor="text1"/>
        </w:rPr>
        <w:t xml:space="preserve"> P</w:t>
      </w:r>
      <w:r w:rsidRPr="00B506F8">
        <w:rPr>
          <w:rFonts w:ascii="Book Antiqua" w:eastAsia="Book Antiqua" w:hAnsi="Book Antiqua" w:cs="Book Antiqua"/>
          <w:color w:val="000000" w:themeColor="text1"/>
        </w:rPr>
        <w:t xml:space="preserve">, Singh SK, Malhotra V, Agarwal D, Sharma M, Joshi P, Khandelwal S, Gaur N, Sharma S. </w:t>
      </w:r>
      <w:proofErr w:type="spellStart"/>
      <w:r w:rsidRPr="00B506F8">
        <w:rPr>
          <w:rFonts w:ascii="Book Antiqua" w:eastAsia="Book Antiqua" w:hAnsi="Book Antiqua" w:cs="Book Antiqua"/>
          <w:color w:val="000000" w:themeColor="text1"/>
        </w:rPr>
        <w:t>Gerontolizing</w:t>
      </w:r>
      <w:proofErr w:type="spellEnd"/>
      <w:r w:rsidRPr="00B506F8">
        <w:rPr>
          <w:rFonts w:ascii="Book Antiqua" w:eastAsia="Book Antiqua" w:hAnsi="Book Antiqua" w:cs="Book Antiqua"/>
          <w:color w:val="000000" w:themeColor="text1"/>
        </w:rPr>
        <w:t xml:space="preserve"> Nephrology: Spectrum of Histopathological Findings of Kidney Biopsy in the Elderly. </w:t>
      </w:r>
      <w:r w:rsidRPr="00B506F8">
        <w:rPr>
          <w:rFonts w:ascii="Book Antiqua" w:eastAsia="Book Antiqua" w:hAnsi="Book Antiqua" w:cs="Book Antiqua"/>
          <w:i/>
          <w:iCs/>
          <w:color w:val="000000" w:themeColor="text1"/>
        </w:rPr>
        <w:t>Indian J Nephrol</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30</w:t>
      </w:r>
      <w:r w:rsidRPr="00B506F8">
        <w:rPr>
          <w:rFonts w:ascii="Book Antiqua" w:eastAsia="Book Antiqua" w:hAnsi="Book Antiqua" w:cs="Book Antiqua"/>
          <w:color w:val="000000" w:themeColor="text1"/>
        </w:rPr>
        <w:t>: 264-269 [PMID: 33273792 DOI: 10.4103/ijn.IJN_275_19]</w:t>
      </w:r>
    </w:p>
    <w:p w14:paraId="3D45FCC2"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27 </w:t>
      </w:r>
      <w:r w:rsidRPr="00B506F8">
        <w:rPr>
          <w:rFonts w:ascii="Book Antiqua" w:eastAsia="Book Antiqua" w:hAnsi="Book Antiqua" w:cs="Book Antiqua"/>
          <w:b/>
          <w:bCs/>
          <w:color w:val="000000" w:themeColor="text1"/>
        </w:rPr>
        <w:t>Koshy PJ</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Parthsarathy</w:t>
      </w:r>
      <w:proofErr w:type="spellEnd"/>
      <w:r w:rsidRPr="00B506F8">
        <w:rPr>
          <w:rFonts w:ascii="Book Antiqua" w:eastAsia="Book Antiqua" w:hAnsi="Book Antiqua" w:cs="Book Antiqua"/>
          <w:color w:val="000000" w:themeColor="text1"/>
        </w:rPr>
        <w:t xml:space="preserve"> R, Mathew M, </w:t>
      </w:r>
      <w:proofErr w:type="spellStart"/>
      <w:r w:rsidRPr="00B506F8">
        <w:rPr>
          <w:rFonts w:ascii="Book Antiqua" w:eastAsia="Book Antiqua" w:hAnsi="Book Antiqua" w:cs="Book Antiqua"/>
          <w:color w:val="000000" w:themeColor="text1"/>
        </w:rPr>
        <w:t>Prabakaran</w:t>
      </w:r>
      <w:proofErr w:type="spellEnd"/>
      <w:r w:rsidRPr="00B506F8">
        <w:rPr>
          <w:rFonts w:ascii="Book Antiqua" w:eastAsia="Book Antiqua" w:hAnsi="Book Antiqua" w:cs="Book Antiqua"/>
          <w:color w:val="000000" w:themeColor="text1"/>
        </w:rPr>
        <w:t xml:space="preserve"> R, Kuruvilla S, Abraham G. Interpretation of Kidney Biopsy in Indian Patients Older than 60 Years: A Tertiary Care Experience. </w:t>
      </w:r>
      <w:r w:rsidRPr="00B506F8">
        <w:rPr>
          <w:rFonts w:ascii="Book Antiqua" w:eastAsia="Book Antiqua" w:hAnsi="Book Antiqua" w:cs="Book Antiqua"/>
          <w:i/>
          <w:iCs/>
          <w:color w:val="000000" w:themeColor="text1"/>
        </w:rPr>
        <w:t>Indian J Nephrol</w:t>
      </w:r>
      <w:r w:rsidRPr="00B506F8">
        <w:rPr>
          <w:rFonts w:ascii="Book Antiqua" w:eastAsia="Book Antiqua" w:hAnsi="Book Antiqua" w:cs="Book Antiqua"/>
          <w:color w:val="000000" w:themeColor="text1"/>
        </w:rPr>
        <w:t xml:space="preserve"> 2018; </w:t>
      </w:r>
      <w:r w:rsidRPr="00B506F8">
        <w:rPr>
          <w:rFonts w:ascii="Book Antiqua" w:eastAsia="Book Antiqua" w:hAnsi="Book Antiqua" w:cs="Book Antiqua"/>
          <w:b/>
          <w:bCs/>
          <w:color w:val="000000" w:themeColor="text1"/>
        </w:rPr>
        <w:t>28</w:t>
      </w:r>
      <w:r w:rsidRPr="00B506F8">
        <w:rPr>
          <w:rFonts w:ascii="Book Antiqua" w:eastAsia="Book Antiqua" w:hAnsi="Book Antiqua" w:cs="Book Antiqua"/>
          <w:color w:val="000000" w:themeColor="text1"/>
        </w:rPr>
        <w:t>: 198-202 [PMID: 29962669 DOI: 10.4103/ijn.IJN_158_17]</w:t>
      </w:r>
    </w:p>
    <w:p w14:paraId="40FE745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28 </w:t>
      </w:r>
      <w:proofErr w:type="spellStart"/>
      <w:r w:rsidRPr="00B506F8">
        <w:rPr>
          <w:rFonts w:ascii="Book Antiqua" w:eastAsia="Book Antiqua" w:hAnsi="Book Antiqua" w:cs="Book Antiqua"/>
          <w:b/>
          <w:bCs/>
          <w:color w:val="000000" w:themeColor="text1"/>
        </w:rPr>
        <w:t>Maixnerova</w:t>
      </w:r>
      <w:proofErr w:type="spellEnd"/>
      <w:r w:rsidRPr="00B506F8">
        <w:rPr>
          <w:rFonts w:ascii="Book Antiqua" w:eastAsia="Book Antiqua" w:hAnsi="Book Antiqua" w:cs="Book Antiqua"/>
          <w:b/>
          <w:bCs/>
          <w:color w:val="000000" w:themeColor="text1"/>
        </w:rPr>
        <w:t xml:space="preserve"> D</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Jancova</w:t>
      </w:r>
      <w:proofErr w:type="spellEnd"/>
      <w:r w:rsidRPr="00B506F8">
        <w:rPr>
          <w:rFonts w:ascii="Book Antiqua" w:eastAsia="Book Antiqua" w:hAnsi="Book Antiqua" w:cs="Book Antiqua"/>
          <w:color w:val="000000" w:themeColor="text1"/>
        </w:rPr>
        <w:t xml:space="preserve"> E, </w:t>
      </w:r>
      <w:proofErr w:type="spellStart"/>
      <w:r w:rsidRPr="00B506F8">
        <w:rPr>
          <w:rFonts w:ascii="Book Antiqua" w:eastAsia="Book Antiqua" w:hAnsi="Book Antiqua" w:cs="Book Antiqua"/>
          <w:color w:val="000000" w:themeColor="text1"/>
        </w:rPr>
        <w:t>Skibova</w:t>
      </w:r>
      <w:proofErr w:type="spellEnd"/>
      <w:r w:rsidRPr="00B506F8">
        <w:rPr>
          <w:rFonts w:ascii="Book Antiqua" w:eastAsia="Book Antiqua" w:hAnsi="Book Antiqua" w:cs="Book Antiqua"/>
          <w:color w:val="000000" w:themeColor="text1"/>
        </w:rPr>
        <w:t xml:space="preserve"> J, </w:t>
      </w:r>
      <w:proofErr w:type="spellStart"/>
      <w:r w:rsidRPr="00B506F8">
        <w:rPr>
          <w:rFonts w:ascii="Book Antiqua" w:eastAsia="Book Antiqua" w:hAnsi="Book Antiqua" w:cs="Book Antiqua"/>
          <w:color w:val="000000" w:themeColor="text1"/>
        </w:rPr>
        <w:t>Rysava</w:t>
      </w:r>
      <w:proofErr w:type="spellEnd"/>
      <w:r w:rsidRPr="00B506F8">
        <w:rPr>
          <w:rFonts w:ascii="Book Antiqua" w:eastAsia="Book Antiqua" w:hAnsi="Book Antiqua" w:cs="Book Antiqua"/>
          <w:color w:val="000000" w:themeColor="text1"/>
        </w:rPr>
        <w:t xml:space="preserve"> R, </w:t>
      </w:r>
      <w:proofErr w:type="spellStart"/>
      <w:r w:rsidRPr="00B506F8">
        <w:rPr>
          <w:rFonts w:ascii="Book Antiqua" w:eastAsia="Book Antiqua" w:hAnsi="Book Antiqua" w:cs="Book Antiqua"/>
          <w:color w:val="000000" w:themeColor="text1"/>
        </w:rPr>
        <w:t>Rychlik</w:t>
      </w:r>
      <w:proofErr w:type="spellEnd"/>
      <w:r w:rsidRPr="00B506F8">
        <w:rPr>
          <w:rFonts w:ascii="Book Antiqua" w:eastAsia="Book Antiqua" w:hAnsi="Book Antiqua" w:cs="Book Antiqua"/>
          <w:color w:val="000000" w:themeColor="text1"/>
        </w:rPr>
        <w:t xml:space="preserve"> I, </w:t>
      </w:r>
      <w:proofErr w:type="spellStart"/>
      <w:r w:rsidRPr="00B506F8">
        <w:rPr>
          <w:rFonts w:ascii="Book Antiqua" w:eastAsia="Book Antiqua" w:hAnsi="Book Antiqua" w:cs="Book Antiqua"/>
          <w:color w:val="000000" w:themeColor="text1"/>
        </w:rPr>
        <w:t>Viklicky</w:t>
      </w:r>
      <w:proofErr w:type="spellEnd"/>
      <w:r w:rsidRPr="00B506F8">
        <w:rPr>
          <w:rFonts w:ascii="Book Antiqua" w:eastAsia="Book Antiqua" w:hAnsi="Book Antiqua" w:cs="Book Antiqua"/>
          <w:color w:val="000000" w:themeColor="text1"/>
        </w:rPr>
        <w:t xml:space="preserve"> O, </w:t>
      </w:r>
      <w:proofErr w:type="spellStart"/>
      <w:r w:rsidRPr="00B506F8">
        <w:rPr>
          <w:rFonts w:ascii="Book Antiqua" w:eastAsia="Book Antiqua" w:hAnsi="Book Antiqua" w:cs="Book Antiqua"/>
          <w:color w:val="000000" w:themeColor="text1"/>
        </w:rPr>
        <w:t>Merta</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Kolsky</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Reiterova</w:t>
      </w:r>
      <w:proofErr w:type="spellEnd"/>
      <w:r w:rsidRPr="00B506F8">
        <w:rPr>
          <w:rFonts w:ascii="Book Antiqua" w:eastAsia="Book Antiqua" w:hAnsi="Book Antiqua" w:cs="Book Antiqua"/>
          <w:color w:val="000000" w:themeColor="text1"/>
        </w:rPr>
        <w:t xml:space="preserve"> J, </w:t>
      </w:r>
      <w:proofErr w:type="spellStart"/>
      <w:r w:rsidRPr="00B506F8">
        <w:rPr>
          <w:rFonts w:ascii="Book Antiqua" w:eastAsia="Book Antiqua" w:hAnsi="Book Antiqua" w:cs="Book Antiqua"/>
          <w:color w:val="000000" w:themeColor="text1"/>
        </w:rPr>
        <w:t>Neprasova</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Kidorova</w:t>
      </w:r>
      <w:proofErr w:type="spellEnd"/>
      <w:r w:rsidRPr="00B506F8">
        <w:rPr>
          <w:rFonts w:ascii="Book Antiqua" w:eastAsia="Book Antiqua" w:hAnsi="Book Antiqua" w:cs="Book Antiqua"/>
          <w:color w:val="000000" w:themeColor="text1"/>
        </w:rPr>
        <w:t xml:space="preserve"> J, </w:t>
      </w:r>
      <w:proofErr w:type="spellStart"/>
      <w:r w:rsidRPr="00B506F8">
        <w:rPr>
          <w:rFonts w:ascii="Book Antiqua" w:eastAsia="Book Antiqua" w:hAnsi="Book Antiqua" w:cs="Book Antiqua"/>
          <w:color w:val="000000" w:themeColor="text1"/>
        </w:rPr>
        <w:t>Honsova</w:t>
      </w:r>
      <w:proofErr w:type="spellEnd"/>
      <w:r w:rsidRPr="00B506F8">
        <w:rPr>
          <w:rFonts w:ascii="Book Antiqua" w:eastAsia="Book Antiqua" w:hAnsi="Book Antiqua" w:cs="Book Antiqua"/>
          <w:color w:val="000000" w:themeColor="text1"/>
        </w:rPr>
        <w:t xml:space="preserve"> E, </w:t>
      </w:r>
      <w:proofErr w:type="spellStart"/>
      <w:r w:rsidRPr="00B506F8">
        <w:rPr>
          <w:rFonts w:ascii="Book Antiqua" w:eastAsia="Book Antiqua" w:hAnsi="Book Antiqua" w:cs="Book Antiqua"/>
          <w:color w:val="000000" w:themeColor="text1"/>
        </w:rPr>
        <w:t>Tesar</w:t>
      </w:r>
      <w:proofErr w:type="spellEnd"/>
      <w:r w:rsidRPr="00B506F8">
        <w:rPr>
          <w:rFonts w:ascii="Book Antiqua" w:eastAsia="Book Antiqua" w:hAnsi="Book Antiqua" w:cs="Book Antiqua"/>
          <w:color w:val="000000" w:themeColor="text1"/>
        </w:rPr>
        <w:t xml:space="preserve"> V. Nationwide biopsy survey of renal diseases in the Czech Republic during the years 1994-2011. </w:t>
      </w:r>
      <w:r w:rsidRPr="00B506F8">
        <w:rPr>
          <w:rFonts w:ascii="Book Antiqua" w:eastAsia="Book Antiqua" w:hAnsi="Book Antiqua" w:cs="Book Antiqua"/>
          <w:i/>
          <w:iCs/>
          <w:color w:val="000000" w:themeColor="text1"/>
        </w:rPr>
        <w:t>J Nephrol</w:t>
      </w:r>
      <w:r w:rsidRPr="00B506F8">
        <w:rPr>
          <w:rFonts w:ascii="Book Antiqua" w:eastAsia="Book Antiqua" w:hAnsi="Book Antiqua" w:cs="Book Antiqua"/>
          <w:color w:val="000000" w:themeColor="text1"/>
        </w:rPr>
        <w:t xml:space="preserve"> 2015; </w:t>
      </w:r>
      <w:r w:rsidRPr="00B506F8">
        <w:rPr>
          <w:rFonts w:ascii="Book Antiqua" w:eastAsia="Book Antiqua" w:hAnsi="Book Antiqua" w:cs="Book Antiqua"/>
          <w:b/>
          <w:bCs/>
          <w:color w:val="000000" w:themeColor="text1"/>
        </w:rPr>
        <w:t>28</w:t>
      </w:r>
      <w:r w:rsidRPr="00B506F8">
        <w:rPr>
          <w:rFonts w:ascii="Book Antiqua" w:eastAsia="Book Antiqua" w:hAnsi="Book Antiqua" w:cs="Book Antiqua"/>
          <w:color w:val="000000" w:themeColor="text1"/>
        </w:rPr>
        <w:t>: 39-49 [PMID: 24756969 DOI: 10.1007/s40620-014-0090-z]</w:t>
      </w:r>
    </w:p>
    <w:p w14:paraId="7CC233F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29 </w:t>
      </w:r>
      <w:proofErr w:type="spellStart"/>
      <w:r w:rsidRPr="00B506F8">
        <w:rPr>
          <w:rFonts w:ascii="Book Antiqua" w:eastAsia="Book Antiqua" w:hAnsi="Book Antiqua" w:cs="Book Antiqua"/>
          <w:b/>
          <w:bCs/>
          <w:color w:val="000000" w:themeColor="text1"/>
        </w:rPr>
        <w:t>Horvatic</w:t>
      </w:r>
      <w:proofErr w:type="spellEnd"/>
      <w:r w:rsidRPr="00B506F8">
        <w:rPr>
          <w:rFonts w:ascii="Book Antiqua" w:eastAsia="Book Antiqua" w:hAnsi="Book Antiqua" w:cs="Book Antiqua"/>
          <w:b/>
          <w:bCs/>
          <w:color w:val="000000" w:themeColor="text1"/>
        </w:rPr>
        <w:t xml:space="preserve"> I</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Tisljar</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Bulimbasic</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Bozic</w:t>
      </w:r>
      <w:proofErr w:type="spellEnd"/>
      <w:r w:rsidRPr="00B506F8">
        <w:rPr>
          <w:rFonts w:ascii="Book Antiqua" w:eastAsia="Book Antiqua" w:hAnsi="Book Antiqua" w:cs="Book Antiqua"/>
          <w:color w:val="000000" w:themeColor="text1"/>
        </w:rPr>
        <w:t xml:space="preserve"> B, </w:t>
      </w:r>
      <w:proofErr w:type="spellStart"/>
      <w:r w:rsidRPr="00B506F8">
        <w:rPr>
          <w:rFonts w:ascii="Book Antiqua" w:eastAsia="Book Antiqua" w:hAnsi="Book Antiqua" w:cs="Book Antiqua"/>
          <w:color w:val="000000" w:themeColor="text1"/>
        </w:rPr>
        <w:t>Galesic</w:t>
      </w:r>
      <w:proofErr w:type="spellEnd"/>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Ljubanovic</w:t>
      </w:r>
      <w:proofErr w:type="spellEnd"/>
      <w:r w:rsidRPr="00B506F8">
        <w:rPr>
          <w:rFonts w:ascii="Book Antiqua" w:eastAsia="Book Antiqua" w:hAnsi="Book Antiqua" w:cs="Book Antiqua"/>
          <w:color w:val="000000" w:themeColor="text1"/>
        </w:rPr>
        <w:t xml:space="preserve"> D, </w:t>
      </w:r>
      <w:proofErr w:type="spellStart"/>
      <w:r w:rsidRPr="00B506F8">
        <w:rPr>
          <w:rFonts w:ascii="Book Antiqua" w:eastAsia="Book Antiqua" w:hAnsi="Book Antiqua" w:cs="Book Antiqua"/>
          <w:color w:val="000000" w:themeColor="text1"/>
        </w:rPr>
        <w:t>Galesic</w:t>
      </w:r>
      <w:proofErr w:type="spellEnd"/>
      <w:r w:rsidRPr="00B506F8">
        <w:rPr>
          <w:rFonts w:ascii="Book Antiqua" w:eastAsia="Book Antiqua" w:hAnsi="Book Antiqua" w:cs="Book Antiqua"/>
          <w:color w:val="000000" w:themeColor="text1"/>
        </w:rPr>
        <w:t xml:space="preserve"> K. Epidemiologic data of adult native biopsy-proven renal diseases in Croatia. </w:t>
      </w:r>
      <w:r w:rsidRPr="00B506F8">
        <w:rPr>
          <w:rFonts w:ascii="Book Antiqua" w:eastAsia="Book Antiqua" w:hAnsi="Book Antiqua" w:cs="Book Antiqua"/>
          <w:i/>
          <w:iCs/>
          <w:color w:val="000000" w:themeColor="text1"/>
        </w:rPr>
        <w:t xml:space="preserve">Int </w:t>
      </w:r>
      <w:proofErr w:type="spellStart"/>
      <w:r w:rsidRPr="00B506F8">
        <w:rPr>
          <w:rFonts w:ascii="Book Antiqua" w:eastAsia="Book Antiqua" w:hAnsi="Book Antiqua" w:cs="Book Antiqua"/>
          <w:i/>
          <w:iCs/>
          <w:color w:val="000000" w:themeColor="text1"/>
        </w:rPr>
        <w:t>Urol</w:t>
      </w:r>
      <w:proofErr w:type="spellEnd"/>
      <w:r w:rsidRPr="00B506F8">
        <w:rPr>
          <w:rFonts w:ascii="Book Antiqua" w:eastAsia="Book Antiqua" w:hAnsi="Book Antiqua" w:cs="Book Antiqua"/>
          <w:i/>
          <w:iCs/>
          <w:color w:val="000000" w:themeColor="text1"/>
        </w:rPr>
        <w:t xml:space="preserve"> Nephrol</w:t>
      </w:r>
      <w:r w:rsidRPr="00B506F8">
        <w:rPr>
          <w:rFonts w:ascii="Book Antiqua" w:eastAsia="Book Antiqua" w:hAnsi="Book Antiqua" w:cs="Book Antiqua"/>
          <w:color w:val="000000" w:themeColor="text1"/>
        </w:rPr>
        <w:t xml:space="preserve"> 2013; </w:t>
      </w:r>
      <w:r w:rsidRPr="00B506F8">
        <w:rPr>
          <w:rFonts w:ascii="Book Antiqua" w:eastAsia="Book Antiqua" w:hAnsi="Book Antiqua" w:cs="Book Antiqua"/>
          <w:b/>
          <w:bCs/>
          <w:color w:val="000000" w:themeColor="text1"/>
        </w:rPr>
        <w:t>45</w:t>
      </w:r>
      <w:r w:rsidRPr="00B506F8">
        <w:rPr>
          <w:rFonts w:ascii="Book Antiqua" w:eastAsia="Book Antiqua" w:hAnsi="Book Antiqua" w:cs="Book Antiqua"/>
          <w:color w:val="000000" w:themeColor="text1"/>
        </w:rPr>
        <w:t>: 1577-1587 [PMID: 23456817 DOI: 10.1007/s11255-013-0397-z]</w:t>
      </w:r>
    </w:p>
    <w:p w14:paraId="414FE54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30 </w:t>
      </w:r>
      <w:proofErr w:type="spellStart"/>
      <w:r w:rsidRPr="00B506F8">
        <w:rPr>
          <w:rFonts w:ascii="Book Antiqua" w:eastAsia="Book Antiqua" w:hAnsi="Book Antiqua" w:cs="Book Antiqua"/>
          <w:b/>
          <w:bCs/>
          <w:color w:val="000000" w:themeColor="text1"/>
        </w:rPr>
        <w:t>Oygar</w:t>
      </w:r>
      <w:proofErr w:type="spellEnd"/>
      <w:r w:rsidRPr="00B506F8">
        <w:rPr>
          <w:rFonts w:ascii="Book Antiqua" w:eastAsia="Book Antiqua" w:hAnsi="Book Antiqua" w:cs="Book Antiqua"/>
          <w:b/>
          <w:bCs/>
          <w:color w:val="000000" w:themeColor="text1"/>
        </w:rPr>
        <w:t xml:space="preserve"> DD</w:t>
      </w:r>
      <w:r w:rsidRPr="00B506F8">
        <w:rPr>
          <w:rFonts w:ascii="Book Antiqua" w:eastAsia="Book Antiqua" w:hAnsi="Book Antiqua" w:cs="Book Antiqua"/>
          <w:color w:val="000000" w:themeColor="text1"/>
        </w:rPr>
        <w:t xml:space="preserve">, Neild GH. Reporting renal biopsies from Cyprus: a systematic approach. </w:t>
      </w:r>
      <w:r w:rsidRPr="00B506F8">
        <w:rPr>
          <w:rFonts w:ascii="Book Antiqua" w:eastAsia="Book Antiqua" w:hAnsi="Book Antiqua" w:cs="Book Antiqua"/>
          <w:i/>
          <w:iCs/>
          <w:color w:val="000000" w:themeColor="text1"/>
        </w:rPr>
        <w:t xml:space="preserve">J </w:t>
      </w:r>
      <w:proofErr w:type="spellStart"/>
      <w:r w:rsidRPr="00B506F8">
        <w:rPr>
          <w:rFonts w:ascii="Book Antiqua" w:eastAsia="Book Antiqua" w:hAnsi="Book Antiqua" w:cs="Book Antiqua"/>
          <w:i/>
          <w:iCs/>
          <w:color w:val="000000" w:themeColor="text1"/>
        </w:rPr>
        <w:t>Nephropathol</w:t>
      </w:r>
      <w:proofErr w:type="spellEnd"/>
      <w:r w:rsidRPr="00B506F8">
        <w:rPr>
          <w:rFonts w:ascii="Book Antiqua" w:eastAsia="Book Antiqua" w:hAnsi="Book Antiqua" w:cs="Book Antiqua"/>
          <w:color w:val="000000" w:themeColor="text1"/>
        </w:rPr>
        <w:t xml:space="preserve"> 2017; </w:t>
      </w:r>
      <w:r w:rsidRPr="00B506F8">
        <w:rPr>
          <w:rFonts w:ascii="Book Antiqua" w:eastAsia="Book Antiqua" w:hAnsi="Book Antiqua" w:cs="Book Antiqua"/>
          <w:b/>
          <w:bCs/>
          <w:color w:val="000000" w:themeColor="text1"/>
        </w:rPr>
        <w:t>6</w:t>
      </w:r>
      <w:r w:rsidRPr="00B506F8">
        <w:rPr>
          <w:rFonts w:ascii="Book Antiqua" w:eastAsia="Book Antiqua" w:hAnsi="Book Antiqua" w:cs="Book Antiqua"/>
          <w:color w:val="000000" w:themeColor="text1"/>
        </w:rPr>
        <w:t>: 231-239 [PMID: 28975106 DOI: 10.15171/jnp.2017.38]</w:t>
      </w:r>
    </w:p>
    <w:p w14:paraId="311B427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31 </w:t>
      </w:r>
      <w:proofErr w:type="spellStart"/>
      <w:r w:rsidRPr="00B506F8">
        <w:rPr>
          <w:rFonts w:ascii="Book Antiqua" w:eastAsia="Book Antiqua" w:hAnsi="Book Antiqua" w:cs="Book Antiqua"/>
          <w:b/>
          <w:bCs/>
          <w:color w:val="000000" w:themeColor="text1"/>
        </w:rPr>
        <w:t>Perkowska-Ptasinska</w:t>
      </w:r>
      <w:proofErr w:type="spellEnd"/>
      <w:r w:rsidRPr="00B506F8">
        <w:rPr>
          <w:rFonts w:ascii="Book Antiqua" w:eastAsia="Book Antiqua" w:hAnsi="Book Antiqua" w:cs="Book Antiqua"/>
          <w:b/>
          <w:bCs/>
          <w:color w:val="000000" w:themeColor="text1"/>
        </w:rPr>
        <w:t xml:space="preserve"> A</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Bartczak</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Wagrowska-Danilewicz</w:t>
      </w:r>
      <w:proofErr w:type="spellEnd"/>
      <w:r w:rsidRPr="00B506F8">
        <w:rPr>
          <w:rFonts w:ascii="Book Antiqua" w:eastAsia="Book Antiqua" w:hAnsi="Book Antiqua" w:cs="Book Antiqua"/>
          <w:color w:val="000000" w:themeColor="text1"/>
        </w:rPr>
        <w:t xml:space="preserve"> M, Halon A, </w:t>
      </w:r>
      <w:proofErr w:type="spellStart"/>
      <w:r w:rsidRPr="00B506F8">
        <w:rPr>
          <w:rFonts w:ascii="Book Antiqua" w:eastAsia="Book Antiqua" w:hAnsi="Book Antiqua" w:cs="Book Antiqua"/>
          <w:color w:val="000000" w:themeColor="text1"/>
        </w:rPr>
        <w:t>Okon</w:t>
      </w:r>
      <w:proofErr w:type="spellEnd"/>
      <w:r w:rsidRPr="00B506F8">
        <w:rPr>
          <w:rFonts w:ascii="Book Antiqua" w:eastAsia="Book Antiqua" w:hAnsi="Book Antiqua" w:cs="Book Antiqua"/>
          <w:color w:val="000000" w:themeColor="text1"/>
        </w:rPr>
        <w:t xml:space="preserve"> K, Wozniak A, </w:t>
      </w:r>
      <w:proofErr w:type="spellStart"/>
      <w:r w:rsidRPr="00B506F8">
        <w:rPr>
          <w:rFonts w:ascii="Book Antiqua" w:eastAsia="Book Antiqua" w:hAnsi="Book Antiqua" w:cs="Book Antiqua"/>
          <w:color w:val="000000" w:themeColor="text1"/>
        </w:rPr>
        <w:t>Danilewicz</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Karkoszka</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Marszalek</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Kowalewska</w:t>
      </w:r>
      <w:proofErr w:type="spellEnd"/>
      <w:r w:rsidRPr="00B506F8">
        <w:rPr>
          <w:rFonts w:ascii="Book Antiqua" w:eastAsia="Book Antiqua" w:hAnsi="Book Antiqua" w:cs="Book Antiqua"/>
          <w:color w:val="000000" w:themeColor="text1"/>
        </w:rPr>
        <w:t xml:space="preserve"> J, </w:t>
      </w:r>
      <w:proofErr w:type="spellStart"/>
      <w:r w:rsidRPr="00B506F8">
        <w:rPr>
          <w:rFonts w:ascii="Book Antiqua" w:eastAsia="Book Antiqua" w:hAnsi="Book Antiqua" w:cs="Book Antiqua"/>
          <w:color w:val="000000" w:themeColor="text1"/>
        </w:rPr>
        <w:t>Mroz</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Korolczuk</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Oko</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Debska-Slizien</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Naumnik</w:t>
      </w:r>
      <w:proofErr w:type="spellEnd"/>
      <w:r w:rsidRPr="00B506F8">
        <w:rPr>
          <w:rFonts w:ascii="Book Antiqua" w:eastAsia="Book Antiqua" w:hAnsi="Book Antiqua" w:cs="Book Antiqua"/>
          <w:color w:val="000000" w:themeColor="text1"/>
        </w:rPr>
        <w:t xml:space="preserve"> B, Hruby Z, Klinger M, </w:t>
      </w:r>
      <w:proofErr w:type="spellStart"/>
      <w:r w:rsidRPr="00B506F8">
        <w:rPr>
          <w:rFonts w:ascii="Book Antiqua" w:eastAsia="Book Antiqua" w:hAnsi="Book Antiqua" w:cs="Book Antiqua"/>
          <w:color w:val="000000" w:themeColor="text1"/>
        </w:rPr>
        <w:t>Ciechanowski</w:t>
      </w:r>
      <w:proofErr w:type="spellEnd"/>
      <w:r w:rsidRPr="00B506F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lastRenderedPageBreak/>
        <w:t xml:space="preserve">K, </w:t>
      </w:r>
      <w:proofErr w:type="spellStart"/>
      <w:r w:rsidRPr="00B506F8">
        <w:rPr>
          <w:rFonts w:ascii="Book Antiqua" w:eastAsia="Book Antiqua" w:hAnsi="Book Antiqua" w:cs="Book Antiqua"/>
          <w:color w:val="000000" w:themeColor="text1"/>
        </w:rPr>
        <w:t>Myslak</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Sulowicz</w:t>
      </w:r>
      <w:proofErr w:type="spellEnd"/>
      <w:r w:rsidRPr="00B506F8">
        <w:rPr>
          <w:rFonts w:ascii="Book Antiqua" w:eastAsia="Book Antiqua" w:hAnsi="Book Antiqua" w:cs="Book Antiqua"/>
          <w:color w:val="000000" w:themeColor="text1"/>
        </w:rPr>
        <w:t xml:space="preserve"> W, </w:t>
      </w:r>
      <w:proofErr w:type="spellStart"/>
      <w:r w:rsidRPr="00B506F8">
        <w:rPr>
          <w:rFonts w:ascii="Book Antiqua" w:eastAsia="Book Antiqua" w:hAnsi="Book Antiqua" w:cs="Book Antiqua"/>
          <w:color w:val="000000" w:themeColor="text1"/>
        </w:rPr>
        <w:t>Rydzewski</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Wiecek</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Manitius</w:t>
      </w:r>
      <w:proofErr w:type="spellEnd"/>
      <w:r w:rsidRPr="00B506F8">
        <w:rPr>
          <w:rFonts w:ascii="Book Antiqua" w:eastAsia="Book Antiqua" w:hAnsi="Book Antiqua" w:cs="Book Antiqua"/>
          <w:color w:val="000000" w:themeColor="text1"/>
        </w:rPr>
        <w:t xml:space="preserve"> J, </w:t>
      </w:r>
      <w:proofErr w:type="spellStart"/>
      <w:r w:rsidRPr="00B506F8">
        <w:rPr>
          <w:rFonts w:ascii="Book Antiqua" w:eastAsia="Book Antiqua" w:hAnsi="Book Antiqua" w:cs="Book Antiqua"/>
          <w:color w:val="000000" w:themeColor="text1"/>
        </w:rPr>
        <w:t>Gregorczyk</w:t>
      </w:r>
      <w:proofErr w:type="spellEnd"/>
      <w:r w:rsidRPr="00B506F8">
        <w:rPr>
          <w:rFonts w:ascii="Book Antiqua" w:eastAsia="Book Antiqua" w:hAnsi="Book Antiqua" w:cs="Book Antiqua"/>
          <w:color w:val="000000" w:themeColor="text1"/>
        </w:rPr>
        <w:t xml:space="preserve"> T, </w:t>
      </w:r>
      <w:proofErr w:type="spellStart"/>
      <w:r w:rsidRPr="00B506F8">
        <w:rPr>
          <w:rFonts w:ascii="Book Antiqua" w:eastAsia="Book Antiqua" w:hAnsi="Book Antiqua" w:cs="Book Antiqua"/>
          <w:color w:val="000000" w:themeColor="text1"/>
        </w:rPr>
        <w:t>Niemczyk</w:t>
      </w:r>
      <w:proofErr w:type="spellEnd"/>
      <w:r w:rsidRPr="00B506F8">
        <w:rPr>
          <w:rFonts w:ascii="Book Antiqua" w:eastAsia="Book Antiqua" w:hAnsi="Book Antiqua" w:cs="Book Antiqua"/>
          <w:color w:val="000000" w:themeColor="text1"/>
        </w:rPr>
        <w:t xml:space="preserve"> S, Nowicki M, Gellert R, </w:t>
      </w:r>
      <w:proofErr w:type="spellStart"/>
      <w:r w:rsidRPr="00B506F8">
        <w:rPr>
          <w:rFonts w:ascii="Book Antiqua" w:eastAsia="Book Antiqua" w:hAnsi="Book Antiqua" w:cs="Book Antiqua"/>
          <w:color w:val="000000" w:themeColor="text1"/>
        </w:rPr>
        <w:t>Stompor</w:t>
      </w:r>
      <w:proofErr w:type="spellEnd"/>
      <w:r w:rsidRPr="00B506F8">
        <w:rPr>
          <w:rFonts w:ascii="Book Antiqua" w:eastAsia="Book Antiqua" w:hAnsi="Book Antiqua" w:cs="Book Antiqua"/>
          <w:color w:val="000000" w:themeColor="text1"/>
        </w:rPr>
        <w:t xml:space="preserve"> T, </w:t>
      </w:r>
      <w:proofErr w:type="spellStart"/>
      <w:r w:rsidRPr="00B506F8">
        <w:rPr>
          <w:rFonts w:ascii="Book Antiqua" w:eastAsia="Book Antiqua" w:hAnsi="Book Antiqua" w:cs="Book Antiqua"/>
          <w:color w:val="000000" w:themeColor="text1"/>
        </w:rPr>
        <w:t>Wieliczko</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Marczewski</w:t>
      </w:r>
      <w:proofErr w:type="spellEnd"/>
      <w:r w:rsidRPr="00B506F8">
        <w:rPr>
          <w:rFonts w:ascii="Book Antiqua" w:eastAsia="Book Antiqua" w:hAnsi="Book Antiqua" w:cs="Book Antiqua"/>
          <w:color w:val="000000" w:themeColor="text1"/>
        </w:rPr>
        <w:t xml:space="preserve"> K, </w:t>
      </w:r>
      <w:proofErr w:type="spellStart"/>
      <w:r w:rsidRPr="00B506F8">
        <w:rPr>
          <w:rFonts w:ascii="Book Antiqua" w:eastAsia="Book Antiqua" w:hAnsi="Book Antiqua" w:cs="Book Antiqua"/>
          <w:color w:val="000000" w:themeColor="text1"/>
        </w:rPr>
        <w:t>Paczek</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Rostkowska</w:t>
      </w:r>
      <w:proofErr w:type="spellEnd"/>
      <w:r w:rsidRPr="00B506F8">
        <w:rPr>
          <w:rFonts w:ascii="Book Antiqua" w:eastAsia="Book Antiqua" w:hAnsi="Book Antiqua" w:cs="Book Antiqua"/>
          <w:color w:val="000000" w:themeColor="text1"/>
        </w:rPr>
        <w:t xml:space="preserve"> O, </w:t>
      </w:r>
      <w:proofErr w:type="spellStart"/>
      <w:r w:rsidRPr="00B506F8">
        <w:rPr>
          <w:rFonts w:ascii="Book Antiqua" w:eastAsia="Book Antiqua" w:hAnsi="Book Antiqua" w:cs="Book Antiqua"/>
          <w:color w:val="000000" w:themeColor="text1"/>
        </w:rPr>
        <w:t>Deborska-Materkowska</w:t>
      </w:r>
      <w:proofErr w:type="spellEnd"/>
      <w:r w:rsidRPr="00B506F8">
        <w:rPr>
          <w:rFonts w:ascii="Book Antiqua" w:eastAsia="Book Antiqua" w:hAnsi="Book Antiqua" w:cs="Book Antiqua"/>
          <w:color w:val="000000" w:themeColor="text1"/>
        </w:rPr>
        <w:t xml:space="preserve"> D, </w:t>
      </w:r>
      <w:proofErr w:type="spellStart"/>
      <w:r w:rsidRPr="00B506F8">
        <w:rPr>
          <w:rFonts w:ascii="Book Antiqua" w:eastAsia="Book Antiqua" w:hAnsi="Book Antiqua" w:cs="Book Antiqua"/>
          <w:color w:val="000000" w:themeColor="text1"/>
        </w:rPr>
        <w:t>Bogdanowicz</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Milkowski</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Durlik</w:t>
      </w:r>
      <w:proofErr w:type="spellEnd"/>
      <w:r w:rsidRPr="00B506F8">
        <w:rPr>
          <w:rFonts w:ascii="Book Antiqua" w:eastAsia="Book Antiqua" w:hAnsi="Book Antiqua" w:cs="Book Antiqua"/>
          <w:color w:val="000000" w:themeColor="text1"/>
        </w:rPr>
        <w:t xml:space="preserve"> M; Polish Society of Nephrology. Clinicopathologic correlations of renal pathology in the adult population of Poland. </w:t>
      </w:r>
      <w:r w:rsidRPr="00B506F8">
        <w:rPr>
          <w:rFonts w:ascii="Book Antiqua" w:eastAsia="Book Antiqua" w:hAnsi="Book Antiqua" w:cs="Book Antiqua"/>
          <w:i/>
          <w:iCs/>
          <w:color w:val="000000" w:themeColor="text1"/>
        </w:rPr>
        <w:t>Nephrol Dial Transplant</w:t>
      </w:r>
      <w:r w:rsidRPr="00B506F8">
        <w:rPr>
          <w:rFonts w:ascii="Book Antiqua" w:eastAsia="Book Antiqua" w:hAnsi="Book Antiqua" w:cs="Book Antiqua"/>
          <w:color w:val="000000" w:themeColor="text1"/>
        </w:rPr>
        <w:t xml:space="preserve"> 2017; </w:t>
      </w:r>
      <w:r w:rsidRPr="00B506F8">
        <w:rPr>
          <w:rFonts w:ascii="Book Antiqua" w:eastAsia="Book Antiqua" w:hAnsi="Book Antiqua" w:cs="Book Antiqua"/>
          <w:b/>
          <w:bCs/>
          <w:color w:val="000000" w:themeColor="text1"/>
        </w:rPr>
        <w:t>32</w:t>
      </w:r>
      <w:r w:rsidRPr="00B506F8">
        <w:rPr>
          <w:rFonts w:ascii="Book Antiqua" w:eastAsia="Book Antiqua" w:hAnsi="Book Antiqua" w:cs="Book Antiqua"/>
          <w:color w:val="000000" w:themeColor="text1"/>
        </w:rPr>
        <w:t>: ii209-ii218 [PMID: 28339709 DOI: 10.1093/</w:t>
      </w:r>
      <w:proofErr w:type="spellStart"/>
      <w:r w:rsidRPr="00B506F8">
        <w:rPr>
          <w:rFonts w:ascii="Book Antiqua" w:eastAsia="Book Antiqua" w:hAnsi="Book Antiqua" w:cs="Book Antiqua"/>
          <w:color w:val="000000" w:themeColor="text1"/>
        </w:rPr>
        <w:t>ndt</w:t>
      </w:r>
      <w:proofErr w:type="spellEnd"/>
      <w:r w:rsidRPr="00B506F8">
        <w:rPr>
          <w:rFonts w:ascii="Book Antiqua" w:eastAsia="Book Antiqua" w:hAnsi="Book Antiqua" w:cs="Book Antiqua"/>
          <w:color w:val="000000" w:themeColor="text1"/>
        </w:rPr>
        <w:t>/gfw365]</w:t>
      </w:r>
    </w:p>
    <w:p w14:paraId="7DD0894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32 </w:t>
      </w:r>
      <w:r w:rsidRPr="00B506F8">
        <w:rPr>
          <w:rFonts w:ascii="Book Antiqua" w:eastAsia="Book Antiqua" w:hAnsi="Book Antiqua" w:cs="Book Antiqua"/>
          <w:b/>
          <w:bCs/>
          <w:color w:val="000000" w:themeColor="text1"/>
        </w:rPr>
        <w:t>Pio D,</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Figueiredo</w:t>
      </w:r>
      <w:proofErr w:type="spellEnd"/>
      <w:r w:rsidRPr="00B506F8">
        <w:rPr>
          <w:rFonts w:ascii="Book Antiqua" w:eastAsia="Book Antiqua" w:hAnsi="Book Antiqua" w:cs="Book Antiqua"/>
          <w:color w:val="000000" w:themeColor="text1"/>
        </w:rPr>
        <w:t xml:space="preserve"> S, Silva P, Nunes S, Costa T, Carvalho E, </w:t>
      </w:r>
      <w:proofErr w:type="spellStart"/>
      <w:r w:rsidRPr="00B506F8">
        <w:rPr>
          <w:rFonts w:ascii="Book Antiqua" w:eastAsia="Book Antiqua" w:hAnsi="Book Antiqua" w:cs="Book Antiqua"/>
          <w:color w:val="000000" w:themeColor="text1"/>
        </w:rPr>
        <w:t>Vizcaíno</w:t>
      </w:r>
      <w:proofErr w:type="spellEnd"/>
      <w:r w:rsidRPr="00B506F8">
        <w:rPr>
          <w:rFonts w:ascii="Book Antiqua" w:eastAsia="Book Antiqua" w:hAnsi="Book Antiqua" w:cs="Book Antiqua"/>
          <w:color w:val="000000" w:themeColor="text1"/>
        </w:rPr>
        <w:t xml:space="preserve"> JR, </w:t>
      </w:r>
      <w:proofErr w:type="spellStart"/>
      <w:r w:rsidRPr="00B506F8">
        <w:rPr>
          <w:rFonts w:ascii="Book Antiqua" w:eastAsia="Book Antiqua" w:hAnsi="Book Antiqua" w:cs="Book Antiqua"/>
          <w:color w:val="000000" w:themeColor="text1"/>
        </w:rPr>
        <w:t>Faria</w:t>
      </w:r>
      <w:proofErr w:type="spellEnd"/>
      <w:r w:rsidRPr="00B506F8">
        <w:rPr>
          <w:rFonts w:ascii="Book Antiqua" w:eastAsia="Book Antiqua" w:hAnsi="Book Antiqua" w:cs="Book Antiqua"/>
          <w:color w:val="000000" w:themeColor="text1"/>
        </w:rPr>
        <w:t xml:space="preserve"> MS, </w:t>
      </w:r>
      <w:proofErr w:type="spellStart"/>
      <w:r w:rsidRPr="00B506F8">
        <w:rPr>
          <w:rFonts w:ascii="Book Antiqua" w:eastAsia="Book Antiqua" w:hAnsi="Book Antiqua" w:cs="Book Antiqua"/>
          <w:color w:val="000000" w:themeColor="text1"/>
        </w:rPr>
        <w:t>Mota</w:t>
      </w:r>
      <w:proofErr w:type="spellEnd"/>
      <w:r w:rsidRPr="00B506F8">
        <w:rPr>
          <w:rFonts w:ascii="Book Antiqua" w:eastAsia="Book Antiqua" w:hAnsi="Book Antiqua" w:cs="Book Antiqua"/>
          <w:color w:val="000000" w:themeColor="text1"/>
        </w:rPr>
        <w:t xml:space="preserve"> C. Renal biopsies in children. </w:t>
      </w:r>
      <w:r w:rsidR="00516E98" w:rsidRPr="00516E98">
        <w:rPr>
          <w:rFonts w:ascii="Book Antiqua" w:hAnsi="Book Antiqua" w:cs="Book Antiqua" w:hint="eastAsia"/>
          <w:i/>
          <w:color w:val="000000" w:themeColor="text1"/>
          <w:lang w:eastAsia="zh-CN"/>
        </w:rPr>
        <w:t>RMMG</w:t>
      </w:r>
      <w:r w:rsidR="00516E98">
        <w:rPr>
          <w:rFonts w:ascii="Book Antiqua" w:hAnsi="Book Antiqua" w:cs="Book Antiqua" w:hint="eastAsia"/>
          <w:color w:val="000000" w:themeColor="text1"/>
          <w:lang w:eastAsia="zh-CN"/>
        </w:rPr>
        <w:t xml:space="preserve"> 2019; 29 </w:t>
      </w:r>
      <w:r w:rsidRPr="00B506F8">
        <w:rPr>
          <w:rFonts w:ascii="Book Antiqua" w:eastAsia="Book Antiqua" w:hAnsi="Book Antiqua" w:cs="Book Antiqua"/>
          <w:color w:val="000000" w:themeColor="text1"/>
        </w:rPr>
        <w:t>[DOI:</w:t>
      </w:r>
      <w:r w:rsidR="00516E98" w:rsidRPr="00516E98">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10.5935/2238-3182.20190036]</w:t>
      </w:r>
    </w:p>
    <w:p w14:paraId="442EF9F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33 </w:t>
      </w:r>
      <w:proofErr w:type="spellStart"/>
      <w:r w:rsidRPr="00B506F8">
        <w:rPr>
          <w:rFonts w:ascii="Book Antiqua" w:eastAsia="Book Antiqua" w:hAnsi="Book Antiqua" w:cs="Book Antiqua"/>
          <w:b/>
          <w:bCs/>
          <w:color w:val="000000" w:themeColor="text1"/>
        </w:rPr>
        <w:t>Naumovic</w:t>
      </w:r>
      <w:proofErr w:type="spellEnd"/>
      <w:r w:rsidRPr="00B506F8">
        <w:rPr>
          <w:rFonts w:ascii="Book Antiqua" w:eastAsia="Book Antiqua" w:hAnsi="Book Antiqua" w:cs="Book Antiqua"/>
          <w:b/>
          <w:bCs/>
          <w:color w:val="000000" w:themeColor="text1"/>
        </w:rPr>
        <w:t xml:space="preserve"> R</w:t>
      </w:r>
      <w:r w:rsidRPr="00B506F8">
        <w:rPr>
          <w:rFonts w:ascii="Book Antiqua" w:eastAsia="Book Antiqua" w:hAnsi="Book Antiqua" w:cs="Book Antiqua"/>
          <w:color w:val="000000" w:themeColor="text1"/>
        </w:rPr>
        <w:t xml:space="preserve">, Pavlovic S, </w:t>
      </w:r>
      <w:proofErr w:type="spellStart"/>
      <w:r w:rsidRPr="00B506F8">
        <w:rPr>
          <w:rFonts w:ascii="Book Antiqua" w:eastAsia="Book Antiqua" w:hAnsi="Book Antiqua" w:cs="Book Antiqua"/>
          <w:color w:val="000000" w:themeColor="text1"/>
        </w:rPr>
        <w:t>Stojkovic</w:t>
      </w:r>
      <w:proofErr w:type="spellEnd"/>
      <w:r w:rsidRPr="00B506F8">
        <w:rPr>
          <w:rFonts w:ascii="Book Antiqua" w:eastAsia="Book Antiqua" w:hAnsi="Book Antiqua" w:cs="Book Antiqua"/>
          <w:color w:val="000000" w:themeColor="text1"/>
        </w:rPr>
        <w:t xml:space="preserve"> D, Basta-Jovanovic G, </w:t>
      </w:r>
      <w:proofErr w:type="spellStart"/>
      <w:r w:rsidRPr="00B506F8">
        <w:rPr>
          <w:rFonts w:ascii="Book Antiqua" w:eastAsia="Book Antiqua" w:hAnsi="Book Antiqua" w:cs="Book Antiqua"/>
          <w:color w:val="000000" w:themeColor="text1"/>
        </w:rPr>
        <w:t>Nesic</w:t>
      </w:r>
      <w:proofErr w:type="spellEnd"/>
      <w:r w:rsidRPr="00B506F8">
        <w:rPr>
          <w:rFonts w:ascii="Book Antiqua" w:eastAsia="Book Antiqua" w:hAnsi="Book Antiqua" w:cs="Book Antiqua"/>
          <w:color w:val="000000" w:themeColor="text1"/>
        </w:rPr>
        <w:t xml:space="preserve"> V. Renal biopsy registry from a single </w:t>
      </w:r>
      <w:proofErr w:type="spellStart"/>
      <w:r w:rsidRPr="00B506F8">
        <w:rPr>
          <w:rFonts w:ascii="Book Antiqua" w:eastAsia="Book Antiqua" w:hAnsi="Book Antiqua" w:cs="Book Antiqua"/>
          <w:color w:val="000000" w:themeColor="text1"/>
        </w:rPr>
        <w:t>centre</w:t>
      </w:r>
      <w:proofErr w:type="spellEnd"/>
      <w:r w:rsidRPr="00B506F8">
        <w:rPr>
          <w:rFonts w:ascii="Book Antiqua" w:eastAsia="Book Antiqua" w:hAnsi="Book Antiqua" w:cs="Book Antiqua"/>
          <w:color w:val="000000" w:themeColor="text1"/>
        </w:rPr>
        <w:t xml:space="preserve"> in Serbia: 20 years of experience. </w:t>
      </w:r>
      <w:r w:rsidRPr="00B506F8">
        <w:rPr>
          <w:rFonts w:ascii="Book Antiqua" w:eastAsia="Book Antiqua" w:hAnsi="Book Antiqua" w:cs="Book Antiqua"/>
          <w:i/>
          <w:iCs/>
          <w:color w:val="000000" w:themeColor="text1"/>
        </w:rPr>
        <w:t>Nephrol Dial Transplant</w:t>
      </w:r>
      <w:r w:rsidRPr="00B506F8">
        <w:rPr>
          <w:rFonts w:ascii="Book Antiqua" w:eastAsia="Book Antiqua" w:hAnsi="Book Antiqua" w:cs="Book Antiqua"/>
          <w:color w:val="000000" w:themeColor="text1"/>
        </w:rPr>
        <w:t xml:space="preserve"> 2009; </w:t>
      </w:r>
      <w:r w:rsidRPr="00B506F8">
        <w:rPr>
          <w:rFonts w:ascii="Book Antiqua" w:eastAsia="Book Antiqua" w:hAnsi="Book Antiqua" w:cs="Book Antiqua"/>
          <w:b/>
          <w:bCs/>
          <w:color w:val="000000" w:themeColor="text1"/>
        </w:rPr>
        <w:t>24</w:t>
      </w:r>
      <w:r w:rsidRPr="00B506F8">
        <w:rPr>
          <w:rFonts w:ascii="Book Antiqua" w:eastAsia="Book Antiqua" w:hAnsi="Book Antiqua" w:cs="Book Antiqua"/>
          <w:color w:val="000000" w:themeColor="text1"/>
        </w:rPr>
        <w:t>: 877-885 [PMID: 18927123 DOI: 10.1093/</w:t>
      </w:r>
      <w:proofErr w:type="spellStart"/>
      <w:r w:rsidRPr="00B506F8">
        <w:rPr>
          <w:rFonts w:ascii="Book Antiqua" w:eastAsia="Book Antiqua" w:hAnsi="Book Antiqua" w:cs="Book Antiqua"/>
          <w:color w:val="000000" w:themeColor="text1"/>
        </w:rPr>
        <w:t>ndt</w:t>
      </w:r>
      <w:proofErr w:type="spellEnd"/>
      <w:r w:rsidRPr="00B506F8">
        <w:rPr>
          <w:rFonts w:ascii="Book Antiqua" w:eastAsia="Book Antiqua" w:hAnsi="Book Antiqua" w:cs="Book Antiqua"/>
          <w:color w:val="000000" w:themeColor="text1"/>
        </w:rPr>
        <w:t>/gfn564]</w:t>
      </w:r>
    </w:p>
    <w:p w14:paraId="5937D00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34 </w:t>
      </w:r>
      <w:proofErr w:type="spellStart"/>
      <w:r w:rsidRPr="00B506F8">
        <w:rPr>
          <w:rFonts w:ascii="Book Antiqua" w:eastAsia="Book Antiqua" w:hAnsi="Book Antiqua" w:cs="Book Antiqua"/>
          <w:b/>
          <w:bCs/>
          <w:color w:val="000000" w:themeColor="text1"/>
        </w:rPr>
        <w:t>Volovăt</w:t>
      </w:r>
      <w:proofErr w:type="spellEnd"/>
      <w:r w:rsidRPr="00B506F8">
        <w:rPr>
          <w:rFonts w:ascii="Book Antiqua" w:eastAsia="Book Antiqua" w:hAnsi="Book Antiqua" w:cs="Book Antiqua"/>
          <w:b/>
          <w:bCs/>
          <w:color w:val="000000" w:themeColor="text1"/>
        </w:rPr>
        <w:t xml:space="preserve"> C</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Cãruntu</w:t>
      </w:r>
      <w:proofErr w:type="spellEnd"/>
      <w:r w:rsidRPr="00B506F8">
        <w:rPr>
          <w:rFonts w:ascii="Book Antiqua" w:eastAsia="Book Antiqua" w:hAnsi="Book Antiqua" w:cs="Book Antiqua"/>
          <w:color w:val="000000" w:themeColor="text1"/>
        </w:rPr>
        <w:t xml:space="preserve"> I, Costin C, Stefan A, Popa R, </w:t>
      </w:r>
      <w:proofErr w:type="spellStart"/>
      <w:r w:rsidRPr="00B506F8">
        <w:rPr>
          <w:rFonts w:ascii="Book Antiqua" w:eastAsia="Book Antiqua" w:hAnsi="Book Antiqua" w:cs="Book Antiqua"/>
          <w:color w:val="000000" w:themeColor="text1"/>
        </w:rPr>
        <w:t>Volovăt</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Siriopol</w:t>
      </w:r>
      <w:proofErr w:type="spellEnd"/>
      <w:r w:rsidRPr="00B506F8">
        <w:rPr>
          <w:rFonts w:ascii="Book Antiqua" w:eastAsia="Book Antiqua" w:hAnsi="Book Antiqua" w:cs="Book Antiqua"/>
          <w:color w:val="000000" w:themeColor="text1"/>
        </w:rPr>
        <w:t xml:space="preserve"> D, </w:t>
      </w:r>
      <w:proofErr w:type="spellStart"/>
      <w:r w:rsidRPr="00B506F8">
        <w:rPr>
          <w:rFonts w:ascii="Book Antiqua" w:eastAsia="Book Antiqua" w:hAnsi="Book Antiqua" w:cs="Book Antiqua"/>
          <w:color w:val="000000" w:themeColor="text1"/>
        </w:rPr>
        <w:t>Voroneanu</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Nistor</w:t>
      </w:r>
      <w:proofErr w:type="spellEnd"/>
      <w:r w:rsidRPr="00B506F8">
        <w:rPr>
          <w:rFonts w:ascii="Book Antiqua" w:eastAsia="Book Antiqua" w:hAnsi="Book Antiqua" w:cs="Book Antiqua"/>
          <w:color w:val="000000" w:themeColor="text1"/>
        </w:rPr>
        <w:t xml:space="preserve"> I, </w:t>
      </w:r>
      <w:proofErr w:type="spellStart"/>
      <w:r w:rsidRPr="00B506F8">
        <w:rPr>
          <w:rFonts w:ascii="Book Antiqua" w:eastAsia="Book Antiqua" w:hAnsi="Book Antiqua" w:cs="Book Antiqua"/>
          <w:color w:val="000000" w:themeColor="text1"/>
        </w:rPr>
        <w:t>Segall</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Covic</w:t>
      </w:r>
      <w:proofErr w:type="spellEnd"/>
      <w:r w:rsidRPr="00B506F8">
        <w:rPr>
          <w:rFonts w:ascii="Book Antiqua" w:eastAsia="Book Antiqua" w:hAnsi="Book Antiqua" w:cs="Book Antiqua"/>
          <w:color w:val="000000" w:themeColor="text1"/>
        </w:rPr>
        <w:t xml:space="preserve"> A. Changes in the histological spectrum of glomerular diseases in the past 16 years in the North-Eastern region of Romania. </w:t>
      </w:r>
      <w:r w:rsidRPr="00B506F8">
        <w:rPr>
          <w:rFonts w:ascii="Book Antiqua" w:eastAsia="Book Antiqua" w:hAnsi="Book Antiqua" w:cs="Book Antiqua"/>
          <w:i/>
          <w:iCs/>
          <w:color w:val="000000" w:themeColor="text1"/>
        </w:rPr>
        <w:t>BMC Nephrol</w:t>
      </w:r>
      <w:r w:rsidRPr="00B506F8">
        <w:rPr>
          <w:rFonts w:ascii="Book Antiqua" w:eastAsia="Book Antiqua" w:hAnsi="Book Antiqua" w:cs="Book Antiqua"/>
          <w:color w:val="000000" w:themeColor="text1"/>
        </w:rPr>
        <w:t xml:space="preserve"> 2013; </w:t>
      </w:r>
      <w:r w:rsidRPr="00B506F8">
        <w:rPr>
          <w:rFonts w:ascii="Book Antiqua" w:eastAsia="Book Antiqua" w:hAnsi="Book Antiqua" w:cs="Book Antiqua"/>
          <w:b/>
          <w:bCs/>
          <w:color w:val="000000" w:themeColor="text1"/>
        </w:rPr>
        <w:t>14</w:t>
      </w:r>
      <w:r w:rsidRPr="00B506F8">
        <w:rPr>
          <w:rFonts w:ascii="Book Antiqua" w:eastAsia="Book Antiqua" w:hAnsi="Book Antiqua" w:cs="Book Antiqua"/>
          <w:color w:val="000000" w:themeColor="text1"/>
        </w:rPr>
        <w:t>: 148 [PMID: 23855530 DOI: 10.1186/1471-2369-14-148]</w:t>
      </w:r>
    </w:p>
    <w:p w14:paraId="4D351DF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35 </w:t>
      </w:r>
      <w:proofErr w:type="spellStart"/>
      <w:r w:rsidRPr="00B506F8">
        <w:rPr>
          <w:rFonts w:ascii="Book Antiqua" w:eastAsia="Book Antiqua" w:hAnsi="Book Antiqua" w:cs="Book Antiqua"/>
          <w:b/>
          <w:bCs/>
          <w:color w:val="000000" w:themeColor="text1"/>
        </w:rPr>
        <w:t>Covic</w:t>
      </w:r>
      <w:proofErr w:type="spellEnd"/>
      <w:r w:rsidRPr="00B506F8">
        <w:rPr>
          <w:rFonts w:ascii="Book Antiqua" w:eastAsia="Book Antiqua" w:hAnsi="Book Antiqua" w:cs="Book Antiqua"/>
          <w:b/>
          <w:bCs/>
          <w:color w:val="000000" w:themeColor="text1"/>
        </w:rPr>
        <w:t xml:space="preserve"> A</w:t>
      </w:r>
      <w:r w:rsidRPr="00B506F8">
        <w:rPr>
          <w:rFonts w:ascii="Book Antiqua" w:eastAsia="Book Antiqua" w:hAnsi="Book Antiqua" w:cs="Book Antiqua"/>
          <w:color w:val="000000" w:themeColor="text1"/>
        </w:rPr>
        <w:t xml:space="preserve">, Schiller A, </w:t>
      </w:r>
      <w:proofErr w:type="spellStart"/>
      <w:r w:rsidRPr="00B506F8">
        <w:rPr>
          <w:rFonts w:ascii="Book Antiqua" w:eastAsia="Book Antiqua" w:hAnsi="Book Antiqua" w:cs="Book Antiqua"/>
          <w:color w:val="000000" w:themeColor="text1"/>
        </w:rPr>
        <w:t>Volovat</w:t>
      </w:r>
      <w:proofErr w:type="spellEnd"/>
      <w:r w:rsidRPr="00B506F8">
        <w:rPr>
          <w:rFonts w:ascii="Book Antiqua" w:eastAsia="Book Antiqua" w:hAnsi="Book Antiqua" w:cs="Book Antiqua"/>
          <w:color w:val="000000" w:themeColor="text1"/>
        </w:rPr>
        <w:t xml:space="preserve"> C, </w:t>
      </w:r>
      <w:proofErr w:type="spellStart"/>
      <w:r w:rsidRPr="00B506F8">
        <w:rPr>
          <w:rFonts w:ascii="Book Antiqua" w:eastAsia="Book Antiqua" w:hAnsi="Book Antiqua" w:cs="Book Antiqua"/>
          <w:color w:val="000000" w:themeColor="text1"/>
        </w:rPr>
        <w:t>Gluhovschi</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Gusbeth-Tatomir</w:t>
      </w:r>
      <w:proofErr w:type="spellEnd"/>
      <w:r w:rsidRPr="00B506F8">
        <w:rPr>
          <w:rFonts w:ascii="Book Antiqua" w:eastAsia="Book Antiqua" w:hAnsi="Book Antiqua" w:cs="Book Antiqua"/>
          <w:color w:val="000000" w:themeColor="text1"/>
        </w:rPr>
        <w:t xml:space="preserve"> P, </w:t>
      </w:r>
      <w:proofErr w:type="spellStart"/>
      <w:r w:rsidRPr="00B506F8">
        <w:rPr>
          <w:rFonts w:ascii="Book Antiqua" w:eastAsia="Book Antiqua" w:hAnsi="Book Antiqua" w:cs="Book Antiqua"/>
          <w:color w:val="000000" w:themeColor="text1"/>
        </w:rPr>
        <w:t>Petrica</w:t>
      </w:r>
      <w:proofErr w:type="spellEnd"/>
      <w:r w:rsidRPr="00B506F8">
        <w:rPr>
          <w:rFonts w:ascii="Book Antiqua" w:eastAsia="Book Antiqua" w:hAnsi="Book Antiqua" w:cs="Book Antiqua"/>
          <w:color w:val="000000" w:themeColor="text1"/>
        </w:rPr>
        <w:t xml:space="preserve"> L, </w:t>
      </w:r>
      <w:proofErr w:type="spellStart"/>
      <w:r w:rsidRPr="00B506F8">
        <w:rPr>
          <w:rFonts w:ascii="Book Antiqua" w:eastAsia="Book Antiqua" w:hAnsi="Book Antiqua" w:cs="Book Antiqua"/>
          <w:color w:val="000000" w:themeColor="text1"/>
        </w:rPr>
        <w:t>Caruntu</w:t>
      </w:r>
      <w:proofErr w:type="spellEnd"/>
      <w:r w:rsidRPr="00B506F8">
        <w:rPr>
          <w:rFonts w:ascii="Book Antiqua" w:eastAsia="Book Antiqua" w:hAnsi="Book Antiqua" w:cs="Book Antiqua"/>
          <w:color w:val="000000" w:themeColor="text1"/>
        </w:rPr>
        <w:t xml:space="preserve"> ID, </w:t>
      </w:r>
      <w:proofErr w:type="spellStart"/>
      <w:r w:rsidRPr="00B506F8">
        <w:rPr>
          <w:rFonts w:ascii="Book Antiqua" w:eastAsia="Book Antiqua" w:hAnsi="Book Antiqua" w:cs="Book Antiqua"/>
          <w:color w:val="000000" w:themeColor="text1"/>
        </w:rPr>
        <w:t>Bozdog</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Velciov</w:t>
      </w:r>
      <w:proofErr w:type="spellEnd"/>
      <w:r w:rsidRPr="00B506F8">
        <w:rPr>
          <w:rFonts w:ascii="Book Antiqua" w:eastAsia="Book Antiqua" w:hAnsi="Book Antiqua" w:cs="Book Antiqua"/>
          <w:color w:val="000000" w:themeColor="text1"/>
        </w:rPr>
        <w:t xml:space="preserve"> S, </w:t>
      </w:r>
      <w:proofErr w:type="spellStart"/>
      <w:r w:rsidRPr="00B506F8">
        <w:rPr>
          <w:rFonts w:ascii="Book Antiqua" w:eastAsia="Book Antiqua" w:hAnsi="Book Antiqua" w:cs="Book Antiqua"/>
          <w:color w:val="000000" w:themeColor="text1"/>
        </w:rPr>
        <w:t>Trandafirescu</w:t>
      </w:r>
      <w:proofErr w:type="spellEnd"/>
      <w:r w:rsidRPr="00B506F8">
        <w:rPr>
          <w:rFonts w:ascii="Book Antiqua" w:eastAsia="Book Antiqua" w:hAnsi="Book Antiqua" w:cs="Book Antiqua"/>
          <w:color w:val="000000" w:themeColor="text1"/>
        </w:rPr>
        <w:t xml:space="preserve"> V, Bob F, </w:t>
      </w:r>
      <w:proofErr w:type="spellStart"/>
      <w:r w:rsidRPr="00B506F8">
        <w:rPr>
          <w:rFonts w:ascii="Book Antiqua" w:eastAsia="Book Antiqua" w:hAnsi="Book Antiqua" w:cs="Book Antiqua"/>
          <w:color w:val="000000" w:themeColor="text1"/>
        </w:rPr>
        <w:t>Gluhovschi</w:t>
      </w:r>
      <w:proofErr w:type="spellEnd"/>
      <w:r w:rsidRPr="00B506F8">
        <w:rPr>
          <w:rFonts w:ascii="Book Antiqua" w:eastAsia="Book Antiqua" w:hAnsi="Book Antiqua" w:cs="Book Antiqua"/>
          <w:color w:val="000000" w:themeColor="text1"/>
        </w:rPr>
        <w:t xml:space="preserve"> C. Epidemiology of renal disease in Romania: a 10 year review of two regional renal biopsy databases. </w:t>
      </w:r>
      <w:r w:rsidRPr="00B506F8">
        <w:rPr>
          <w:rFonts w:ascii="Book Antiqua" w:eastAsia="Book Antiqua" w:hAnsi="Book Antiqua" w:cs="Book Antiqua"/>
          <w:i/>
          <w:iCs/>
          <w:color w:val="000000" w:themeColor="text1"/>
        </w:rPr>
        <w:t>Nephrol Dial Transplant</w:t>
      </w:r>
      <w:r w:rsidRPr="00B506F8">
        <w:rPr>
          <w:rFonts w:ascii="Book Antiqua" w:eastAsia="Book Antiqua" w:hAnsi="Book Antiqua" w:cs="Book Antiqua"/>
          <w:color w:val="000000" w:themeColor="text1"/>
        </w:rPr>
        <w:t xml:space="preserve"> 2006; </w:t>
      </w:r>
      <w:r w:rsidRPr="00B506F8">
        <w:rPr>
          <w:rFonts w:ascii="Book Antiqua" w:eastAsia="Book Antiqua" w:hAnsi="Book Antiqua" w:cs="Book Antiqua"/>
          <w:b/>
          <w:bCs/>
          <w:color w:val="000000" w:themeColor="text1"/>
        </w:rPr>
        <w:t>21</w:t>
      </w:r>
      <w:r w:rsidRPr="00B506F8">
        <w:rPr>
          <w:rFonts w:ascii="Book Antiqua" w:eastAsia="Book Antiqua" w:hAnsi="Book Antiqua" w:cs="Book Antiqua"/>
          <w:color w:val="000000" w:themeColor="text1"/>
        </w:rPr>
        <w:t>: 419-424 [PMID: 16249204 DOI: 10.1093/</w:t>
      </w:r>
      <w:proofErr w:type="spellStart"/>
      <w:r w:rsidRPr="00B506F8">
        <w:rPr>
          <w:rFonts w:ascii="Book Antiqua" w:eastAsia="Book Antiqua" w:hAnsi="Book Antiqua" w:cs="Book Antiqua"/>
          <w:color w:val="000000" w:themeColor="text1"/>
        </w:rPr>
        <w:t>ndt</w:t>
      </w:r>
      <w:proofErr w:type="spellEnd"/>
      <w:r w:rsidRPr="00B506F8">
        <w:rPr>
          <w:rFonts w:ascii="Book Antiqua" w:eastAsia="Book Antiqua" w:hAnsi="Book Antiqua" w:cs="Book Antiqua"/>
          <w:color w:val="000000" w:themeColor="text1"/>
        </w:rPr>
        <w:t>/gfi207]</w:t>
      </w:r>
    </w:p>
    <w:p w14:paraId="09CC9DF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36 </w:t>
      </w:r>
      <w:r w:rsidRPr="00B506F8">
        <w:rPr>
          <w:rFonts w:ascii="Book Antiqua" w:eastAsia="Book Antiqua" w:hAnsi="Book Antiqua" w:cs="Book Antiqua"/>
          <w:b/>
          <w:bCs/>
          <w:color w:val="000000" w:themeColor="text1"/>
        </w:rPr>
        <w:t>Costa DM</w:t>
      </w:r>
      <w:r w:rsidRPr="00B506F8">
        <w:rPr>
          <w:rFonts w:ascii="Book Antiqua" w:eastAsia="Book Antiqua" w:hAnsi="Book Antiqua" w:cs="Book Antiqua"/>
          <w:color w:val="000000" w:themeColor="text1"/>
        </w:rPr>
        <w:t xml:space="preserve">, Valente LM, Gouveia PA, </w:t>
      </w:r>
      <w:proofErr w:type="spellStart"/>
      <w:r w:rsidRPr="00B506F8">
        <w:rPr>
          <w:rFonts w:ascii="Book Antiqua" w:eastAsia="Book Antiqua" w:hAnsi="Book Antiqua" w:cs="Book Antiqua"/>
          <w:color w:val="000000" w:themeColor="text1"/>
        </w:rPr>
        <w:t>Sarinho</w:t>
      </w:r>
      <w:proofErr w:type="spellEnd"/>
      <w:r w:rsidRPr="00B506F8">
        <w:rPr>
          <w:rFonts w:ascii="Book Antiqua" w:eastAsia="Book Antiqua" w:hAnsi="Book Antiqua" w:cs="Book Antiqua"/>
          <w:color w:val="000000" w:themeColor="text1"/>
        </w:rPr>
        <w:t xml:space="preserve"> FW, Fernandes GV, Cavalcante MA, Oliveira CB, Vasconcelos CA, </w:t>
      </w:r>
      <w:proofErr w:type="spellStart"/>
      <w:r w:rsidRPr="00B506F8">
        <w:rPr>
          <w:rFonts w:ascii="Book Antiqua" w:eastAsia="Book Antiqua" w:hAnsi="Book Antiqua" w:cs="Book Antiqua"/>
          <w:color w:val="000000" w:themeColor="text1"/>
        </w:rPr>
        <w:t>Sarinho</w:t>
      </w:r>
      <w:proofErr w:type="spellEnd"/>
      <w:r w:rsidRPr="00B506F8">
        <w:rPr>
          <w:rFonts w:ascii="Book Antiqua" w:eastAsia="Book Antiqua" w:hAnsi="Book Antiqua" w:cs="Book Antiqua"/>
          <w:color w:val="000000" w:themeColor="text1"/>
        </w:rPr>
        <w:t xml:space="preserve"> ES. Comparative analysis of primary and secondary glomerulopathies in the northeast of Brazil: data from the Pernambuco Registry of Glomerulopathies - REPEG. </w:t>
      </w:r>
      <w:r w:rsidRPr="00B506F8">
        <w:rPr>
          <w:rFonts w:ascii="Book Antiqua" w:eastAsia="Book Antiqua" w:hAnsi="Book Antiqua" w:cs="Book Antiqua"/>
          <w:i/>
          <w:iCs/>
          <w:color w:val="000000" w:themeColor="text1"/>
        </w:rPr>
        <w:t xml:space="preserve">J Bras </w:t>
      </w:r>
      <w:proofErr w:type="spellStart"/>
      <w:r w:rsidRPr="00B506F8">
        <w:rPr>
          <w:rFonts w:ascii="Book Antiqua" w:eastAsia="Book Antiqua" w:hAnsi="Book Antiqua" w:cs="Book Antiqua"/>
          <w:i/>
          <w:iCs/>
          <w:color w:val="000000" w:themeColor="text1"/>
        </w:rPr>
        <w:t>Nefrol</w:t>
      </w:r>
      <w:proofErr w:type="spellEnd"/>
      <w:r w:rsidRPr="00B506F8">
        <w:rPr>
          <w:rFonts w:ascii="Book Antiqua" w:eastAsia="Book Antiqua" w:hAnsi="Book Antiqua" w:cs="Book Antiqua"/>
          <w:color w:val="000000" w:themeColor="text1"/>
        </w:rPr>
        <w:t xml:space="preserve"> 2017; </w:t>
      </w:r>
      <w:r w:rsidRPr="00B506F8">
        <w:rPr>
          <w:rFonts w:ascii="Book Antiqua" w:eastAsia="Book Antiqua" w:hAnsi="Book Antiqua" w:cs="Book Antiqua"/>
          <w:b/>
          <w:bCs/>
          <w:color w:val="000000" w:themeColor="text1"/>
        </w:rPr>
        <w:t>39</w:t>
      </w:r>
      <w:r w:rsidRPr="00B506F8">
        <w:rPr>
          <w:rFonts w:ascii="Book Antiqua" w:eastAsia="Book Antiqua" w:hAnsi="Book Antiqua" w:cs="Book Antiqua"/>
          <w:color w:val="000000" w:themeColor="text1"/>
        </w:rPr>
        <w:t>: 29-35 [PMID: 28355399 DOI: 10.5935/0101-2800.20170005]</w:t>
      </w:r>
    </w:p>
    <w:p w14:paraId="09D5273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37 </w:t>
      </w:r>
      <w:proofErr w:type="spellStart"/>
      <w:r w:rsidRPr="00B506F8">
        <w:rPr>
          <w:rFonts w:ascii="Book Antiqua" w:eastAsia="Book Antiqua" w:hAnsi="Book Antiqua" w:cs="Book Antiqua"/>
          <w:b/>
          <w:bCs/>
          <w:color w:val="000000" w:themeColor="text1"/>
        </w:rPr>
        <w:t>Özkayın</w:t>
      </w:r>
      <w:proofErr w:type="spellEnd"/>
      <w:r w:rsidRPr="00B506F8">
        <w:rPr>
          <w:rFonts w:ascii="Book Antiqua" w:eastAsia="Book Antiqua" w:hAnsi="Book Antiqua" w:cs="Book Antiqua"/>
          <w:b/>
          <w:bCs/>
          <w:color w:val="000000" w:themeColor="text1"/>
        </w:rPr>
        <w:t xml:space="preserve"> N</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Çıplak</w:t>
      </w:r>
      <w:proofErr w:type="spellEnd"/>
      <w:r w:rsidRPr="00B506F8">
        <w:rPr>
          <w:rFonts w:ascii="Book Antiqua" w:eastAsia="Book Antiqua" w:hAnsi="Book Antiqua" w:cs="Book Antiqua"/>
          <w:color w:val="000000" w:themeColor="text1"/>
        </w:rPr>
        <w:t xml:space="preserve"> G, </w:t>
      </w:r>
      <w:proofErr w:type="spellStart"/>
      <w:r w:rsidRPr="00B506F8">
        <w:rPr>
          <w:rFonts w:ascii="Book Antiqua" w:eastAsia="Book Antiqua" w:hAnsi="Book Antiqua" w:cs="Book Antiqua"/>
          <w:color w:val="000000" w:themeColor="text1"/>
        </w:rPr>
        <w:t>Usta</w:t>
      </w:r>
      <w:proofErr w:type="spellEnd"/>
      <w:r w:rsidRPr="00B506F8">
        <w:rPr>
          <w:rFonts w:ascii="Book Antiqua" w:eastAsia="Book Antiqua" w:hAnsi="Book Antiqua" w:cs="Book Antiqua"/>
          <w:color w:val="000000" w:themeColor="text1"/>
        </w:rPr>
        <w:t xml:space="preserve"> U, </w:t>
      </w:r>
      <w:proofErr w:type="spellStart"/>
      <w:r w:rsidRPr="00B506F8">
        <w:rPr>
          <w:rFonts w:ascii="Book Antiqua" w:eastAsia="Book Antiqua" w:hAnsi="Book Antiqua" w:cs="Book Antiqua"/>
          <w:color w:val="000000" w:themeColor="text1"/>
        </w:rPr>
        <w:t>Gençhellaç</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Temizöz</w:t>
      </w:r>
      <w:proofErr w:type="spellEnd"/>
      <w:r w:rsidRPr="00B506F8">
        <w:rPr>
          <w:rFonts w:ascii="Book Antiqua" w:eastAsia="Book Antiqua" w:hAnsi="Book Antiqua" w:cs="Book Antiqua"/>
          <w:color w:val="000000" w:themeColor="text1"/>
        </w:rPr>
        <w:t xml:space="preserve"> O. Assessment of Ten-Year-Long Results of Kidney Biopsies Performed on Children in the Thrace Region of Turkey. </w:t>
      </w:r>
      <w:r w:rsidRPr="00B506F8">
        <w:rPr>
          <w:rFonts w:ascii="Book Antiqua" w:eastAsia="Book Antiqua" w:hAnsi="Book Antiqua" w:cs="Book Antiqua"/>
          <w:i/>
          <w:iCs/>
          <w:color w:val="000000" w:themeColor="text1"/>
        </w:rPr>
        <w:t>Balkan Med J</w:t>
      </w:r>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33</w:t>
      </w:r>
      <w:r w:rsidRPr="00B506F8">
        <w:rPr>
          <w:rFonts w:ascii="Book Antiqua" w:eastAsia="Book Antiqua" w:hAnsi="Book Antiqua" w:cs="Book Antiqua"/>
          <w:color w:val="000000" w:themeColor="text1"/>
        </w:rPr>
        <w:t>: 589-593 [PMID: 27994909 DOI: 10.5152/balkanmedj.2016.150506]</w:t>
      </w:r>
    </w:p>
    <w:p w14:paraId="514EF11A" w14:textId="77777777" w:rsidR="00A77B3E" w:rsidRPr="00B506F8" w:rsidRDefault="00A43E64" w:rsidP="00CF33BB">
      <w:pPr>
        <w:spacing w:line="360" w:lineRule="auto"/>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 xml:space="preserve">38 </w:t>
      </w:r>
      <w:r w:rsidR="00516E98" w:rsidRPr="00516E98">
        <w:rPr>
          <w:rFonts w:ascii="Book Antiqua" w:hAnsi="Book Antiqua"/>
          <w:b/>
          <w:color w:val="000000" w:themeColor="text1"/>
        </w:rPr>
        <w:t>Sugiyama H,</w:t>
      </w:r>
      <w:r w:rsidR="00516E98" w:rsidRPr="00516E98">
        <w:rPr>
          <w:rFonts w:ascii="Book Antiqua" w:hAnsi="Book Antiqua"/>
          <w:color w:val="000000" w:themeColor="text1"/>
        </w:rPr>
        <w:t xml:space="preserve"> Yokoyama H, Sato H, Saito T, </w:t>
      </w:r>
      <w:proofErr w:type="spellStart"/>
      <w:r w:rsidR="00516E98" w:rsidRPr="00516E98">
        <w:rPr>
          <w:rFonts w:ascii="Book Antiqua" w:hAnsi="Book Antiqua"/>
          <w:color w:val="000000" w:themeColor="text1"/>
        </w:rPr>
        <w:t>Kohda</w:t>
      </w:r>
      <w:proofErr w:type="spellEnd"/>
      <w:r w:rsidR="00516E98" w:rsidRPr="00516E98">
        <w:rPr>
          <w:rFonts w:ascii="Book Antiqua" w:hAnsi="Book Antiqua"/>
          <w:color w:val="000000" w:themeColor="text1"/>
        </w:rPr>
        <w:t xml:space="preserve"> Y, Nishi S, </w:t>
      </w:r>
      <w:proofErr w:type="spellStart"/>
      <w:r w:rsidR="00516E98" w:rsidRPr="00516E98">
        <w:rPr>
          <w:rFonts w:ascii="Book Antiqua" w:hAnsi="Book Antiqua"/>
          <w:color w:val="000000" w:themeColor="text1"/>
        </w:rPr>
        <w:t>Tsuruya</w:t>
      </w:r>
      <w:proofErr w:type="spellEnd"/>
      <w:r w:rsidR="00516E98" w:rsidRPr="00516E98">
        <w:rPr>
          <w:rFonts w:ascii="Book Antiqua" w:hAnsi="Book Antiqua"/>
          <w:color w:val="000000" w:themeColor="text1"/>
        </w:rPr>
        <w:t xml:space="preserve"> K, </w:t>
      </w:r>
      <w:proofErr w:type="spellStart"/>
      <w:r w:rsidR="00516E98" w:rsidRPr="00516E98">
        <w:rPr>
          <w:rFonts w:ascii="Book Antiqua" w:hAnsi="Book Antiqua"/>
          <w:color w:val="000000" w:themeColor="text1"/>
        </w:rPr>
        <w:t>Kiyomoto</w:t>
      </w:r>
      <w:proofErr w:type="spellEnd"/>
      <w:r w:rsidR="00516E98" w:rsidRPr="00516E98">
        <w:rPr>
          <w:rFonts w:ascii="Book Antiqua" w:hAnsi="Book Antiqua"/>
          <w:color w:val="000000" w:themeColor="text1"/>
        </w:rPr>
        <w:t xml:space="preserve"> H, Iida H, Sasaki T, Higuchi M, Hattori M, Oka K, </w:t>
      </w:r>
      <w:proofErr w:type="spellStart"/>
      <w:r w:rsidR="00516E98" w:rsidRPr="00516E98">
        <w:rPr>
          <w:rFonts w:ascii="Book Antiqua" w:hAnsi="Book Antiqua"/>
          <w:color w:val="000000" w:themeColor="text1"/>
        </w:rPr>
        <w:t>Kagami</w:t>
      </w:r>
      <w:proofErr w:type="spellEnd"/>
      <w:r w:rsidR="00516E98" w:rsidRPr="00516E98">
        <w:rPr>
          <w:rFonts w:ascii="Book Antiqua" w:hAnsi="Book Antiqua"/>
          <w:color w:val="000000" w:themeColor="text1"/>
        </w:rPr>
        <w:t xml:space="preserve"> S, Kawamura T, Takeda T, </w:t>
      </w:r>
      <w:proofErr w:type="spellStart"/>
      <w:r w:rsidR="00516E98" w:rsidRPr="00516E98">
        <w:rPr>
          <w:rFonts w:ascii="Book Antiqua" w:hAnsi="Book Antiqua"/>
          <w:color w:val="000000" w:themeColor="text1"/>
        </w:rPr>
        <w:lastRenderedPageBreak/>
        <w:t>Hataya</w:t>
      </w:r>
      <w:proofErr w:type="spellEnd"/>
      <w:r w:rsidR="00516E98" w:rsidRPr="00516E98">
        <w:rPr>
          <w:rFonts w:ascii="Book Antiqua" w:hAnsi="Book Antiqua"/>
          <w:color w:val="000000" w:themeColor="text1"/>
        </w:rPr>
        <w:t xml:space="preserve"> H, </w:t>
      </w:r>
      <w:proofErr w:type="spellStart"/>
      <w:r w:rsidR="00516E98" w:rsidRPr="00516E98">
        <w:rPr>
          <w:rFonts w:ascii="Book Antiqua" w:hAnsi="Book Antiqua"/>
          <w:color w:val="000000" w:themeColor="text1"/>
        </w:rPr>
        <w:t>Fukasawa</w:t>
      </w:r>
      <w:proofErr w:type="spellEnd"/>
      <w:r w:rsidR="00516E98" w:rsidRPr="00516E98">
        <w:rPr>
          <w:rFonts w:ascii="Book Antiqua" w:hAnsi="Book Antiqua"/>
          <w:color w:val="000000" w:themeColor="text1"/>
        </w:rPr>
        <w:t xml:space="preserve"> Y, </w:t>
      </w:r>
      <w:proofErr w:type="spellStart"/>
      <w:r w:rsidR="00516E98" w:rsidRPr="00516E98">
        <w:rPr>
          <w:rFonts w:ascii="Book Antiqua" w:hAnsi="Book Antiqua"/>
          <w:color w:val="000000" w:themeColor="text1"/>
        </w:rPr>
        <w:t>Fukatsu</w:t>
      </w:r>
      <w:proofErr w:type="spellEnd"/>
      <w:r w:rsidR="00516E98" w:rsidRPr="00516E98">
        <w:rPr>
          <w:rFonts w:ascii="Book Antiqua" w:hAnsi="Book Antiqua"/>
          <w:color w:val="000000" w:themeColor="text1"/>
        </w:rPr>
        <w:t xml:space="preserve"> A, </w:t>
      </w:r>
      <w:proofErr w:type="spellStart"/>
      <w:r w:rsidR="00516E98" w:rsidRPr="00516E98">
        <w:rPr>
          <w:rFonts w:ascii="Book Antiqua" w:hAnsi="Book Antiqua"/>
          <w:color w:val="000000" w:themeColor="text1"/>
        </w:rPr>
        <w:t>Morozumi</w:t>
      </w:r>
      <w:proofErr w:type="spellEnd"/>
      <w:r w:rsidR="00516E98" w:rsidRPr="00516E98">
        <w:rPr>
          <w:rFonts w:ascii="Book Antiqua" w:hAnsi="Book Antiqua"/>
          <w:color w:val="000000" w:themeColor="text1"/>
        </w:rPr>
        <w:t xml:space="preserve"> K, Yoshikawa N, Shimizu A, Kitamura H, Yuzawa Y, Matsuo S, </w:t>
      </w:r>
      <w:proofErr w:type="spellStart"/>
      <w:r w:rsidR="00516E98" w:rsidRPr="00516E98">
        <w:rPr>
          <w:rFonts w:ascii="Book Antiqua" w:hAnsi="Book Antiqua"/>
          <w:color w:val="000000" w:themeColor="text1"/>
        </w:rPr>
        <w:t>Kiyohara</w:t>
      </w:r>
      <w:proofErr w:type="spellEnd"/>
      <w:r w:rsidR="00516E98" w:rsidRPr="00516E98">
        <w:rPr>
          <w:rFonts w:ascii="Book Antiqua" w:hAnsi="Book Antiqua"/>
          <w:color w:val="000000" w:themeColor="text1"/>
        </w:rPr>
        <w:t xml:space="preserve"> Y, Joh K, Nagata M, Taguchi T, Makino H; Committee for Standardization of Renal Pathological Diagnosis; Committee for Kidney Disease Registry; Japanese Society of Nephrology. Japan Renal Biopsy Registry and Japan Kidney Disease Registry: Committee Report for 2009 and 2010. </w:t>
      </w:r>
      <w:r w:rsidR="00516E98" w:rsidRPr="00516E98">
        <w:rPr>
          <w:rFonts w:ascii="Book Antiqua" w:hAnsi="Book Antiqua"/>
          <w:i/>
          <w:color w:val="000000" w:themeColor="text1"/>
        </w:rPr>
        <w:t>Clin Exp Nephrol</w:t>
      </w:r>
      <w:r w:rsidR="00516E98" w:rsidRPr="00516E98">
        <w:rPr>
          <w:rFonts w:ascii="Book Antiqua" w:hAnsi="Book Antiqua"/>
          <w:color w:val="000000" w:themeColor="text1"/>
        </w:rPr>
        <w:t xml:space="preserve"> 2013;</w:t>
      </w:r>
      <w:r w:rsidR="00516E98">
        <w:rPr>
          <w:rFonts w:ascii="Book Antiqua" w:hAnsi="Book Antiqua" w:hint="eastAsia"/>
          <w:color w:val="000000" w:themeColor="text1"/>
          <w:lang w:eastAsia="zh-CN"/>
        </w:rPr>
        <w:t xml:space="preserve"> </w:t>
      </w:r>
      <w:r w:rsidR="00516E98" w:rsidRPr="00247F99">
        <w:rPr>
          <w:rFonts w:ascii="Book Antiqua" w:hAnsi="Book Antiqua"/>
          <w:b/>
          <w:color w:val="000000" w:themeColor="text1"/>
        </w:rPr>
        <w:t>17:</w:t>
      </w:r>
      <w:r w:rsidR="00516E98" w:rsidRPr="00247F99">
        <w:rPr>
          <w:rFonts w:ascii="Book Antiqua" w:hAnsi="Book Antiqua" w:hint="eastAsia"/>
          <w:b/>
          <w:color w:val="000000" w:themeColor="text1"/>
          <w:lang w:eastAsia="zh-CN"/>
        </w:rPr>
        <w:t xml:space="preserve"> </w:t>
      </w:r>
      <w:r w:rsidR="00516E98" w:rsidRPr="00516E98">
        <w:rPr>
          <w:rFonts w:ascii="Book Antiqua" w:hAnsi="Book Antiqua"/>
          <w:color w:val="000000" w:themeColor="text1"/>
        </w:rPr>
        <w:t>155-73</w:t>
      </w:r>
      <w:r w:rsidR="00516E98">
        <w:rPr>
          <w:rFonts w:ascii="Book Antiqua" w:hAnsi="Book Antiqua" w:hint="eastAsia"/>
          <w:color w:val="000000" w:themeColor="text1"/>
          <w:lang w:eastAsia="zh-CN"/>
        </w:rPr>
        <w:t xml:space="preserve"> [</w:t>
      </w:r>
      <w:r w:rsidR="00516E98" w:rsidRPr="00516E98">
        <w:rPr>
          <w:rFonts w:ascii="Book Antiqua" w:hAnsi="Book Antiqua"/>
          <w:color w:val="000000" w:themeColor="text1"/>
        </w:rPr>
        <w:t>PMID: 23385776</w:t>
      </w:r>
      <w:r w:rsidR="00516E98">
        <w:rPr>
          <w:rFonts w:ascii="Book Antiqua" w:hAnsi="Book Antiqua" w:hint="eastAsia"/>
          <w:color w:val="000000" w:themeColor="text1"/>
          <w:lang w:eastAsia="zh-CN"/>
        </w:rPr>
        <w:t xml:space="preserve"> DOI</w:t>
      </w:r>
      <w:r w:rsidR="00516E98" w:rsidRPr="00516E98">
        <w:rPr>
          <w:rFonts w:ascii="Book Antiqua" w:hAnsi="Book Antiqua"/>
          <w:color w:val="000000" w:themeColor="text1"/>
        </w:rPr>
        <w:t>: 10.1007/s10157-012-0746-8</w:t>
      </w:r>
      <w:r w:rsidR="00516E98">
        <w:rPr>
          <w:rFonts w:ascii="Book Antiqua" w:hAnsi="Book Antiqua" w:hint="eastAsia"/>
          <w:color w:val="000000" w:themeColor="text1"/>
          <w:lang w:eastAsia="zh-CN"/>
        </w:rPr>
        <w:t>]</w:t>
      </w:r>
    </w:p>
    <w:p w14:paraId="5C845726" w14:textId="77777777" w:rsidR="00A77B3E" w:rsidRPr="004B257D" w:rsidRDefault="00A43E64" w:rsidP="00CF33BB">
      <w:pPr>
        <w:spacing w:line="360" w:lineRule="auto"/>
        <w:jc w:val="both"/>
        <w:rPr>
          <w:rFonts w:ascii="Book Antiqua" w:hAnsi="Book Antiqua"/>
          <w:color w:val="000000" w:themeColor="text1"/>
          <w:lang w:eastAsia="zh-CN"/>
        </w:rPr>
      </w:pPr>
      <w:r w:rsidRPr="00B506F8">
        <w:rPr>
          <w:rFonts w:ascii="Book Antiqua" w:eastAsia="Book Antiqua" w:hAnsi="Book Antiqua" w:cs="Book Antiqua"/>
          <w:color w:val="000000" w:themeColor="text1"/>
        </w:rPr>
        <w:t>39</w:t>
      </w:r>
      <w:r w:rsidRPr="004B257D">
        <w:rPr>
          <w:rFonts w:ascii="Book Antiqua" w:eastAsia="Book Antiqua" w:hAnsi="Book Antiqua" w:cs="Book Antiqua"/>
          <w:b/>
          <w:color w:val="000000" w:themeColor="text1"/>
        </w:rPr>
        <w:t xml:space="preserve"> </w:t>
      </w:r>
      <w:r w:rsidR="004B257D" w:rsidRPr="004B257D">
        <w:rPr>
          <w:rFonts w:ascii="Book Antiqua" w:eastAsia="Book Antiqua" w:hAnsi="Book Antiqua" w:cs="Book Antiqua"/>
          <w:b/>
          <w:bCs/>
          <w:color w:val="000000" w:themeColor="text1"/>
        </w:rPr>
        <w:t>Sugiyama H,</w:t>
      </w:r>
      <w:r w:rsidR="004B257D" w:rsidRPr="004B257D">
        <w:rPr>
          <w:rFonts w:ascii="Book Antiqua" w:eastAsia="Book Antiqua" w:hAnsi="Book Antiqua" w:cs="Book Antiqua"/>
          <w:bCs/>
          <w:color w:val="000000" w:themeColor="text1"/>
        </w:rPr>
        <w:t xml:space="preserve"> Yokoyama H, Sato H, Saito T, </w:t>
      </w:r>
      <w:proofErr w:type="spellStart"/>
      <w:r w:rsidR="004B257D" w:rsidRPr="004B257D">
        <w:rPr>
          <w:rFonts w:ascii="Book Antiqua" w:eastAsia="Book Antiqua" w:hAnsi="Book Antiqua" w:cs="Book Antiqua"/>
          <w:bCs/>
          <w:color w:val="000000" w:themeColor="text1"/>
        </w:rPr>
        <w:t>Kohda</w:t>
      </w:r>
      <w:proofErr w:type="spellEnd"/>
      <w:r w:rsidR="004B257D" w:rsidRPr="004B257D">
        <w:rPr>
          <w:rFonts w:ascii="Book Antiqua" w:eastAsia="Book Antiqua" w:hAnsi="Book Antiqua" w:cs="Book Antiqua"/>
          <w:bCs/>
          <w:color w:val="000000" w:themeColor="text1"/>
        </w:rPr>
        <w:t xml:space="preserve"> Y, Nishi S, </w:t>
      </w:r>
      <w:proofErr w:type="spellStart"/>
      <w:r w:rsidR="004B257D" w:rsidRPr="004B257D">
        <w:rPr>
          <w:rFonts w:ascii="Book Antiqua" w:eastAsia="Book Antiqua" w:hAnsi="Book Antiqua" w:cs="Book Antiqua"/>
          <w:bCs/>
          <w:color w:val="000000" w:themeColor="text1"/>
        </w:rPr>
        <w:t>Tsuruya</w:t>
      </w:r>
      <w:proofErr w:type="spellEnd"/>
      <w:r w:rsidR="004B257D" w:rsidRPr="004B257D">
        <w:rPr>
          <w:rFonts w:ascii="Book Antiqua" w:eastAsia="Book Antiqua" w:hAnsi="Book Antiqua" w:cs="Book Antiqua"/>
          <w:bCs/>
          <w:color w:val="000000" w:themeColor="text1"/>
        </w:rPr>
        <w:t xml:space="preserve"> K, </w:t>
      </w:r>
      <w:proofErr w:type="spellStart"/>
      <w:r w:rsidR="004B257D" w:rsidRPr="004B257D">
        <w:rPr>
          <w:rFonts w:ascii="Book Antiqua" w:eastAsia="Book Antiqua" w:hAnsi="Book Antiqua" w:cs="Book Antiqua"/>
          <w:bCs/>
          <w:color w:val="000000" w:themeColor="text1"/>
        </w:rPr>
        <w:t>Kiyomoto</w:t>
      </w:r>
      <w:proofErr w:type="spellEnd"/>
      <w:r w:rsidR="004B257D" w:rsidRPr="004B257D">
        <w:rPr>
          <w:rFonts w:ascii="Book Antiqua" w:eastAsia="Book Antiqua" w:hAnsi="Book Antiqua" w:cs="Book Antiqua"/>
          <w:bCs/>
          <w:color w:val="000000" w:themeColor="text1"/>
        </w:rPr>
        <w:t xml:space="preserve"> H, Iida H, Sasaki T, Higuchi M, Hattori M, Oka K, </w:t>
      </w:r>
      <w:proofErr w:type="spellStart"/>
      <w:r w:rsidR="004B257D" w:rsidRPr="004B257D">
        <w:rPr>
          <w:rFonts w:ascii="Book Antiqua" w:eastAsia="Book Antiqua" w:hAnsi="Book Antiqua" w:cs="Book Antiqua"/>
          <w:bCs/>
          <w:color w:val="000000" w:themeColor="text1"/>
        </w:rPr>
        <w:t>Kagami</w:t>
      </w:r>
      <w:proofErr w:type="spellEnd"/>
      <w:r w:rsidR="004B257D" w:rsidRPr="004B257D">
        <w:rPr>
          <w:rFonts w:ascii="Book Antiqua" w:eastAsia="Book Antiqua" w:hAnsi="Book Antiqua" w:cs="Book Antiqua"/>
          <w:bCs/>
          <w:color w:val="000000" w:themeColor="text1"/>
        </w:rPr>
        <w:t xml:space="preserve"> S, Nagata M, Kawamura T, Honda M, </w:t>
      </w:r>
      <w:proofErr w:type="spellStart"/>
      <w:r w:rsidR="004B257D" w:rsidRPr="004B257D">
        <w:rPr>
          <w:rFonts w:ascii="Book Antiqua" w:eastAsia="Book Antiqua" w:hAnsi="Book Antiqua" w:cs="Book Antiqua"/>
          <w:bCs/>
          <w:color w:val="000000" w:themeColor="text1"/>
        </w:rPr>
        <w:t>Fukasawa</w:t>
      </w:r>
      <w:proofErr w:type="spellEnd"/>
      <w:r w:rsidR="004B257D" w:rsidRPr="004B257D">
        <w:rPr>
          <w:rFonts w:ascii="Book Antiqua" w:eastAsia="Book Antiqua" w:hAnsi="Book Antiqua" w:cs="Book Antiqua"/>
          <w:bCs/>
          <w:color w:val="000000" w:themeColor="text1"/>
        </w:rPr>
        <w:t xml:space="preserve"> Y, </w:t>
      </w:r>
      <w:proofErr w:type="spellStart"/>
      <w:r w:rsidR="004B257D" w:rsidRPr="004B257D">
        <w:rPr>
          <w:rFonts w:ascii="Book Antiqua" w:eastAsia="Book Antiqua" w:hAnsi="Book Antiqua" w:cs="Book Antiqua"/>
          <w:bCs/>
          <w:color w:val="000000" w:themeColor="text1"/>
        </w:rPr>
        <w:t>Fukatsu</w:t>
      </w:r>
      <w:proofErr w:type="spellEnd"/>
      <w:r w:rsidR="004B257D" w:rsidRPr="004B257D">
        <w:rPr>
          <w:rFonts w:ascii="Book Antiqua" w:eastAsia="Book Antiqua" w:hAnsi="Book Antiqua" w:cs="Book Antiqua"/>
          <w:bCs/>
          <w:color w:val="000000" w:themeColor="text1"/>
        </w:rPr>
        <w:t xml:space="preserve"> A, </w:t>
      </w:r>
      <w:proofErr w:type="spellStart"/>
      <w:r w:rsidR="004B257D" w:rsidRPr="004B257D">
        <w:rPr>
          <w:rFonts w:ascii="Book Antiqua" w:eastAsia="Book Antiqua" w:hAnsi="Book Antiqua" w:cs="Book Antiqua"/>
          <w:bCs/>
          <w:color w:val="000000" w:themeColor="text1"/>
        </w:rPr>
        <w:t>Morozumi</w:t>
      </w:r>
      <w:proofErr w:type="spellEnd"/>
      <w:r w:rsidR="004B257D" w:rsidRPr="004B257D">
        <w:rPr>
          <w:rFonts w:ascii="Book Antiqua" w:eastAsia="Book Antiqua" w:hAnsi="Book Antiqua" w:cs="Book Antiqua"/>
          <w:bCs/>
          <w:color w:val="000000" w:themeColor="text1"/>
        </w:rPr>
        <w:t xml:space="preserve"> K, Yoshikawa N, Yuzawa Y, Matsuo S, </w:t>
      </w:r>
      <w:proofErr w:type="spellStart"/>
      <w:r w:rsidR="004B257D" w:rsidRPr="004B257D">
        <w:rPr>
          <w:rFonts w:ascii="Book Antiqua" w:eastAsia="Book Antiqua" w:hAnsi="Book Antiqua" w:cs="Book Antiqua"/>
          <w:bCs/>
          <w:color w:val="000000" w:themeColor="text1"/>
        </w:rPr>
        <w:t>Kiyohara</w:t>
      </w:r>
      <w:proofErr w:type="spellEnd"/>
      <w:r w:rsidR="004B257D" w:rsidRPr="004B257D">
        <w:rPr>
          <w:rFonts w:ascii="Book Antiqua" w:eastAsia="Book Antiqua" w:hAnsi="Book Antiqua" w:cs="Book Antiqua"/>
          <w:bCs/>
          <w:color w:val="000000" w:themeColor="text1"/>
        </w:rPr>
        <w:t xml:space="preserve"> Y, Joh K, Taguchi T, Makino H; Committee for Standardization of Renal Pathological Diagnosis and Working Group for Renal Biopsy Database, Japanese Society of Nephrology, Tokyo, Japan. Japan Renal Biopsy Registry: the first nationwide, web-based, and prospective registry system of renal biopsies in Japan. </w:t>
      </w:r>
      <w:r w:rsidR="004B257D" w:rsidRPr="004B257D">
        <w:rPr>
          <w:rFonts w:ascii="Book Antiqua" w:eastAsia="Book Antiqua" w:hAnsi="Book Antiqua" w:cs="Book Antiqua"/>
          <w:bCs/>
          <w:i/>
          <w:color w:val="000000" w:themeColor="text1"/>
        </w:rPr>
        <w:t>Clin Exp Nephrol</w:t>
      </w:r>
      <w:r w:rsidR="004B257D" w:rsidRPr="004B257D">
        <w:rPr>
          <w:rFonts w:ascii="Book Antiqua" w:eastAsia="Book Antiqua" w:hAnsi="Book Antiqua" w:cs="Book Antiqua"/>
          <w:bCs/>
          <w:color w:val="000000" w:themeColor="text1"/>
        </w:rPr>
        <w:t xml:space="preserve"> 2011;</w:t>
      </w:r>
      <w:r w:rsidR="004B257D">
        <w:rPr>
          <w:rFonts w:ascii="Book Antiqua" w:hAnsi="Book Antiqua" w:cs="Book Antiqua" w:hint="eastAsia"/>
          <w:bCs/>
          <w:color w:val="000000" w:themeColor="text1"/>
          <w:lang w:eastAsia="zh-CN"/>
        </w:rPr>
        <w:t xml:space="preserve"> </w:t>
      </w:r>
      <w:r w:rsidR="004B257D" w:rsidRPr="004B257D">
        <w:rPr>
          <w:rFonts w:ascii="Book Antiqua" w:eastAsia="Book Antiqua" w:hAnsi="Book Antiqua" w:cs="Book Antiqua"/>
          <w:b/>
          <w:bCs/>
          <w:color w:val="000000" w:themeColor="text1"/>
        </w:rPr>
        <w:t>15:</w:t>
      </w:r>
      <w:r w:rsidR="004B257D">
        <w:rPr>
          <w:rFonts w:ascii="Book Antiqua" w:hAnsi="Book Antiqua" w:cs="Book Antiqua" w:hint="eastAsia"/>
          <w:bCs/>
          <w:color w:val="000000" w:themeColor="text1"/>
          <w:lang w:eastAsia="zh-CN"/>
        </w:rPr>
        <w:t xml:space="preserve"> </w:t>
      </w:r>
      <w:r w:rsidR="004B257D" w:rsidRPr="004B257D">
        <w:rPr>
          <w:rFonts w:ascii="Book Antiqua" w:eastAsia="Book Antiqua" w:hAnsi="Book Antiqua" w:cs="Book Antiqua"/>
          <w:bCs/>
          <w:color w:val="000000" w:themeColor="text1"/>
        </w:rPr>
        <w:t xml:space="preserve">493-503 </w:t>
      </w:r>
      <w:r w:rsidR="004B257D">
        <w:rPr>
          <w:rFonts w:ascii="Book Antiqua" w:hAnsi="Book Antiqua" w:cs="Book Antiqua" w:hint="eastAsia"/>
          <w:bCs/>
          <w:color w:val="000000" w:themeColor="text1"/>
          <w:lang w:eastAsia="zh-CN"/>
        </w:rPr>
        <w:t>[</w:t>
      </w:r>
      <w:r w:rsidR="004B257D" w:rsidRPr="004B257D">
        <w:rPr>
          <w:rFonts w:ascii="Book Antiqua" w:eastAsia="Book Antiqua" w:hAnsi="Book Antiqua" w:cs="Book Antiqua"/>
          <w:bCs/>
          <w:color w:val="000000" w:themeColor="text1"/>
        </w:rPr>
        <w:t>PMID: 21437579</w:t>
      </w:r>
      <w:r w:rsidR="004B257D">
        <w:rPr>
          <w:rFonts w:ascii="Book Antiqua" w:hAnsi="Book Antiqua" w:cs="Book Antiqua" w:hint="eastAsia"/>
          <w:bCs/>
          <w:color w:val="000000" w:themeColor="text1"/>
          <w:lang w:eastAsia="zh-CN"/>
        </w:rPr>
        <w:t xml:space="preserve"> DOI</w:t>
      </w:r>
      <w:r w:rsidR="004B257D" w:rsidRPr="004B257D">
        <w:rPr>
          <w:rFonts w:ascii="Book Antiqua" w:eastAsia="Book Antiqua" w:hAnsi="Book Antiqua" w:cs="Book Antiqua"/>
          <w:bCs/>
          <w:color w:val="000000" w:themeColor="text1"/>
        </w:rPr>
        <w:t>: 10.1007/s10157-011-0430-4</w:t>
      </w:r>
      <w:r w:rsidR="004B257D">
        <w:rPr>
          <w:rFonts w:ascii="Book Antiqua" w:hAnsi="Book Antiqua" w:cs="Book Antiqua" w:hint="eastAsia"/>
          <w:bCs/>
          <w:color w:val="000000" w:themeColor="text1"/>
          <w:lang w:eastAsia="zh-CN"/>
        </w:rPr>
        <w:t>]</w:t>
      </w:r>
    </w:p>
    <w:p w14:paraId="5C102B7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40 </w:t>
      </w:r>
      <w:r w:rsidRPr="00B506F8">
        <w:rPr>
          <w:rFonts w:ascii="Book Antiqua" w:eastAsia="Book Antiqua" w:hAnsi="Book Antiqua" w:cs="Book Antiqua"/>
          <w:b/>
          <w:bCs/>
          <w:color w:val="000000" w:themeColor="text1"/>
        </w:rPr>
        <w:t>Malik SI</w:t>
      </w:r>
      <w:r w:rsidRPr="00B506F8">
        <w:rPr>
          <w:rFonts w:ascii="Book Antiqua" w:eastAsia="Book Antiqua" w:hAnsi="Book Antiqua" w:cs="Book Antiqua"/>
          <w:color w:val="000000" w:themeColor="text1"/>
        </w:rPr>
        <w:t xml:space="preserve">, Idrees MK, Naseem K, Sadiq S, Raza SH, Ahmad FU. Pattern of biopsy-proven kidney diseases: experience of a teaching hospital in Bahawalpur, Pakistan. </w:t>
      </w:r>
      <w:r w:rsidRPr="00B506F8">
        <w:rPr>
          <w:rFonts w:ascii="Book Antiqua" w:eastAsia="Book Antiqua" w:hAnsi="Book Antiqua" w:cs="Book Antiqua"/>
          <w:i/>
          <w:iCs/>
          <w:color w:val="000000" w:themeColor="text1"/>
        </w:rPr>
        <w:t xml:space="preserve">Saudi J Kidney Dis </w:t>
      </w:r>
      <w:proofErr w:type="spellStart"/>
      <w:r w:rsidRPr="00B506F8">
        <w:rPr>
          <w:rFonts w:ascii="Book Antiqua" w:eastAsia="Book Antiqua" w:hAnsi="Book Antiqua" w:cs="Book Antiqua"/>
          <w:i/>
          <w:iCs/>
          <w:color w:val="000000" w:themeColor="text1"/>
        </w:rPr>
        <w:t>Transpl</w:t>
      </w:r>
      <w:proofErr w:type="spellEnd"/>
      <w:r w:rsidRPr="00B506F8">
        <w:rPr>
          <w:rFonts w:ascii="Book Antiqua" w:eastAsia="Book Antiqua" w:hAnsi="Book Antiqua" w:cs="Book Antiqua"/>
          <w:color w:val="000000" w:themeColor="text1"/>
        </w:rPr>
        <w:t xml:space="preserve"> 2019; </w:t>
      </w:r>
      <w:r w:rsidRPr="00B506F8">
        <w:rPr>
          <w:rFonts w:ascii="Book Antiqua" w:eastAsia="Book Antiqua" w:hAnsi="Book Antiqua" w:cs="Book Antiqua"/>
          <w:b/>
          <w:bCs/>
          <w:color w:val="000000" w:themeColor="text1"/>
        </w:rPr>
        <w:t>30</w:t>
      </w:r>
      <w:r w:rsidRPr="00B506F8">
        <w:rPr>
          <w:rFonts w:ascii="Book Antiqua" w:eastAsia="Book Antiqua" w:hAnsi="Book Antiqua" w:cs="Book Antiqua"/>
          <w:color w:val="000000" w:themeColor="text1"/>
        </w:rPr>
        <w:t>: 1144-1150 [PMID: 31696854 DOI: 10.4103/1319-2442.270271]</w:t>
      </w:r>
    </w:p>
    <w:p w14:paraId="735F515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41 </w:t>
      </w:r>
      <w:r w:rsidRPr="00B506F8">
        <w:rPr>
          <w:rFonts w:ascii="Book Antiqua" w:eastAsia="Book Antiqua" w:hAnsi="Book Antiqua" w:cs="Book Antiqua"/>
          <w:b/>
          <w:bCs/>
          <w:color w:val="000000" w:themeColor="text1"/>
        </w:rPr>
        <w:t>Imtiaz S</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Drohlia</w:t>
      </w:r>
      <w:proofErr w:type="spellEnd"/>
      <w:r w:rsidRPr="00B506F8">
        <w:rPr>
          <w:rFonts w:ascii="Book Antiqua" w:eastAsia="Book Antiqua" w:hAnsi="Book Antiqua" w:cs="Book Antiqua"/>
          <w:color w:val="000000" w:themeColor="text1"/>
        </w:rPr>
        <w:t xml:space="preserve"> MF, Nasir K, Salman B, Ahmad A. Analysis of renal diseases detected in renal biopsies of adult patients: A single-center experience. </w:t>
      </w:r>
      <w:r w:rsidRPr="00B506F8">
        <w:rPr>
          <w:rFonts w:ascii="Book Antiqua" w:eastAsia="Book Antiqua" w:hAnsi="Book Antiqua" w:cs="Book Antiqua"/>
          <w:i/>
          <w:iCs/>
          <w:color w:val="000000" w:themeColor="text1"/>
        </w:rPr>
        <w:t xml:space="preserve">Saudi J Kidney Dis </w:t>
      </w:r>
      <w:proofErr w:type="spellStart"/>
      <w:r w:rsidRPr="00B506F8">
        <w:rPr>
          <w:rFonts w:ascii="Book Antiqua" w:eastAsia="Book Antiqua" w:hAnsi="Book Antiqua" w:cs="Book Antiqua"/>
          <w:i/>
          <w:iCs/>
          <w:color w:val="000000" w:themeColor="text1"/>
        </w:rPr>
        <w:t>Transpl</w:t>
      </w:r>
      <w:proofErr w:type="spellEnd"/>
      <w:r w:rsidRPr="00B506F8">
        <w:rPr>
          <w:rFonts w:ascii="Book Antiqua" w:eastAsia="Book Antiqua" w:hAnsi="Book Antiqua" w:cs="Book Antiqua"/>
          <w:color w:val="000000" w:themeColor="text1"/>
        </w:rPr>
        <w:t xml:space="preserve"> 2017; </w:t>
      </w:r>
      <w:r w:rsidRPr="00B506F8">
        <w:rPr>
          <w:rFonts w:ascii="Book Antiqua" w:eastAsia="Book Antiqua" w:hAnsi="Book Antiqua" w:cs="Book Antiqua"/>
          <w:b/>
          <w:bCs/>
          <w:color w:val="000000" w:themeColor="text1"/>
        </w:rPr>
        <w:t>28</w:t>
      </w:r>
      <w:r w:rsidRPr="00B506F8">
        <w:rPr>
          <w:rFonts w:ascii="Book Antiqua" w:eastAsia="Book Antiqua" w:hAnsi="Book Antiqua" w:cs="Book Antiqua"/>
          <w:color w:val="000000" w:themeColor="text1"/>
        </w:rPr>
        <w:t>: 368-378 [PMID: 28352022 DOI: 10.4103/1319-2442.202788]</w:t>
      </w:r>
    </w:p>
    <w:p w14:paraId="2AC02E6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42 </w:t>
      </w:r>
      <w:r w:rsidRPr="00B506F8">
        <w:rPr>
          <w:rFonts w:ascii="Book Antiqua" w:eastAsia="Book Antiqua" w:hAnsi="Book Antiqua" w:cs="Book Antiqua"/>
          <w:b/>
          <w:bCs/>
          <w:color w:val="000000" w:themeColor="text1"/>
        </w:rPr>
        <w:t>Hashmi AA</w:t>
      </w:r>
      <w:r w:rsidRPr="00B506F8">
        <w:rPr>
          <w:rFonts w:ascii="Book Antiqua" w:eastAsia="Book Antiqua" w:hAnsi="Book Antiqua" w:cs="Book Antiqua"/>
          <w:color w:val="000000" w:themeColor="text1"/>
        </w:rPr>
        <w:t xml:space="preserve">, Hussain Z, Edhi MM, Mumtaz S, </w:t>
      </w:r>
      <w:proofErr w:type="spellStart"/>
      <w:r w:rsidRPr="00B506F8">
        <w:rPr>
          <w:rFonts w:ascii="Book Antiqua" w:eastAsia="Book Antiqua" w:hAnsi="Book Antiqua" w:cs="Book Antiqua"/>
          <w:color w:val="000000" w:themeColor="text1"/>
        </w:rPr>
        <w:t>Faridi</w:t>
      </w:r>
      <w:proofErr w:type="spellEnd"/>
      <w:r w:rsidRPr="00B506F8">
        <w:rPr>
          <w:rFonts w:ascii="Book Antiqua" w:eastAsia="Book Antiqua" w:hAnsi="Book Antiqua" w:cs="Book Antiqua"/>
          <w:color w:val="000000" w:themeColor="text1"/>
        </w:rPr>
        <w:t xml:space="preserve"> N, Khan M. Insight to changing morphologic patterns of glomerulopathy in adult Pakistani patients: an institutional perspective. </w:t>
      </w:r>
      <w:r w:rsidRPr="00B506F8">
        <w:rPr>
          <w:rFonts w:ascii="Book Antiqua" w:eastAsia="Book Antiqua" w:hAnsi="Book Antiqua" w:cs="Book Antiqua"/>
          <w:i/>
          <w:iCs/>
          <w:color w:val="000000" w:themeColor="text1"/>
        </w:rPr>
        <w:t>BMC Res Notes</w:t>
      </w:r>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9</w:t>
      </w:r>
      <w:r w:rsidRPr="00B506F8">
        <w:rPr>
          <w:rFonts w:ascii="Book Antiqua" w:eastAsia="Book Antiqua" w:hAnsi="Book Antiqua" w:cs="Book Antiqua"/>
          <w:color w:val="000000" w:themeColor="text1"/>
        </w:rPr>
        <w:t>: 73 [PMID: 26856980 DOI: 10.1186/s13104-016-1876-y]</w:t>
      </w:r>
    </w:p>
    <w:p w14:paraId="29C1F1E0"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43 </w:t>
      </w:r>
      <w:r w:rsidRPr="00B506F8">
        <w:rPr>
          <w:rFonts w:ascii="Book Antiqua" w:eastAsia="Book Antiqua" w:hAnsi="Book Antiqua" w:cs="Book Antiqua"/>
          <w:b/>
          <w:bCs/>
          <w:color w:val="000000" w:themeColor="text1"/>
        </w:rPr>
        <w:t>Mubarak M</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Kazi</w:t>
      </w:r>
      <w:proofErr w:type="spellEnd"/>
      <w:r w:rsidRPr="00B506F8">
        <w:rPr>
          <w:rFonts w:ascii="Book Antiqua" w:eastAsia="Book Antiqua" w:hAnsi="Book Antiqua" w:cs="Book Antiqua"/>
          <w:color w:val="000000" w:themeColor="text1"/>
        </w:rPr>
        <w:t xml:space="preserve"> JI, Naqvi R, Ahmed E, Akhter F, Naqvi SA, Rizvi SA. Pattern of renal diseases observed in native renal biopsies in adults in a single </w:t>
      </w:r>
      <w:proofErr w:type="spellStart"/>
      <w:r w:rsidRPr="00B506F8">
        <w:rPr>
          <w:rFonts w:ascii="Book Antiqua" w:eastAsia="Book Antiqua" w:hAnsi="Book Antiqua" w:cs="Book Antiqua"/>
          <w:color w:val="000000" w:themeColor="text1"/>
        </w:rPr>
        <w:t>centre</w:t>
      </w:r>
      <w:proofErr w:type="spellEnd"/>
      <w:r w:rsidRPr="00B506F8">
        <w:rPr>
          <w:rFonts w:ascii="Book Antiqua" w:eastAsia="Book Antiqua" w:hAnsi="Book Antiqua" w:cs="Book Antiqua"/>
          <w:color w:val="000000" w:themeColor="text1"/>
        </w:rPr>
        <w:t xml:space="preserve"> in Pakistan. </w:t>
      </w:r>
      <w:r w:rsidRPr="00B506F8">
        <w:rPr>
          <w:rFonts w:ascii="Book Antiqua" w:eastAsia="Book Antiqua" w:hAnsi="Book Antiqua" w:cs="Book Antiqua"/>
          <w:i/>
          <w:iCs/>
          <w:color w:val="000000" w:themeColor="text1"/>
        </w:rPr>
        <w:t>Nephrology (Carlton)</w:t>
      </w:r>
      <w:r w:rsidRPr="00B506F8">
        <w:rPr>
          <w:rFonts w:ascii="Book Antiqua" w:eastAsia="Book Antiqua" w:hAnsi="Book Antiqua" w:cs="Book Antiqua"/>
          <w:color w:val="000000" w:themeColor="text1"/>
        </w:rPr>
        <w:t xml:space="preserve"> 2011; </w:t>
      </w:r>
      <w:r w:rsidRPr="00B506F8">
        <w:rPr>
          <w:rFonts w:ascii="Book Antiqua" w:eastAsia="Book Antiqua" w:hAnsi="Book Antiqua" w:cs="Book Antiqua"/>
          <w:b/>
          <w:bCs/>
          <w:color w:val="000000" w:themeColor="text1"/>
        </w:rPr>
        <w:t>16</w:t>
      </w:r>
      <w:r w:rsidRPr="00B506F8">
        <w:rPr>
          <w:rFonts w:ascii="Book Antiqua" w:eastAsia="Book Antiqua" w:hAnsi="Book Antiqua" w:cs="Book Antiqua"/>
          <w:color w:val="000000" w:themeColor="text1"/>
        </w:rPr>
        <w:t>: 87-92 [PMID: 21175983 DOI: 10.1111/j.1440-1797.2010.01410.x]</w:t>
      </w:r>
    </w:p>
    <w:p w14:paraId="1068F5E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lastRenderedPageBreak/>
        <w:t xml:space="preserve">44 </w:t>
      </w:r>
      <w:r w:rsidRPr="00B506F8">
        <w:rPr>
          <w:rFonts w:ascii="Book Antiqua" w:eastAsia="Book Antiqua" w:hAnsi="Book Antiqua" w:cs="Book Antiqua"/>
          <w:b/>
          <w:bCs/>
          <w:color w:val="000000" w:themeColor="text1"/>
        </w:rPr>
        <w:t>Imtiaz S</w:t>
      </w:r>
      <w:r w:rsidRPr="00B506F8">
        <w:rPr>
          <w:rFonts w:ascii="Book Antiqua" w:eastAsia="Book Antiqua" w:hAnsi="Book Antiqua" w:cs="Book Antiqua"/>
          <w:color w:val="000000" w:themeColor="text1"/>
        </w:rPr>
        <w:t xml:space="preserve">, Nasir K, </w:t>
      </w:r>
      <w:proofErr w:type="spellStart"/>
      <w:r w:rsidRPr="00B506F8">
        <w:rPr>
          <w:rFonts w:ascii="Book Antiqua" w:eastAsia="Book Antiqua" w:hAnsi="Book Antiqua" w:cs="Book Antiqua"/>
          <w:color w:val="000000" w:themeColor="text1"/>
        </w:rPr>
        <w:t>Drohlia</w:t>
      </w:r>
      <w:proofErr w:type="spellEnd"/>
      <w:r w:rsidRPr="00B506F8">
        <w:rPr>
          <w:rFonts w:ascii="Book Antiqua" w:eastAsia="Book Antiqua" w:hAnsi="Book Antiqua" w:cs="Book Antiqua"/>
          <w:color w:val="000000" w:themeColor="text1"/>
        </w:rPr>
        <w:t xml:space="preserve"> MF, Salman B, Ahmad A. Frequency of kidney diseases and clinical indications of pediatric renal biopsy: A single center experience. </w:t>
      </w:r>
      <w:r w:rsidRPr="00B506F8">
        <w:rPr>
          <w:rFonts w:ascii="Book Antiqua" w:eastAsia="Book Antiqua" w:hAnsi="Book Antiqua" w:cs="Book Antiqua"/>
          <w:i/>
          <w:iCs/>
          <w:color w:val="000000" w:themeColor="text1"/>
        </w:rPr>
        <w:t>Indian J Nephrol</w:t>
      </w:r>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26</w:t>
      </w:r>
      <w:r w:rsidRPr="00B506F8">
        <w:rPr>
          <w:rFonts w:ascii="Book Antiqua" w:eastAsia="Book Antiqua" w:hAnsi="Book Antiqua" w:cs="Book Antiqua"/>
          <w:color w:val="000000" w:themeColor="text1"/>
        </w:rPr>
        <w:t>: 199-205 [PMID: 27194835 DOI: 10.4103/0971-4065.159304]</w:t>
      </w:r>
    </w:p>
    <w:p w14:paraId="25AE0BA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45 </w:t>
      </w:r>
      <w:proofErr w:type="spellStart"/>
      <w:r w:rsidRPr="00B506F8">
        <w:rPr>
          <w:rFonts w:ascii="Book Antiqua" w:eastAsia="Book Antiqua" w:hAnsi="Book Antiqua" w:cs="Book Antiqua"/>
          <w:b/>
          <w:bCs/>
          <w:color w:val="000000" w:themeColor="text1"/>
        </w:rPr>
        <w:t>Lanewala</w:t>
      </w:r>
      <w:proofErr w:type="spellEnd"/>
      <w:r w:rsidRPr="00B506F8">
        <w:rPr>
          <w:rFonts w:ascii="Book Antiqua" w:eastAsia="Book Antiqua" w:hAnsi="Book Antiqua" w:cs="Book Antiqua"/>
          <w:b/>
          <w:bCs/>
          <w:color w:val="000000" w:themeColor="text1"/>
        </w:rPr>
        <w:t xml:space="preserve"> A</w:t>
      </w:r>
      <w:r w:rsidRPr="00B506F8">
        <w:rPr>
          <w:rFonts w:ascii="Book Antiqua" w:eastAsia="Book Antiqua" w:hAnsi="Book Antiqua" w:cs="Book Antiqua"/>
          <w:color w:val="000000" w:themeColor="text1"/>
        </w:rPr>
        <w:t xml:space="preserve">, Mubarak M, Akhter F, Aziz S, Bhatti S, </w:t>
      </w:r>
      <w:proofErr w:type="spellStart"/>
      <w:r w:rsidRPr="00B506F8">
        <w:rPr>
          <w:rFonts w:ascii="Book Antiqua" w:eastAsia="Book Antiqua" w:hAnsi="Book Antiqua" w:cs="Book Antiqua"/>
          <w:color w:val="000000" w:themeColor="text1"/>
        </w:rPr>
        <w:t>Kazi</w:t>
      </w:r>
      <w:proofErr w:type="spellEnd"/>
      <w:r w:rsidRPr="00B506F8">
        <w:rPr>
          <w:rFonts w:ascii="Book Antiqua" w:eastAsia="Book Antiqua" w:hAnsi="Book Antiqua" w:cs="Book Antiqua"/>
          <w:color w:val="000000" w:themeColor="text1"/>
        </w:rPr>
        <w:t xml:space="preserve"> JI. Pattern of pediatric renal disease observed in native renal biopsies in Pakistan. </w:t>
      </w:r>
      <w:r w:rsidRPr="00B506F8">
        <w:rPr>
          <w:rFonts w:ascii="Book Antiqua" w:eastAsia="Book Antiqua" w:hAnsi="Book Antiqua" w:cs="Book Antiqua"/>
          <w:i/>
          <w:iCs/>
          <w:color w:val="000000" w:themeColor="text1"/>
        </w:rPr>
        <w:t>J Nephrol</w:t>
      </w:r>
      <w:r w:rsidRPr="00B506F8">
        <w:rPr>
          <w:rFonts w:ascii="Book Antiqua" w:eastAsia="Book Antiqua" w:hAnsi="Book Antiqua" w:cs="Book Antiqua"/>
          <w:color w:val="000000" w:themeColor="text1"/>
        </w:rPr>
        <w:t xml:space="preserve"> 2009; </w:t>
      </w:r>
      <w:r w:rsidRPr="00B506F8">
        <w:rPr>
          <w:rFonts w:ascii="Book Antiqua" w:eastAsia="Book Antiqua" w:hAnsi="Book Antiqua" w:cs="Book Antiqua"/>
          <w:b/>
          <w:bCs/>
          <w:color w:val="000000" w:themeColor="text1"/>
        </w:rPr>
        <w:t>22</w:t>
      </w:r>
      <w:r w:rsidRPr="00B506F8">
        <w:rPr>
          <w:rFonts w:ascii="Book Antiqua" w:eastAsia="Book Antiqua" w:hAnsi="Book Antiqua" w:cs="Book Antiqua"/>
          <w:color w:val="000000" w:themeColor="text1"/>
        </w:rPr>
        <w:t>: 739-746 [PMID: 19967653]</w:t>
      </w:r>
    </w:p>
    <w:p w14:paraId="2102387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46 </w:t>
      </w:r>
      <w:proofErr w:type="spellStart"/>
      <w:r w:rsidRPr="00B506F8">
        <w:rPr>
          <w:rFonts w:ascii="Book Antiqua" w:eastAsia="Book Antiqua" w:hAnsi="Book Antiqua" w:cs="Book Antiqua"/>
          <w:b/>
          <w:bCs/>
          <w:color w:val="000000" w:themeColor="text1"/>
        </w:rPr>
        <w:t>AlYousef</w:t>
      </w:r>
      <w:proofErr w:type="spellEnd"/>
      <w:r w:rsidRPr="00B506F8">
        <w:rPr>
          <w:rFonts w:ascii="Book Antiqua" w:eastAsia="Book Antiqua" w:hAnsi="Book Antiqua" w:cs="Book Antiqua"/>
          <w:b/>
          <w:bCs/>
          <w:color w:val="000000" w:themeColor="text1"/>
        </w:rPr>
        <w:t xml:space="preserve"> A</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AlSahow</w:t>
      </w:r>
      <w:proofErr w:type="spellEnd"/>
      <w:r w:rsidRPr="00B506F8">
        <w:rPr>
          <w:rFonts w:ascii="Book Antiqua" w:eastAsia="Book Antiqua" w:hAnsi="Book Antiqua" w:cs="Book Antiqua"/>
          <w:color w:val="000000" w:themeColor="text1"/>
        </w:rPr>
        <w:t xml:space="preserve"> A, </w:t>
      </w:r>
      <w:proofErr w:type="spellStart"/>
      <w:r w:rsidRPr="00B506F8">
        <w:rPr>
          <w:rFonts w:ascii="Book Antiqua" w:eastAsia="Book Antiqua" w:hAnsi="Book Antiqua" w:cs="Book Antiqua"/>
          <w:color w:val="000000" w:themeColor="text1"/>
        </w:rPr>
        <w:t>AlHelal</w:t>
      </w:r>
      <w:proofErr w:type="spellEnd"/>
      <w:r w:rsidRPr="00B506F8">
        <w:rPr>
          <w:rFonts w:ascii="Book Antiqua" w:eastAsia="Book Antiqua" w:hAnsi="Book Antiqua" w:cs="Book Antiqua"/>
          <w:color w:val="000000" w:themeColor="text1"/>
        </w:rPr>
        <w:t xml:space="preserve"> B, </w:t>
      </w:r>
      <w:proofErr w:type="spellStart"/>
      <w:r w:rsidRPr="00B506F8">
        <w:rPr>
          <w:rFonts w:ascii="Book Antiqua" w:eastAsia="Book Antiqua" w:hAnsi="Book Antiqua" w:cs="Book Antiqua"/>
          <w:color w:val="000000" w:themeColor="text1"/>
        </w:rPr>
        <w:t>Alqallaf</w:t>
      </w:r>
      <w:proofErr w:type="spellEnd"/>
      <w:r w:rsidRPr="00B506F8">
        <w:rPr>
          <w:rFonts w:ascii="Book Antiqua" w:eastAsia="Book Antiqua" w:hAnsi="Book Antiqua" w:cs="Book Antiqua"/>
          <w:color w:val="000000" w:themeColor="text1"/>
        </w:rPr>
        <w:t xml:space="preserve"> A, Abdallah E, </w:t>
      </w:r>
      <w:proofErr w:type="spellStart"/>
      <w:r w:rsidRPr="00B506F8">
        <w:rPr>
          <w:rFonts w:ascii="Book Antiqua" w:eastAsia="Book Antiqua" w:hAnsi="Book Antiqua" w:cs="Book Antiqua"/>
          <w:color w:val="000000" w:themeColor="text1"/>
        </w:rPr>
        <w:t>Abdellatif</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Nawar</w:t>
      </w:r>
      <w:proofErr w:type="spellEnd"/>
      <w:r w:rsidRPr="00B506F8">
        <w:rPr>
          <w:rFonts w:ascii="Book Antiqua" w:eastAsia="Book Antiqua" w:hAnsi="Book Antiqua" w:cs="Book Antiqua"/>
          <w:color w:val="000000" w:themeColor="text1"/>
        </w:rPr>
        <w:t xml:space="preserve"> H, </w:t>
      </w:r>
      <w:proofErr w:type="spellStart"/>
      <w:r w:rsidRPr="00B506F8">
        <w:rPr>
          <w:rFonts w:ascii="Book Antiqua" w:eastAsia="Book Antiqua" w:hAnsi="Book Antiqua" w:cs="Book Antiqua"/>
          <w:color w:val="000000" w:themeColor="text1"/>
        </w:rPr>
        <w:t>Elmahalawy</w:t>
      </w:r>
      <w:proofErr w:type="spellEnd"/>
      <w:r w:rsidRPr="00B506F8">
        <w:rPr>
          <w:rFonts w:ascii="Book Antiqua" w:eastAsia="Book Antiqua" w:hAnsi="Book Antiqua" w:cs="Book Antiqua"/>
          <w:color w:val="000000" w:themeColor="text1"/>
        </w:rPr>
        <w:t xml:space="preserve"> R. Glomerulonephritis Histopathological Pattern Change. </w:t>
      </w:r>
      <w:r w:rsidRPr="00B506F8">
        <w:rPr>
          <w:rFonts w:ascii="Book Antiqua" w:eastAsia="Book Antiqua" w:hAnsi="Book Antiqua" w:cs="Book Antiqua"/>
          <w:i/>
          <w:iCs/>
          <w:color w:val="000000" w:themeColor="text1"/>
        </w:rPr>
        <w:t>BMC Nephrol</w:t>
      </w:r>
      <w:r w:rsidRPr="00B506F8">
        <w:rPr>
          <w:rFonts w:ascii="Book Antiqua" w:eastAsia="Book Antiqua" w:hAnsi="Book Antiqua" w:cs="Book Antiqua"/>
          <w:color w:val="000000" w:themeColor="text1"/>
        </w:rPr>
        <w:t xml:space="preserve"> 2020; </w:t>
      </w:r>
      <w:r w:rsidRPr="00B506F8">
        <w:rPr>
          <w:rFonts w:ascii="Book Antiqua" w:eastAsia="Book Antiqua" w:hAnsi="Book Antiqua" w:cs="Book Antiqua"/>
          <w:b/>
          <w:bCs/>
          <w:color w:val="000000" w:themeColor="text1"/>
        </w:rPr>
        <w:t>21</w:t>
      </w:r>
      <w:r w:rsidRPr="00B506F8">
        <w:rPr>
          <w:rFonts w:ascii="Book Antiqua" w:eastAsia="Book Antiqua" w:hAnsi="Book Antiqua" w:cs="Book Antiqua"/>
          <w:color w:val="000000" w:themeColor="text1"/>
        </w:rPr>
        <w:t>: 186 [PMID: 32423387 DOI: 10.1186/s12882-020-01836-3]</w:t>
      </w:r>
    </w:p>
    <w:p w14:paraId="6D3C566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47 </w:t>
      </w:r>
      <w:r w:rsidRPr="00B506F8">
        <w:rPr>
          <w:rFonts w:ascii="Book Antiqua" w:eastAsia="Book Antiqua" w:hAnsi="Book Antiqua" w:cs="Book Antiqua"/>
          <w:b/>
          <w:bCs/>
          <w:color w:val="000000" w:themeColor="text1"/>
        </w:rPr>
        <w:t>Mesquita M</w:t>
      </w:r>
      <w:r w:rsidRPr="00B506F8">
        <w:rPr>
          <w:rFonts w:ascii="Book Antiqua" w:eastAsia="Book Antiqua" w:hAnsi="Book Antiqua" w:cs="Book Antiqua"/>
          <w:color w:val="000000" w:themeColor="text1"/>
        </w:rPr>
        <w:t xml:space="preserve">, </w:t>
      </w:r>
      <w:proofErr w:type="spellStart"/>
      <w:r w:rsidRPr="00B506F8">
        <w:rPr>
          <w:rFonts w:ascii="Book Antiqua" w:eastAsia="Book Antiqua" w:hAnsi="Book Antiqua" w:cs="Book Antiqua"/>
          <w:color w:val="000000" w:themeColor="text1"/>
        </w:rPr>
        <w:t>Fosso</w:t>
      </w:r>
      <w:proofErr w:type="spellEnd"/>
      <w:r w:rsidRPr="00B506F8">
        <w:rPr>
          <w:rFonts w:ascii="Book Antiqua" w:eastAsia="Book Antiqua" w:hAnsi="Book Antiqua" w:cs="Book Antiqua"/>
          <w:color w:val="000000" w:themeColor="text1"/>
        </w:rPr>
        <w:t xml:space="preserve"> C, </w:t>
      </w:r>
      <w:proofErr w:type="spellStart"/>
      <w:r w:rsidRPr="00B506F8">
        <w:rPr>
          <w:rFonts w:ascii="Book Antiqua" w:eastAsia="Book Antiqua" w:hAnsi="Book Antiqua" w:cs="Book Antiqua"/>
          <w:color w:val="000000" w:themeColor="text1"/>
        </w:rPr>
        <w:t>Bakoto</w:t>
      </w:r>
      <w:proofErr w:type="spellEnd"/>
      <w:r w:rsidRPr="00B506F8">
        <w:rPr>
          <w:rFonts w:ascii="Book Antiqua" w:eastAsia="Book Antiqua" w:hAnsi="Book Antiqua" w:cs="Book Antiqua"/>
          <w:color w:val="000000" w:themeColor="text1"/>
        </w:rPr>
        <w:t xml:space="preserve"> Sol E, </w:t>
      </w:r>
      <w:proofErr w:type="spellStart"/>
      <w:r w:rsidRPr="00B506F8">
        <w:rPr>
          <w:rFonts w:ascii="Book Antiqua" w:eastAsia="Book Antiqua" w:hAnsi="Book Antiqua" w:cs="Book Antiqua"/>
          <w:color w:val="000000" w:themeColor="text1"/>
        </w:rPr>
        <w:t>Libertalis</w:t>
      </w:r>
      <w:proofErr w:type="spellEnd"/>
      <w:r w:rsidRPr="00B506F8">
        <w:rPr>
          <w:rFonts w:ascii="Book Antiqua" w:eastAsia="Book Antiqua" w:hAnsi="Book Antiqua" w:cs="Book Antiqua"/>
          <w:color w:val="000000" w:themeColor="text1"/>
        </w:rPr>
        <w:t xml:space="preserve"> M, </w:t>
      </w:r>
      <w:proofErr w:type="spellStart"/>
      <w:r w:rsidRPr="00B506F8">
        <w:rPr>
          <w:rFonts w:ascii="Book Antiqua" w:eastAsia="Book Antiqua" w:hAnsi="Book Antiqua" w:cs="Book Antiqua"/>
          <w:color w:val="000000" w:themeColor="text1"/>
        </w:rPr>
        <w:t>Corazza</w:t>
      </w:r>
      <w:proofErr w:type="spellEnd"/>
      <w:r w:rsidRPr="00B506F8">
        <w:rPr>
          <w:rFonts w:ascii="Book Antiqua" w:eastAsia="Book Antiqua" w:hAnsi="Book Antiqua" w:cs="Book Antiqua"/>
          <w:color w:val="000000" w:themeColor="text1"/>
        </w:rPr>
        <w:t xml:space="preserve"> F, Vanden </w:t>
      </w:r>
      <w:proofErr w:type="spellStart"/>
      <w:r w:rsidRPr="00B506F8">
        <w:rPr>
          <w:rFonts w:ascii="Book Antiqua" w:eastAsia="Book Antiqua" w:hAnsi="Book Antiqua" w:cs="Book Antiqua"/>
          <w:color w:val="000000" w:themeColor="text1"/>
        </w:rPr>
        <w:t>Houte</w:t>
      </w:r>
      <w:proofErr w:type="spellEnd"/>
      <w:r w:rsidRPr="00B506F8">
        <w:rPr>
          <w:rFonts w:ascii="Book Antiqua" w:eastAsia="Book Antiqua" w:hAnsi="Book Antiqua" w:cs="Book Antiqua"/>
          <w:color w:val="000000" w:themeColor="text1"/>
        </w:rPr>
        <w:t xml:space="preserve"> K, </w:t>
      </w:r>
      <w:proofErr w:type="spellStart"/>
      <w:r w:rsidRPr="00B506F8">
        <w:rPr>
          <w:rFonts w:ascii="Book Antiqua" w:eastAsia="Book Antiqua" w:hAnsi="Book Antiqua" w:cs="Book Antiqua"/>
          <w:color w:val="000000" w:themeColor="text1"/>
        </w:rPr>
        <w:t>Dratwa</w:t>
      </w:r>
      <w:proofErr w:type="spellEnd"/>
      <w:r w:rsidRPr="00B506F8">
        <w:rPr>
          <w:rFonts w:ascii="Book Antiqua" w:eastAsia="Book Antiqua" w:hAnsi="Book Antiqua" w:cs="Book Antiqua"/>
          <w:color w:val="000000" w:themeColor="text1"/>
        </w:rPr>
        <w:t xml:space="preserve"> M. Renal biopsy findings in Belgium: a retrospective single center analysis. </w:t>
      </w:r>
      <w:r w:rsidRPr="00B506F8">
        <w:rPr>
          <w:rFonts w:ascii="Book Antiqua" w:eastAsia="Book Antiqua" w:hAnsi="Book Antiqua" w:cs="Book Antiqua"/>
          <w:i/>
          <w:iCs/>
          <w:color w:val="000000" w:themeColor="text1"/>
        </w:rPr>
        <w:t xml:space="preserve">Acta Clin </w:t>
      </w:r>
      <w:proofErr w:type="spellStart"/>
      <w:r w:rsidRPr="00B506F8">
        <w:rPr>
          <w:rFonts w:ascii="Book Antiqua" w:eastAsia="Book Antiqua" w:hAnsi="Book Antiqua" w:cs="Book Antiqua"/>
          <w:i/>
          <w:iCs/>
          <w:color w:val="000000" w:themeColor="text1"/>
        </w:rPr>
        <w:t>Belg</w:t>
      </w:r>
      <w:proofErr w:type="spellEnd"/>
      <w:r w:rsidRPr="00B506F8">
        <w:rPr>
          <w:rFonts w:ascii="Book Antiqua" w:eastAsia="Book Antiqua" w:hAnsi="Book Antiqua" w:cs="Book Antiqua"/>
          <w:color w:val="000000" w:themeColor="text1"/>
        </w:rPr>
        <w:t xml:space="preserve"> 2011; </w:t>
      </w:r>
      <w:r w:rsidRPr="00B506F8">
        <w:rPr>
          <w:rFonts w:ascii="Book Antiqua" w:eastAsia="Book Antiqua" w:hAnsi="Book Antiqua" w:cs="Book Antiqua"/>
          <w:b/>
          <w:bCs/>
          <w:color w:val="000000" w:themeColor="text1"/>
        </w:rPr>
        <w:t>66</w:t>
      </w:r>
      <w:r w:rsidRPr="00B506F8">
        <w:rPr>
          <w:rFonts w:ascii="Book Antiqua" w:eastAsia="Book Antiqua" w:hAnsi="Book Antiqua" w:cs="Book Antiqua"/>
          <w:color w:val="000000" w:themeColor="text1"/>
        </w:rPr>
        <w:t>: 104-109 [PMID: 21630606 DOI: 10.2143/ACB.66.2.2062527]</w:t>
      </w:r>
    </w:p>
    <w:p w14:paraId="3ECB002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48 </w:t>
      </w:r>
      <w:proofErr w:type="spellStart"/>
      <w:r w:rsidRPr="00B506F8">
        <w:rPr>
          <w:rFonts w:ascii="Book Antiqua" w:eastAsia="Book Antiqua" w:hAnsi="Book Antiqua" w:cs="Book Antiqua"/>
          <w:b/>
          <w:bCs/>
          <w:color w:val="000000" w:themeColor="text1"/>
        </w:rPr>
        <w:t>Jegatheesan</w:t>
      </w:r>
      <w:proofErr w:type="spellEnd"/>
      <w:r w:rsidRPr="00B506F8">
        <w:rPr>
          <w:rFonts w:ascii="Book Antiqua" w:eastAsia="Book Antiqua" w:hAnsi="Book Antiqua" w:cs="Book Antiqua"/>
          <w:b/>
          <w:bCs/>
          <w:color w:val="000000" w:themeColor="text1"/>
        </w:rPr>
        <w:t xml:space="preserve"> D</w:t>
      </w:r>
      <w:r w:rsidRPr="00B506F8">
        <w:rPr>
          <w:rFonts w:ascii="Book Antiqua" w:eastAsia="Book Antiqua" w:hAnsi="Book Antiqua" w:cs="Book Antiqua"/>
          <w:color w:val="000000" w:themeColor="text1"/>
        </w:rPr>
        <w:t xml:space="preserve">, Nath K, </w:t>
      </w:r>
      <w:proofErr w:type="spellStart"/>
      <w:r w:rsidRPr="00B506F8">
        <w:rPr>
          <w:rFonts w:ascii="Book Antiqua" w:eastAsia="Book Antiqua" w:hAnsi="Book Antiqua" w:cs="Book Antiqua"/>
          <w:color w:val="000000" w:themeColor="text1"/>
        </w:rPr>
        <w:t>Reyaldeen</w:t>
      </w:r>
      <w:proofErr w:type="spellEnd"/>
      <w:r w:rsidRPr="00B506F8">
        <w:rPr>
          <w:rFonts w:ascii="Book Antiqua" w:eastAsia="Book Antiqua" w:hAnsi="Book Antiqua" w:cs="Book Antiqua"/>
          <w:color w:val="000000" w:themeColor="text1"/>
        </w:rPr>
        <w:t xml:space="preserve"> R, </w:t>
      </w:r>
      <w:proofErr w:type="spellStart"/>
      <w:r w:rsidRPr="00B506F8">
        <w:rPr>
          <w:rFonts w:ascii="Book Antiqua" w:eastAsia="Book Antiqua" w:hAnsi="Book Antiqua" w:cs="Book Antiqua"/>
          <w:color w:val="000000" w:themeColor="text1"/>
        </w:rPr>
        <w:t>Sivasuthan</w:t>
      </w:r>
      <w:proofErr w:type="spellEnd"/>
      <w:r w:rsidRPr="00B506F8">
        <w:rPr>
          <w:rFonts w:ascii="Book Antiqua" w:eastAsia="Book Antiqua" w:hAnsi="Book Antiqua" w:cs="Book Antiqua"/>
          <w:color w:val="000000" w:themeColor="text1"/>
        </w:rPr>
        <w:t xml:space="preserve"> G, John GT, Francis L, </w:t>
      </w:r>
      <w:proofErr w:type="spellStart"/>
      <w:r w:rsidRPr="00B506F8">
        <w:rPr>
          <w:rFonts w:ascii="Book Antiqua" w:eastAsia="Book Antiqua" w:hAnsi="Book Antiqua" w:cs="Book Antiqua"/>
          <w:color w:val="000000" w:themeColor="text1"/>
        </w:rPr>
        <w:t>Rajmokan</w:t>
      </w:r>
      <w:proofErr w:type="spellEnd"/>
      <w:r w:rsidRPr="00B506F8">
        <w:rPr>
          <w:rFonts w:ascii="Book Antiqua" w:eastAsia="Book Antiqua" w:hAnsi="Book Antiqua" w:cs="Book Antiqua"/>
          <w:color w:val="000000" w:themeColor="text1"/>
        </w:rPr>
        <w:t xml:space="preserve"> M, Ranganathan D. Epidemiology of biopsy-proven glomerulonephritis in Queensland adults. </w:t>
      </w:r>
      <w:r w:rsidRPr="00B506F8">
        <w:rPr>
          <w:rFonts w:ascii="Book Antiqua" w:eastAsia="Book Antiqua" w:hAnsi="Book Antiqua" w:cs="Book Antiqua"/>
          <w:i/>
          <w:iCs/>
          <w:color w:val="000000" w:themeColor="text1"/>
        </w:rPr>
        <w:t>Nephrology (Carlton)</w:t>
      </w:r>
      <w:r w:rsidRPr="00B506F8">
        <w:rPr>
          <w:rFonts w:ascii="Book Antiqua" w:eastAsia="Book Antiqua" w:hAnsi="Book Antiqua" w:cs="Book Antiqua"/>
          <w:color w:val="000000" w:themeColor="text1"/>
        </w:rPr>
        <w:t xml:space="preserve"> 2016; </w:t>
      </w:r>
      <w:r w:rsidRPr="00B506F8">
        <w:rPr>
          <w:rFonts w:ascii="Book Antiqua" w:eastAsia="Book Antiqua" w:hAnsi="Book Antiqua" w:cs="Book Antiqua"/>
          <w:b/>
          <w:bCs/>
          <w:color w:val="000000" w:themeColor="text1"/>
        </w:rPr>
        <w:t>21</w:t>
      </w:r>
      <w:r w:rsidRPr="00B506F8">
        <w:rPr>
          <w:rFonts w:ascii="Book Antiqua" w:eastAsia="Book Antiqua" w:hAnsi="Book Antiqua" w:cs="Book Antiqua"/>
          <w:color w:val="000000" w:themeColor="text1"/>
        </w:rPr>
        <w:t>: 28-34 [PMID: 26154936 DOI: 10.1111/nep.12559]</w:t>
      </w:r>
    </w:p>
    <w:p w14:paraId="0CD209D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49 </w:t>
      </w:r>
      <w:r w:rsidRPr="00B506F8">
        <w:rPr>
          <w:rFonts w:ascii="Book Antiqua" w:eastAsia="Book Antiqua" w:hAnsi="Book Antiqua" w:cs="Book Antiqua"/>
          <w:b/>
          <w:bCs/>
          <w:color w:val="000000" w:themeColor="text1"/>
        </w:rPr>
        <w:t>Prada Rico M</w:t>
      </w:r>
      <w:r w:rsidRPr="00B506F8">
        <w:rPr>
          <w:rFonts w:ascii="Book Antiqua" w:eastAsia="Book Antiqua" w:hAnsi="Book Antiqua" w:cs="Book Antiqua"/>
          <w:color w:val="000000" w:themeColor="text1"/>
        </w:rPr>
        <w:t xml:space="preserve">, Rodríguez Cuellar CI, Fernandez Hernandez M, González Chaparro LS, Prado </w:t>
      </w:r>
      <w:proofErr w:type="spellStart"/>
      <w:r w:rsidRPr="00B506F8">
        <w:rPr>
          <w:rFonts w:ascii="Book Antiqua" w:eastAsia="Book Antiqua" w:hAnsi="Book Antiqua" w:cs="Book Antiqua"/>
          <w:color w:val="000000" w:themeColor="text1"/>
        </w:rPr>
        <w:t>Agredo</w:t>
      </w:r>
      <w:proofErr w:type="spellEnd"/>
      <w:r w:rsidRPr="00B506F8">
        <w:rPr>
          <w:rFonts w:ascii="Book Antiqua" w:eastAsia="Book Antiqua" w:hAnsi="Book Antiqua" w:cs="Book Antiqua"/>
          <w:color w:val="000000" w:themeColor="text1"/>
        </w:rPr>
        <w:t xml:space="preserve"> OL, </w:t>
      </w:r>
      <w:proofErr w:type="spellStart"/>
      <w:r w:rsidRPr="00B506F8">
        <w:rPr>
          <w:rFonts w:ascii="Book Antiqua" w:eastAsia="Book Antiqua" w:hAnsi="Book Antiqua" w:cs="Book Antiqua"/>
          <w:color w:val="000000" w:themeColor="text1"/>
        </w:rPr>
        <w:t>Gastelbondo</w:t>
      </w:r>
      <w:proofErr w:type="spellEnd"/>
      <w:r w:rsidRPr="00B506F8">
        <w:rPr>
          <w:rFonts w:ascii="Book Antiqua" w:eastAsia="Book Antiqua" w:hAnsi="Book Antiqua" w:cs="Book Antiqua"/>
          <w:color w:val="000000" w:themeColor="text1"/>
        </w:rPr>
        <w:t xml:space="preserve"> Amaya R. Characterization and </w:t>
      </w:r>
      <w:proofErr w:type="spellStart"/>
      <w:r w:rsidRPr="00B506F8">
        <w:rPr>
          <w:rFonts w:ascii="Book Antiqua" w:eastAsia="Book Antiqua" w:hAnsi="Book Antiqua" w:cs="Book Antiqua"/>
          <w:color w:val="000000" w:themeColor="text1"/>
        </w:rPr>
        <w:t>Etiopathogenic</w:t>
      </w:r>
      <w:proofErr w:type="spellEnd"/>
      <w:r w:rsidRPr="00B506F8">
        <w:rPr>
          <w:rFonts w:ascii="Book Antiqua" w:eastAsia="Book Antiqua" w:hAnsi="Book Antiqua" w:cs="Book Antiqua"/>
          <w:color w:val="000000" w:themeColor="text1"/>
        </w:rPr>
        <w:t xml:space="preserve"> Approach of Pediatric Renal Biopsy Patients in a Colombian Medical Center from 2007-2017. </w:t>
      </w:r>
      <w:r w:rsidRPr="00B506F8">
        <w:rPr>
          <w:rFonts w:ascii="Book Antiqua" w:eastAsia="Book Antiqua" w:hAnsi="Book Antiqua" w:cs="Book Antiqua"/>
          <w:i/>
          <w:iCs/>
          <w:color w:val="000000" w:themeColor="text1"/>
        </w:rPr>
        <w:t>Int J Nephrol</w:t>
      </w:r>
      <w:r w:rsidRPr="00B506F8">
        <w:rPr>
          <w:rFonts w:ascii="Book Antiqua" w:eastAsia="Book Antiqua" w:hAnsi="Book Antiqua" w:cs="Book Antiqua"/>
          <w:color w:val="000000" w:themeColor="text1"/>
        </w:rPr>
        <w:t xml:space="preserve"> 2018; </w:t>
      </w:r>
      <w:r w:rsidRPr="00B506F8">
        <w:rPr>
          <w:rFonts w:ascii="Book Antiqua" w:eastAsia="Book Antiqua" w:hAnsi="Book Antiqua" w:cs="Book Antiqua"/>
          <w:b/>
          <w:bCs/>
          <w:color w:val="000000" w:themeColor="text1"/>
        </w:rPr>
        <w:t>2018</w:t>
      </w:r>
      <w:r w:rsidRPr="00B506F8">
        <w:rPr>
          <w:rFonts w:ascii="Book Antiqua" w:eastAsia="Book Antiqua" w:hAnsi="Book Antiqua" w:cs="Book Antiqua"/>
          <w:color w:val="000000" w:themeColor="text1"/>
        </w:rPr>
        <w:t>: 9603453 [PMID: 30050696 DOI: 10.1155/2018/9603453]</w:t>
      </w:r>
    </w:p>
    <w:p w14:paraId="70CFB0D3"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 xml:space="preserve">50 </w:t>
      </w:r>
      <w:r w:rsidRPr="00B506F8">
        <w:rPr>
          <w:rFonts w:ascii="Book Antiqua" w:eastAsia="Book Antiqua" w:hAnsi="Book Antiqua" w:cs="Book Antiqua"/>
          <w:b/>
          <w:bCs/>
          <w:color w:val="000000" w:themeColor="text1"/>
        </w:rPr>
        <w:t xml:space="preserve">Taheri S. </w:t>
      </w:r>
      <w:r w:rsidRPr="00A75E49">
        <w:rPr>
          <w:rFonts w:ascii="Book Antiqua" w:eastAsia="Book Antiqua" w:hAnsi="Book Antiqua" w:cs="Book Antiqua"/>
          <w:bCs/>
          <w:color w:val="000000" w:themeColor="text1"/>
        </w:rPr>
        <w:t>Nephropathy Statistics: World Report,</w:t>
      </w:r>
      <w:r w:rsidRPr="00A75E49">
        <w:rPr>
          <w:rFonts w:ascii="Book Antiqua" w:eastAsia="Book Antiqua" w:hAnsi="Book Antiqua" w:cs="Book Antiqua"/>
          <w:color w:val="000000" w:themeColor="text1"/>
        </w:rPr>
        <w:t xml:space="preserve"> </w:t>
      </w:r>
      <w:r w:rsidRPr="00B506F8">
        <w:rPr>
          <w:rFonts w:ascii="Book Antiqua" w:eastAsia="Book Antiqua" w:hAnsi="Book Antiqua" w:cs="Book Antiqua"/>
          <w:color w:val="000000" w:themeColor="text1"/>
        </w:rPr>
        <w:t xml:space="preserve">2021. </w:t>
      </w:r>
      <w:r w:rsidRPr="00A75E49">
        <w:rPr>
          <w:rFonts w:ascii="Book Antiqua" w:eastAsia="Book Antiqua" w:hAnsi="Book Antiqua" w:cs="Book Antiqua"/>
          <w:i/>
          <w:color w:val="000000" w:themeColor="text1"/>
        </w:rPr>
        <w:t xml:space="preserve">N </w:t>
      </w:r>
      <w:proofErr w:type="spellStart"/>
      <w:r w:rsidRPr="00A75E49">
        <w:rPr>
          <w:rFonts w:ascii="Book Antiqua" w:eastAsia="Book Antiqua" w:hAnsi="Book Antiqua" w:cs="Book Antiqua"/>
          <w:i/>
          <w:color w:val="000000" w:themeColor="text1"/>
        </w:rPr>
        <w:t>Lahij</w:t>
      </w:r>
      <w:proofErr w:type="spellEnd"/>
      <w:r w:rsidRPr="00A75E49">
        <w:rPr>
          <w:rFonts w:ascii="Book Antiqua" w:eastAsia="Book Antiqua" w:hAnsi="Book Antiqua" w:cs="Book Antiqua"/>
          <w:i/>
          <w:color w:val="000000" w:themeColor="text1"/>
        </w:rPr>
        <w:t xml:space="preserve"> Med J</w:t>
      </w:r>
      <w:r w:rsidRPr="00B506F8">
        <w:rPr>
          <w:rFonts w:ascii="Book Antiqua" w:eastAsia="Book Antiqua" w:hAnsi="Book Antiqua" w:cs="Book Antiqua"/>
          <w:color w:val="000000" w:themeColor="text1"/>
        </w:rPr>
        <w:t xml:space="preserve"> 2021;</w:t>
      </w:r>
      <w:r w:rsidR="00A75E49">
        <w:rPr>
          <w:rFonts w:ascii="Book Antiqua" w:hAnsi="Book Antiqua" w:cs="Book Antiqua" w:hint="eastAsia"/>
          <w:color w:val="000000" w:themeColor="text1"/>
          <w:lang w:eastAsia="zh-CN"/>
        </w:rPr>
        <w:t xml:space="preserve"> </w:t>
      </w:r>
      <w:r w:rsidRPr="00B506F8">
        <w:rPr>
          <w:rFonts w:ascii="Book Antiqua" w:eastAsia="Book Antiqua" w:hAnsi="Book Antiqua" w:cs="Book Antiqua"/>
          <w:b/>
          <w:bCs/>
          <w:color w:val="000000" w:themeColor="text1"/>
        </w:rPr>
        <w:t>5</w:t>
      </w:r>
      <w:r w:rsidRPr="00B506F8">
        <w:rPr>
          <w:rFonts w:ascii="Book Antiqua" w:eastAsia="Book Antiqua" w:hAnsi="Book Antiqua" w:cs="Book Antiqua"/>
          <w:color w:val="000000" w:themeColor="text1"/>
        </w:rPr>
        <w:t>:</w:t>
      </w:r>
      <w:r w:rsidR="00A75E49">
        <w:rPr>
          <w:rFonts w:ascii="Book Antiqua" w:hAnsi="Book Antiqua" w:cs="Book Antiqua" w:hint="eastAsia"/>
          <w:color w:val="000000" w:themeColor="text1"/>
          <w:lang w:eastAsia="zh-CN"/>
        </w:rPr>
        <w:t xml:space="preserve"> </w:t>
      </w:r>
      <w:r w:rsidR="00A75E49">
        <w:rPr>
          <w:rFonts w:ascii="Book Antiqua" w:eastAsia="Book Antiqua" w:hAnsi="Book Antiqua" w:cs="Book Antiqua"/>
          <w:color w:val="000000" w:themeColor="text1"/>
        </w:rPr>
        <w:t>1-7</w:t>
      </w:r>
      <w:r w:rsidRPr="00B506F8">
        <w:rPr>
          <w:rFonts w:ascii="Book Antiqua" w:eastAsia="Book Antiqua" w:hAnsi="Book Antiqua" w:cs="Book Antiqua"/>
          <w:color w:val="000000" w:themeColor="text1"/>
        </w:rPr>
        <w:t xml:space="preserve"> [DOI:</w:t>
      </w:r>
      <w:r w:rsidR="00A75E49">
        <w:rPr>
          <w:rFonts w:ascii="Book Antiqua" w:hAnsi="Book Antiqua" w:cs="Book Antiqua" w:hint="eastAsia"/>
          <w:color w:val="000000" w:themeColor="text1"/>
          <w:lang w:eastAsia="zh-CN"/>
        </w:rPr>
        <w:t xml:space="preserve"> </w:t>
      </w:r>
      <w:r w:rsidRPr="00B506F8">
        <w:rPr>
          <w:rFonts w:ascii="Book Antiqua" w:eastAsia="Book Antiqua" w:hAnsi="Book Antiqua" w:cs="Book Antiqua"/>
          <w:color w:val="000000" w:themeColor="text1"/>
        </w:rPr>
        <w:t>10.18356/b8a0a565-en]</w:t>
      </w:r>
    </w:p>
    <w:p w14:paraId="6ABF924D" w14:textId="77777777" w:rsidR="00A77B3E" w:rsidRPr="00B506F8" w:rsidRDefault="00A77B3E" w:rsidP="00CF33BB">
      <w:pPr>
        <w:spacing w:line="360" w:lineRule="auto"/>
        <w:jc w:val="both"/>
        <w:rPr>
          <w:rFonts w:ascii="Book Antiqua" w:hAnsi="Book Antiqua"/>
          <w:color w:val="000000" w:themeColor="text1"/>
        </w:rPr>
        <w:sectPr w:rsidR="00A77B3E" w:rsidRPr="00B506F8">
          <w:pgSz w:w="12240" w:h="15840"/>
          <w:pgMar w:top="1440" w:right="1440" w:bottom="1440" w:left="1440" w:header="720" w:footer="720" w:gutter="0"/>
          <w:cols w:space="720"/>
          <w:docGrid w:linePitch="360"/>
        </w:sectPr>
      </w:pPr>
    </w:p>
    <w:p w14:paraId="525C735B"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lastRenderedPageBreak/>
        <w:t>Footnotes</w:t>
      </w:r>
    </w:p>
    <w:p w14:paraId="3FC24CA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Conflict-of-interest statement: </w:t>
      </w:r>
      <w:r w:rsidRPr="00B506F8">
        <w:rPr>
          <w:rFonts w:ascii="Book Antiqua" w:eastAsia="Book Antiqua" w:hAnsi="Book Antiqua" w:cs="Book Antiqua"/>
          <w:color w:val="000000" w:themeColor="text1"/>
        </w:rPr>
        <w:t>None.</w:t>
      </w:r>
    </w:p>
    <w:p w14:paraId="1C03F119" w14:textId="77777777" w:rsidR="00A77B3E" w:rsidRPr="00B506F8" w:rsidRDefault="00A77B3E" w:rsidP="00CF33BB">
      <w:pPr>
        <w:spacing w:line="360" w:lineRule="auto"/>
        <w:jc w:val="both"/>
        <w:rPr>
          <w:rFonts w:ascii="Book Antiqua" w:hAnsi="Book Antiqua"/>
          <w:color w:val="000000" w:themeColor="text1"/>
        </w:rPr>
      </w:pPr>
    </w:p>
    <w:p w14:paraId="5E450FA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PRISMA 2009 Checklist statement: </w:t>
      </w:r>
      <w:r w:rsidRPr="00B506F8">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1A76E6D2" w14:textId="77777777" w:rsidR="00A77B3E" w:rsidRPr="00B506F8" w:rsidRDefault="00A77B3E" w:rsidP="00CF33BB">
      <w:pPr>
        <w:spacing w:line="360" w:lineRule="auto"/>
        <w:jc w:val="both"/>
        <w:rPr>
          <w:rFonts w:ascii="Book Antiqua" w:hAnsi="Book Antiqua"/>
          <w:color w:val="000000" w:themeColor="text1"/>
        </w:rPr>
      </w:pPr>
    </w:p>
    <w:p w14:paraId="5E81B5A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bCs/>
          <w:color w:val="000000" w:themeColor="text1"/>
        </w:rPr>
        <w:t xml:space="preserve">Open-Access: </w:t>
      </w:r>
      <w:r w:rsidRPr="00B506F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506F8">
        <w:rPr>
          <w:rFonts w:ascii="Book Antiqua" w:eastAsia="Book Antiqua" w:hAnsi="Book Antiqua" w:cs="Book Antiqua"/>
          <w:color w:val="000000" w:themeColor="text1"/>
        </w:rPr>
        <w:t>NonCommercial</w:t>
      </w:r>
      <w:proofErr w:type="spellEnd"/>
      <w:r w:rsidRPr="00B506F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224CFD" w14:textId="77777777" w:rsidR="00A77B3E" w:rsidRPr="00B506F8" w:rsidRDefault="00A77B3E" w:rsidP="00CF33BB">
      <w:pPr>
        <w:spacing w:line="360" w:lineRule="auto"/>
        <w:jc w:val="both"/>
        <w:rPr>
          <w:rFonts w:ascii="Book Antiqua" w:hAnsi="Book Antiqua"/>
          <w:color w:val="000000" w:themeColor="text1"/>
        </w:rPr>
      </w:pPr>
    </w:p>
    <w:p w14:paraId="1EFDC147" w14:textId="38250794" w:rsidR="00D44391" w:rsidRPr="00E461CD" w:rsidRDefault="00A43E64" w:rsidP="00CF33BB">
      <w:pPr>
        <w:spacing w:line="360" w:lineRule="auto"/>
        <w:jc w:val="both"/>
        <w:rPr>
          <w:rFonts w:ascii="Book Antiqua" w:hAnsi="Book Antiqua" w:cs="Book Antiqua"/>
          <w:color w:val="000000" w:themeColor="text1"/>
          <w:lang w:eastAsia="zh-CN"/>
        </w:rPr>
      </w:pPr>
      <w:r w:rsidRPr="00B506F8">
        <w:rPr>
          <w:rFonts w:ascii="Book Antiqua" w:eastAsia="Book Antiqua" w:hAnsi="Book Antiqua" w:cs="Book Antiqua"/>
          <w:b/>
          <w:color w:val="000000" w:themeColor="text1"/>
        </w:rPr>
        <w:t xml:space="preserve">Provenance and peer review: </w:t>
      </w:r>
      <w:r w:rsidRPr="00B506F8">
        <w:rPr>
          <w:rFonts w:ascii="Book Antiqua" w:eastAsia="Book Antiqua" w:hAnsi="Book Antiqua" w:cs="Book Antiqua"/>
          <w:color w:val="000000" w:themeColor="text1"/>
        </w:rPr>
        <w:t>Invited article; Externally peer reviewed.</w:t>
      </w:r>
    </w:p>
    <w:p w14:paraId="07EC8E6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Peer-review model: </w:t>
      </w:r>
      <w:r w:rsidRPr="00B506F8">
        <w:rPr>
          <w:rFonts w:ascii="Book Antiqua" w:eastAsia="Book Antiqua" w:hAnsi="Book Antiqua" w:cs="Book Antiqua"/>
          <w:color w:val="000000" w:themeColor="text1"/>
        </w:rPr>
        <w:t>Single blind</w:t>
      </w:r>
    </w:p>
    <w:p w14:paraId="19207F9B" w14:textId="77777777" w:rsidR="00A77B3E" w:rsidRPr="00B506F8" w:rsidRDefault="00A77B3E" w:rsidP="00CF33BB">
      <w:pPr>
        <w:spacing w:line="360" w:lineRule="auto"/>
        <w:jc w:val="both"/>
        <w:rPr>
          <w:rFonts w:ascii="Book Antiqua" w:hAnsi="Book Antiqua"/>
          <w:color w:val="000000" w:themeColor="text1"/>
        </w:rPr>
      </w:pPr>
    </w:p>
    <w:p w14:paraId="0ECC23E5"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Peer-review started: </w:t>
      </w:r>
      <w:r w:rsidRPr="00B506F8">
        <w:rPr>
          <w:rFonts w:ascii="Book Antiqua" w:eastAsia="Book Antiqua" w:hAnsi="Book Antiqua" w:cs="Book Antiqua"/>
          <w:color w:val="000000" w:themeColor="text1"/>
        </w:rPr>
        <w:t>December 7, 2021</w:t>
      </w:r>
    </w:p>
    <w:p w14:paraId="4889BFB7"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First decision: </w:t>
      </w:r>
      <w:r w:rsidRPr="00B506F8">
        <w:rPr>
          <w:rFonts w:ascii="Book Antiqua" w:eastAsia="Book Antiqua" w:hAnsi="Book Antiqua" w:cs="Book Antiqua"/>
          <w:color w:val="000000" w:themeColor="text1"/>
        </w:rPr>
        <w:t>January 25, 2022</w:t>
      </w:r>
    </w:p>
    <w:p w14:paraId="678C99CF"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Article in press: </w:t>
      </w:r>
    </w:p>
    <w:p w14:paraId="17F57B3C" w14:textId="77777777" w:rsidR="00A77B3E" w:rsidRPr="00B506F8" w:rsidRDefault="00A77B3E" w:rsidP="00CF33BB">
      <w:pPr>
        <w:spacing w:line="360" w:lineRule="auto"/>
        <w:jc w:val="both"/>
        <w:rPr>
          <w:rFonts w:ascii="Book Antiqua" w:hAnsi="Book Antiqua"/>
          <w:color w:val="000000" w:themeColor="text1"/>
        </w:rPr>
      </w:pPr>
    </w:p>
    <w:p w14:paraId="3F8568E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Specialty type: </w:t>
      </w:r>
      <w:bookmarkStart w:id="1" w:name="OLE_LINK62"/>
      <w:bookmarkStart w:id="2" w:name="OLE_LINK63"/>
      <w:r w:rsidR="00141F1F">
        <w:rPr>
          <w:rFonts w:ascii="Book Antiqua" w:eastAsia="微软雅黑" w:hAnsi="Book Antiqua" w:cs="宋体"/>
        </w:rPr>
        <w:t>Urology and nephrology</w:t>
      </w:r>
      <w:bookmarkEnd w:id="1"/>
      <w:bookmarkEnd w:id="2"/>
    </w:p>
    <w:p w14:paraId="7C15C03A"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 xml:space="preserve">Country/Territory of origin: </w:t>
      </w:r>
      <w:r w:rsidRPr="00B506F8">
        <w:rPr>
          <w:rFonts w:ascii="Book Antiqua" w:eastAsia="Book Antiqua" w:hAnsi="Book Antiqua" w:cs="Book Antiqua"/>
          <w:color w:val="000000" w:themeColor="text1"/>
        </w:rPr>
        <w:t>Iran</w:t>
      </w:r>
    </w:p>
    <w:p w14:paraId="697C6342"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t>Peer-review report’s scientific quality classification</w:t>
      </w:r>
    </w:p>
    <w:p w14:paraId="63F8D449"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Grade A (Excellent): 0</w:t>
      </w:r>
    </w:p>
    <w:p w14:paraId="5BF4D14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Grade B (Very good): B</w:t>
      </w:r>
    </w:p>
    <w:p w14:paraId="5A0D8C0C"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Grade C (Good): C</w:t>
      </w:r>
    </w:p>
    <w:p w14:paraId="54C2A0D8"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Grade D (Fair): 0</w:t>
      </w:r>
    </w:p>
    <w:p w14:paraId="49A15B4E"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color w:val="000000" w:themeColor="text1"/>
        </w:rPr>
        <w:t>Grade E (Poor): 0</w:t>
      </w:r>
    </w:p>
    <w:p w14:paraId="4E389B33" w14:textId="77777777" w:rsidR="00A77B3E" w:rsidRPr="00B506F8" w:rsidRDefault="00A77B3E" w:rsidP="00CF33BB">
      <w:pPr>
        <w:spacing w:line="360" w:lineRule="auto"/>
        <w:jc w:val="both"/>
        <w:rPr>
          <w:rFonts w:ascii="Book Antiqua" w:hAnsi="Book Antiqua"/>
          <w:color w:val="000000" w:themeColor="text1"/>
        </w:rPr>
      </w:pPr>
    </w:p>
    <w:p w14:paraId="6CA6C186" w14:textId="5B7663A9" w:rsidR="00E30659" w:rsidRPr="00B506F8" w:rsidRDefault="00A43E64" w:rsidP="00CF33BB">
      <w:pPr>
        <w:spacing w:line="360" w:lineRule="auto"/>
        <w:jc w:val="both"/>
        <w:rPr>
          <w:rFonts w:ascii="Book Antiqua" w:hAnsi="Book Antiqua" w:cs="Book Antiqua"/>
          <w:b/>
          <w:color w:val="000000" w:themeColor="text1"/>
          <w:lang w:eastAsia="zh-CN"/>
        </w:rPr>
      </w:pPr>
      <w:r w:rsidRPr="00B506F8">
        <w:rPr>
          <w:rFonts w:ascii="Book Antiqua" w:eastAsia="Book Antiqua" w:hAnsi="Book Antiqua" w:cs="Book Antiqua"/>
          <w:b/>
          <w:color w:val="000000" w:themeColor="text1"/>
        </w:rPr>
        <w:t xml:space="preserve">P-Reviewer: </w:t>
      </w:r>
      <w:proofErr w:type="spellStart"/>
      <w:r w:rsidRPr="00B506F8">
        <w:rPr>
          <w:rFonts w:ascii="Book Antiqua" w:eastAsia="Book Antiqua" w:hAnsi="Book Antiqua" w:cs="Book Antiqua"/>
          <w:color w:val="000000" w:themeColor="text1"/>
        </w:rPr>
        <w:t>Bacharaki</w:t>
      </w:r>
      <w:proofErr w:type="spellEnd"/>
      <w:r w:rsidRPr="00B506F8">
        <w:rPr>
          <w:rFonts w:ascii="Book Antiqua" w:eastAsia="Book Antiqua" w:hAnsi="Book Antiqua" w:cs="Book Antiqua"/>
          <w:color w:val="000000" w:themeColor="text1"/>
        </w:rPr>
        <w:t xml:space="preserve"> D, Greece; Yu F, China</w:t>
      </w:r>
      <w:r w:rsidRPr="00B506F8">
        <w:rPr>
          <w:rFonts w:ascii="Book Antiqua" w:eastAsia="Book Antiqua" w:hAnsi="Book Antiqua" w:cs="Book Antiqua"/>
          <w:b/>
          <w:color w:val="000000" w:themeColor="text1"/>
        </w:rPr>
        <w:t xml:space="preserve"> S-Editor: </w:t>
      </w:r>
      <w:r w:rsidRPr="00B506F8">
        <w:rPr>
          <w:rFonts w:ascii="Book Antiqua" w:eastAsia="Book Antiqua" w:hAnsi="Book Antiqua" w:cs="Book Antiqua"/>
          <w:color w:val="000000" w:themeColor="text1"/>
        </w:rPr>
        <w:t>Fan JR</w:t>
      </w:r>
      <w:r w:rsidRPr="00B506F8">
        <w:rPr>
          <w:rFonts w:ascii="Book Antiqua" w:eastAsia="Book Antiqua" w:hAnsi="Book Antiqua" w:cs="Book Antiqua"/>
          <w:b/>
          <w:color w:val="000000" w:themeColor="text1"/>
        </w:rPr>
        <w:t xml:space="preserve"> L-Editor: </w:t>
      </w:r>
      <w:r w:rsidR="00BF2E7D">
        <w:rPr>
          <w:rFonts w:ascii="Book Antiqua" w:eastAsia="Book Antiqua" w:hAnsi="Book Antiqua" w:cs="Book Antiqua"/>
          <w:bCs/>
          <w:color w:val="000000" w:themeColor="text1"/>
        </w:rPr>
        <w:t xml:space="preserve">Filipodia </w:t>
      </w:r>
      <w:r w:rsidRPr="00B506F8">
        <w:rPr>
          <w:rFonts w:ascii="Book Antiqua" w:eastAsia="Book Antiqua" w:hAnsi="Book Antiqua" w:cs="Book Antiqua"/>
          <w:b/>
          <w:color w:val="000000" w:themeColor="text1"/>
        </w:rPr>
        <w:t>P-Editor:</w:t>
      </w:r>
      <w:r w:rsidR="00852DAE" w:rsidRPr="00852DAE">
        <w:rPr>
          <w:rFonts w:ascii="Book Antiqua" w:eastAsia="Book Antiqua" w:hAnsi="Book Antiqua" w:cs="Book Antiqua"/>
          <w:color w:val="000000" w:themeColor="text1"/>
        </w:rPr>
        <w:t xml:space="preserve"> </w:t>
      </w:r>
      <w:r w:rsidR="00852DAE" w:rsidRPr="00B506F8">
        <w:rPr>
          <w:rFonts w:ascii="Book Antiqua" w:eastAsia="Book Antiqua" w:hAnsi="Book Antiqua" w:cs="Book Antiqua"/>
          <w:color w:val="000000" w:themeColor="text1"/>
        </w:rPr>
        <w:t>Fan JR</w:t>
      </w:r>
    </w:p>
    <w:p w14:paraId="545B3541" w14:textId="77777777" w:rsidR="00A77B3E" w:rsidRPr="00B506F8" w:rsidRDefault="00A43E64" w:rsidP="00CF33BB">
      <w:pPr>
        <w:spacing w:line="360" w:lineRule="auto"/>
        <w:jc w:val="both"/>
        <w:rPr>
          <w:rFonts w:ascii="Book Antiqua" w:hAnsi="Book Antiqua"/>
          <w:color w:val="000000" w:themeColor="text1"/>
        </w:rPr>
        <w:sectPr w:rsidR="00A77B3E" w:rsidRPr="00B506F8">
          <w:pgSz w:w="12240" w:h="15840"/>
          <w:pgMar w:top="1440" w:right="1440" w:bottom="1440" w:left="1440" w:header="720" w:footer="720" w:gutter="0"/>
          <w:cols w:space="720"/>
          <w:docGrid w:linePitch="360"/>
        </w:sectPr>
      </w:pPr>
      <w:r w:rsidRPr="00B506F8">
        <w:rPr>
          <w:rFonts w:ascii="Book Antiqua" w:eastAsia="Book Antiqua" w:hAnsi="Book Antiqua" w:cs="Book Antiqua"/>
          <w:b/>
          <w:color w:val="000000" w:themeColor="text1"/>
        </w:rPr>
        <w:t xml:space="preserve"> </w:t>
      </w:r>
    </w:p>
    <w:p w14:paraId="4A16D6F4" w14:textId="77777777" w:rsidR="00A77B3E" w:rsidRPr="00B506F8" w:rsidRDefault="00A43E64" w:rsidP="00CF33BB">
      <w:pPr>
        <w:spacing w:line="360" w:lineRule="auto"/>
        <w:jc w:val="both"/>
        <w:rPr>
          <w:rFonts w:ascii="Book Antiqua" w:hAnsi="Book Antiqua"/>
          <w:color w:val="000000" w:themeColor="text1"/>
        </w:rPr>
      </w:pPr>
      <w:r w:rsidRPr="00B506F8">
        <w:rPr>
          <w:rFonts w:ascii="Book Antiqua" w:eastAsia="Book Antiqua" w:hAnsi="Book Antiqua" w:cs="Book Antiqua"/>
          <w:b/>
          <w:color w:val="000000" w:themeColor="text1"/>
        </w:rPr>
        <w:lastRenderedPageBreak/>
        <w:t>Figure Legends</w:t>
      </w:r>
    </w:p>
    <w:p w14:paraId="69412E66" w14:textId="544DE0E8" w:rsidR="0026565A" w:rsidRPr="00B506F8" w:rsidRDefault="00A46930" w:rsidP="00CF33BB">
      <w:pPr>
        <w:spacing w:line="360" w:lineRule="auto"/>
        <w:jc w:val="both"/>
        <w:rPr>
          <w:rFonts w:ascii="Book Antiqua" w:hAnsi="Book Antiqua" w:cs="Book Antiqua"/>
          <w:b/>
          <w:color w:val="000000" w:themeColor="text1"/>
          <w:lang w:eastAsia="zh-CN"/>
        </w:rPr>
      </w:pPr>
      <w:r>
        <w:rPr>
          <w:rFonts w:ascii="Book Antiqua" w:hAnsi="Book Antiqua" w:cs="Book Antiqua"/>
          <w:b/>
          <w:noProof/>
          <w:color w:val="000000" w:themeColor="text1"/>
          <w:lang w:eastAsia="zh-CN"/>
        </w:rPr>
        <w:drawing>
          <wp:inline distT="0" distB="0" distL="0" distR="0" wp14:anchorId="10F7E089" wp14:editId="7E5314B2">
            <wp:extent cx="4366895" cy="2214245"/>
            <wp:effectExtent l="0" t="0" r="0" b="0"/>
            <wp:docPr id="2" name="图片 2" descr="D:\樊佳茹-工作文件\第二次定稿\稿件编辑加工\稿件\已编稿件\待排版\73887\73887-PDF\73887-Figures\738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887\73887-PDF\73887-Figures\7388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6895" cy="2214245"/>
                    </a:xfrm>
                    <a:prstGeom prst="rect">
                      <a:avLst/>
                    </a:prstGeom>
                    <a:noFill/>
                    <a:ln>
                      <a:noFill/>
                    </a:ln>
                  </pic:spPr>
                </pic:pic>
              </a:graphicData>
            </a:graphic>
          </wp:inline>
        </w:drawing>
      </w:r>
    </w:p>
    <w:p w14:paraId="049DDE25" w14:textId="77777777" w:rsidR="00A77B3E" w:rsidRPr="00B506F8" w:rsidRDefault="00A43E64" w:rsidP="00CF33BB">
      <w:pPr>
        <w:spacing w:line="360" w:lineRule="auto"/>
        <w:jc w:val="both"/>
        <w:rPr>
          <w:rFonts w:ascii="Book Antiqua" w:hAnsi="Book Antiqua" w:cs="Book Antiqua"/>
          <w:b/>
          <w:color w:val="000000" w:themeColor="text1"/>
          <w:lang w:eastAsia="zh-CN"/>
        </w:rPr>
      </w:pPr>
      <w:r w:rsidRPr="00B506F8">
        <w:rPr>
          <w:rFonts w:ascii="Book Antiqua" w:eastAsia="Book Antiqua" w:hAnsi="Book Antiqua" w:cs="Book Antiqua"/>
          <w:b/>
          <w:color w:val="000000" w:themeColor="text1"/>
        </w:rPr>
        <w:t>Figure 1 Flowchart of the study selection protocol in the current review report.</w:t>
      </w:r>
    </w:p>
    <w:p w14:paraId="375FD1D0" w14:textId="0C16EBD9" w:rsidR="00487CBB" w:rsidRDefault="00A33350" w:rsidP="00CF33BB">
      <w:pPr>
        <w:spacing w:line="360" w:lineRule="auto"/>
        <w:jc w:val="both"/>
        <w:rPr>
          <w:rFonts w:ascii="Book Antiqua" w:hAnsi="Book Antiqua"/>
          <w:noProof/>
          <w:color w:val="000000" w:themeColor="text1"/>
          <w:lang w:eastAsia="zh-CN"/>
        </w:rPr>
      </w:pPr>
      <w:r w:rsidRPr="00B506F8">
        <w:rPr>
          <w:rFonts w:ascii="Book Antiqua" w:hAnsi="Book Antiqua"/>
          <w:b/>
          <w:color w:val="000000" w:themeColor="text1"/>
          <w:lang w:eastAsia="zh-CN"/>
        </w:rPr>
        <w:br w:type="page"/>
      </w:r>
    </w:p>
    <w:p w14:paraId="66629595" w14:textId="4660C21A" w:rsidR="007B59B9" w:rsidRPr="00B506F8" w:rsidRDefault="001062A9" w:rsidP="00CF33BB">
      <w:pPr>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66EE8071" wp14:editId="0D16FFD2">
            <wp:extent cx="5175250" cy="5629275"/>
            <wp:effectExtent l="0" t="0" r="6350" b="9525"/>
            <wp:docPr id="3" name="图片 3" descr="D:\樊佳茹-工作文件\第二次定稿\稿件编辑加工\稿件\已编稿件\待排版\73887\73887-PDF\73887-Figures\738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3887\73887-PDF\73887-Figures\7388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5250" cy="5629275"/>
                    </a:xfrm>
                    <a:prstGeom prst="rect">
                      <a:avLst/>
                    </a:prstGeom>
                    <a:noFill/>
                    <a:ln>
                      <a:noFill/>
                    </a:ln>
                  </pic:spPr>
                </pic:pic>
              </a:graphicData>
            </a:graphic>
          </wp:inline>
        </w:drawing>
      </w:r>
    </w:p>
    <w:p w14:paraId="3E9168A3" w14:textId="51B4EB86" w:rsidR="00A77B3E" w:rsidRPr="00B506F8" w:rsidRDefault="00D2109B" w:rsidP="00CF33BB">
      <w:pPr>
        <w:spacing w:line="360" w:lineRule="auto"/>
        <w:jc w:val="both"/>
        <w:rPr>
          <w:rFonts w:ascii="Book Antiqua" w:hAnsi="Book Antiqua" w:cs="Book Antiqua"/>
          <w:b/>
          <w:color w:val="000000" w:themeColor="text1"/>
          <w:lang w:eastAsia="zh-CN"/>
        </w:rPr>
      </w:pPr>
      <w:r w:rsidRPr="00B506F8">
        <w:rPr>
          <w:rFonts w:ascii="Book Antiqua" w:eastAsia="Book Antiqua" w:hAnsi="Book Antiqua" w:cs="Book Antiqua"/>
          <w:b/>
          <w:color w:val="000000" w:themeColor="text1"/>
        </w:rPr>
        <w:t>Figure 2</w:t>
      </w:r>
      <w:r w:rsidR="00A43E64" w:rsidRPr="00B506F8">
        <w:rPr>
          <w:rFonts w:ascii="Book Antiqua" w:eastAsia="Book Antiqua" w:hAnsi="Book Antiqua" w:cs="Book Antiqua"/>
          <w:b/>
          <w:color w:val="000000" w:themeColor="text1"/>
        </w:rPr>
        <w:t xml:space="preserve"> </w:t>
      </w:r>
      <w:r w:rsidR="007B59B9" w:rsidRPr="00B506F8">
        <w:rPr>
          <w:rFonts w:ascii="Book Antiqua" w:eastAsia="Book Antiqua" w:hAnsi="Book Antiqua" w:cs="Book Antiqua"/>
          <w:b/>
          <w:color w:val="000000" w:themeColor="text1"/>
        </w:rPr>
        <w:t>Frequency of nephritic syndrome</w:t>
      </w:r>
      <w:r w:rsidR="007B59B9">
        <w:rPr>
          <w:rFonts w:ascii="Book Antiqua" w:hAnsi="Book Antiqua" w:cs="Book Antiqua" w:hint="eastAsia"/>
          <w:b/>
          <w:color w:val="000000" w:themeColor="text1"/>
          <w:lang w:eastAsia="zh-CN"/>
        </w:rPr>
        <w:t xml:space="preserve">. </w:t>
      </w:r>
      <w:r w:rsidR="007B59B9" w:rsidRPr="007B59B9">
        <w:rPr>
          <w:rFonts w:ascii="Book Antiqua" w:hAnsi="Book Antiqua" w:cs="Book Antiqua" w:hint="eastAsia"/>
          <w:color w:val="000000" w:themeColor="text1"/>
          <w:lang w:eastAsia="zh-CN"/>
        </w:rPr>
        <w:t>A:</w:t>
      </w:r>
      <w:r w:rsidR="007B59B9" w:rsidRPr="007B59B9">
        <w:rPr>
          <w:rFonts w:ascii="Book Antiqua" w:eastAsia="Book Antiqua" w:hAnsi="Book Antiqua" w:cs="Book Antiqua"/>
          <w:color w:val="000000" w:themeColor="text1"/>
        </w:rPr>
        <w:t xml:space="preserve"> </w:t>
      </w:r>
      <w:r w:rsidR="00A43E64" w:rsidRPr="007B59B9">
        <w:rPr>
          <w:rFonts w:ascii="Book Antiqua" w:eastAsia="Book Antiqua" w:hAnsi="Book Antiqua" w:cs="Book Antiqua"/>
          <w:color w:val="000000" w:themeColor="text1"/>
        </w:rPr>
        <w:t>Frequency of nephritic syndrome as indication for renal biopsy divided by the global region</w:t>
      </w:r>
      <w:r w:rsidR="007B59B9" w:rsidRPr="007B59B9">
        <w:rPr>
          <w:rFonts w:ascii="Book Antiqua" w:hAnsi="Book Antiqua" w:cs="Book Antiqua" w:hint="eastAsia"/>
          <w:color w:val="000000" w:themeColor="text1"/>
          <w:lang w:eastAsia="zh-CN"/>
        </w:rPr>
        <w:t xml:space="preserve">; B: </w:t>
      </w:r>
      <w:r w:rsidR="00A43E64" w:rsidRPr="007B59B9">
        <w:rPr>
          <w:rFonts w:ascii="Book Antiqua" w:eastAsia="Book Antiqua" w:hAnsi="Book Antiqua" w:cs="Book Antiqua"/>
          <w:color w:val="000000" w:themeColor="text1"/>
        </w:rPr>
        <w:t>Frequency of nephritic syndrome as indication for renal biopsy regarding the study subjects’ age</w:t>
      </w:r>
      <w:r w:rsidRPr="007B59B9">
        <w:rPr>
          <w:rFonts w:ascii="Book Antiqua" w:hAnsi="Book Antiqua" w:cs="Book Antiqua"/>
          <w:color w:val="000000" w:themeColor="text1"/>
          <w:lang w:eastAsia="zh-CN"/>
        </w:rPr>
        <w:t>.</w:t>
      </w:r>
    </w:p>
    <w:p w14:paraId="6B67F833" w14:textId="77777777" w:rsidR="00E30659" w:rsidRPr="00B506F8" w:rsidRDefault="00E30659" w:rsidP="00CF33BB">
      <w:pPr>
        <w:spacing w:line="360" w:lineRule="auto"/>
        <w:jc w:val="both"/>
        <w:rPr>
          <w:rFonts w:ascii="Book Antiqua" w:hAnsi="Book Antiqua"/>
          <w:color w:val="000000" w:themeColor="text1"/>
        </w:rPr>
        <w:sectPr w:rsidR="00E30659" w:rsidRPr="00B506F8">
          <w:pgSz w:w="12240" w:h="15840"/>
          <w:pgMar w:top="1440" w:right="1440" w:bottom="1440" w:left="1440" w:header="720" w:footer="720" w:gutter="0"/>
          <w:cols w:space="720"/>
          <w:docGrid w:linePitch="360"/>
        </w:sectPr>
      </w:pPr>
    </w:p>
    <w:p w14:paraId="0EA9A535" w14:textId="67DA38C3" w:rsidR="00E30659" w:rsidRPr="004238A9" w:rsidRDefault="004238A9" w:rsidP="00CF33BB">
      <w:pPr>
        <w:spacing w:line="360" w:lineRule="auto"/>
        <w:jc w:val="both"/>
        <w:rPr>
          <w:rFonts w:ascii="Book Antiqua" w:hAnsi="Book Antiqua" w:cstheme="majorBidi"/>
          <w:b/>
          <w:color w:val="000000" w:themeColor="text1"/>
          <w:lang w:eastAsia="zh-CN"/>
        </w:rPr>
      </w:pPr>
      <w:r w:rsidRPr="004238A9">
        <w:rPr>
          <w:rFonts w:ascii="Book Antiqua" w:hAnsi="Book Antiqua" w:cstheme="majorBidi"/>
          <w:b/>
          <w:color w:val="000000" w:themeColor="text1"/>
        </w:rPr>
        <w:lastRenderedPageBreak/>
        <w:t>Table 1</w:t>
      </w:r>
      <w:r w:rsidR="00E30659" w:rsidRPr="004238A9">
        <w:rPr>
          <w:rFonts w:ascii="Book Antiqua" w:hAnsi="Book Antiqua" w:cstheme="majorBidi"/>
          <w:b/>
          <w:color w:val="000000" w:themeColor="text1"/>
        </w:rPr>
        <w:t xml:space="preserve"> Characteristics of the reviewed studies </w:t>
      </w:r>
      <w:r w:rsidR="001A1496">
        <w:rPr>
          <w:rFonts w:ascii="Book Antiqua" w:hAnsi="Book Antiqua" w:cstheme="majorBidi"/>
          <w:b/>
          <w:color w:val="000000" w:themeColor="text1"/>
        </w:rPr>
        <w:t>and</w:t>
      </w:r>
      <w:r w:rsidR="00E30659" w:rsidRPr="004238A9">
        <w:rPr>
          <w:rFonts w:ascii="Book Antiqua" w:hAnsi="Book Antiqua" w:cstheme="majorBidi"/>
          <w:b/>
          <w:color w:val="000000" w:themeColor="text1"/>
        </w:rPr>
        <w:t xml:space="preserve"> their patient populations</w:t>
      </w:r>
    </w:p>
    <w:tbl>
      <w:tblPr>
        <w:tblStyle w:val="ListTable6Colorful-Accent51"/>
        <w:tblW w:w="5000" w:type="pct"/>
        <w:tblBorders>
          <w:top w:val="single" w:sz="4" w:space="0" w:color="auto"/>
          <w:bottom w:val="single" w:sz="4" w:space="0" w:color="auto"/>
        </w:tblBorders>
        <w:tblLook w:val="04A0" w:firstRow="1" w:lastRow="0" w:firstColumn="1" w:lastColumn="0" w:noHBand="0" w:noVBand="1"/>
      </w:tblPr>
      <w:tblGrid>
        <w:gridCol w:w="1791"/>
        <w:gridCol w:w="1712"/>
        <w:gridCol w:w="1800"/>
        <w:gridCol w:w="1999"/>
        <w:gridCol w:w="1352"/>
        <w:gridCol w:w="1483"/>
        <w:gridCol w:w="1501"/>
        <w:gridCol w:w="1322"/>
      </w:tblGrid>
      <w:tr w:rsidR="00BD1D69" w:rsidRPr="002A7D62" w14:paraId="145D4B3F" w14:textId="77777777" w:rsidTr="00C8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top w:val="single" w:sz="4" w:space="0" w:color="auto"/>
              <w:bottom w:val="single" w:sz="4" w:space="0" w:color="auto"/>
            </w:tcBorders>
            <w:shd w:val="clear" w:color="auto" w:fill="auto"/>
          </w:tcPr>
          <w:p w14:paraId="1D338C4B" w14:textId="77777777" w:rsidR="00BD1D69" w:rsidRPr="002A7D62" w:rsidRDefault="00BD1D69" w:rsidP="00B506F8">
            <w:pPr>
              <w:spacing w:line="360" w:lineRule="auto"/>
              <w:jc w:val="both"/>
              <w:rPr>
                <w:rFonts w:ascii="Book Antiqua" w:hAnsi="Book Antiqua" w:cstheme="majorBidi"/>
                <w:color w:val="000000" w:themeColor="text1"/>
                <w:lang w:eastAsia="zh-CN"/>
              </w:rPr>
            </w:pPr>
            <w:r w:rsidRPr="002A7D62">
              <w:rPr>
                <w:rFonts w:ascii="Book Antiqua" w:hAnsi="Book Antiqua" w:cstheme="majorBidi"/>
                <w:color w:val="000000" w:themeColor="text1"/>
                <w:lang w:eastAsia="zh-CN"/>
              </w:rPr>
              <w:t>Ref.</w:t>
            </w:r>
          </w:p>
        </w:tc>
        <w:tc>
          <w:tcPr>
            <w:tcW w:w="728" w:type="pct"/>
            <w:tcBorders>
              <w:top w:val="single" w:sz="4" w:space="0" w:color="auto"/>
              <w:bottom w:val="single" w:sz="4" w:space="0" w:color="auto"/>
            </w:tcBorders>
            <w:shd w:val="clear" w:color="auto" w:fill="auto"/>
          </w:tcPr>
          <w:p w14:paraId="5D99C8E6" w14:textId="77777777"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Country </w:t>
            </w:r>
          </w:p>
        </w:tc>
        <w:tc>
          <w:tcPr>
            <w:tcW w:w="704" w:type="pct"/>
            <w:tcBorders>
              <w:top w:val="single" w:sz="4" w:space="0" w:color="auto"/>
              <w:bottom w:val="single" w:sz="4" w:space="0" w:color="auto"/>
            </w:tcBorders>
            <w:shd w:val="clear" w:color="auto" w:fill="auto"/>
          </w:tcPr>
          <w:p w14:paraId="6FBD0D79" w14:textId="184E1CA7"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Region/</w:t>
            </w:r>
            <w:r w:rsidR="003C3B69">
              <w:rPr>
                <w:rFonts w:ascii="Book Antiqua" w:hAnsi="Book Antiqua" w:cstheme="majorBidi"/>
                <w:color w:val="000000" w:themeColor="text1"/>
              </w:rPr>
              <w:t>t</w:t>
            </w:r>
            <w:r w:rsidR="003C3B69" w:rsidRPr="002A7D62">
              <w:rPr>
                <w:rFonts w:ascii="Book Antiqua" w:hAnsi="Book Antiqua" w:cstheme="majorBidi"/>
                <w:color w:val="000000" w:themeColor="text1"/>
              </w:rPr>
              <w:t>own</w:t>
            </w:r>
          </w:p>
        </w:tc>
        <w:tc>
          <w:tcPr>
            <w:tcW w:w="865" w:type="pct"/>
            <w:tcBorders>
              <w:top w:val="single" w:sz="4" w:space="0" w:color="auto"/>
              <w:bottom w:val="single" w:sz="4" w:space="0" w:color="auto"/>
            </w:tcBorders>
            <w:shd w:val="clear" w:color="auto" w:fill="auto"/>
          </w:tcPr>
          <w:p w14:paraId="42BAC6B4" w14:textId="77777777"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Nephrology centers </w:t>
            </w:r>
          </w:p>
        </w:tc>
        <w:tc>
          <w:tcPr>
            <w:tcW w:w="513" w:type="pct"/>
            <w:tcBorders>
              <w:top w:val="single" w:sz="4" w:space="0" w:color="auto"/>
              <w:bottom w:val="single" w:sz="4" w:space="0" w:color="auto"/>
            </w:tcBorders>
            <w:shd w:val="clear" w:color="auto" w:fill="auto"/>
          </w:tcPr>
          <w:p w14:paraId="1265C906" w14:textId="77777777"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Study duration</w:t>
            </w:r>
          </w:p>
        </w:tc>
        <w:tc>
          <w:tcPr>
            <w:tcW w:w="413" w:type="pct"/>
            <w:tcBorders>
              <w:top w:val="single" w:sz="4" w:space="0" w:color="auto"/>
              <w:bottom w:val="single" w:sz="4" w:space="0" w:color="auto"/>
            </w:tcBorders>
            <w:shd w:val="clear" w:color="auto" w:fill="auto"/>
          </w:tcPr>
          <w:p w14:paraId="65DDB8A7" w14:textId="2593DCF1"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Publi</w:t>
            </w:r>
            <w:r w:rsidR="001A1496" w:rsidRPr="002A7D62">
              <w:rPr>
                <w:rFonts w:ascii="Book Antiqua" w:hAnsi="Book Antiqua" w:cstheme="majorBidi"/>
                <w:color w:val="000000" w:themeColor="text1"/>
              </w:rPr>
              <w:t>cation</w:t>
            </w:r>
            <w:r w:rsidRPr="002A7D62">
              <w:rPr>
                <w:rFonts w:ascii="Book Antiqua" w:hAnsi="Book Antiqua" w:cstheme="majorBidi"/>
                <w:color w:val="000000" w:themeColor="text1"/>
              </w:rPr>
              <w:t xml:space="preserve"> y</w:t>
            </w:r>
            <w:r w:rsidR="003C3B69">
              <w:rPr>
                <w:rFonts w:ascii="Book Antiqua" w:hAnsi="Book Antiqua" w:cstheme="majorBidi"/>
                <w:color w:val="000000" w:themeColor="text1"/>
              </w:rPr>
              <w:t>ea</w:t>
            </w:r>
            <w:r w:rsidRPr="002A7D62">
              <w:rPr>
                <w:rFonts w:ascii="Book Antiqua" w:hAnsi="Book Antiqua" w:cstheme="majorBidi"/>
                <w:color w:val="000000" w:themeColor="text1"/>
              </w:rPr>
              <w:t>r</w:t>
            </w:r>
          </w:p>
        </w:tc>
        <w:tc>
          <w:tcPr>
            <w:tcW w:w="585" w:type="pct"/>
            <w:tcBorders>
              <w:top w:val="single" w:sz="4" w:space="0" w:color="auto"/>
              <w:bottom w:val="single" w:sz="4" w:space="0" w:color="auto"/>
            </w:tcBorders>
            <w:shd w:val="clear" w:color="auto" w:fill="auto"/>
          </w:tcPr>
          <w:p w14:paraId="0601D7D5" w14:textId="38E3E464" w:rsidR="00BD1D69" w:rsidRPr="002A7D62" w:rsidRDefault="00BD1D69" w:rsidP="001865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Age</w:t>
            </w:r>
            <w:r w:rsidR="001A1496" w:rsidRPr="002A7D62">
              <w:rPr>
                <w:rFonts w:ascii="Book Antiqua" w:hAnsi="Book Antiqua" w:cstheme="majorBidi"/>
                <w:color w:val="000000" w:themeColor="text1"/>
              </w:rPr>
              <w:t>,</w:t>
            </w:r>
            <w:r w:rsidRPr="002A7D62">
              <w:rPr>
                <w:rFonts w:ascii="Book Antiqua" w:hAnsi="Book Antiqua" w:cstheme="majorBidi"/>
                <w:color w:val="000000" w:themeColor="text1"/>
              </w:rPr>
              <w:t xml:space="preserve"> range/</w:t>
            </w:r>
            <w:r w:rsidRPr="002A7D62">
              <w:rPr>
                <w:rFonts w:ascii="Book Antiqua" w:hAnsi="Book Antiqua" w:cstheme="majorBidi"/>
                <w:color w:val="000000" w:themeColor="text1"/>
                <w:lang w:eastAsia="zh-CN"/>
              </w:rPr>
              <w:t>m</w:t>
            </w:r>
            <w:r w:rsidRPr="002A7D62">
              <w:rPr>
                <w:rFonts w:ascii="Book Antiqua" w:hAnsi="Book Antiqua" w:cstheme="majorBidi"/>
                <w:color w:val="000000" w:themeColor="text1"/>
              </w:rPr>
              <w:t>ean</w:t>
            </w:r>
            <w:r w:rsidRPr="002A7D62">
              <w:rPr>
                <w:rFonts w:ascii="Book Antiqua" w:hAnsi="Book Antiqua" w:cstheme="majorBidi"/>
                <w:color w:val="000000" w:themeColor="text1"/>
                <w:lang w:eastAsia="zh-CN"/>
              </w:rPr>
              <w:t xml:space="preserve"> </w:t>
            </w:r>
            <w:r w:rsidRPr="002A7D62">
              <w:rPr>
                <w:rFonts w:ascii="Book Antiqua" w:hAnsi="Book Antiqua" w:cs="Times New Roman"/>
                <w:color w:val="000000" w:themeColor="text1"/>
                <w:lang w:eastAsia="zh-CN"/>
              </w:rPr>
              <w:t>±</w:t>
            </w:r>
            <w:r w:rsidRPr="002A7D62">
              <w:rPr>
                <w:rFonts w:ascii="Book Antiqua" w:hAnsi="Book Antiqua" w:cstheme="majorBidi"/>
                <w:color w:val="000000" w:themeColor="text1"/>
                <w:lang w:eastAsia="zh-CN"/>
              </w:rPr>
              <w:t xml:space="preserve"> SD</w:t>
            </w:r>
          </w:p>
        </w:tc>
        <w:tc>
          <w:tcPr>
            <w:tcW w:w="512" w:type="pct"/>
            <w:tcBorders>
              <w:top w:val="single" w:sz="4" w:space="0" w:color="auto"/>
              <w:bottom w:val="single" w:sz="4" w:space="0" w:color="auto"/>
            </w:tcBorders>
            <w:shd w:val="clear" w:color="auto" w:fill="auto"/>
          </w:tcPr>
          <w:p w14:paraId="0FC1AED8" w14:textId="0BA68ACA" w:rsidR="00BD1D69" w:rsidRPr="002A7D62"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Total</w:t>
            </w:r>
            <w:r w:rsidR="001A1496" w:rsidRPr="002A7D62">
              <w:rPr>
                <w:rFonts w:ascii="Book Antiqua" w:hAnsi="Book Antiqua" w:cstheme="majorBidi"/>
                <w:color w:val="000000" w:themeColor="text1"/>
              </w:rPr>
              <w:t>,</w:t>
            </w:r>
            <w:r w:rsidRPr="002A7D62">
              <w:rPr>
                <w:rFonts w:ascii="Book Antiqua" w:hAnsi="Book Antiqua" w:cstheme="majorBidi"/>
                <w:color w:val="000000" w:themeColor="text1"/>
              </w:rPr>
              <w:t xml:space="preserve"> </w:t>
            </w:r>
            <w:r w:rsidRPr="002A7D62">
              <w:rPr>
                <w:rFonts w:ascii="Book Antiqua" w:hAnsi="Book Antiqua" w:cstheme="majorBidi"/>
                <w:i/>
                <w:color w:val="000000" w:themeColor="text1"/>
              </w:rPr>
              <w:t>n</w:t>
            </w:r>
          </w:p>
        </w:tc>
      </w:tr>
      <w:tr w:rsidR="00F53D46" w:rsidRPr="002A7D62" w14:paraId="1E81C335"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top w:val="single" w:sz="4" w:space="0" w:color="auto"/>
            </w:tcBorders>
            <w:shd w:val="clear" w:color="auto" w:fill="auto"/>
          </w:tcPr>
          <w:p w14:paraId="5A1C5AE5" w14:textId="108B7F36" w:rsidR="00F53D46" w:rsidRPr="002A7D62" w:rsidRDefault="00F53D46"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Ossareh</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w:t>
            </w:r>
          </w:p>
        </w:tc>
        <w:tc>
          <w:tcPr>
            <w:tcW w:w="728" w:type="pct"/>
            <w:tcBorders>
              <w:top w:val="single" w:sz="4" w:space="0" w:color="auto"/>
            </w:tcBorders>
            <w:shd w:val="clear" w:color="auto" w:fill="auto"/>
          </w:tcPr>
          <w:p w14:paraId="0CD7E713" w14:textId="77777777" w:rsidR="00F53D46" w:rsidRPr="002A7D62"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Iran</w:t>
            </w:r>
          </w:p>
        </w:tc>
        <w:tc>
          <w:tcPr>
            <w:tcW w:w="704" w:type="pct"/>
            <w:tcBorders>
              <w:top w:val="single" w:sz="4" w:space="0" w:color="auto"/>
            </w:tcBorders>
            <w:shd w:val="clear" w:color="auto" w:fill="auto"/>
          </w:tcPr>
          <w:p w14:paraId="51C87C3F" w14:textId="77777777" w:rsidR="00F53D46" w:rsidRPr="002A7D62"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Tehran</w:t>
            </w:r>
          </w:p>
        </w:tc>
        <w:tc>
          <w:tcPr>
            <w:tcW w:w="865" w:type="pct"/>
            <w:tcBorders>
              <w:top w:val="single" w:sz="4" w:space="0" w:color="auto"/>
            </w:tcBorders>
            <w:shd w:val="clear" w:color="auto" w:fill="auto"/>
          </w:tcPr>
          <w:p w14:paraId="13536D82" w14:textId="77777777" w:rsidR="00F53D46" w:rsidRPr="002A7D62"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proofErr w:type="spellStart"/>
            <w:r w:rsidRPr="002A7D62">
              <w:rPr>
                <w:rFonts w:ascii="Book Antiqua" w:hAnsi="Book Antiqua" w:cstheme="majorBidi"/>
                <w:color w:val="000000" w:themeColor="text1"/>
              </w:rPr>
              <w:t>Hasheminejad</w:t>
            </w:r>
            <w:proofErr w:type="spellEnd"/>
            <w:r w:rsidRPr="002A7D62">
              <w:rPr>
                <w:rFonts w:ascii="Book Antiqua" w:hAnsi="Book Antiqua" w:cstheme="majorBidi"/>
                <w:color w:val="000000" w:themeColor="text1"/>
              </w:rPr>
              <w:t xml:space="preserve"> Kidney Center</w:t>
            </w:r>
          </w:p>
        </w:tc>
        <w:tc>
          <w:tcPr>
            <w:tcW w:w="513" w:type="pct"/>
            <w:tcBorders>
              <w:top w:val="single" w:sz="4" w:space="0" w:color="auto"/>
            </w:tcBorders>
            <w:shd w:val="clear" w:color="auto" w:fill="auto"/>
          </w:tcPr>
          <w:p w14:paraId="029CC7EE" w14:textId="77777777" w:rsidR="00F53D46" w:rsidRPr="002A7D62"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1998-2007</w:t>
            </w:r>
          </w:p>
        </w:tc>
        <w:tc>
          <w:tcPr>
            <w:tcW w:w="413" w:type="pct"/>
            <w:tcBorders>
              <w:top w:val="single" w:sz="4" w:space="0" w:color="auto"/>
            </w:tcBorders>
            <w:shd w:val="clear" w:color="auto" w:fill="auto"/>
          </w:tcPr>
          <w:p w14:paraId="53AEB5AC" w14:textId="77777777" w:rsidR="00F53D46" w:rsidRPr="002A7D62"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2010</w:t>
            </w:r>
          </w:p>
        </w:tc>
        <w:tc>
          <w:tcPr>
            <w:tcW w:w="585" w:type="pct"/>
            <w:tcBorders>
              <w:top w:val="single" w:sz="4" w:space="0" w:color="auto"/>
            </w:tcBorders>
            <w:shd w:val="clear" w:color="auto" w:fill="auto"/>
          </w:tcPr>
          <w:p w14:paraId="707C7AE0" w14:textId="77777777" w:rsidR="00F53D46" w:rsidRPr="002A7D62" w:rsidRDefault="00F53D46" w:rsidP="001865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12–84</w:t>
            </w:r>
          </w:p>
        </w:tc>
        <w:tc>
          <w:tcPr>
            <w:tcW w:w="512" w:type="pct"/>
            <w:tcBorders>
              <w:top w:val="single" w:sz="4" w:space="0" w:color="auto"/>
            </w:tcBorders>
            <w:shd w:val="clear" w:color="auto" w:fill="auto"/>
          </w:tcPr>
          <w:p w14:paraId="7282C9B9" w14:textId="77777777" w:rsidR="00F53D46" w:rsidRPr="002A7D62" w:rsidRDefault="00F53D4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1407</w:t>
            </w:r>
          </w:p>
        </w:tc>
      </w:tr>
      <w:tr w:rsidR="00F53D46" w:rsidRPr="002A7D62" w14:paraId="00432A7C"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32A8B9D" w14:textId="529BF8BB" w:rsidR="00F53D46" w:rsidRPr="002A7D62" w:rsidRDefault="00F53D46"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Saberafsharian</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[5]</w:t>
            </w:r>
          </w:p>
        </w:tc>
        <w:tc>
          <w:tcPr>
            <w:tcW w:w="728" w:type="pct"/>
            <w:shd w:val="clear" w:color="auto" w:fill="auto"/>
          </w:tcPr>
          <w:p w14:paraId="423AEB30" w14:textId="77777777"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Iran</w:t>
            </w:r>
          </w:p>
        </w:tc>
        <w:tc>
          <w:tcPr>
            <w:tcW w:w="704" w:type="pct"/>
            <w:shd w:val="clear" w:color="auto" w:fill="auto"/>
          </w:tcPr>
          <w:p w14:paraId="695D72AB" w14:textId="77777777"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Mashhad</w:t>
            </w:r>
          </w:p>
        </w:tc>
        <w:tc>
          <w:tcPr>
            <w:tcW w:w="865" w:type="pct"/>
            <w:shd w:val="clear" w:color="auto" w:fill="auto"/>
          </w:tcPr>
          <w:p w14:paraId="4104E8FB" w14:textId="0F272CFF"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Ghaem</w:t>
            </w:r>
            <w:proofErr w:type="spellEnd"/>
            <w:r w:rsidRPr="002A7D62">
              <w:rPr>
                <w:rFonts w:ascii="Book Antiqua" w:hAnsi="Book Antiqua" w:cstheme="majorBidi"/>
                <w:color w:val="000000" w:themeColor="text1"/>
              </w:rPr>
              <w:t xml:space="preserve"> </w:t>
            </w:r>
            <w:r w:rsidR="001A1496" w:rsidRPr="002A7D62">
              <w:rPr>
                <w:rFonts w:ascii="Book Antiqua" w:hAnsi="Book Antiqua" w:cstheme="majorBidi"/>
                <w:color w:val="000000" w:themeColor="text1"/>
              </w:rPr>
              <w:t>and</w:t>
            </w:r>
            <w:r w:rsidRPr="002A7D62">
              <w:rPr>
                <w:rFonts w:ascii="Book Antiqua" w:hAnsi="Book Antiqua" w:cstheme="majorBidi"/>
                <w:color w:val="000000" w:themeColor="text1"/>
              </w:rPr>
              <w:t xml:space="preserve"> </w:t>
            </w:r>
            <w:proofErr w:type="spellStart"/>
            <w:r w:rsidRPr="002A7D62">
              <w:rPr>
                <w:rFonts w:ascii="Book Antiqua" w:hAnsi="Book Antiqua" w:cstheme="majorBidi"/>
                <w:color w:val="000000" w:themeColor="text1"/>
              </w:rPr>
              <w:t>Emam</w:t>
            </w:r>
            <w:proofErr w:type="spellEnd"/>
            <w:r w:rsidRPr="002A7D62">
              <w:rPr>
                <w:rFonts w:ascii="Book Antiqua" w:hAnsi="Book Antiqua" w:cstheme="majorBidi"/>
                <w:color w:val="000000" w:themeColor="text1"/>
              </w:rPr>
              <w:t xml:space="preserve"> Reza hospitals</w:t>
            </w:r>
          </w:p>
        </w:tc>
        <w:tc>
          <w:tcPr>
            <w:tcW w:w="513" w:type="pct"/>
            <w:shd w:val="clear" w:color="auto" w:fill="auto"/>
          </w:tcPr>
          <w:p w14:paraId="746ABD5F" w14:textId="77777777" w:rsidR="00F53D46" w:rsidRPr="002A7D62" w:rsidRDefault="00F53D4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2016-2018</w:t>
            </w:r>
          </w:p>
        </w:tc>
        <w:tc>
          <w:tcPr>
            <w:tcW w:w="413" w:type="pct"/>
            <w:shd w:val="clear" w:color="auto" w:fill="auto"/>
          </w:tcPr>
          <w:p w14:paraId="3DEFDDB2" w14:textId="77777777"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2020</w:t>
            </w:r>
          </w:p>
        </w:tc>
        <w:tc>
          <w:tcPr>
            <w:tcW w:w="585" w:type="pct"/>
            <w:shd w:val="clear" w:color="auto" w:fill="auto"/>
          </w:tcPr>
          <w:p w14:paraId="3618DCFE" w14:textId="77777777"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41.40 ± 16.02</w:t>
            </w:r>
          </w:p>
        </w:tc>
        <w:tc>
          <w:tcPr>
            <w:tcW w:w="512" w:type="pct"/>
            <w:shd w:val="clear" w:color="auto" w:fill="auto"/>
          </w:tcPr>
          <w:p w14:paraId="72E2C241" w14:textId="77777777" w:rsidR="00F53D46" w:rsidRPr="002A7D62"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860</w:t>
            </w:r>
          </w:p>
        </w:tc>
      </w:tr>
      <w:tr w:rsidR="00BD1D69" w:rsidRPr="002A7D62" w14:paraId="7CE8848E"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2BC175B2" w14:textId="44A20E07" w:rsidR="00BD1D69" w:rsidRPr="002A7D62" w:rsidRDefault="00BD1D69"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Pakfetrat</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[6]</w:t>
            </w:r>
          </w:p>
        </w:tc>
        <w:tc>
          <w:tcPr>
            <w:tcW w:w="728" w:type="pct"/>
            <w:shd w:val="clear" w:color="auto" w:fill="auto"/>
          </w:tcPr>
          <w:p w14:paraId="37CCEC4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Iran</w:t>
            </w:r>
          </w:p>
        </w:tc>
        <w:tc>
          <w:tcPr>
            <w:tcW w:w="704" w:type="pct"/>
            <w:shd w:val="clear" w:color="auto" w:fill="auto"/>
          </w:tcPr>
          <w:p w14:paraId="4B924ED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Shiraz</w:t>
            </w:r>
          </w:p>
        </w:tc>
        <w:tc>
          <w:tcPr>
            <w:tcW w:w="865" w:type="pct"/>
            <w:shd w:val="clear" w:color="auto" w:fill="auto"/>
          </w:tcPr>
          <w:p w14:paraId="46E86F05"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Shiraz University of Medical Sciences</w:t>
            </w:r>
          </w:p>
        </w:tc>
        <w:tc>
          <w:tcPr>
            <w:tcW w:w="513" w:type="pct"/>
            <w:shd w:val="clear" w:color="auto" w:fill="auto"/>
          </w:tcPr>
          <w:p w14:paraId="5DF7DA85"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2011–Dec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2017</w:t>
            </w:r>
          </w:p>
        </w:tc>
        <w:tc>
          <w:tcPr>
            <w:tcW w:w="413" w:type="pct"/>
            <w:shd w:val="clear" w:color="auto" w:fill="auto"/>
          </w:tcPr>
          <w:p w14:paraId="08871A01"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2020</w:t>
            </w:r>
          </w:p>
        </w:tc>
        <w:tc>
          <w:tcPr>
            <w:tcW w:w="585" w:type="pct"/>
            <w:shd w:val="clear" w:color="auto" w:fill="auto"/>
          </w:tcPr>
          <w:p w14:paraId="41FD4B3D"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1- 60</w:t>
            </w:r>
          </w:p>
        </w:tc>
        <w:tc>
          <w:tcPr>
            <w:tcW w:w="512" w:type="pct"/>
            <w:shd w:val="clear" w:color="auto" w:fill="auto"/>
          </w:tcPr>
          <w:p w14:paraId="2D3C49D0"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1355</w:t>
            </w:r>
          </w:p>
        </w:tc>
      </w:tr>
      <w:tr w:rsidR="004F0BFD" w:rsidRPr="002A7D62" w14:paraId="7AA0840A"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F322D2C" w14:textId="1800F232" w:rsidR="004F0BFD" w:rsidRPr="002A7D62" w:rsidRDefault="004F0BFD"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AlFaadhel</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[7]</w:t>
            </w:r>
          </w:p>
        </w:tc>
        <w:tc>
          <w:tcPr>
            <w:tcW w:w="728" w:type="pct"/>
            <w:shd w:val="clear" w:color="auto" w:fill="auto"/>
          </w:tcPr>
          <w:p w14:paraId="42FBFF46"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Kingdom of Saudi Arabia</w:t>
            </w:r>
          </w:p>
        </w:tc>
        <w:tc>
          <w:tcPr>
            <w:tcW w:w="704" w:type="pct"/>
            <w:shd w:val="clear" w:color="auto" w:fill="auto"/>
          </w:tcPr>
          <w:p w14:paraId="587CF7DF" w14:textId="6CF5DC4B"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Riyadh </w:t>
            </w:r>
            <w:r w:rsidR="001A1496" w:rsidRPr="002A7D62">
              <w:rPr>
                <w:rFonts w:ascii="Book Antiqua" w:hAnsi="Book Antiqua" w:cstheme="majorBidi"/>
                <w:color w:val="000000" w:themeColor="text1"/>
              </w:rPr>
              <w:t>and</w:t>
            </w:r>
            <w:r w:rsidRPr="002A7D62">
              <w:rPr>
                <w:rFonts w:ascii="Book Antiqua" w:hAnsi="Book Antiqua" w:cstheme="majorBidi"/>
                <w:color w:val="000000" w:themeColor="text1"/>
              </w:rPr>
              <w:t xml:space="preserve"> Jeddah</w:t>
            </w:r>
          </w:p>
        </w:tc>
        <w:tc>
          <w:tcPr>
            <w:tcW w:w="865" w:type="pct"/>
            <w:shd w:val="clear" w:color="auto" w:fill="auto"/>
          </w:tcPr>
          <w:p w14:paraId="4D3DFEE0"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Hospital, Jeddah; Security Forces Hospital, Riyadh; College of Medicine, King Saud University, Riyadh</w:t>
            </w:r>
          </w:p>
        </w:tc>
        <w:tc>
          <w:tcPr>
            <w:tcW w:w="513" w:type="pct"/>
            <w:shd w:val="clear" w:color="auto" w:fill="auto"/>
          </w:tcPr>
          <w:p w14:paraId="5E67C18C"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1998-2017</w:t>
            </w:r>
          </w:p>
        </w:tc>
        <w:tc>
          <w:tcPr>
            <w:tcW w:w="413" w:type="pct"/>
            <w:shd w:val="clear" w:color="auto" w:fill="auto"/>
          </w:tcPr>
          <w:p w14:paraId="4D790075"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2019</w:t>
            </w:r>
          </w:p>
        </w:tc>
        <w:tc>
          <w:tcPr>
            <w:tcW w:w="585" w:type="pct"/>
            <w:shd w:val="clear" w:color="auto" w:fill="auto"/>
          </w:tcPr>
          <w:p w14:paraId="36137839"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18-65</w:t>
            </w:r>
          </w:p>
        </w:tc>
        <w:tc>
          <w:tcPr>
            <w:tcW w:w="512" w:type="pct"/>
            <w:shd w:val="clear" w:color="auto" w:fill="auto"/>
          </w:tcPr>
          <w:p w14:paraId="23F7F5E1" w14:textId="77777777" w:rsidR="004F0BFD" w:rsidRPr="002A7D62"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1070</w:t>
            </w:r>
          </w:p>
        </w:tc>
      </w:tr>
      <w:tr w:rsidR="00F760C6" w:rsidRPr="002A7D62" w14:paraId="70B2218C"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AF66286" w14:textId="77581EDC" w:rsidR="00F760C6" w:rsidRPr="002A7D62" w:rsidRDefault="00F760C6"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lastRenderedPageBreak/>
              <w:t>Al-</w:t>
            </w:r>
            <w:proofErr w:type="spellStart"/>
            <w:r w:rsidRPr="002A7D62">
              <w:rPr>
                <w:rFonts w:ascii="Book Antiqua" w:hAnsi="Book Antiqua" w:cstheme="majorBidi"/>
                <w:b w:val="0"/>
                <w:color w:val="000000" w:themeColor="text1"/>
              </w:rPr>
              <w:t>Saegh</w:t>
            </w:r>
            <w:proofErr w:type="spellEnd"/>
            <w:r w:rsidRPr="002A7D62">
              <w:rPr>
                <w:rFonts w:ascii="Book Antiqua" w:hAnsi="Book Antiqua" w:cstheme="majorBidi"/>
                <w:b w:val="0"/>
                <w:color w:val="000000" w:themeColor="text1"/>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[8]</w:t>
            </w:r>
          </w:p>
        </w:tc>
        <w:tc>
          <w:tcPr>
            <w:tcW w:w="728" w:type="pct"/>
            <w:shd w:val="clear" w:color="auto" w:fill="auto"/>
          </w:tcPr>
          <w:p w14:paraId="592EA849"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Iraq</w:t>
            </w:r>
          </w:p>
        </w:tc>
        <w:tc>
          <w:tcPr>
            <w:tcW w:w="704" w:type="pct"/>
            <w:shd w:val="clear" w:color="auto" w:fill="auto"/>
          </w:tcPr>
          <w:p w14:paraId="6DFAF13A"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Kerbala</w:t>
            </w:r>
            <w:proofErr w:type="spellEnd"/>
          </w:p>
        </w:tc>
        <w:tc>
          <w:tcPr>
            <w:tcW w:w="865" w:type="pct"/>
            <w:shd w:val="clear" w:color="auto" w:fill="auto"/>
          </w:tcPr>
          <w:p w14:paraId="4F052FD0"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University Hospital of </w:t>
            </w:r>
            <w:proofErr w:type="spellStart"/>
            <w:r w:rsidRPr="002A7D62">
              <w:rPr>
                <w:rFonts w:ascii="Book Antiqua" w:hAnsi="Book Antiqua" w:cstheme="majorBidi"/>
                <w:color w:val="000000" w:themeColor="text1"/>
              </w:rPr>
              <w:t>Kerbala</w:t>
            </w:r>
            <w:proofErr w:type="spellEnd"/>
          </w:p>
        </w:tc>
        <w:tc>
          <w:tcPr>
            <w:tcW w:w="513" w:type="pct"/>
            <w:shd w:val="clear" w:color="auto" w:fill="auto"/>
          </w:tcPr>
          <w:p w14:paraId="15080E37"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Jun</w:t>
            </w:r>
            <w:r w:rsidRPr="002A7D62">
              <w:rPr>
                <w:rFonts w:ascii="Book Antiqua" w:hAnsi="Book Antiqua" w:cstheme="majorBidi"/>
                <w:color w:val="000000" w:themeColor="text1"/>
                <w:lang w:eastAsia="zh-CN"/>
              </w:rPr>
              <w:t>e</w:t>
            </w:r>
            <w:r w:rsidRPr="002A7D62">
              <w:rPr>
                <w:rFonts w:ascii="Book Antiqua" w:hAnsi="Book Antiqua" w:cstheme="majorBidi"/>
                <w:color w:val="000000" w:themeColor="text1"/>
              </w:rPr>
              <w:t xml:space="preserve"> 2010-Jun</w:t>
            </w:r>
            <w:r w:rsidRPr="002A7D62">
              <w:rPr>
                <w:rFonts w:ascii="Book Antiqua" w:hAnsi="Book Antiqua" w:cstheme="majorBidi"/>
                <w:color w:val="000000" w:themeColor="text1"/>
                <w:lang w:eastAsia="zh-CN"/>
              </w:rPr>
              <w:t>e</w:t>
            </w:r>
            <w:r w:rsidRPr="002A7D62">
              <w:rPr>
                <w:rFonts w:ascii="Book Antiqua" w:hAnsi="Book Antiqua" w:cstheme="majorBidi"/>
                <w:color w:val="000000" w:themeColor="text1"/>
              </w:rPr>
              <w:t xml:space="preserve"> 2012</w:t>
            </w:r>
          </w:p>
        </w:tc>
        <w:tc>
          <w:tcPr>
            <w:tcW w:w="413" w:type="pct"/>
            <w:shd w:val="clear" w:color="auto" w:fill="auto"/>
          </w:tcPr>
          <w:p w14:paraId="71160AAD"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2013</w:t>
            </w:r>
          </w:p>
        </w:tc>
        <w:tc>
          <w:tcPr>
            <w:tcW w:w="585" w:type="pct"/>
            <w:shd w:val="clear" w:color="auto" w:fill="auto"/>
          </w:tcPr>
          <w:p w14:paraId="75A47F9D"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 xml:space="preserve">6–50 </w:t>
            </w:r>
          </w:p>
        </w:tc>
        <w:tc>
          <w:tcPr>
            <w:tcW w:w="512" w:type="pct"/>
            <w:shd w:val="clear" w:color="auto" w:fill="auto"/>
          </w:tcPr>
          <w:p w14:paraId="42C0921C" w14:textId="77777777" w:rsidR="00F760C6" w:rsidRPr="002A7D62"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58</w:t>
            </w:r>
          </w:p>
        </w:tc>
      </w:tr>
      <w:tr w:rsidR="00CD4742" w:rsidRPr="002A7D62" w14:paraId="2C154C3F"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CBDEED8" w14:textId="0AA4CEB1" w:rsidR="00CD4742" w:rsidRPr="002A7D62" w:rsidRDefault="00CD474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Ismail</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[9]</w:t>
            </w:r>
          </w:p>
        </w:tc>
        <w:tc>
          <w:tcPr>
            <w:tcW w:w="728" w:type="pct"/>
            <w:shd w:val="clear" w:color="auto" w:fill="auto"/>
          </w:tcPr>
          <w:p w14:paraId="1D80BF65"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Egypt</w:t>
            </w:r>
          </w:p>
        </w:tc>
        <w:tc>
          <w:tcPr>
            <w:tcW w:w="704" w:type="pct"/>
            <w:shd w:val="clear" w:color="auto" w:fill="auto"/>
          </w:tcPr>
          <w:p w14:paraId="6F3B40F5"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Zagazig</w:t>
            </w:r>
            <w:proofErr w:type="spellEnd"/>
          </w:p>
        </w:tc>
        <w:tc>
          <w:tcPr>
            <w:tcW w:w="865" w:type="pct"/>
            <w:shd w:val="clear" w:color="auto" w:fill="auto"/>
          </w:tcPr>
          <w:p w14:paraId="4F37EAD8"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Zagazig</w:t>
            </w:r>
            <w:proofErr w:type="spellEnd"/>
            <w:r w:rsidRPr="002A7D62">
              <w:rPr>
                <w:rFonts w:ascii="Book Antiqua" w:hAnsi="Book Antiqua" w:cstheme="majorBidi"/>
                <w:color w:val="000000" w:themeColor="text1"/>
              </w:rPr>
              <w:t xml:space="preserve"> University</w:t>
            </w:r>
          </w:p>
        </w:tc>
        <w:tc>
          <w:tcPr>
            <w:tcW w:w="513" w:type="pct"/>
            <w:shd w:val="clear" w:color="auto" w:fill="auto"/>
          </w:tcPr>
          <w:p w14:paraId="2F39336A"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Jun</w:t>
            </w:r>
            <w:r w:rsidRPr="002A7D62">
              <w:rPr>
                <w:rFonts w:ascii="Book Antiqua" w:hAnsi="Book Antiqua" w:cstheme="majorBidi"/>
                <w:color w:val="000000" w:themeColor="text1"/>
                <w:lang w:eastAsia="zh-CN"/>
              </w:rPr>
              <w:t>e</w:t>
            </w:r>
            <w:r w:rsidRPr="002A7D62">
              <w:rPr>
                <w:rFonts w:ascii="Book Antiqua" w:hAnsi="Book Antiqua" w:cstheme="majorBidi"/>
                <w:color w:val="000000" w:themeColor="text1"/>
              </w:rPr>
              <w:t xml:space="preserve"> 2012-Nov</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2014</w:t>
            </w:r>
          </w:p>
        </w:tc>
        <w:tc>
          <w:tcPr>
            <w:tcW w:w="413" w:type="pct"/>
            <w:shd w:val="clear" w:color="auto" w:fill="auto"/>
          </w:tcPr>
          <w:p w14:paraId="40764645"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147299F7"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16</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70</w:t>
            </w:r>
          </w:p>
        </w:tc>
        <w:tc>
          <w:tcPr>
            <w:tcW w:w="512" w:type="pct"/>
            <w:shd w:val="clear" w:color="auto" w:fill="auto"/>
          </w:tcPr>
          <w:p w14:paraId="0B89447E" w14:textId="77777777" w:rsidR="00CD4742" w:rsidRPr="002A7D62"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150</w:t>
            </w:r>
          </w:p>
        </w:tc>
      </w:tr>
      <w:tr w:rsidR="00CD4742" w:rsidRPr="002A7D62" w14:paraId="4EB1AC5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81AE8C0" w14:textId="6F9A1E03" w:rsidR="00CD4742" w:rsidRPr="002A7D62" w:rsidRDefault="00CD4742" w:rsidP="009B6F88">
            <w:pPr>
              <w:spacing w:line="360" w:lineRule="auto"/>
              <w:jc w:val="both"/>
              <w:rPr>
                <w:rFonts w:ascii="Book Antiqua" w:hAnsi="Book Antiqua" w:cstheme="majorBidi"/>
                <w:color w:val="000000" w:themeColor="text1"/>
              </w:rPr>
            </w:pPr>
            <w:r w:rsidRPr="002A7D62">
              <w:rPr>
                <w:rFonts w:ascii="Book Antiqua" w:eastAsia="Book Antiqua" w:hAnsi="Book Antiqua" w:cs="Book Antiqua"/>
                <w:b w:val="0"/>
                <w:color w:val="000000" w:themeColor="text1"/>
              </w:rPr>
              <w:t>Al-</w:t>
            </w:r>
            <w:proofErr w:type="spellStart"/>
            <w:r w:rsidRPr="002A7D62">
              <w:rPr>
                <w:rFonts w:ascii="Book Antiqua" w:eastAsia="Book Antiqua" w:hAnsi="Book Antiqua" w:cs="Book Antiqua"/>
                <w:b w:val="0"/>
                <w:color w:val="000000" w:themeColor="text1"/>
              </w:rPr>
              <w:t>Qaise</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[10]</w:t>
            </w:r>
          </w:p>
        </w:tc>
        <w:tc>
          <w:tcPr>
            <w:tcW w:w="728" w:type="pct"/>
            <w:shd w:val="clear" w:color="auto" w:fill="auto"/>
          </w:tcPr>
          <w:p w14:paraId="4B5FDBC0"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Jordan</w:t>
            </w:r>
          </w:p>
        </w:tc>
        <w:tc>
          <w:tcPr>
            <w:tcW w:w="704" w:type="pct"/>
            <w:shd w:val="clear" w:color="auto" w:fill="auto"/>
          </w:tcPr>
          <w:p w14:paraId="377E31F6"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Amman</w:t>
            </w:r>
          </w:p>
        </w:tc>
        <w:tc>
          <w:tcPr>
            <w:tcW w:w="865" w:type="pct"/>
            <w:shd w:val="clear" w:color="auto" w:fill="auto"/>
          </w:tcPr>
          <w:p w14:paraId="7F4F82B4"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Princess Iman Research and Laboratory Center, King Hussein Medical Center</w:t>
            </w:r>
          </w:p>
        </w:tc>
        <w:tc>
          <w:tcPr>
            <w:tcW w:w="513" w:type="pct"/>
            <w:shd w:val="clear" w:color="auto" w:fill="auto"/>
          </w:tcPr>
          <w:p w14:paraId="28563984"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2005-Dec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2008</w:t>
            </w:r>
          </w:p>
        </w:tc>
        <w:tc>
          <w:tcPr>
            <w:tcW w:w="413" w:type="pct"/>
            <w:shd w:val="clear" w:color="auto" w:fill="auto"/>
          </w:tcPr>
          <w:p w14:paraId="0EE935D4"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2010</w:t>
            </w:r>
          </w:p>
        </w:tc>
        <w:tc>
          <w:tcPr>
            <w:tcW w:w="585" w:type="pct"/>
            <w:shd w:val="clear" w:color="auto" w:fill="auto"/>
          </w:tcPr>
          <w:p w14:paraId="23C2B453"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14-75</w:t>
            </w:r>
          </w:p>
        </w:tc>
        <w:tc>
          <w:tcPr>
            <w:tcW w:w="512" w:type="pct"/>
            <w:shd w:val="clear" w:color="auto" w:fill="auto"/>
          </w:tcPr>
          <w:p w14:paraId="7F8C915D" w14:textId="77777777" w:rsidR="00CD4742" w:rsidRPr="002A7D62"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273</w:t>
            </w:r>
          </w:p>
        </w:tc>
      </w:tr>
      <w:tr w:rsidR="00BD1D69" w:rsidRPr="002A7D62" w14:paraId="1BFC41E0"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12DAD13" w14:textId="067E3E66" w:rsidR="00BD1D69" w:rsidRPr="002A7D62" w:rsidRDefault="00BD1D69" w:rsidP="009B6F88">
            <w:pPr>
              <w:spacing w:line="360" w:lineRule="auto"/>
              <w:jc w:val="both"/>
              <w:rPr>
                <w:rFonts w:ascii="Book Antiqua" w:hAnsi="Book Antiqua" w:cstheme="majorBidi"/>
                <w:b w:val="0"/>
                <w:color w:val="000000" w:themeColor="text1"/>
                <w:lang w:eastAsia="zh-CN"/>
              </w:rPr>
            </w:pPr>
            <w:r w:rsidRPr="002A7D62">
              <w:rPr>
                <w:rFonts w:ascii="Book Antiqua" w:hAnsi="Book Antiqua" w:cstheme="majorBidi"/>
                <w:b w:val="0"/>
                <w:color w:val="000000" w:themeColor="text1"/>
              </w:rPr>
              <w:t>Turkmen</w:t>
            </w:r>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[11]</w:t>
            </w:r>
          </w:p>
        </w:tc>
        <w:tc>
          <w:tcPr>
            <w:tcW w:w="728" w:type="pct"/>
            <w:shd w:val="clear" w:color="auto" w:fill="auto"/>
          </w:tcPr>
          <w:p w14:paraId="2055641B"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Turkey</w:t>
            </w:r>
          </w:p>
        </w:tc>
        <w:tc>
          <w:tcPr>
            <w:tcW w:w="704" w:type="pct"/>
            <w:shd w:val="clear" w:color="auto" w:fill="auto"/>
          </w:tcPr>
          <w:p w14:paraId="06EE2E1D"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Nation-wide data</w:t>
            </w:r>
          </w:p>
        </w:tc>
        <w:tc>
          <w:tcPr>
            <w:tcW w:w="865" w:type="pct"/>
            <w:shd w:val="clear" w:color="auto" w:fill="auto"/>
          </w:tcPr>
          <w:p w14:paraId="7A6BBAE4"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47 centers across Turkey</w:t>
            </w:r>
          </w:p>
        </w:tc>
        <w:tc>
          <w:tcPr>
            <w:tcW w:w="513" w:type="pct"/>
            <w:shd w:val="clear" w:color="auto" w:fill="auto"/>
          </w:tcPr>
          <w:p w14:paraId="11EDAB0D"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May 2009-May 2019</w:t>
            </w:r>
          </w:p>
        </w:tc>
        <w:tc>
          <w:tcPr>
            <w:tcW w:w="413" w:type="pct"/>
            <w:shd w:val="clear" w:color="auto" w:fill="auto"/>
          </w:tcPr>
          <w:p w14:paraId="65C7CCB0"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2020</w:t>
            </w:r>
          </w:p>
        </w:tc>
        <w:tc>
          <w:tcPr>
            <w:tcW w:w="585" w:type="pct"/>
            <w:shd w:val="clear" w:color="auto" w:fill="auto"/>
          </w:tcPr>
          <w:p w14:paraId="3D047A44"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41.5 ± 14.9</w:t>
            </w:r>
          </w:p>
        </w:tc>
        <w:tc>
          <w:tcPr>
            <w:tcW w:w="512" w:type="pct"/>
            <w:shd w:val="clear" w:color="auto" w:fill="auto"/>
          </w:tcPr>
          <w:p w14:paraId="6FD365FB"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4399</w:t>
            </w:r>
          </w:p>
        </w:tc>
      </w:tr>
      <w:tr w:rsidR="00BD1D69" w:rsidRPr="002A7D62" w14:paraId="79464FD2"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777F33C" w14:textId="342C7259" w:rsidR="00BD1D69" w:rsidRPr="002A7D62" w:rsidRDefault="00BD1D69"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Sahinturk</w:t>
            </w:r>
            <w:proofErr w:type="spellEnd"/>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[12]</w:t>
            </w:r>
          </w:p>
        </w:tc>
        <w:tc>
          <w:tcPr>
            <w:tcW w:w="728" w:type="pct"/>
            <w:shd w:val="clear" w:color="auto" w:fill="auto"/>
          </w:tcPr>
          <w:p w14:paraId="0FBB1BD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Turkey </w:t>
            </w:r>
          </w:p>
        </w:tc>
        <w:tc>
          <w:tcPr>
            <w:tcW w:w="704" w:type="pct"/>
            <w:shd w:val="clear" w:color="auto" w:fill="auto"/>
          </w:tcPr>
          <w:p w14:paraId="1828C9AD"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Antalya</w:t>
            </w:r>
          </w:p>
        </w:tc>
        <w:tc>
          <w:tcPr>
            <w:tcW w:w="865" w:type="pct"/>
            <w:shd w:val="clear" w:color="auto" w:fill="auto"/>
          </w:tcPr>
          <w:p w14:paraId="6FCDA3E6"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Antalya Training and Research Hospital</w:t>
            </w:r>
          </w:p>
        </w:tc>
        <w:tc>
          <w:tcPr>
            <w:tcW w:w="513" w:type="pct"/>
            <w:shd w:val="clear" w:color="auto" w:fill="auto"/>
          </w:tcPr>
          <w:p w14:paraId="3F159548"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2006-2016</w:t>
            </w:r>
          </w:p>
        </w:tc>
        <w:tc>
          <w:tcPr>
            <w:tcW w:w="413" w:type="pct"/>
            <w:shd w:val="clear" w:color="auto" w:fill="auto"/>
          </w:tcPr>
          <w:p w14:paraId="3A0CC632"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2019</w:t>
            </w:r>
          </w:p>
        </w:tc>
        <w:tc>
          <w:tcPr>
            <w:tcW w:w="585" w:type="pct"/>
            <w:shd w:val="clear" w:color="auto" w:fill="auto"/>
          </w:tcPr>
          <w:p w14:paraId="171C3A3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&gt; 65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30F31A57"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136</w:t>
            </w:r>
          </w:p>
        </w:tc>
      </w:tr>
      <w:tr w:rsidR="00BD1D69" w:rsidRPr="002A7D62" w14:paraId="1BE359FB"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97131CA" w14:textId="282B8904" w:rsidR="00BD1D69" w:rsidRPr="002A7D62" w:rsidRDefault="00BD1D69" w:rsidP="009B6F88">
            <w:pPr>
              <w:spacing w:line="360" w:lineRule="auto"/>
              <w:jc w:val="both"/>
              <w:rPr>
                <w:rFonts w:ascii="Book Antiqua" w:hAnsi="Book Antiqua" w:cstheme="majorBidi"/>
                <w:b w:val="0"/>
                <w:color w:val="000000" w:themeColor="text1"/>
                <w:lang w:eastAsia="zh-CN"/>
              </w:rPr>
            </w:pPr>
            <w:r w:rsidRPr="002A7D62">
              <w:rPr>
                <w:rFonts w:ascii="Book Antiqua" w:hAnsi="Book Antiqua" w:cstheme="majorBidi"/>
                <w:b w:val="0"/>
                <w:color w:val="000000" w:themeColor="text1"/>
              </w:rPr>
              <w:t>Hu</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[13]</w:t>
            </w:r>
          </w:p>
        </w:tc>
        <w:tc>
          <w:tcPr>
            <w:tcW w:w="728" w:type="pct"/>
            <w:shd w:val="clear" w:color="auto" w:fill="auto"/>
          </w:tcPr>
          <w:p w14:paraId="268FC7A9"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China </w:t>
            </w:r>
          </w:p>
        </w:tc>
        <w:tc>
          <w:tcPr>
            <w:tcW w:w="704" w:type="pct"/>
            <w:shd w:val="clear" w:color="auto" w:fill="auto"/>
          </w:tcPr>
          <w:p w14:paraId="74EB577D"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Henan</w:t>
            </w:r>
          </w:p>
        </w:tc>
        <w:tc>
          <w:tcPr>
            <w:tcW w:w="865" w:type="pct"/>
            <w:shd w:val="clear" w:color="auto" w:fill="auto"/>
          </w:tcPr>
          <w:p w14:paraId="03883FFD"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The First Affiliated Hospital of </w:t>
            </w:r>
            <w:r w:rsidRPr="002A7D62">
              <w:rPr>
                <w:rFonts w:ascii="Book Antiqua" w:hAnsi="Book Antiqua" w:cstheme="majorBidi"/>
                <w:color w:val="000000" w:themeColor="text1"/>
              </w:rPr>
              <w:lastRenderedPageBreak/>
              <w:t>Zhengzhou University</w:t>
            </w:r>
          </w:p>
        </w:tc>
        <w:tc>
          <w:tcPr>
            <w:tcW w:w="513" w:type="pct"/>
            <w:shd w:val="clear" w:color="auto" w:fill="auto"/>
          </w:tcPr>
          <w:p w14:paraId="1D0B7DD7"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2009-Dec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w:t>
            </w:r>
            <w:r w:rsidRPr="002A7D62">
              <w:rPr>
                <w:rFonts w:ascii="Book Antiqua" w:hAnsi="Book Antiqua" w:cstheme="majorBidi"/>
                <w:color w:val="000000" w:themeColor="text1"/>
              </w:rPr>
              <w:lastRenderedPageBreak/>
              <w:t>2018</w:t>
            </w:r>
          </w:p>
        </w:tc>
        <w:tc>
          <w:tcPr>
            <w:tcW w:w="413" w:type="pct"/>
            <w:shd w:val="clear" w:color="auto" w:fill="auto"/>
          </w:tcPr>
          <w:p w14:paraId="5CE76C08"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2020</w:t>
            </w:r>
          </w:p>
        </w:tc>
        <w:tc>
          <w:tcPr>
            <w:tcW w:w="585" w:type="pct"/>
            <w:shd w:val="clear" w:color="auto" w:fill="auto"/>
          </w:tcPr>
          <w:p w14:paraId="35286153" w14:textId="77777777" w:rsidR="00BD1D69" w:rsidRPr="002A7D62" w:rsidRDefault="00BD1D69" w:rsidP="005100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14–60+</w:t>
            </w:r>
          </w:p>
        </w:tc>
        <w:tc>
          <w:tcPr>
            <w:tcW w:w="512" w:type="pct"/>
            <w:shd w:val="clear" w:color="auto" w:fill="auto"/>
          </w:tcPr>
          <w:p w14:paraId="692A6EA3"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34,630</w:t>
            </w:r>
          </w:p>
        </w:tc>
      </w:tr>
      <w:tr w:rsidR="00BD1D69" w:rsidRPr="002A7D62" w14:paraId="4CEF640B"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BFFA1D6" w14:textId="29341946" w:rsidR="00BD1D69" w:rsidRPr="002A7D62" w:rsidRDefault="00BD1D69" w:rsidP="009B6F88">
            <w:pPr>
              <w:spacing w:line="360" w:lineRule="auto"/>
              <w:jc w:val="both"/>
              <w:rPr>
                <w:rFonts w:ascii="Book Antiqua" w:hAnsi="Book Antiqua" w:cstheme="majorBidi"/>
                <w:b w:val="0"/>
                <w:color w:val="000000" w:themeColor="text1"/>
                <w:lang w:eastAsia="zh-CN"/>
              </w:rPr>
            </w:pPr>
            <w:r w:rsidRPr="002A7D62">
              <w:rPr>
                <w:rFonts w:ascii="Book Antiqua" w:hAnsi="Book Antiqua" w:cstheme="majorBidi"/>
                <w:b w:val="0"/>
                <w:color w:val="000000" w:themeColor="text1"/>
              </w:rPr>
              <w:t>Su</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[14]</w:t>
            </w:r>
          </w:p>
        </w:tc>
        <w:tc>
          <w:tcPr>
            <w:tcW w:w="728" w:type="pct"/>
            <w:shd w:val="clear" w:color="auto" w:fill="auto"/>
          </w:tcPr>
          <w:p w14:paraId="18F07CAA"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China </w:t>
            </w:r>
          </w:p>
        </w:tc>
        <w:tc>
          <w:tcPr>
            <w:tcW w:w="704" w:type="pct"/>
            <w:shd w:val="clear" w:color="auto" w:fill="auto"/>
          </w:tcPr>
          <w:p w14:paraId="5CEB4B37"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Changchun</w:t>
            </w:r>
          </w:p>
        </w:tc>
        <w:tc>
          <w:tcPr>
            <w:tcW w:w="865" w:type="pct"/>
            <w:shd w:val="clear" w:color="auto" w:fill="auto"/>
          </w:tcPr>
          <w:p w14:paraId="49B1656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First Hospital of Jilin University</w:t>
            </w:r>
          </w:p>
        </w:tc>
        <w:tc>
          <w:tcPr>
            <w:tcW w:w="513" w:type="pct"/>
            <w:shd w:val="clear" w:color="auto" w:fill="auto"/>
          </w:tcPr>
          <w:p w14:paraId="358D0EB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2007-Dec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2016</w:t>
            </w:r>
          </w:p>
        </w:tc>
        <w:tc>
          <w:tcPr>
            <w:tcW w:w="413" w:type="pct"/>
            <w:shd w:val="clear" w:color="auto" w:fill="auto"/>
          </w:tcPr>
          <w:p w14:paraId="7F7B6A6F"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2019</w:t>
            </w:r>
          </w:p>
        </w:tc>
        <w:tc>
          <w:tcPr>
            <w:tcW w:w="585" w:type="pct"/>
            <w:shd w:val="clear" w:color="auto" w:fill="auto"/>
          </w:tcPr>
          <w:p w14:paraId="3CAF153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&gt; 14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23CEBB2D"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2725</w:t>
            </w:r>
          </w:p>
        </w:tc>
      </w:tr>
      <w:tr w:rsidR="00BD1D69" w:rsidRPr="002A7D62" w14:paraId="28BA3C26"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6DDEAC4" w14:textId="4EBA5C75" w:rsidR="00BD1D69" w:rsidRPr="002A7D62" w:rsidRDefault="00BD1D69" w:rsidP="009B6F88">
            <w:pPr>
              <w:spacing w:line="360" w:lineRule="auto"/>
              <w:jc w:val="both"/>
              <w:rPr>
                <w:rFonts w:ascii="Book Antiqua" w:hAnsi="Book Antiqua" w:cstheme="majorBidi"/>
                <w:b w:val="0"/>
                <w:color w:val="000000" w:themeColor="text1"/>
                <w:lang w:eastAsia="zh-CN"/>
              </w:rPr>
            </w:pPr>
            <w:r w:rsidRPr="002A7D62">
              <w:rPr>
                <w:rFonts w:ascii="Book Antiqua" w:hAnsi="Book Antiqua" w:cstheme="majorBidi"/>
                <w:b w:val="0"/>
                <w:color w:val="000000" w:themeColor="text1"/>
              </w:rPr>
              <w:t>Wang</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[15]</w:t>
            </w:r>
          </w:p>
        </w:tc>
        <w:tc>
          <w:tcPr>
            <w:tcW w:w="728" w:type="pct"/>
            <w:shd w:val="clear" w:color="auto" w:fill="auto"/>
          </w:tcPr>
          <w:p w14:paraId="5A8422D7"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China </w:t>
            </w:r>
          </w:p>
        </w:tc>
        <w:tc>
          <w:tcPr>
            <w:tcW w:w="704" w:type="pct"/>
            <w:shd w:val="clear" w:color="auto" w:fill="auto"/>
          </w:tcPr>
          <w:p w14:paraId="1A397071"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Xinxiang</w:t>
            </w:r>
          </w:p>
        </w:tc>
        <w:tc>
          <w:tcPr>
            <w:tcW w:w="865" w:type="pct"/>
            <w:shd w:val="clear" w:color="auto" w:fill="auto"/>
          </w:tcPr>
          <w:p w14:paraId="289B6CD4"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The First Affiliated Hospital, Xinxiang Medical University</w:t>
            </w:r>
          </w:p>
        </w:tc>
        <w:tc>
          <w:tcPr>
            <w:tcW w:w="513" w:type="pct"/>
            <w:shd w:val="clear" w:color="auto" w:fill="auto"/>
          </w:tcPr>
          <w:p w14:paraId="6DAAC952"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1996–Dec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2010</w:t>
            </w:r>
          </w:p>
        </w:tc>
        <w:tc>
          <w:tcPr>
            <w:tcW w:w="413" w:type="pct"/>
            <w:shd w:val="clear" w:color="auto" w:fill="auto"/>
          </w:tcPr>
          <w:p w14:paraId="4BFA337E"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2013</w:t>
            </w:r>
          </w:p>
        </w:tc>
        <w:tc>
          <w:tcPr>
            <w:tcW w:w="585" w:type="pct"/>
            <w:shd w:val="clear" w:color="auto" w:fill="auto"/>
          </w:tcPr>
          <w:p w14:paraId="58964768"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16–72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183E4A6F" w14:textId="77777777" w:rsidR="00BD1D69" w:rsidRPr="002A7D62"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919</w:t>
            </w:r>
          </w:p>
        </w:tc>
      </w:tr>
      <w:tr w:rsidR="00BD1D69" w:rsidRPr="002A7D62" w14:paraId="2D2976B8"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BA23DA6" w14:textId="5E79E006" w:rsidR="00BD1D69" w:rsidRPr="002A7D62" w:rsidRDefault="00BD1D69" w:rsidP="009B6F88">
            <w:pPr>
              <w:spacing w:line="360" w:lineRule="auto"/>
              <w:jc w:val="both"/>
              <w:rPr>
                <w:rFonts w:ascii="Book Antiqua" w:hAnsi="Book Antiqua" w:cstheme="majorBidi"/>
                <w:b w:val="0"/>
                <w:color w:val="000000" w:themeColor="text1"/>
                <w:lang w:eastAsia="zh-CN"/>
              </w:rPr>
            </w:pPr>
            <w:r w:rsidRPr="002A7D62">
              <w:rPr>
                <w:rFonts w:ascii="Book Antiqua" w:hAnsi="Book Antiqua" w:cstheme="majorBidi"/>
                <w:b w:val="0"/>
                <w:color w:val="000000" w:themeColor="text1"/>
              </w:rPr>
              <w:t>Chiu</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[16]</w:t>
            </w:r>
          </w:p>
        </w:tc>
        <w:tc>
          <w:tcPr>
            <w:tcW w:w="728" w:type="pct"/>
            <w:shd w:val="clear" w:color="auto" w:fill="auto"/>
          </w:tcPr>
          <w:p w14:paraId="6A23B37D" w14:textId="77777777" w:rsidR="00BD1D69" w:rsidRPr="002A7D62" w:rsidRDefault="00BD1D69" w:rsidP="00744A2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Taiwan</w:t>
            </w:r>
            <w:r w:rsidRPr="002A7D62">
              <w:rPr>
                <w:rFonts w:ascii="Book Antiqua" w:hAnsi="Book Antiqua" w:cstheme="majorBidi"/>
                <w:color w:val="000000" w:themeColor="text1"/>
                <w:lang w:eastAsia="zh-CN"/>
              </w:rPr>
              <w:t xml:space="preserve"> of </w:t>
            </w:r>
            <w:r w:rsidRPr="002A7D62">
              <w:rPr>
                <w:rFonts w:ascii="Book Antiqua" w:hAnsi="Book Antiqua" w:cstheme="majorBidi"/>
                <w:color w:val="000000" w:themeColor="text1"/>
              </w:rPr>
              <w:t>China</w:t>
            </w:r>
          </w:p>
        </w:tc>
        <w:tc>
          <w:tcPr>
            <w:tcW w:w="704" w:type="pct"/>
            <w:shd w:val="clear" w:color="auto" w:fill="auto"/>
          </w:tcPr>
          <w:p w14:paraId="76A9A65D"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Taichung</w:t>
            </w:r>
          </w:p>
        </w:tc>
        <w:tc>
          <w:tcPr>
            <w:tcW w:w="865" w:type="pct"/>
            <w:shd w:val="clear" w:color="auto" w:fill="auto"/>
          </w:tcPr>
          <w:p w14:paraId="65602376"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Taichung Veterans General Hospital</w:t>
            </w:r>
          </w:p>
        </w:tc>
        <w:tc>
          <w:tcPr>
            <w:tcW w:w="513" w:type="pct"/>
            <w:shd w:val="clear" w:color="auto" w:fill="auto"/>
          </w:tcPr>
          <w:p w14:paraId="343D5270"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2014-Sep</w:t>
            </w:r>
            <w:r w:rsidRPr="002A7D62">
              <w:rPr>
                <w:rFonts w:ascii="Book Antiqua" w:hAnsi="Book Antiqua" w:cstheme="majorBidi"/>
                <w:color w:val="000000" w:themeColor="text1"/>
                <w:lang w:eastAsia="zh-CN"/>
              </w:rPr>
              <w:t>tember</w:t>
            </w:r>
            <w:r w:rsidRPr="002A7D62">
              <w:rPr>
                <w:rFonts w:ascii="Book Antiqua" w:hAnsi="Book Antiqua" w:cstheme="majorBidi"/>
                <w:color w:val="000000" w:themeColor="text1"/>
              </w:rPr>
              <w:t xml:space="preserve"> 2016</w:t>
            </w:r>
          </w:p>
        </w:tc>
        <w:tc>
          <w:tcPr>
            <w:tcW w:w="413" w:type="pct"/>
            <w:shd w:val="clear" w:color="auto" w:fill="auto"/>
          </w:tcPr>
          <w:p w14:paraId="2F907418"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2018</w:t>
            </w:r>
          </w:p>
        </w:tc>
        <w:tc>
          <w:tcPr>
            <w:tcW w:w="585" w:type="pct"/>
            <w:shd w:val="clear" w:color="auto" w:fill="auto"/>
          </w:tcPr>
          <w:p w14:paraId="53C29BA7"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48.4 ± 16.6</w:t>
            </w:r>
          </w:p>
        </w:tc>
        <w:tc>
          <w:tcPr>
            <w:tcW w:w="512" w:type="pct"/>
            <w:shd w:val="clear" w:color="auto" w:fill="auto"/>
          </w:tcPr>
          <w:p w14:paraId="6BDA34D3"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1445</w:t>
            </w:r>
          </w:p>
        </w:tc>
      </w:tr>
      <w:tr w:rsidR="00CD4742" w:rsidRPr="002A7D62" w14:paraId="4F03C264"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2ABC3242" w14:textId="04943920" w:rsidR="00CD4742" w:rsidRPr="002A7D62" w:rsidRDefault="00CD474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 xml:space="preserve">Nair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[17]</w:t>
            </w:r>
          </w:p>
        </w:tc>
        <w:tc>
          <w:tcPr>
            <w:tcW w:w="728" w:type="pct"/>
            <w:shd w:val="clear" w:color="auto" w:fill="auto"/>
          </w:tcPr>
          <w:p w14:paraId="10E0D769" w14:textId="77777777" w:rsidR="00CD4742" w:rsidRPr="002A7D62" w:rsidRDefault="00CD4742" w:rsidP="00744A2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United States</w:t>
            </w:r>
          </w:p>
        </w:tc>
        <w:tc>
          <w:tcPr>
            <w:tcW w:w="704" w:type="pct"/>
            <w:shd w:val="clear" w:color="auto" w:fill="auto"/>
          </w:tcPr>
          <w:p w14:paraId="1CB48AEC"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Nationwide</w:t>
            </w:r>
          </w:p>
        </w:tc>
        <w:tc>
          <w:tcPr>
            <w:tcW w:w="865" w:type="pct"/>
            <w:shd w:val="clear" w:color="auto" w:fill="auto"/>
          </w:tcPr>
          <w:p w14:paraId="554246EA"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Multiple referral centers</w:t>
            </w:r>
          </w:p>
        </w:tc>
        <w:tc>
          <w:tcPr>
            <w:tcW w:w="513" w:type="pct"/>
            <w:shd w:val="clear" w:color="auto" w:fill="auto"/>
          </w:tcPr>
          <w:p w14:paraId="6AA76E46"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Mar</w:t>
            </w:r>
            <w:r w:rsidRPr="002A7D62">
              <w:rPr>
                <w:rFonts w:ascii="Book Antiqua" w:hAnsi="Book Antiqua" w:cstheme="majorBidi"/>
                <w:color w:val="000000" w:themeColor="text1"/>
                <w:lang w:eastAsia="zh-CN"/>
              </w:rPr>
              <w:t>ch</w:t>
            </w:r>
            <w:r w:rsidRPr="002A7D62">
              <w:rPr>
                <w:rFonts w:ascii="Book Antiqua" w:hAnsi="Book Antiqua" w:cstheme="majorBidi"/>
                <w:color w:val="000000" w:themeColor="text1"/>
              </w:rPr>
              <w:t xml:space="preserve"> 2001-Dec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2003</w:t>
            </w:r>
          </w:p>
        </w:tc>
        <w:tc>
          <w:tcPr>
            <w:tcW w:w="413" w:type="pct"/>
            <w:shd w:val="clear" w:color="auto" w:fill="auto"/>
          </w:tcPr>
          <w:p w14:paraId="343E6985"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2004</w:t>
            </w:r>
          </w:p>
        </w:tc>
        <w:tc>
          <w:tcPr>
            <w:tcW w:w="585" w:type="pct"/>
            <w:shd w:val="clear" w:color="auto" w:fill="auto"/>
          </w:tcPr>
          <w:p w14:paraId="5962D0FB"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60-91</w:t>
            </w:r>
          </w:p>
        </w:tc>
        <w:tc>
          <w:tcPr>
            <w:tcW w:w="512" w:type="pct"/>
            <w:shd w:val="clear" w:color="auto" w:fill="auto"/>
          </w:tcPr>
          <w:p w14:paraId="3EF819D4" w14:textId="77777777" w:rsidR="00CD4742" w:rsidRPr="002A7D62"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533</w:t>
            </w:r>
          </w:p>
        </w:tc>
      </w:tr>
      <w:tr w:rsidR="00AC7328" w:rsidRPr="002A7D62" w14:paraId="72378CB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E455124" w14:textId="1711B7A1" w:rsidR="00AC7328" w:rsidRPr="002A7D62" w:rsidRDefault="00AC7328"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Harmankaya</w:t>
            </w:r>
            <w:proofErr w:type="spellEnd"/>
            <w:r w:rsidR="009B6F88"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lastRenderedPageBreak/>
              <w:t>et al</w:t>
            </w:r>
            <w:r w:rsidRPr="002A7D62">
              <w:rPr>
                <w:rFonts w:ascii="Book Antiqua" w:hAnsi="Book Antiqua" w:cstheme="majorBidi"/>
                <w:b w:val="0"/>
                <w:color w:val="000000" w:themeColor="text1"/>
                <w:vertAlign w:val="superscript"/>
                <w:lang w:eastAsia="zh-CN"/>
              </w:rPr>
              <w:t>[18]</w:t>
            </w:r>
          </w:p>
        </w:tc>
        <w:tc>
          <w:tcPr>
            <w:tcW w:w="728" w:type="pct"/>
            <w:shd w:val="clear" w:color="auto" w:fill="auto"/>
          </w:tcPr>
          <w:p w14:paraId="2446B19D" w14:textId="77777777" w:rsidR="00AC7328" w:rsidRPr="002A7D62"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 xml:space="preserve">Turkey </w:t>
            </w:r>
          </w:p>
        </w:tc>
        <w:tc>
          <w:tcPr>
            <w:tcW w:w="704" w:type="pct"/>
            <w:shd w:val="clear" w:color="auto" w:fill="auto"/>
          </w:tcPr>
          <w:p w14:paraId="47189E37" w14:textId="77777777" w:rsidR="00AC7328" w:rsidRPr="002A7D62"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Istanbul</w:t>
            </w:r>
          </w:p>
        </w:tc>
        <w:tc>
          <w:tcPr>
            <w:tcW w:w="865" w:type="pct"/>
            <w:shd w:val="clear" w:color="auto" w:fill="auto"/>
          </w:tcPr>
          <w:p w14:paraId="167A7714" w14:textId="77777777" w:rsidR="00AC7328" w:rsidRPr="002A7D62"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Bakirkoy</w:t>
            </w:r>
            <w:proofErr w:type="spellEnd"/>
            <w:r w:rsidRPr="002A7D62">
              <w:rPr>
                <w:rFonts w:ascii="Book Antiqua" w:hAnsi="Book Antiqua" w:cstheme="majorBidi"/>
                <w:color w:val="000000" w:themeColor="text1"/>
              </w:rPr>
              <w:t xml:space="preserve"> Dr. </w:t>
            </w:r>
            <w:proofErr w:type="spellStart"/>
            <w:r w:rsidRPr="002A7D62">
              <w:rPr>
                <w:rFonts w:ascii="Book Antiqua" w:hAnsi="Book Antiqua" w:cstheme="majorBidi"/>
                <w:color w:val="000000" w:themeColor="text1"/>
              </w:rPr>
              <w:t>Sadi</w:t>
            </w:r>
            <w:proofErr w:type="spellEnd"/>
            <w:r w:rsidRPr="002A7D62">
              <w:rPr>
                <w:rFonts w:ascii="Book Antiqua" w:hAnsi="Book Antiqua" w:cstheme="majorBidi"/>
                <w:color w:val="000000" w:themeColor="text1"/>
              </w:rPr>
              <w:t xml:space="preserve"> </w:t>
            </w:r>
            <w:proofErr w:type="spellStart"/>
            <w:r w:rsidRPr="002A7D62">
              <w:rPr>
                <w:rFonts w:ascii="Book Antiqua" w:hAnsi="Book Antiqua" w:cstheme="majorBidi"/>
                <w:color w:val="000000" w:themeColor="text1"/>
              </w:rPr>
              <w:lastRenderedPageBreak/>
              <w:t>Konuk</w:t>
            </w:r>
            <w:proofErr w:type="spellEnd"/>
            <w:r w:rsidRPr="002A7D62">
              <w:rPr>
                <w:rFonts w:ascii="Book Antiqua" w:hAnsi="Book Antiqua" w:cstheme="majorBidi"/>
                <w:color w:val="000000" w:themeColor="text1"/>
              </w:rPr>
              <w:t xml:space="preserve"> Education and Research Hospital</w:t>
            </w:r>
          </w:p>
        </w:tc>
        <w:tc>
          <w:tcPr>
            <w:tcW w:w="513" w:type="pct"/>
            <w:shd w:val="clear" w:color="auto" w:fill="auto"/>
          </w:tcPr>
          <w:p w14:paraId="7336FE99" w14:textId="77777777" w:rsidR="00AC7328" w:rsidRPr="002A7D62"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 xml:space="preserve">2006 and </w:t>
            </w:r>
            <w:r w:rsidRPr="002A7D62">
              <w:rPr>
                <w:rFonts w:ascii="Book Antiqua" w:hAnsi="Book Antiqua" w:cstheme="majorBidi"/>
                <w:color w:val="000000" w:themeColor="text1"/>
              </w:rPr>
              <w:lastRenderedPageBreak/>
              <w:t>2014</w:t>
            </w:r>
          </w:p>
        </w:tc>
        <w:tc>
          <w:tcPr>
            <w:tcW w:w="413" w:type="pct"/>
            <w:shd w:val="clear" w:color="auto" w:fill="auto"/>
          </w:tcPr>
          <w:p w14:paraId="1FD22699" w14:textId="77777777" w:rsidR="00AC7328" w:rsidRPr="002A7D62"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2015</w:t>
            </w:r>
          </w:p>
        </w:tc>
        <w:tc>
          <w:tcPr>
            <w:tcW w:w="585" w:type="pct"/>
            <w:shd w:val="clear" w:color="auto" w:fill="auto"/>
          </w:tcPr>
          <w:p w14:paraId="5C1F8E87" w14:textId="77777777" w:rsidR="00AC7328" w:rsidRPr="002A7D62"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65</w:t>
            </w:r>
          </w:p>
        </w:tc>
        <w:tc>
          <w:tcPr>
            <w:tcW w:w="512" w:type="pct"/>
            <w:shd w:val="clear" w:color="auto" w:fill="auto"/>
          </w:tcPr>
          <w:p w14:paraId="41ABADCE" w14:textId="77777777" w:rsidR="00AC7328" w:rsidRPr="002A7D62"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103</w:t>
            </w:r>
          </w:p>
        </w:tc>
      </w:tr>
      <w:tr w:rsidR="00AD38C2" w:rsidRPr="002A7D62" w14:paraId="3C4376C6"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81EB40E" w14:textId="1DBE4A65" w:rsidR="00AD38C2" w:rsidRPr="002A7D62" w:rsidRDefault="00AD38C2"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Sarwal</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[19]</w:t>
            </w:r>
          </w:p>
        </w:tc>
        <w:tc>
          <w:tcPr>
            <w:tcW w:w="728" w:type="pct"/>
            <w:shd w:val="clear" w:color="auto" w:fill="auto"/>
          </w:tcPr>
          <w:p w14:paraId="2CEE59EC" w14:textId="77777777" w:rsidR="00AD38C2" w:rsidRPr="002A7D62"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 (North)</w:t>
            </w:r>
          </w:p>
        </w:tc>
        <w:tc>
          <w:tcPr>
            <w:tcW w:w="704" w:type="pct"/>
            <w:shd w:val="clear" w:color="auto" w:fill="auto"/>
          </w:tcPr>
          <w:p w14:paraId="4EFC8E99" w14:textId="77777777" w:rsidR="00AD38C2" w:rsidRPr="002A7D62"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Chandigarh</w:t>
            </w:r>
          </w:p>
        </w:tc>
        <w:tc>
          <w:tcPr>
            <w:tcW w:w="865" w:type="pct"/>
            <w:shd w:val="clear" w:color="auto" w:fill="auto"/>
          </w:tcPr>
          <w:p w14:paraId="49F75195" w14:textId="77777777" w:rsidR="00AD38C2" w:rsidRPr="002A7D62"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Post Graduate Institute of Medical Education and Research</w:t>
            </w:r>
          </w:p>
        </w:tc>
        <w:tc>
          <w:tcPr>
            <w:tcW w:w="513" w:type="pct"/>
            <w:shd w:val="clear" w:color="auto" w:fill="auto"/>
          </w:tcPr>
          <w:p w14:paraId="30019E57" w14:textId="77777777" w:rsidR="00AD38C2" w:rsidRPr="002A7D62"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2007 to 2016</w:t>
            </w:r>
          </w:p>
        </w:tc>
        <w:tc>
          <w:tcPr>
            <w:tcW w:w="413" w:type="pct"/>
            <w:shd w:val="clear" w:color="auto" w:fill="auto"/>
          </w:tcPr>
          <w:p w14:paraId="492447F2" w14:textId="77777777" w:rsidR="00AD38C2" w:rsidRPr="002A7D62"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2019</w:t>
            </w:r>
          </w:p>
        </w:tc>
        <w:tc>
          <w:tcPr>
            <w:tcW w:w="585" w:type="pct"/>
            <w:shd w:val="clear" w:color="auto" w:fill="auto"/>
          </w:tcPr>
          <w:p w14:paraId="0FE8EEAD" w14:textId="77777777" w:rsidR="00AD38C2" w:rsidRPr="002A7D62"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2–94</w:t>
            </w:r>
          </w:p>
        </w:tc>
        <w:tc>
          <w:tcPr>
            <w:tcW w:w="512" w:type="pct"/>
            <w:shd w:val="clear" w:color="auto" w:fill="auto"/>
          </w:tcPr>
          <w:p w14:paraId="76191B91" w14:textId="77777777" w:rsidR="00AD38C2" w:rsidRPr="002A7D62"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359</w:t>
            </w:r>
          </w:p>
        </w:tc>
      </w:tr>
      <w:tr w:rsidR="00CF7EC6" w:rsidRPr="002A7D62" w14:paraId="2C5943F1"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3304F64" w14:textId="2838D34B" w:rsidR="00CF7EC6" w:rsidRPr="002A7D62" w:rsidRDefault="00CF7EC6"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Devadass</w:t>
            </w:r>
            <w:proofErr w:type="spellEnd"/>
            <w:r w:rsidRPr="002A7D62">
              <w:rPr>
                <w:rFonts w:ascii="Book Antiqua" w:hAnsi="Book Antiqua" w:cstheme="majorBidi"/>
                <w:b w:val="0"/>
                <w:color w:val="000000" w:themeColor="text1"/>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[20]</w:t>
            </w:r>
          </w:p>
        </w:tc>
        <w:tc>
          <w:tcPr>
            <w:tcW w:w="728" w:type="pct"/>
            <w:shd w:val="clear" w:color="auto" w:fill="auto"/>
          </w:tcPr>
          <w:p w14:paraId="6F62716A"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 (South)</w:t>
            </w:r>
          </w:p>
        </w:tc>
        <w:tc>
          <w:tcPr>
            <w:tcW w:w="704" w:type="pct"/>
            <w:shd w:val="clear" w:color="auto" w:fill="auto"/>
          </w:tcPr>
          <w:p w14:paraId="2EA5D14B"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Bangalore</w:t>
            </w:r>
          </w:p>
        </w:tc>
        <w:tc>
          <w:tcPr>
            <w:tcW w:w="865" w:type="pct"/>
            <w:shd w:val="clear" w:color="auto" w:fill="auto"/>
          </w:tcPr>
          <w:p w14:paraId="2A5AF64D"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M.S. Ramaiah Medical College and Hospitals</w:t>
            </w:r>
          </w:p>
        </w:tc>
        <w:tc>
          <w:tcPr>
            <w:tcW w:w="513" w:type="pct"/>
            <w:shd w:val="clear" w:color="auto" w:fill="auto"/>
          </w:tcPr>
          <w:p w14:paraId="7EA7A975"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2008 to 2013</w:t>
            </w:r>
          </w:p>
        </w:tc>
        <w:tc>
          <w:tcPr>
            <w:tcW w:w="413" w:type="pct"/>
            <w:shd w:val="clear" w:color="auto" w:fill="auto"/>
          </w:tcPr>
          <w:p w14:paraId="011CE445"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2014</w:t>
            </w:r>
          </w:p>
        </w:tc>
        <w:tc>
          <w:tcPr>
            <w:tcW w:w="585" w:type="pct"/>
            <w:shd w:val="clear" w:color="auto" w:fill="auto"/>
          </w:tcPr>
          <w:p w14:paraId="4C6DDACC"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8 mo-78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2D6F92A3"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680</w:t>
            </w:r>
          </w:p>
        </w:tc>
      </w:tr>
      <w:tr w:rsidR="00CF7EC6" w:rsidRPr="002A7D62" w14:paraId="7D44348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7904E63" w14:textId="270EAC7B" w:rsidR="00CF7EC6" w:rsidRPr="002A7D62" w:rsidRDefault="00CF7EC6"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Das</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[21]</w:t>
            </w:r>
          </w:p>
        </w:tc>
        <w:tc>
          <w:tcPr>
            <w:tcW w:w="728" w:type="pct"/>
            <w:shd w:val="clear" w:color="auto" w:fill="auto"/>
          </w:tcPr>
          <w:p w14:paraId="761C23FF" w14:textId="77777777" w:rsidR="00CF7EC6" w:rsidRPr="002A7D62"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 (South)</w:t>
            </w:r>
          </w:p>
        </w:tc>
        <w:tc>
          <w:tcPr>
            <w:tcW w:w="704" w:type="pct"/>
            <w:shd w:val="clear" w:color="auto" w:fill="auto"/>
          </w:tcPr>
          <w:p w14:paraId="309DED8A" w14:textId="77777777" w:rsidR="00CF7EC6" w:rsidRPr="002A7D62"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Hyderabad</w:t>
            </w:r>
          </w:p>
        </w:tc>
        <w:tc>
          <w:tcPr>
            <w:tcW w:w="865" w:type="pct"/>
            <w:shd w:val="clear" w:color="auto" w:fill="auto"/>
          </w:tcPr>
          <w:p w14:paraId="35AEA35F" w14:textId="77777777" w:rsidR="00CF7EC6" w:rsidRPr="002A7D62"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M.S. Ramaiah Medical College and Hospitals</w:t>
            </w:r>
          </w:p>
        </w:tc>
        <w:tc>
          <w:tcPr>
            <w:tcW w:w="513" w:type="pct"/>
            <w:shd w:val="clear" w:color="auto" w:fill="auto"/>
          </w:tcPr>
          <w:p w14:paraId="07BE3DFF" w14:textId="77777777" w:rsidR="00CF7EC6" w:rsidRPr="002A7D62"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1990</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2008</w:t>
            </w:r>
          </w:p>
        </w:tc>
        <w:tc>
          <w:tcPr>
            <w:tcW w:w="413" w:type="pct"/>
            <w:shd w:val="clear" w:color="auto" w:fill="auto"/>
          </w:tcPr>
          <w:p w14:paraId="285D01E1" w14:textId="77777777" w:rsidR="00CF7EC6" w:rsidRPr="002A7D62"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2011</w:t>
            </w:r>
          </w:p>
        </w:tc>
        <w:tc>
          <w:tcPr>
            <w:tcW w:w="585" w:type="pct"/>
            <w:shd w:val="clear" w:color="auto" w:fill="auto"/>
          </w:tcPr>
          <w:p w14:paraId="131DEEF4" w14:textId="77777777" w:rsidR="00CF7EC6" w:rsidRPr="002A7D62"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10-80</w:t>
            </w:r>
          </w:p>
        </w:tc>
        <w:tc>
          <w:tcPr>
            <w:tcW w:w="512" w:type="pct"/>
            <w:shd w:val="clear" w:color="auto" w:fill="auto"/>
          </w:tcPr>
          <w:p w14:paraId="7E64D4CA" w14:textId="77777777" w:rsidR="00CF7EC6" w:rsidRPr="002A7D62"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1849</w:t>
            </w:r>
          </w:p>
        </w:tc>
      </w:tr>
      <w:tr w:rsidR="00CF7EC6" w:rsidRPr="002A7D62" w14:paraId="439F59D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CA015A8" w14:textId="78FBA20D" w:rsidR="00CF7EC6" w:rsidRPr="002A7D62" w:rsidRDefault="00CF7EC6"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 xml:space="preserve">Gupta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[22]</w:t>
            </w:r>
          </w:p>
        </w:tc>
        <w:tc>
          <w:tcPr>
            <w:tcW w:w="728" w:type="pct"/>
            <w:shd w:val="clear" w:color="auto" w:fill="auto"/>
          </w:tcPr>
          <w:p w14:paraId="646B962F"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w:t>
            </w:r>
          </w:p>
        </w:tc>
        <w:tc>
          <w:tcPr>
            <w:tcW w:w="704" w:type="pct"/>
            <w:shd w:val="clear" w:color="auto" w:fill="auto"/>
          </w:tcPr>
          <w:p w14:paraId="0E6D8635"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New Delhi</w:t>
            </w:r>
          </w:p>
        </w:tc>
        <w:tc>
          <w:tcPr>
            <w:tcW w:w="865" w:type="pct"/>
            <w:shd w:val="clear" w:color="auto" w:fill="auto"/>
          </w:tcPr>
          <w:p w14:paraId="1AC25FC5" w14:textId="77777777" w:rsidR="00CF7EC6" w:rsidRPr="002A7D62"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Sir Ganga Ram Hospital</w:t>
            </w:r>
          </w:p>
        </w:tc>
        <w:tc>
          <w:tcPr>
            <w:tcW w:w="513" w:type="pct"/>
            <w:shd w:val="clear" w:color="auto" w:fill="auto"/>
          </w:tcPr>
          <w:p w14:paraId="2DE0CB1B"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2011-Dec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2014</w:t>
            </w:r>
          </w:p>
        </w:tc>
        <w:tc>
          <w:tcPr>
            <w:tcW w:w="413" w:type="pct"/>
            <w:shd w:val="clear" w:color="auto" w:fill="auto"/>
          </w:tcPr>
          <w:p w14:paraId="23DC89AD"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2018</w:t>
            </w:r>
          </w:p>
        </w:tc>
        <w:tc>
          <w:tcPr>
            <w:tcW w:w="585" w:type="pct"/>
            <w:shd w:val="clear" w:color="auto" w:fill="auto"/>
          </w:tcPr>
          <w:p w14:paraId="5E9A7488"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60–85</w:t>
            </w:r>
          </w:p>
        </w:tc>
        <w:tc>
          <w:tcPr>
            <w:tcW w:w="512" w:type="pct"/>
            <w:shd w:val="clear" w:color="auto" w:fill="auto"/>
          </w:tcPr>
          <w:p w14:paraId="66757892" w14:textId="77777777" w:rsidR="00CF7EC6" w:rsidRPr="002A7D62"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109</w:t>
            </w:r>
          </w:p>
        </w:tc>
      </w:tr>
      <w:tr w:rsidR="001A4666" w:rsidRPr="002A7D62" w14:paraId="2463ACC1"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346A762" w14:textId="6884D5D7" w:rsidR="001A4666" w:rsidRPr="002A7D62" w:rsidRDefault="001A4666"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Mohapatra</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 xml:space="preserve">et </w:t>
            </w:r>
            <w:r w:rsidRPr="002A7D62">
              <w:rPr>
                <w:rFonts w:ascii="Book Antiqua" w:hAnsi="Book Antiqua" w:cstheme="majorBidi"/>
                <w:b w:val="0"/>
                <w:i/>
                <w:color w:val="000000" w:themeColor="text1"/>
                <w:lang w:eastAsia="zh-CN"/>
              </w:rPr>
              <w:lastRenderedPageBreak/>
              <w:t>al</w:t>
            </w:r>
            <w:r w:rsidRPr="002A7D62">
              <w:rPr>
                <w:rFonts w:ascii="Book Antiqua" w:hAnsi="Book Antiqua" w:cstheme="majorBidi"/>
                <w:b w:val="0"/>
                <w:color w:val="000000" w:themeColor="text1"/>
                <w:vertAlign w:val="superscript"/>
                <w:lang w:eastAsia="zh-CN"/>
              </w:rPr>
              <w:t>[23]</w:t>
            </w:r>
          </w:p>
        </w:tc>
        <w:tc>
          <w:tcPr>
            <w:tcW w:w="728" w:type="pct"/>
            <w:shd w:val="clear" w:color="auto" w:fill="auto"/>
          </w:tcPr>
          <w:p w14:paraId="5890345D" w14:textId="77777777" w:rsidR="001A4666" w:rsidRPr="002A7D62"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India</w:t>
            </w:r>
          </w:p>
        </w:tc>
        <w:tc>
          <w:tcPr>
            <w:tcW w:w="704" w:type="pct"/>
            <w:shd w:val="clear" w:color="auto" w:fill="auto"/>
          </w:tcPr>
          <w:p w14:paraId="2F35C4DA" w14:textId="77777777" w:rsidR="001A4666" w:rsidRPr="002A7D62"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Vellore</w:t>
            </w:r>
          </w:p>
        </w:tc>
        <w:tc>
          <w:tcPr>
            <w:tcW w:w="865" w:type="pct"/>
            <w:shd w:val="clear" w:color="auto" w:fill="auto"/>
          </w:tcPr>
          <w:p w14:paraId="3CCDBCB5" w14:textId="77777777" w:rsidR="001A4666" w:rsidRPr="002A7D62"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Christian Medical </w:t>
            </w:r>
            <w:r w:rsidRPr="002A7D62">
              <w:rPr>
                <w:rFonts w:ascii="Book Antiqua" w:hAnsi="Book Antiqua" w:cstheme="majorBidi"/>
                <w:color w:val="000000" w:themeColor="text1"/>
              </w:rPr>
              <w:lastRenderedPageBreak/>
              <w:t>College and Hospital</w:t>
            </w:r>
          </w:p>
        </w:tc>
        <w:tc>
          <w:tcPr>
            <w:tcW w:w="513" w:type="pct"/>
            <w:shd w:val="clear" w:color="auto" w:fill="auto"/>
          </w:tcPr>
          <w:p w14:paraId="3BCD399B" w14:textId="77777777" w:rsidR="001A4666" w:rsidRPr="002A7D62"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w:t>
            </w:r>
            <w:r w:rsidRPr="002A7D62">
              <w:rPr>
                <w:rFonts w:ascii="Book Antiqua" w:hAnsi="Book Antiqua" w:cstheme="majorBidi"/>
                <w:color w:val="000000" w:themeColor="text1"/>
              </w:rPr>
              <w:lastRenderedPageBreak/>
              <w:t>1996-Dec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2015</w:t>
            </w:r>
          </w:p>
        </w:tc>
        <w:tc>
          <w:tcPr>
            <w:tcW w:w="413" w:type="pct"/>
            <w:shd w:val="clear" w:color="auto" w:fill="auto"/>
          </w:tcPr>
          <w:p w14:paraId="4B27BE95" w14:textId="77777777" w:rsidR="001A4666" w:rsidRPr="002A7D62"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lang w:eastAsia="zh-CN"/>
              </w:rPr>
              <w:lastRenderedPageBreak/>
              <w:t>2018</w:t>
            </w:r>
          </w:p>
        </w:tc>
        <w:tc>
          <w:tcPr>
            <w:tcW w:w="585" w:type="pct"/>
            <w:shd w:val="clear" w:color="auto" w:fill="auto"/>
          </w:tcPr>
          <w:p w14:paraId="4EC73AB6" w14:textId="77777777" w:rsidR="001A4666" w:rsidRPr="002A7D62"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12.8 ± 4.9</w:t>
            </w:r>
          </w:p>
        </w:tc>
        <w:tc>
          <w:tcPr>
            <w:tcW w:w="512" w:type="pct"/>
            <w:shd w:val="clear" w:color="auto" w:fill="auto"/>
          </w:tcPr>
          <w:p w14:paraId="4C243720" w14:textId="77777777" w:rsidR="001A4666" w:rsidRPr="002A7D62"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1740</w:t>
            </w:r>
          </w:p>
        </w:tc>
      </w:tr>
      <w:tr w:rsidR="00BD1D69" w:rsidRPr="002A7D62" w14:paraId="503654D3"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EE731B2" w14:textId="4B0C8261" w:rsidR="00BD1D69" w:rsidRPr="002A7D62" w:rsidRDefault="00BD1D69"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Modugumu</w:t>
            </w:r>
            <w:r w:rsidRPr="002A7D62">
              <w:rPr>
                <w:rFonts w:ascii="Book Antiqua" w:hAnsi="Book Antiqua" w:cstheme="majorBidi"/>
                <w:b w:val="0"/>
                <w:color w:val="000000" w:themeColor="text1"/>
                <w:lang w:eastAsia="zh-CN"/>
              </w:rPr>
              <w:t>di</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[24]</w:t>
            </w:r>
          </w:p>
        </w:tc>
        <w:tc>
          <w:tcPr>
            <w:tcW w:w="728" w:type="pct"/>
            <w:shd w:val="clear" w:color="auto" w:fill="auto"/>
          </w:tcPr>
          <w:p w14:paraId="266A3B61"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w:t>
            </w:r>
          </w:p>
        </w:tc>
        <w:tc>
          <w:tcPr>
            <w:tcW w:w="704" w:type="pct"/>
            <w:shd w:val="clear" w:color="auto" w:fill="auto"/>
          </w:tcPr>
          <w:p w14:paraId="5474B72D"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Tirupati</w:t>
            </w:r>
          </w:p>
        </w:tc>
        <w:tc>
          <w:tcPr>
            <w:tcW w:w="865" w:type="pct"/>
            <w:shd w:val="clear" w:color="auto" w:fill="auto"/>
          </w:tcPr>
          <w:p w14:paraId="1CA4295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Sri </w:t>
            </w:r>
            <w:proofErr w:type="spellStart"/>
            <w:r w:rsidRPr="002A7D62">
              <w:rPr>
                <w:rFonts w:ascii="Book Antiqua" w:hAnsi="Book Antiqua" w:cstheme="majorBidi"/>
                <w:color w:val="000000" w:themeColor="text1"/>
              </w:rPr>
              <w:t>Venkateswara</w:t>
            </w:r>
            <w:proofErr w:type="spellEnd"/>
            <w:r w:rsidRPr="002A7D62">
              <w:rPr>
                <w:rFonts w:ascii="Book Antiqua" w:hAnsi="Book Antiqua" w:cstheme="majorBidi"/>
                <w:color w:val="000000" w:themeColor="text1"/>
              </w:rPr>
              <w:t xml:space="preserve"> Institute of Medical Sciences</w:t>
            </w:r>
          </w:p>
        </w:tc>
        <w:tc>
          <w:tcPr>
            <w:tcW w:w="513" w:type="pct"/>
            <w:shd w:val="clear" w:color="auto" w:fill="auto"/>
          </w:tcPr>
          <w:p w14:paraId="60D3C3D4"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May 2010-Aug</w:t>
            </w:r>
            <w:r w:rsidRPr="002A7D62">
              <w:rPr>
                <w:rFonts w:ascii="Book Antiqua" w:hAnsi="Book Antiqua" w:cstheme="majorBidi"/>
                <w:color w:val="000000" w:themeColor="text1"/>
                <w:lang w:eastAsia="zh-CN"/>
              </w:rPr>
              <w:t>ust</w:t>
            </w:r>
            <w:r w:rsidRPr="002A7D62">
              <w:rPr>
                <w:rFonts w:ascii="Book Antiqua" w:hAnsi="Book Antiqua" w:cstheme="majorBidi"/>
                <w:color w:val="000000" w:themeColor="text1"/>
              </w:rPr>
              <w:t xml:space="preserve"> 2012</w:t>
            </w:r>
          </w:p>
        </w:tc>
        <w:tc>
          <w:tcPr>
            <w:tcW w:w="413" w:type="pct"/>
            <w:shd w:val="clear" w:color="auto" w:fill="auto"/>
          </w:tcPr>
          <w:p w14:paraId="370C7D33"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752BD78E"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15-74</w:t>
            </w:r>
          </w:p>
        </w:tc>
        <w:tc>
          <w:tcPr>
            <w:tcW w:w="512" w:type="pct"/>
            <w:shd w:val="clear" w:color="auto" w:fill="auto"/>
          </w:tcPr>
          <w:p w14:paraId="2DF94E1C" w14:textId="77777777" w:rsidR="00BD1D69" w:rsidRPr="002A7D62"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137</w:t>
            </w:r>
          </w:p>
        </w:tc>
      </w:tr>
      <w:tr w:rsidR="00C22C6E" w:rsidRPr="002A7D62" w14:paraId="65BB04DF"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F60F586" w14:textId="39F2A4F2" w:rsidR="00C22C6E" w:rsidRPr="002A7D62" w:rsidRDefault="00C22C6E"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hAnsi="Book Antiqua" w:cstheme="majorBidi"/>
                <w:b w:val="0"/>
                <w:color w:val="000000" w:themeColor="text1"/>
              </w:rPr>
              <w:t>Khetan</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[25]</w:t>
            </w:r>
          </w:p>
        </w:tc>
        <w:tc>
          <w:tcPr>
            <w:tcW w:w="728" w:type="pct"/>
            <w:shd w:val="clear" w:color="auto" w:fill="auto"/>
          </w:tcPr>
          <w:p w14:paraId="55B7EB79" w14:textId="77777777" w:rsidR="00C22C6E" w:rsidRPr="002A7D62" w:rsidRDefault="00C22C6E"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India</w:t>
            </w:r>
          </w:p>
        </w:tc>
        <w:tc>
          <w:tcPr>
            <w:tcW w:w="704" w:type="pct"/>
            <w:shd w:val="clear" w:color="auto" w:fill="auto"/>
          </w:tcPr>
          <w:p w14:paraId="0BD159FA"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Hyderabad</w:t>
            </w:r>
          </w:p>
        </w:tc>
        <w:tc>
          <w:tcPr>
            <w:tcW w:w="865" w:type="pct"/>
            <w:shd w:val="clear" w:color="auto" w:fill="auto"/>
          </w:tcPr>
          <w:p w14:paraId="79757733"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Apollo Hospitals, Jubilee Hills</w:t>
            </w:r>
          </w:p>
        </w:tc>
        <w:tc>
          <w:tcPr>
            <w:tcW w:w="513" w:type="pct"/>
            <w:shd w:val="clear" w:color="auto" w:fill="auto"/>
          </w:tcPr>
          <w:p w14:paraId="2A6AE640"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w:t>
            </w:r>
          </w:p>
        </w:tc>
        <w:tc>
          <w:tcPr>
            <w:tcW w:w="413" w:type="pct"/>
            <w:shd w:val="clear" w:color="auto" w:fill="auto"/>
          </w:tcPr>
          <w:p w14:paraId="620FEF81"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2018</w:t>
            </w:r>
          </w:p>
        </w:tc>
        <w:tc>
          <w:tcPr>
            <w:tcW w:w="585" w:type="pct"/>
            <w:shd w:val="clear" w:color="auto" w:fill="auto"/>
          </w:tcPr>
          <w:p w14:paraId="186401EE"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0-15</w:t>
            </w:r>
          </w:p>
        </w:tc>
        <w:tc>
          <w:tcPr>
            <w:tcW w:w="512" w:type="pct"/>
            <w:shd w:val="clear" w:color="auto" w:fill="auto"/>
          </w:tcPr>
          <w:p w14:paraId="4FAAC7AD" w14:textId="77777777" w:rsidR="00C22C6E" w:rsidRPr="002A7D62"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799/958</w:t>
            </w:r>
          </w:p>
        </w:tc>
      </w:tr>
      <w:tr w:rsidR="005714F2" w:rsidRPr="002A7D62" w14:paraId="2FB4E252"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2B6D4B9" w14:textId="2CAEAC5C" w:rsidR="005714F2" w:rsidRPr="002A7D62" w:rsidRDefault="005714F2"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Beniwal</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[26]</w:t>
            </w:r>
          </w:p>
        </w:tc>
        <w:tc>
          <w:tcPr>
            <w:tcW w:w="728" w:type="pct"/>
            <w:shd w:val="clear" w:color="auto" w:fill="auto"/>
          </w:tcPr>
          <w:p w14:paraId="4B0BA4C2" w14:textId="77777777" w:rsidR="005714F2" w:rsidRPr="002A7D62"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w:t>
            </w:r>
          </w:p>
        </w:tc>
        <w:tc>
          <w:tcPr>
            <w:tcW w:w="704" w:type="pct"/>
            <w:shd w:val="clear" w:color="auto" w:fill="auto"/>
          </w:tcPr>
          <w:p w14:paraId="18BC815E" w14:textId="77777777" w:rsidR="005714F2" w:rsidRPr="002A7D62"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Jaipur, Rajasthan</w:t>
            </w:r>
          </w:p>
        </w:tc>
        <w:tc>
          <w:tcPr>
            <w:tcW w:w="865" w:type="pct"/>
            <w:shd w:val="clear" w:color="auto" w:fill="auto"/>
          </w:tcPr>
          <w:p w14:paraId="12BBB34A" w14:textId="77777777" w:rsidR="005714F2" w:rsidRPr="002A7D62"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SMS Medical College and Hospital</w:t>
            </w:r>
          </w:p>
        </w:tc>
        <w:tc>
          <w:tcPr>
            <w:tcW w:w="513" w:type="pct"/>
            <w:shd w:val="clear" w:color="auto" w:fill="auto"/>
          </w:tcPr>
          <w:p w14:paraId="45D9E3F1" w14:textId="77777777" w:rsidR="005714F2" w:rsidRPr="002A7D62"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2012</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2017</w:t>
            </w:r>
          </w:p>
        </w:tc>
        <w:tc>
          <w:tcPr>
            <w:tcW w:w="413" w:type="pct"/>
            <w:shd w:val="clear" w:color="auto" w:fill="auto"/>
          </w:tcPr>
          <w:p w14:paraId="530A6805" w14:textId="77777777" w:rsidR="005714F2" w:rsidRPr="002A7D62"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2020</w:t>
            </w:r>
          </w:p>
        </w:tc>
        <w:tc>
          <w:tcPr>
            <w:tcW w:w="585" w:type="pct"/>
            <w:shd w:val="clear" w:color="auto" w:fill="auto"/>
          </w:tcPr>
          <w:p w14:paraId="51456EFE" w14:textId="77777777" w:rsidR="005714F2" w:rsidRPr="002A7D62"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60-87</w:t>
            </w:r>
          </w:p>
        </w:tc>
        <w:tc>
          <w:tcPr>
            <w:tcW w:w="512" w:type="pct"/>
            <w:shd w:val="clear" w:color="auto" w:fill="auto"/>
          </w:tcPr>
          <w:p w14:paraId="6FBFE4AE" w14:textId="77777777" w:rsidR="005714F2" w:rsidRPr="002A7D62"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230</w:t>
            </w:r>
          </w:p>
        </w:tc>
      </w:tr>
      <w:tr w:rsidR="005714F2" w:rsidRPr="002A7D62" w14:paraId="0FE2D8E8"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95B280C" w14:textId="44171419" w:rsidR="005714F2" w:rsidRPr="002A7D62" w:rsidRDefault="005714F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Koshy</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[27]</w:t>
            </w:r>
          </w:p>
        </w:tc>
        <w:tc>
          <w:tcPr>
            <w:tcW w:w="728" w:type="pct"/>
            <w:shd w:val="clear" w:color="auto" w:fill="auto"/>
          </w:tcPr>
          <w:p w14:paraId="491C4068" w14:textId="77777777" w:rsidR="005714F2" w:rsidRPr="002A7D62"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India</w:t>
            </w:r>
          </w:p>
        </w:tc>
        <w:tc>
          <w:tcPr>
            <w:tcW w:w="704" w:type="pct"/>
            <w:shd w:val="clear" w:color="auto" w:fill="auto"/>
          </w:tcPr>
          <w:p w14:paraId="5BDFACC6" w14:textId="77777777" w:rsidR="005714F2" w:rsidRPr="002A7D62"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Chennai, Tamil Nadu</w:t>
            </w:r>
          </w:p>
        </w:tc>
        <w:tc>
          <w:tcPr>
            <w:tcW w:w="865" w:type="pct"/>
            <w:shd w:val="clear" w:color="auto" w:fill="auto"/>
          </w:tcPr>
          <w:p w14:paraId="2EF3FD59" w14:textId="77777777" w:rsidR="005714F2" w:rsidRPr="002A7D62"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Madras Medical Institute</w:t>
            </w:r>
          </w:p>
        </w:tc>
        <w:tc>
          <w:tcPr>
            <w:tcW w:w="513" w:type="pct"/>
            <w:shd w:val="clear" w:color="auto" w:fill="auto"/>
          </w:tcPr>
          <w:p w14:paraId="614B1BDE" w14:textId="77777777" w:rsidR="005714F2" w:rsidRPr="002A7D62"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2010</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Aug</w:t>
            </w:r>
            <w:r w:rsidRPr="002A7D62">
              <w:rPr>
                <w:rFonts w:ascii="Book Antiqua" w:hAnsi="Book Antiqua" w:cstheme="majorBidi"/>
                <w:color w:val="000000" w:themeColor="text1"/>
                <w:lang w:eastAsia="zh-CN"/>
              </w:rPr>
              <w:t>ust</w:t>
            </w:r>
            <w:r w:rsidRPr="002A7D62">
              <w:rPr>
                <w:rFonts w:ascii="Book Antiqua" w:hAnsi="Book Antiqua" w:cstheme="majorBidi"/>
                <w:color w:val="000000" w:themeColor="text1"/>
              </w:rPr>
              <w:t xml:space="preserve"> 2016</w:t>
            </w:r>
          </w:p>
        </w:tc>
        <w:tc>
          <w:tcPr>
            <w:tcW w:w="413" w:type="pct"/>
            <w:shd w:val="clear" w:color="auto" w:fill="auto"/>
          </w:tcPr>
          <w:p w14:paraId="1978FA01" w14:textId="77777777" w:rsidR="005714F2" w:rsidRPr="002A7D62"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2018</w:t>
            </w:r>
          </w:p>
        </w:tc>
        <w:tc>
          <w:tcPr>
            <w:tcW w:w="585" w:type="pct"/>
            <w:shd w:val="clear" w:color="auto" w:fill="auto"/>
          </w:tcPr>
          <w:p w14:paraId="511BB07C" w14:textId="77777777" w:rsidR="005714F2" w:rsidRPr="002A7D62"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60-82</w:t>
            </w:r>
          </w:p>
        </w:tc>
        <w:tc>
          <w:tcPr>
            <w:tcW w:w="512" w:type="pct"/>
            <w:shd w:val="clear" w:color="auto" w:fill="auto"/>
          </w:tcPr>
          <w:p w14:paraId="2E4E60C3" w14:textId="77777777" w:rsidR="005714F2" w:rsidRPr="002A7D62"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231</w:t>
            </w:r>
          </w:p>
        </w:tc>
      </w:tr>
      <w:tr w:rsidR="00865156" w:rsidRPr="002A7D62" w14:paraId="3543C03E"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CA7FB60" w14:textId="446AD248" w:rsidR="00865156" w:rsidRPr="002A7D62" w:rsidRDefault="00865156"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Maixnerova</w:t>
            </w:r>
            <w:proofErr w:type="spellEnd"/>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[28]</w:t>
            </w:r>
          </w:p>
        </w:tc>
        <w:tc>
          <w:tcPr>
            <w:tcW w:w="728" w:type="pct"/>
            <w:shd w:val="clear" w:color="auto" w:fill="auto"/>
          </w:tcPr>
          <w:p w14:paraId="2363431B" w14:textId="77777777" w:rsidR="00865156" w:rsidRPr="002A7D62"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Czech</w:t>
            </w:r>
          </w:p>
        </w:tc>
        <w:tc>
          <w:tcPr>
            <w:tcW w:w="704" w:type="pct"/>
            <w:shd w:val="clear" w:color="auto" w:fill="auto"/>
          </w:tcPr>
          <w:p w14:paraId="32122340" w14:textId="77777777" w:rsidR="00865156" w:rsidRPr="002A7D62"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National report</w:t>
            </w:r>
          </w:p>
        </w:tc>
        <w:tc>
          <w:tcPr>
            <w:tcW w:w="865" w:type="pct"/>
            <w:shd w:val="clear" w:color="auto" w:fill="auto"/>
          </w:tcPr>
          <w:p w14:paraId="7CDF09D1" w14:textId="77777777" w:rsidR="00865156" w:rsidRPr="002A7D62"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31 centers</w:t>
            </w:r>
          </w:p>
        </w:tc>
        <w:tc>
          <w:tcPr>
            <w:tcW w:w="513" w:type="pct"/>
            <w:shd w:val="clear" w:color="auto" w:fill="auto"/>
          </w:tcPr>
          <w:p w14:paraId="13888047" w14:textId="77777777" w:rsidR="00865156" w:rsidRPr="002A7D62"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1994–2011</w:t>
            </w:r>
          </w:p>
        </w:tc>
        <w:tc>
          <w:tcPr>
            <w:tcW w:w="413" w:type="pct"/>
            <w:shd w:val="clear" w:color="auto" w:fill="auto"/>
          </w:tcPr>
          <w:p w14:paraId="76ADE640" w14:textId="77777777" w:rsidR="00865156" w:rsidRPr="002A7D62"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2014</w:t>
            </w:r>
          </w:p>
        </w:tc>
        <w:tc>
          <w:tcPr>
            <w:tcW w:w="585" w:type="pct"/>
            <w:shd w:val="clear" w:color="auto" w:fill="auto"/>
          </w:tcPr>
          <w:p w14:paraId="086729E0" w14:textId="77777777" w:rsidR="00865156" w:rsidRPr="002A7D62"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0-75+</w:t>
            </w:r>
          </w:p>
        </w:tc>
        <w:tc>
          <w:tcPr>
            <w:tcW w:w="512" w:type="pct"/>
            <w:shd w:val="clear" w:color="auto" w:fill="auto"/>
          </w:tcPr>
          <w:p w14:paraId="78BE3D54" w14:textId="77777777" w:rsidR="00865156" w:rsidRPr="002A7D62"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10472</w:t>
            </w:r>
          </w:p>
        </w:tc>
      </w:tr>
      <w:tr w:rsidR="00315039" w:rsidRPr="002A7D62" w14:paraId="69069CEE"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332E6C4" w14:textId="5111EDC5" w:rsidR="00315039" w:rsidRPr="002A7D62" w:rsidRDefault="00315039"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Horvatic</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[29]</w:t>
            </w:r>
          </w:p>
        </w:tc>
        <w:tc>
          <w:tcPr>
            <w:tcW w:w="728" w:type="pct"/>
            <w:shd w:val="clear" w:color="auto" w:fill="auto"/>
          </w:tcPr>
          <w:p w14:paraId="52CB9151" w14:textId="77777777" w:rsidR="00315039" w:rsidRPr="002A7D62"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Croatia</w:t>
            </w:r>
          </w:p>
        </w:tc>
        <w:tc>
          <w:tcPr>
            <w:tcW w:w="704" w:type="pct"/>
            <w:shd w:val="clear" w:color="auto" w:fill="auto"/>
          </w:tcPr>
          <w:p w14:paraId="6692BF65" w14:textId="77777777" w:rsidR="00315039" w:rsidRPr="002A7D62"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Zagreb</w:t>
            </w:r>
          </w:p>
        </w:tc>
        <w:tc>
          <w:tcPr>
            <w:tcW w:w="865" w:type="pct"/>
            <w:shd w:val="clear" w:color="auto" w:fill="auto"/>
          </w:tcPr>
          <w:p w14:paraId="26C576E9" w14:textId="77777777" w:rsidR="00315039" w:rsidRPr="002A7D62"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Dubrava</w:t>
            </w:r>
            <w:proofErr w:type="spellEnd"/>
            <w:r w:rsidRPr="002A7D62">
              <w:rPr>
                <w:rFonts w:ascii="Book Antiqua" w:hAnsi="Book Antiqua" w:cstheme="majorBidi"/>
                <w:color w:val="000000" w:themeColor="text1"/>
              </w:rPr>
              <w:t xml:space="preserve"> University </w:t>
            </w:r>
            <w:r w:rsidRPr="002A7D62">
              <w:rPr>
                <w:rFonts w:ascii="Book Antiqua" w:hAnsi="Book Antiqua" w:cstheme="majorBidi"/>
                <w:color w:val="000000" w:themeColor="text1"/>
              </w:rPr>
              <w:lastRenderedPageBreak/>
              <w:t>Hospital</w:t>
            </w:r>
          </w:p>
        </w:tc>
        <w:tc>
          <w:tcPr>
            <w:tcW w:w="513" w:type="pct"/>
            <w:shd w:val="clear" w:color="auto" w:fill="auto"/>
          </w:tcPr>
          <w:p w14:paraId="006F8DBC" w14:textId="77777777" w:rsidR="00315039" w:rsidRPr="002A7D62"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 xml:space="preserve">1996 till February </w:t>
            </w:r>
            <w:r w:rsidRPr="002A7D62">
              <w:rPr>
                <w:rFonts w:ascii="Book Antiqua" w:hAnsi="Book Antiqua" w:cstheme="majorBidi"/>
                <w:color w:val="000000" w:themeColor="text1"/>
              </w:rPr>
              <w:lastRenderedPageBreak/>
              <w:t>2012</w:t>
            </w:r>
          </w:p>
        </w:tc>
        <w:tc>
          <w:tcPr>
            <w:tcW w:w="413" w:type="pct"/>
            <w:shd w:val="clear" w:color="auto" w:fill="auto"/>
          </w:tcPr>
          <w:p w14:paraId="529D048B" w14:textId="77777777" w:rsidR="00315039" w:rsidRPr="002A7D62"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2013</w:t>
            </w:r>
          </w:p>
        </w:tc>
        <w:tc>
          <w:tcPr>
            <w:tcW w:w="585" w:type="pct"/>
            <w:shd w:val="clear" w:color="auto" w:fill="auto"/>
          </w:tcPr>
          <w:p w14:paraId="6CC41885" w14:textId="77777777" w:rsidR="00315039" w:rsidRPr="002A7D62"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16-84</w:t>
            </w:r>
          </w:p>
        </w:tc>
        <w:tc>
          <w:tcPr>
            <w:tcW w:w="512" w:type="pct"/>
            <w:shd w:val="clear" w:color="auto" w:fill="auto"/>
          </w:tcPr>
          <w:p w14:paraId="39ED8B52" w14:textId="77777777" w:rsidR="00315039" w:rsidRPr="002A7D62"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922</w:t>
            </w:r>
          </w:p>
        </w:tc>
      </w:tr>
      <w:tr w:rsidR="00315039" w:rsidRPr="002A7D62" w14:paraId="1055A12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DBF55FD" w14:textId="37DB81B3" w:rsidR="00315039" w:rsidRPr="002A7D62" w:rsidRDefault="00315039"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Oygar</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[30]</w:t>
            </w:r>
          </w:p>
        </w:tc>
        <w:tc>
          <w:tcPr>
            <w:tcW w:w="728" w:type="pct"/>
            <w:shd w:val="clear" w:color="auto" w:fill="auto"/>
          </w:tcPr>
          <w:p w14:paraId="7052AA97" w14:textId="77777777" w:rsidR="00315039" w:rsidRPr="002A7D62"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Cyprus</w:t>
            </w:r>
          </w:p>
        </w:tc>
        <w:tc>
          <w:tcPr>
            <w:tcW w:w="704" w:type="pct"/>
            <w:shd w:val="clear" w:color="auto" w:fill="auto"/>
          </w:tcPr>
          <w:p w14:paraId="2E676156" w14:textId="77777777" w:rsidR="00315039" w:rsidRPr="002A7D62"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North Cyprus</w:t>
            </w:r>
          </w:p>
        </w:tc>
        <w:tc>
          <w:tcPr>
            <w:tcW w:w="865" w:type="pct"/>
            <w:shd w:val="clear" w:color="auto" w:fill="auto"/>
          </w:tcPr>
          <w:p w14:paraId="4F0DEB18" w14:textId="77777777" w:rsidR="00315039" w:rsidRPr="002A7D62"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Burhan </w:t>
            </w:r>
            <w:proofErr w:type="spellStart"/>
            <w:r w:rsidRPr="002A7D62">
              <w:rPr>
                <w:rFonts w:ascii="Book Antiqua" w:hAnsi="Book Antiqua" w:cstheme="majorBidi"/>
                <w:color w:val="000000" w:themeColor="text1"/>
              </w:rPr>
              <w:t>Nalbantoglu</w:t>
            </w:r>
            <w:proofErr w:type="spellEnd"/>
            <w:r w:rsidRPr="002A7D62">
              <w:rPr>
                <w:rFonts w:ascii="Book Antiqua" w:hAnsi="Book Antiqua" w:cstheme="majorBidi"/>
                <w:color w:val="000000" w:themeColor="text1"/>
              </w:rPr>
              <w:t xml:space="preserve"> General Hospital</w:t>
            </w:r>
          </w:p>
        </w:tc>
        <w:tc>
          <w:tcPr>
            <w:tcW w:w="513" w:type="pct"/>
            <w:shd w:val="clear" w:color="auto" w:fill="auto"/>
          </w:tcPr>
          <w:p w14:paraId="6400E32A" w14:textId="77777777" w:rsidR="00315039" w:rsidRPr="002A7D62"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2006-2015</w:t>
            </w:r>
          </w:p>
        </w:tc>
        <w:tc>
          <w:tcPr>
            <w:tcW w:w="413" w:type="pct"/>
            <w:shd w:val="clear" w:color="auto" w:fill="auto"/>
          </w:tcPr>
          <w:p w14:paraId="1117AE3C" w14:textId="77777777" w:rsidR="00315039" w:rsidRPr="002A7D62"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2017</w:t>
            </w:r>
          </w:p>
        </w:tc>
        <w:tc>
          <w:tcPr>
            <w:tcW w:w="585" w:type="pct"/>
            <w:shd w:val="clear" w:color="auto" w:fill="auto"/>
          </w:tcPr>
          <w:p w14:paraId="5483DD75" w14:textId="77777777" w:rsidR="00315039" w:rsidRPr="002A7D62"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18-78</w:t>
            </w:r>
          </w:p>
        </w:tc>
        <w:tc>
          <w:tcPr>
            <w:tcW w:w="512" w:type="pct"/>
            <w:shd w:val="clear" w:color="auto" w:fill="auto"/>
          </w:tcPr>
          <w:p w14:paraId="61D3AB0B" w14:textId="77777777" w:rsidR="00315039" w:rsidRPr="002A7D62"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153</w:t>
            </w:r>
          </w:p>
        </w:tc>
      </w:tr>
      <w:tr w:rsidR="001117E6" w:rsidRPr="002A7D62" w14:paraId="6F8BB5E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0146568" w14:textId="1A36AEDA" w:rsidR="001117E6" w:rsidRPr="002A7D62" w:rsidRDefault="001117E6"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Perkowska-Ptasinska</w:t>
            </w:r>
            <w:proofErr w:type="spellEnd"/>
            <w:r w:rsidR="009B6F88"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[31]</w:t>
            </w:r>
          </w:p>
        </w:tc>
        <w:tc>
          <w:tcPr>
            <w:tcW w:w="728" w:type="pct"/>
            <w:shd w:val="clear" w:color="auto" w:fill="auto"/>
          </w:tcPr>
          <w:p w14:paraId="69831381" w14:textId="77777777" w:rsidR="001117E6" w:rsidRPr="002A7D62"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Poland</w:t>
            </w:r>
          </w:p>
        </w:tc>
        <w:tc>
          <w:tcPr>
            <w:tcW w:w="704" w:type="pct"/>
            <w:shd w:val="clear" w:color="auto" w:fill="auto"/>
          </w:tcPr>
          <w:p w14:paraId="64903C10" w14:textId="77777777" w:rsidR="001117E6" w:rsidRPr="002A7D62"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National</w:t>
            </w:r>
          </w:p>
        </w:tc>
        <w:tc>
          <w:tcPr>
            <w:tcW w:w="865" w:type="pct"/>
            <w:shd w:val="clear" w:color="auto" w:fill="auto"/>
          </w:tcPr>
          <w:p w14:paraId="0C5D29DA" w14:textId="77777777" w:rsidR="001117E6" w:rsidRPr="002A7D62"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The Polish Registry of Renal Biopsies</w:t>
            </w:r>
          </w:p>
        </w:tc>
        <w:tc>
          <w:tcPr>
            <w:tcW w:w="513" w:type="pct"/>
            <w:shd w:val="clear" w:color="auto" w:fill="auto"/>
          </w:tcPr>
          <w:p w14:paraId="6D1B4338" w14:textId="77777777" w:rsidR="001117E6" w:rsidRPr="002A7D62"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2009-2014</w:t>
            </w:r>
          </w:p>
        </w:tc>
        <w:tc>
          <w:tcPr>
            <w:tcW w:w="413" w:type="pct"/>
            <w:shd w:val="clear" w:color="auto" w:fill="auto"/>
          </w:tcPr>
          <w:p w14:paraId="49EEAFEF" w14:textId="77777777" w:rsidR="001117E6" w:rsidRPr="002A7D62"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2017</w:t>
            </w:r>
          </w:p>
        </w:tc>
        <w:tc>
          <w:tcPr>
            <w:tcW w:w="585" w:type="pct"/>
            <w:shd w:val="clear" w:color="auto" w:fill="auto"/>
          </w:tcPr>
          <w:p w14:paraId="64E02F93" w14:textId="77777777" w:rsidR="001117E6" w:rsidRPr="002A7D62"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19-88</w:t>
            </w:r>
          </w:p>
        </w:tc>
        <w:tc>
          <w:tcPr>
            <w:tcW w:w="512" w:type="pct"/>
            <w:shd w:val="clear" w:color="auto" w:fill="auto"/>
          </w:tcPr>
          <w:p w14:paraId="078E0CBF" w14:textId="77777777" w:rsidR="001117E6" w:rsidRPr="002A7D62"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8443-951</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7492</w:t>
            </w:r>
          </w:p>
        </w:tc>
      </w:tr>
      <w:tr w:rsidR="00DB3F2A" w:rsidRPr="002A7D62" w14:paraId="1E1A035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DCE59CD" w14:textId="3EDEA53B" w:rsidR="00DB3F2A" w:rsidRPr="002A7D62" w:rsidRDefault="00DB3F2A"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Pio</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[32]</w:t>
            </w:r>
          </w:p>
        </w:tc>
        <w:tc>
          <w:tcPr>
            <w:tcW w:w="728" w:type="pct"/>
            <w:shd w:val="clear" w:color="auto" w:fill="auto"/>
          </w:tcPr>
          <w:p w14:paraId="5057E31D" w14:textId="77777777" w:rsidR="00DB3F2A" w:rsidRPr="002A7D62"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Portugal</w:t>
            </w:r>
          </w:p>
        </w:tc>
        <w:tc>
          <w:tcPr>
            <w:tcW w:w="704" w:type="pct"/>
            <w:shd w:val="clear" w:color="auto" w:fill="auto"/>
          </w:tcPr>
          <w:p w14:paraId="56B0C0FA" w14:textId="77777777" w:rsidR="00DB3F2A" w:rsidRPr="002A7D62"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Porto</w:t>
            </w:r>
          </w:p>
        </w:tc>
        <w:tc>
          <w:tcPr>
            <w:tcW w:w="865" w:type="pct"/>
            <w:shd w:val="clear" w:color="auto" w:fill="auto"/>
          </w:tcPr>
          <w:p w14:paraId="55E810CF" w14:textId="77777777" w:rsidR="00DB3F2A" w:rsidRPr="002A7D62"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Hospital </w:t>
            </w:r>
            <w:proofErr w:type="spellStart"/>
            <w:r w:rsidRPr="002A7D62">
              <w:rPr>
                <w:rFonts w:ascii="Book Antiqua" w:hAnsi="Book Antiqua" w:cstheme="majorBidi"/>
                <w:color w:val="000000" w:themeColor="text1"/>
              </w:rPr>
              <w:t>Geral</w:t>
            </w:r>
            <w:proofErr w:type="spellEnd"/>
            <w:r w:rsidRPr="002A7D62">
              <w:rPr>
                <w:rFonts w:ascii="Book Antiqua" w:hAnsi="Book Antiqua" w:cstheme="majorBidi"/>
                <w:color w:val="000000" w:themeColor="text1"/>
              </w:rPr>
              <w:t xml:space="preserve"> de Santo António</w:t>
            </w:r>
          </w:p>
        </w:tc>
        <w:tc>
          <w:tcPr>
            <w:tcW w:w="513" w:type="pct"/>
            <w:shd w:val="clear" w:color="auto" w:fill="auto"/>
          </w:tcPr>
          <w:p w14:paraId="42D9B4CF" w14:textId="77777777" w:rsidR="00DB3F2A" w:rsidRPr="002A7D62"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1997-Dec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2008</w:t>
            </w:r>
          </w:p>
        </w:tc>
        <w:tc>
          <w:tcPr>
            <w:tcW w:w="413" w:type="pct"/>
            <w:shd w:val="clear" w:color="auto" w:fill="auto"/>
          </w:tcPr>
          <w:p w14:paraId="34FA3A59" w14:textId="77777777" w:rsidR="00DB3F2A" w:rsidRPr="002A7D62"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2010</w:t>
            </w:r>
          </w:p>
        </w:tc>
        <w:tc>
          <w:tcPr>
            <w:tcW w:w="585" w:type="pct"/>
            <w:shd w:val="clear" w:color="auto" w:fill="auto"/>
          </w:tcPr>
          <w:p w14:paraId="7E9D374E" w14:textId="77777777" w:rsidR="00DB3F2A" w:rsidRPr="002A7D62"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1 mo-18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705F9668" w14:textId="77777777" w:rsidR="00DB3F2A" w:rsidRPr="002A7D62"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142</w:t>
            </w:r>
          </w:p>
        </w:tc>
      </w:tr>
      <w:tr w:rsidR="00C85B95" w:rsidRPr="002A7D62" w14:paraId="19B38DE3"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FF5900" w14:textId="7E75AB13" w:rsidR="00C85B95" w:rsidRPr="002A7D62" w:rsidRDefault="00C85B95"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Naumovic</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[33]</w:t>
            </w:r>
          </w:p>
        </w:tc>
        <w:tc>
          <w:tcPr>
            <w:tcW w:w="728" w:type="pct"/>
            <w:shd w:val="clear" w:color="auto" w:fill="auto"/>
          </w:tcPr>
          <w:p w14:paraId="6D0655E0" w14:textId="77777777" w:rsidR="00C85B95" w:rsidRPr="002A7D62"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Serbia</w:t>
            </w:r>
          </w:p>
        </w:tc>
        <w:tc>
          <w:tcPr>
            <w:tcW w:w="704" w:type="pct"/>
            <w:shd w:val="clear" w:color="auto" w:fill="auto"/>
          </w:tcPr>
          <w:p w14:paraId="27195C66" w14:textId="77777777" w:rsidR="00C85B95" w:rsidRPr="002A7D62"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Belgrade</w:t>
            </w:r>
          </w:p>
        </w:tc>
        <w:tc>
          <w:tcPr>
            <w:tcW w:w="865" w:type="pct"/>
            <w:shd w:val="clear" w:color="auto" w:fill="auto"/>
          </w:tcPr>
          <w:p w14:paraId="12FA8FCC" w14:textId="77777777" w:rsidR="00C85B95" w:rsidRPr="002A7D62"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University of Belgrade</w:t>
            </w:r>
          </w:p>
        </w:tc>
        <w:tc>
          <w:tcPr>
            <w:tcW w:w="513" w:type="pct"/>
            <w:shd w:val="clear" w:color="auto" w:fill="auto"/>
          </w:tcPr>
          <w:p w14:paraId="316B3750" w14:textId="77777777" w:rsidR="00C85B95" w:rsidRPr="002A7D62"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1987 to 2006</w:t>
            </w:r>
          </w:p>
        </w:tc>
        <w:tc>
          <w:tcPr>
            <w:tcW w:w="413" w:type="pct"/>
            <w:shd w:val="clear" w:color="auto" w:fill="auto"/>
          </w:tcPr>
          <w:p w14:paraId="7935C65C" w14:textId="77777777" w:rsidR="00C85B95" w:rsidRPr="002A7D62"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2009</w:t>
            </w:r>
          </w:p>
        </w:tc>
        <w:tc>
          <w:tcPr>
            <w:tcW w:w="585" w:type="pct"/>
            <w:shd w:val="clear" w:color="auto" w:fill="auto"/>
          </w:tcPr>
          <w:p w14:paraId="1F07B082" w14:textId="77777777" w:rsidR="00C85B95" w:rsidRPr="002A7D62"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16-79</w:t>
            </w:r>
          </w:p>
        </w:tc>
        <w:tc>
          <w:tcPr>
            <w:tcW w:w="512" w:type="pct"/>
            <w:shd w:val="clear" w:color="auto" w:fill="auto"/>
          </w:tcPr>
          <w:p w14:paraId="050B3316" w14:textId="77777777" w:rsidR="00C85B95" w:rsidRPr="002A7D62"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1733</w:t>
            </w:r>
          </w:p>
        </w:tc>
      </w:tr>
      <w:tr w:rsidR="00C22C6E" w:rsidRPr="002A7D62" w14:paraId="09C65057"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8570E77" w14:textId="0330E9F2" w:rsidR="00C22C6E" w:rsidRPr="002A7D62" w:rsidRDefault="00C22C6E" w:rsidP="009B6F88">
            <w:pPr>
              <w:spacing w:line="360" w:lineRule="auto"/>
              <w:jc w:val="both"/>
              <w:rPr>
                <w:rFonts w:ascii="Book Antiqua" w:hAnsi="Book Antiqua" w:cstheme="majorBidi"/>
                <w:b w:val="0"/>
                <w:color w:val="000000" w:themeColor="text1"/>
                <w:lang w:eastAsia="zh-CN"/>
              </w:rPr>
            </w:pPr>
            <w:proofErr w:type="spellStart"/>
            <w:r w:rsidRPr="002A7D62">
              <w:rPr>
                <w:rFonts w:ascii="Book Antiqua" w:eastAsia="Book Antiqua" w:hAnsi="Book Antiqua" w:cs="Book Antiqua"/>
                <w:b w:val="0"/>
                <w:color w:val="000000" w:themeColor="text1"/>
              </w:rPr>
              <w:t>Volovăt</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[34]</w:t>
            </w:r>
          </w:p>
        </w:tc>
        <w:tc>
          <w:tcPr>
            <w:tcW w:w="728" w:type="pct"/>
            <w:shd w:val="clear" w:color="auto" w:fill="auto"/>
          </w:tcPr>
          <w:p w14:paraId="5ED2AC44"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Romania </w:t>
            </w:r>
          </w:p>
        </w:tc>
        <w:tc>
          <w:tcPr>
            <w:tcW w:w="704" w:type="pct"/>
            <w:shd w:val="clear" w:color="auto" w:fill="auto"/>
          </w:tcPr>
          <w:p w14:paraId="5327A004"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Iasi</w:t>
            </w:r>
          </w:p>
        </w:tc>
        <w:tc>
          <w:tcPr>
            <w:tcW w:w="865" w:type="pct"/>
            <w:shd w:val="clear" w:color="auto" w:fill="auto"/>
          </w:tcPr>
          <w:p w14:paraId="3232A833"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“Dr. C. I. </w:t>
            </w:r>
            <w:proofErr w:type="spellStart"/>
            <w:r w:rsidRPr="002A7D62">
              <w:rPr>
                <w:rFonts w:ascii="Book Antiqua" w:hAnsi="Book Antiqua" w:cstheme="majorBidi"/>
                <w:color w:val="000000" w:themeColor="text1"/>
              </w:rPr>
              <w:t>Parhon</w:t>
            </w:r>
            <w:proofErr w:type="spellEnd"/>
            <w:r w:rsidRPr="002A7D62">
              <w:rPr>
                <w:rFonts w:ascii="Book Antiqua" w:hAnsi="Book Antiqua" w:cstheme="majorBidi"/>
                <w:color w:val="000000" w:themeColor="text1"/>
              </w:rPr>
              <w:t>” Hospital</w:t>
            </w:r>
          </w:p>
        </w:tc>
        <w:tc>
          <w:tcPr>
            <w:tcW w:w="513" w:type="pct"/>
            <w:shd w:val="clear" w:color="auto" w:fill="auto"/>
          </w:tcPr>
          <w:p w14:paraId="5C6B71D6"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2005-2010</w:t>
            </w:r>
          </w:p>
        </w:tc>
        <w:tc>
          <w:tcPr>
            <w:tcW w:w="413" w:type="pct"/>
            <w:shd w:val="clear" w:color="auto" w:fill="auto"/>
          </w:tcPr>
          <w:p w14:paraId="20FAF942"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2013</w:t>
            </w:r>
          </w:p>
        </w:tc>
        <w:tc>
          <w:tcPr>
            <w:tcW w:w="585" w:type="pct"/>
            <w:shd w:val="clear" w:color="auto" w:fill="auto"/>
          </w:tcPr>
          <w:p w14:paraId="57391CA3"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41.9</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2.8</w:t>
            </w:r>
          </w:p>
        </w:tc>
        <w:tc>
          <w:tcPr>
            <w:tcW w:w="512" w:type="pct"/>
            <w:shd w:val="clear" w:color="auto" w:fill="auto"/>
          </w:tcPr>
          <w:p w14:paraId="450C73E1" w14:textId="77777777" w:rsidR="00C22C6E" w:rsidRPr="002A7D62"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514/559</w:t>
            </w:r>
          </w:p>
        </w:tc>
      </w:tr>
      <w:tr w:rsidR="00FF6F9E" w:rsidRPr="002A7D62" w14:paraId="017998A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804C5AB" w14:textId="068BADED" w:rsidR="00FF6F9E" w:rsidRPr="002A7D62" w:rsidRDefault="00FF6F9E" w:rsidP="009B6F88">
            <w:pPr>
              <w:spacing w:line="360" w:lineRule="auto"/>
              <w:jc w:val="both"/>
              <w:rPr>
                <w:rFonts w:ascii="Book Antiqua" w:eastAsia="Book Antiqua" w:hAnsi="Book Antiqua" w:cs="Book Antiqua"/>
                <w:color w:val="000000" w:themeColor="text1"/>
              </w:rPr>
            </w:pPr>
            <w:proofErr w:type="spellStart"/>
            <w:r w:rsidRPr="002A7D62">
              <w:rPr>
                <w:rFonts w:ascii="Book Antiqua" w:hAnsi="Book Antiqua" w:cstheme="majorBidi"/>
                <w:b w:val="0"/>
                <w:color w:val="000000" w:themeColor="text1"/>
              </w:rPr>
              <w:t>Covic</w:t>
            </w:r>
            <w:proofErr w:type="spellEnd"/>
            <w:r w:rsidRPr="002A7D62">
              <w:rPr>
                <w:rFonts w:ascii="Book Antiqua" w:hAnsi="Book Antiqua" w:cstheme="majorBidi"/>
                <w:b w:val="0"/>
                <w:color w:val="000000" w:themeColor="text1"/>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[35]</w:t>
            </w:r>
          </w:p>
        </w:tc>
        <w:tc>
          <w:tcPr>
            <w:tcW w:w="728" w:type="pct"/>
            <w:shd w:val="clear" w:color="auto" w:fill="auto"/>
          </w:tcPr>
          <w:p w14:paraId="0A1FDD1C"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Romania</w:t>
            </w:r>
          </w:p>
        </w:tc>
        <w:tc>
          <w:tcPr>
            <w:tcW w:w="704" w:type="pct"/>
            <w:shd w:val="clear" w:color="auto" w:fill="auto"/>
          </w:tcPr>
          <w:p w14:paraId="03722031"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Timisoara</w:t>
            </w:r>
          </w:p>
        </w:tc>
        <w:tc>
          <w:tcPr>
            <w:tcW w:w="865" w:type="pct"/>
            <w:shd w:val="clear" w:color="auto" w:fill="auto"/>
          </w:tcPr>
          <w:p w14:paraId="4C49A0F0"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C.I. </w:t>
            </w:r>
            <w:proofErr w:type="spellStart"/>
            <w:r w:rsidRPr="002A7D62">
              <w:rPr>
                <w:rFonts w:ascii="Book Antiqua" w:hAnsi="Book Antiqua" w:cstheme="majorBidi"/>
                <w:color w:val="000000" w:themeColor="text1"/>
              </w:rPr>
              <w:t>Parhon</w:t>
            </w:r>
            <w:proofErr w:type="spellEnd"/>
            <w:r w:rsidRPr="002A7D62">
              <w:rPr>
                <w:rFonts w:ascii="Book Antiqua" w:hAnsi="Book Antiqua" w:cstheme="majorBidi"/>
                <w:color w:val="000000" w:themeColor="text1"/>
              </w:rPr>
              <w:t>’ Hospital, Iasi and 2 Dialysis and Transplantation Centers</w:t>
            </w:r>
          </w:p>
        </w:tc>
        <w:tc>
          <w:tcPr>
            <w:tcW w:w="513" w:type="pct"/>
            <w:shd w:val="clear" w:color="auto" w:fill="auto"/>
          </w:tcPr>
          <w:p w14:paraId="3FAFE650"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1995–2004</w:t>
            </w:r>
          </w:p>
        </w:tc>
        <w:tc>
          <w:tcPr>
            <w:tcW w:w="413" w:type="pct"/>
            <w:shd w:val="clear" w:color="auto" w:fill="auto"/>
          </w:tcPr>
          <w:p w14:paraId="5A235DB5"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2006</w:t>
            </w:r>
          </w:p>
        </w:tc>
        <w:tc>
          <w:tcPr>
            <w:tcW w:w="585" w:type="pct"/>
            <w:shd w:val="clear" w:color="auto" w:fill="auto"/>
          </w:tcPr>
          <w:p w14:paraId="19CED002"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18–80</w:t>
            </w:r>
          </w:p>
        </w:tc>
        <w:tc>
          <w:tcPr>
            <w:tcW w:w="512" w:type="pct"/>
            <w:shd w:val="clear" w:color="auto" w:fill="auto"/>
          </w:tcPr>
          <w:p w14:paraId="2E0E9BBE"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635</w:t>
            </w:r>
          </w:p>
        </w:tc>
      </w:tr>
      <w:tr w:rsidR="00FF6F9E" w:rsidRPr="002A7D62" w14:paraId="67B2008C"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0E1DCDE" w14:textId="379C1BBE" w:rsidR="00FF6F9E" w:rsidRPr="002A7D62" w:rsidRDefault="00FF6F9E"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lastRenderedPageBreak/>
              <w:t>Costa</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[36]</w:t>
            </w:r>
          </w:p>
        </w:tc>
        <w:tc>
          <w:tcPr>
            <w:tcW w:w="728" w:type="pct"/>
            <w:shd w:val="clear" w:color="auto" w:fill="auto"/>
          </w:tcPr>
          <w:p w14:paraId="63E2EBD7"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Brazil (</w:t>
            </w:r>
            <w:proofErr w:type="spellStart"/>
            <w:r w:rsidRPr="002A7D62">
              <w:rPr>
                <w:rFonts w:ascii="Book Antiqua" w:hAnsi="Book Antiqua" w:cstheme="majorBidi"/>
                <w:color w:val="000000" w:themeColor="text1"/>
              </w:rPr>
              <w:t>NorthEast</w:t>
            </w:r>
            <w:proofErr w:type="spellEnd"/>
            <w:r w:rsidRPr="002A7D62">
              <w:rPr>
                <w:rFonts w:ascii="Book Antiqua" w:hAnsi="Book Antiqua" w:cstheme="majorBidi"/>
                <w:color w:val="000000" w:themeColor="text1"/>
              </w:rPr>
              <w:t>)</w:t>
            </w:r>
          </w:p>
        </w:tc>
        <w:tc>
          <w:tcPr>
            <w:tcW w:w="704" w:type="pct"/>
            <w:shd w:val="clear" w:color="auto" w:fill="auto"/>
          </w:tcPr>
          <w:p w14:paraId="137E8F7B"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Pernambuco</w:t>
            </w:r>
          </w:p>
        </w:tc>
        <w:tc>
          <w:tcPr>
            <w:tcW w:w="865" w:type="pct"/>
            <w:shd w:val="clear" w:color="auto" w:fill="auto"/>
          </w:tcPr>
          <w:p w14:paraId="795320EB" w14:textId="2F112926"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2 centers: Hospital das </w:t>
            </w:r>
            <w:proofErr w:type="spellStart"/>
            <w:r w:rsidRPr="002A7D62">
              <w:rPr>
                <w:rFonts w:ascii="Book Antiqua" w:hAnsi="Book Antiqua" w:cstheme="majorBidi"/>
                <w:color w:val="000000" w:themeColor="text1"/>
              </w:rPr>
              <w:t>Clínicas</w:t>
            </w:r>
            <w:proofErr w:type="spellEnd"/>
            <w:r w:rsidRPr="002A7D62">
              <w:rPr>
                <w:rFonts w:ascii="Book Antiqua" w:hAnsi="Book Antiqua" w:cstheme="majorBidi"/>
                <w:color w:val="000000" w:themeColor="text1"/>
              </w:rPr>
              <w:t xml:space="preserve"> da </w:t>
            </w:r>
            <w:proofErr w:type="spellStart"/>
            <w:r w:rsidRPr="002A7D62">
              <w:rPr>
                <w:rFonts w:ascii="Book Antiqua" w:hAnsi="Book Antiqua" w:cstheme="majorBidi"/>
                <w:color w:val="000000" w:themeColor="text1"/>
              </w:rPr>
              <w:t>Universidade</w:t>
            </w:r>
            <w:proofErr w:type="spellEnd"/>
            <w:r w:rsidRPr="002A7D62">
              <w:rPr>
                <w:rFonts w:ascii="Book Antiqua" w:hAnsi="Book Antiqua" w:cstheme="majorBidi"/>
                <w:color w:val="000000" w:themeColor="text1"/>
              </w:rPr>
              <w:t xml:space="preserve"> Federal de Pernambuco (HC-UFPE) </w:t>
            </w:r>
            <w:r w:rsidR="001A1496" w:rsidRPr="002A7D62">
              <w:rPr>
                <w:rFonts w:ascii="Book Antiqua" w:hAnsi="Book Antiqua" w:cstheme="majorBidi"/>
                <w:color w:val="000000" w:themeColor="text1"/>
              </w:rPr>
              <w:t>and</w:t>
            </w:r>
            <w:r w:rsidRPr="002A7D62">
              <w:rPr>
                <w:rFonts w:ascii="Book Antiqua" w:hAnsi="Book Antiqua" w:cstheme="majorBidi"/>
                <w:color w:val="000000" w:themeColor="text1"/>
              </w:rPr>
              <w:t xml:space="preserve"> Instituto de </w:t>
            </w:r>
            <w:proofErr w:type="spellStart"/>
            <w:r w:rsidRPr="002A7D62">
              <w:rPr>
                <w:rFonts w:ascii="Book Antiqua" w:hAnsi="Book Antiqua" w:cstheme="majorBidi"/>
                <w:color w:val="000000" w:themeColor="text1"/>
              </w:rPr>
              <w:t>Medicina</w:t>
            </w:r>
            <w:proofErr w:type="spellEnd"/>
            <w:r w:rsidRPr="002A7D62">
              <w:rPr>
                <w:rFonts w:ascii="Book Antiqua" w:hAnsi="Book Antiqua" w:cstheme="majorBidi"/>
                <w:color w:val="000000" w:themeColor="text1"/>
              </w:rPr>
              <w:t xml:space="preserve"> Integral Professor Fernando </w:t>
            </w:r>
            <w:proofErr w:type="spellStart"/>
            <w:r w:rsidRPr="002A7D62">
              <w:rPr>
                <w:rFonts w:ascii="Book Antiqua" w:hAnsi="Book Antiqua" w:cstheme="majorBidi"/>
                <w:color w:val="000000" w:themeColor="text1"/>
              </w:rPr>
              <w:t>Figueira</w:t>
            </w:r>
            <w:proofErr w:type="spellEnd"/>
            <w:r w:rsidRPr="002A7D62">
              <w:rPr>
                <w:rFonts w:ascii="Book Antiqua" w:hAnsi="Book Antiqua" w:cstheme="majorBidi"/>
                <w:color w:val="000000" w:themeColor="text1"/>
              </w:rPr>
              <w:t xml:space="preserve"> (IMIP)</w:t>
            </w:r>
          </w:p>
        </w:tc>
        <w:tc>
          <w:tcPr>
            <w:tcW w:w="513" w:type="pct"/>
            <w:shd w:val="clear" w:color="auto" w:fill="auto"/>
          </w:tcPr>
          <w:p w14:paraId="0522E344"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Feb</w:t>
            </w:r>
            <w:r w:rsidRPr="002A7D62">
              <w:rPr>
                <w:rFonts w:ascii="Book Antiqua" w:hAnsi="Book Antiqua" w:cstheme="majorBidi"/>
                <w:color w:val="000000" w:themeColor="text1"/>
                <w:lang w:eastAsia="zh-CN"/>
              </w:rPr>
              <w:t>ruary</w:t>
            </w:r>
            <w:r w:rsidRPr="002A7D62">
              <w:rPr>
                <w:rFonts w:ascii="Book Antiqua" w:hAnsi="Book Antiqua" w:cstheme="majorBidi"/>
                <w:color w:val="000000" w:themeColor="text1"/>
              </w:rPr>
              <w:t xml:space="preserve"> 1998-Jan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2016</w:t>
            </w:r>
          </w:p>
        </w:tc>
        <w:tc>
          <w:tcPr>
            <w:tcW w:w="413" w:type="pct"/>
            <w:shd w:val="clear" w:color="auto" w:fill="auto"/>
          </w:tcPr>
          <w:p w14:paraId="26755FFA"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2017</w:t>
            </w:r>
          </w:p>
        </w:tc>
        <w:tc>
          <w:tcPr>
            <w:tcW w:w="585" w:type="pct"/>
            <w:shd w:val="clear" w:color="auto" w:fill="auto"/>
          </w:tcPr>
          <w:p w14:paraId="7FEFBD1A"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0-60+</w:t>
            </w:r>
          </w:p>
        </w:tc>
        <w:tc>
          <w:tcPr>
            <w:tcW w:w="512" w:type="pct"/>
            <w:shd w:val="clear" w:color="auto" w:fill="auto"/>
          </w:tcPr>
          <w:p w14:paraId="2B3692FF" w14:textId="77777777" w:rsidR="00FF6F9E" w:rsidRPr="002A7D62"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677/1151</w:t>
            </w:r>
          </w:p>
        </w:tc>
      </w:tr>
      <w:tr w:rsidR="00FF6F9E" w:rsidRPr="002A7D62" w14:paraId="417955C1"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2CBF8BD" w14:textId="7AE10CCD" w:rsidR="00FF6F9E" w:rsidRPr="002A7D62" w:rsidRDefault="00FF6F9E"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Özkayin</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[37]</w:t>
            </w:r>
          </w:p>
        </w:tc>
        <w:tc>
          <w:tcPr>
            <w:tcW w:w="728" w:type="pct"/>
            <w:shd w:val="clear" w:color="auto" w:fill="auto"/>
          </w:tcPr>
          <w:p w14:paraId="56124A7E"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Turkey</w:t>
            </w:r>
          </w:p>
        </w:tc>
        <w:tc>
          <w:tcPr>
            <w:tcW w:w="704" w:type="pct"/>
            <w:shd w:val="clear" w:color="auto" w:fill="auto"/>
          </w:tcPr>
          <w:p w14:paraId="16C0A9D4"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Edirne</w:t>
            </w:r>
          </w:p>
        </w:tc>
        <w:tc>
          <w:tcPr>
            <w:tcW w:w="865" w:type="pct"/>
            <w:shd w:val="clear" w:color="auto" w:fill="auto"/>
          </w:tcPr>
          <w:p w14:paraId="783FECA0"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Trakya University School of Medicine</w:t>
            </w:r>
          </w:p>
        </w:tc>
        <w:tc>
          <w:tcPr>
            <w:tcW w:w="513" w:type="pct"/>
            <w:shd w:val="clear" w:color="auto" w:fill="auto"/>
          </w:tcPr>
          <w:p w14:paraId="4765A252"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2005-2015</w:t>
            </w:r>
          </w:p>
        </w:tc>
        <w:tc>
          <w:tcPr>
            <w:tcW w:w="413" w:type="pct"/>
            <w:shd w:val="clear" w:color="auto" w:fill="auto"/>
          </w:tcPr>
          <w:p w14:paraId="211108B8"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25884806"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1-17</w:t>
            </w:r>
          </w:p>
        </w:tc>
        <w:tc>
          <w:tcPr>
            <w:tcW w:w="512" w:type="pct"/>
            <w:shd w:val="clear" w:color="auto" w:fill="auto"/>
          </w:tcPr>
          <w:p w14:paraId="783FC519" w14:textId="77777777" w:rsidR="00FF6F9E" w:rsidRPr="002A7D62"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100</w:t>
            </w:r>
          </w:p>
        </w:tc>
      </w:tr>
      <w:tr w:rsidR="00E34FAA" w:rsidRPr="002A7D62" w14:paraId="52962F06"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DBA8C0" w14:textId="26B5034B" w:rsidR="00E34FAA" w:rsidRPr="002A7D62" w:rsidRDefault="00E34FAA"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Sugiyama</w:t>
            </w:r>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[38]</w:t>
            </w:r>
          </w:p>
        </w:tc>
        <w:tc>
          <w:tcPr>
            <w:tcW w:w="728" w:type="pct"/>
            <w:shd w:val="clear" w:color="auto" w:fill="auto"/>
          </w:tcPr>
          <w:p w14:paraId="13E5AD36"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Japan</w:t>
            </w:r>
          </w:p>
        </w:tc>
        <w:tc>
          <w:tcPr>
            <w:tcW w:w="704" w:type="pct"/>
            <w:shd w:val="clear" w:color="auto" w:fill="auto"/>
          </w:tcPr>
          <w:p w14:paraId="6D32B3D3"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National registry report</w:t>
            </w:r>
          </w:p>
        </w:tc>
        <w:tc>
          <w:tcPr>
            <w:tcW w:w="865" w:type="pct"/>
            <w:shd w:val="clear" w:color="auto" w:fill="auto"/>
          </w:tcPr>
          <w:p w14:paraId="4D29A33B" w14:textId="4064730B"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94 centers</w:t>
            </w:r>
          </w:p>
        </w:tc>
        <w:tc>
          <w:tcPr>
            <w:tcW w:w="513" w:type="pct"/>
            <w:shd w:val="clear" w:color="auto" w:fill="auto"/>
          </w:tcPr>
          <w:p w14:paraId="5167F8C2"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2009-Dec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2010</w:t>
            </w:r>
          </w:p>
        </w:tc>
        <w:tc>
          <w:tcPr>
            <w:tcW w:w="413" w:type="pct"/>
            <w:shd w:val="clear" w:color="auto" w:fill="auto"/>
          </w:tcPr>
          <w:p w14:paraId="1CBEFAA7"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2013</w:t>
            </w:r>
          </w:p>
        </w:tc>
        <w:tc>
          <w:tcPr>
            <w:tcW w:w="585" w:type="pct"/>
            <w:shd w:val="clear" w:color="auto" w:fill="auto"/>
          </w:tcPr>
          <w:p w14:paraId="65A299C7"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0-80+</w:t>
            </w:r>
          </w:p>
        </w:tc>
        <w:tc>
          <w:tcPr>
            <w:tcW w:w="512" w:type="pct"/>
            <w:shd w:val="clear" w:color="auto" w:fill="auto"/>
          </w:tcPr>
          <w:p w14:paraId="29F26194"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7034</w:t>
            </w:r>
          </w:p>
        </w:tc>
      </w:tr>
      <w:tr w:rsidR="00E34FAA" w:rsidRPr="002A7D62" w14:paraId="56C9FB03"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96E539" w14:textId="094C209A" w:rsidR="00E34FAA" w:rsidRPr="002A7D62" w:rsidRDefault="00E34FAA"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Sugiyama</w:t>
            </w:r>
            <w:r w:rsidRPr="002A7D62">
              <w:rPr>
                <w:rFonts w:ascii="Book Antiqua" w:hAnsi="Book Antiqua" w:cstheme="majorBidi"/>
                <w:b w:val="0"/>
                <w:i/>
                <w:color w:val="000000" w:themeColor="text1"/>
                <w:lang w:eastAsia="zh-CN"/>
              </w:rPr>
              <w:t xml:space="preserve"> et </w:t>
            </w:r>
            <w:r w:rsidRPr="002A7D62">
              <w:rPr>
                <w:rFonts w:ascii="Book Antiqua" w:hAnsi="Book Antiqua" w:cstheme="majorBidi"/>
                <w:b w:val="0"/>
                <w:i/>
                <w:color w:val="000000" w:themeColor="text1"/>
                <w:lang w:eastAsia="zh-CN"/>
              </w:rPr>
              <w:lastRenderedPageBreak/>
              <w:t>al</w:t>
            </w:r>
            <w:r w:rsidRPr="002A7D62">
              <w:rPr>
                <w:rFonts w:ascii="Book Antiqua" w:hAnsi="Book Antiqua" w:cstheme="majorBidi"/>
                <w:b w:val="0"/>
                <w:color w:val="000000" w:themeColor="text1"/>
                <w:vertAlign w:val="superscript"/>
                <w:lang w:eastAsia="zh-CN"/>
              </w:rPr>
              <w:t>[39]</w:t>
            </w:r>
          </w:p>
        </w:tc>
        <w:tc>
          <w:tcPr>
            <w:tcW w:w="728" w:type="pct"/>
            <w:shd w:val="clear" w:color="auto" w:fill="auto"/>
          </w:tcPr>
          <w:p w14:paraId="45E4B910"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Japan</w:t>
            </w:r>
          </w:p>
        </w:tc>
        <w:tc>
          <w:tcPr>
            <w:tcW w:w="704" w:type="pct"/>
            <w:shd w:val="clear" w:color="auto" w:fill="auto"/>
          </w:tcPr>
          <w:p w14:paraId="729C703A"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Nationwide</w:t>
            </w:r>
          </w:p>
        </w:tc>
        <w:tc>
          <w:tcPr>
            <w:tcW w:w="865" w:type="pct"/>
            <w:shd w:val="clear" w:color="auto" w:fill="auto"/>
          </w:tcPr>
          <w:p w14:paraId="768A63F8"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23 centers</w:t>
            </w:r>
          </w:p>
        </w:tc>
        <w:tc>
          <w:tcPr>
            <w:tcW w:w="513" w:type="pct"/>
            <w:shd w:val="clear" w:color="auto" w:fill="auto"/>
          </w:tcPr>
          <w:p w14:paraId="362A0786"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1979 and </w:t>
            </w:r>
            <w:r w:rsidRPr="002A7D62">
              <w:rPr>
                <w:rFonts w:ascii="Book Antiqua" w:hAnsi="Book Antiqua" w:cstheme="majorBidi"/>
                <w:color w:val="000000" w:themeColor="text1"/>
              </w:rPr>
              <w:lastRenderedPageBreak/>
              <w:t>2008</w:t>
            </w:r>
          </w:p>
        </w:tc>
        <w:tc>
          <w:tcPr>
            <w:tcW w:w="413" w:type="pct"/>
            <w:shd w:val="clear" w:color="auto" w:fill="auto"/>
          </w:tcPr>
          <w:p w14:paraId="056F5ED9"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2011</w:t>
            </w:r>
          </w:p>
        </w:tc>
        <w:tc>
          <w:tcPr>
            <w:tcW w:w="585" w:type="pct"/>
            <w:shd w:val="clear" w:color="auto" w:fill="auto"/>
          </w:tcPr>
          <w:p w14:paraId="1C966308"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0–80+</w:t>
            </w:r>
          </w:p>
        </w:tc>
        <w:tc>
          <w:tcPr>
            <w:tcW w:w="512" w:type="pct"/>
            <w:shd w:val="clear" w:color="auto" w:fill="auto"/>
          </w:tcPr>
          <w:p w14:paraId="5061E639" w14:textId="77777777" w:rsidR="00E34FAA" w:rsidRPr="002A7D62"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2404</w:t>
            </w:r>
          </w:p>
        </w:tc>
      </w:tr>
      <w:tr w:rsidR="00E34FAA" w:rsidRPr="002A7D62" w14:paraId="142C67A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DAF87EB" w14:textId="488B6AF1" w:rsidR="00E34FAA" w:rsidRPr="002A7D62" w:rsidRDefault="00E34FAA"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Malik</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[40]</w:t>
            </w:r>
          </w:p>
        </w:tc>
        <w:tc>
          <w:tcPr>
            <w:tcW w:w="728" w:type="pct"/>
            <w:shd w:val="clear" w:color="auto" w:fill="auto"/>
          </w:tcPr>
          <w:p w14:paraId="71FE1670"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Pakistan</w:t>
            </w:r>
          </w:p>
        </w:tc>
        <w:tc>
          <w:tcPr>
            <w:tcW w:w="704" w:type="pct"/>
            <w:shd w:val="clear" w:color="auto" w:fill="auto"/>
          </w:tcPr>
          <w:p w14:paraId="3BAFBF3F"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Bahawalpur</w:t>
            </w:r>
          </w:p>
        </w:tc>
        <w:tc>
          <w:tcPr>
            <w:tcW w:w="865" w:type="pct"/>
            <w:shd w:val="clear" w:color="auto" w:fill="auto"/>
          </w:tcPr>
          <w:p w14:paraId="6048B7C4"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Bahawal</w:t>
            </w:r>
            <w:proofErr w:type="spellEnd"/>
            <w:r w:rsidRPr="002A7D62">
              <w:rPr>
                <w:rFonts w:ascii="Book Antiqua" w:hAnsi="Book Antiqua" w:cstheme="majorBidi"/>
                <w:color w:val="000000" w:themeColor="text1"/>
              </w:rPr>
              <w:t xml:space="preserve"> Victoria Hospital</w:t>
            </w:r>
          </w:p>
        </w:tc>
        <w:tc>
          <w:tcPr>
            <w:tcW w:w="513" w:type="pct"/>
            <w:shd w:val="clear" w:color="auto" w:fill="auto"/>
          </w:tcPr>
          <w:p w14:paraId="60BEB8E9"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2012-Apr</w:t>
            </w:r>
            <w:r w:rsidRPr="002A7D62">
              <w:rPr>
                <w:rFonts w:ascii="Book Antiqua" w:hAnsi="Book Antiqua" w:cstheme="majorBidi"/>
                <w:color w:val="000000" w:themeColor="text1"/>
                <w:lang w:eastAsia="zh-CN"/>
              </w:rPr>
              <w:t>il</w:t>
            </w:r>
            <w:r w:rsidRPr="002A7D62">
              <w:rPr>
                <w:rFonts w:ascii="Book Antiqua" w:hAnsi="Book Antiqua" w:cstheme="majorBidi"/>
                <w:color w:val="000000" w:themeColor="text1"/>
              </w:rPr>
              <w:t xml:space="preserve"> 2018</w:t>
            </w:r>
          </w:p>
        </w:tc>
        <w:tc>
          <w:tcPr>
            <w:tcW w:w="413" w:type="pct"/>
            <w:shd w:val="clear" w:color="auto" w:fill="auto"/>
          </w:tcPr>
          <w:p w14:paraId="0FC8B344"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2019</w:t>
            </w:r>
          </w:p>
        </w:tc>
        <w:tc>
          <w:tcPr>
            <w:tcW w:w="585" w:type="pct"/>
            <w:shd w:val="clear" w:color="auto" w:fill="auto"/>
          </w:tcPr>
          <w:p w14:paraId="2191EB68"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14-68</w:t>
            </w:r>
          </w:p>
        </w:tc>
        <w:tc>
          <w:tcPr>
            <w:tcW w:w="512" w:type="pct"/>
            <w:shd w:val="clear" w:color="auto" w:fill="auto"/>
          </w:tcPr>
          <w:p w14:paraId="7600B4FE" w14:textId="77777777" w:rsidR="00E34FAA" w:rsidRPr="002A7D62"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195</w:t>
            </w:r>
          </w:p>
        </w:tc>
      </w:tr>
      <w:tr w:rsidR="00B46002" w:rsidRPr="002A7D62" w14:paraId="5C74E2BB"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691B41C" w14:textId="279285D4" w:rsidR="00B46002" w:rsidRPr="002A7D62" w:rsidRDefault="00B4600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Imtiaz</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[41]</w:t>
            </w:r>
          </w:p>
        </w:tc>
        <w:tc>
          <w:tcPr>
            <w:tcW w:w="728" w:type="pct"/>
            <w:shd w:val="clear" w:color="auto" w:fill="auto"/>
          </w:tcPr>
          <w:p w14:paraId="1EB7575D"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Pakistan</w:t>
            </w:r>
          </w:p>
        </w:tc>
        <w:tc>
          <w:tcPr>
            <w:tcW w:w="704" w:type="pct"/>
            <w:shd w:val="clear" w:color="auto" w:fill="auto"/>
          </w:tcPr>
          <w:p w14:paraId="7A9F3F4F"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Karachi</w:t>
            </w:r>
          </w:p>
        </w:tc>
        <w:tc>
          <w:tcPr>
            <w:tcW w:w="865" w:type="pct"/>
            <w:shd w:val="clear" w:color="auto" w:fill="auto"/>
          </w:tcPr>
          <w:p w14:paraId="4A4CA033"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The Kidney Center Post Graduate Training Institute</w:t>
            </w:r>
          </w:p>
        </w:tc>
        <w:tc>
          <w:tcPr>
            <w:tcW w:w="513" w:type="pct"/>
            <w:shd w:val="clear" w:color="auto" w:fill="auto"/>
          </w:tcPr>
          <w:p w14:paraId="78AAB0F2"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1996-Dec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2013</w:t>
            </w:r>
          </w:p>
        </w:tc>
        <w:tc>
          <w:tcPr>
            <w:tcW w:w="413" w:type="pct"/>
            <w:shd w:val="clear" w:color="auto" w:fill="auto"/>
          </w:tcPr>
          <w:p w14:paraId="47532DBF"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2017</w:t>
            </w:r>
          </w:p>
        </w:tc>
        <w:tc>
          <w:tcPr>
            <w:tcW w:w="585" w:type="pct"/>
            <w:shd w:val="clear" w:color="auto" w:fill="auto"/>
          </w:tcPr>
          <w:p w14:paraId="5D0EDFB6"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18–88</w:t>
            </w:r>
          </w:p>
        </w:tc>
        <w:tc>
          <w:tcPr>
            <w:tcW w:w="512" w:type="pct"/>
            <w:shd w:val="clear" w:color="auto" w:fill="auto"/>
          </w:tcPr>
          <w:p w14:paraId="1EA93577"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1521</w:t>
            </w:r>
          </w:p>
        </w:tc>
      </w:tr>
      <w:tr w:rsidR="00B46002" w:rsidRPr="002A7D62" w14:paraId="39D4E836"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B2B0B3C" w14:textId="3B24ED88" w:rsidR="00B46002" w:rsidRPr="002A7D62" w:rsidRDefault="00B4600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Hashmi</w:t>
            </w:r>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[42]</w:t>
            </w:r>
          </w:p>
        </w:tc>
        <w:tc>
          <w:tcPr>
            <w:tcW w:w="728" w:type="pct"/>
            <w:shd w:val="clear" w:color="auto" w:fill="auto"/>
          </w:tcPr>
          <w:p w14:paraId="0D5AB479"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Pakistan</w:t>
            </w:r>
          </w:p>
        </w:tc>
        <w:tc>
          <w:tcPr>
            <w:tcW w:w="704" w:type="pct"/>
            <w:shd w:val="clear" w:color="auto" w:fill="auto"/>
          </w:tcPr>
          <w:p w14:paraId="6BCA37DB"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Karachi</w:t>
            </w:r>
          </w:p>
        </w:tc>
        <w:tc>
          <w:tcPr>
            <w:tcW w:w="865" w:type="pct"/>
            <w:shd w:val="clear" w:color="auto" w:fill="auto"/>
          </w:tcPr>
          <w:p w14:paraId="47CDCBB6"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Liaquat National Hospital</w:t>
            </w:r>
          </w:p>
        </w:tc>
        <w:tc>
          <w:tcPr>
            <w:tcW w:w="513" w:type="pct"/>
            <w:shd w:val="clear" w:color="auto" w:fill="auto"/>
          </w:tcPr>
          <w:p w14:paraId="3D0CE866"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2009</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2013</w:t>
            </w:r>
          </w:p>
        </w:tc>
        <w:tc>
          <w:tcPr>
            <w:tcW w:w="413" w:type="pct"/>
            <w:shd w:val="clear" w:color="auto" w:fill="auto"/>
          </w:tcPr>
          <w:p w14:paraId="333C5E62"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2DFD9A76"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20-75</w:t>
            </w:r>
          </w:p>
        </w:tc>
        <w:tc>
          <w:tcPr>
            <w:tcW w:w="512" w:type="pct"/>
            <w:shd w:val="clear" w:color="auto" w:fill="auto"/>
          </w:tcPr>
          <w:p w14:paraId="751B77EE"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140</w:t>
            </w:r>
          </w:p>
        </w:tc>
      </w:tr>
      <w:tr w:rsidR="00B46002" w:rsidRPr="002A7D62" w14:paraId="340D2562"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7DD381C" w14:textId="688C4C97" w:rsidR="00B46002" w:rsidRPr="002A7D62" w:rsidRDefault="00B46002" w:rsidP="00FF14BB">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Mubarak</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[43]</w:t>
            </w:r>
          </w:p>
        </w:tc>
        <w:tc>
          <w:tcPr>
            <w:tcW w:w="728" w:type="pct"/>
            <w:shd w:val="clear" w:color="auto" w:fill="auto"/>
          </w:tcPr>
          <w:p w14:paraId="3CBE5181"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Pakistan</w:t>
            </w:r>
          </w:p>
        </w:tc>
        <w:tc>
          <w:tcPr>
            <w:tcW w:w="704" w:type="pct"/>
            <w:shd w:val="clear" w:color="auto" w:fill="auto"/>
          </w:tcPr>
          <w:p w14:paraId="6C4998B4"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Karachi</w:t>
            </w:r>
          </w:p>
        </w:tc>
        <w:tc>
          <w:tcPr>
            <w:tcW w:w="865" w:type="pct"/>
            <w:shd w:val="clear" w:color="auto" w:fill="auto"/>
          </w:tcPr>
          <w:p w14:paraId="5E741F3C"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Sindh Institute of Urology and Transplantation</w:t>
            </w:r>
          </w:p>
        </w:tc>
        <w:tc>
          <w:tcPr>
            <w:tcW w:w="513" w:type="pct"/>
            <w:shd w:val="clear" w:color="auto" w:fill="auto"/>
          </w:tcPr>
          <w:p w14:paraId="27DF25BA"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Jul</w:t>
            </w:r>
            <w:r w:rsidRPr="002A7D62">
              <w:rPr>
                <w:rFonts w:ascii="Book Antiqua" w:hAnsi="Book Antiqua" w:cstheme="majorBidi"/>
                <w:color w:val="000000" w:themeColor="text1"/>
                <w:lang w:eastAsia="zh-CN"/>
              </w:rPr>
              <w:t>y</w:t>
            </w:r>
            <w:r w:rsidRPr="002A7D62">
              <w:rPr>
                <w:rFonts w:ascii="Book Antiqua" w:hAnsi="Book Antiqua" w:cstheme="majorBidi"/>
                <w:color w:val="000000" w:themeColor="text1"/>
              </w:rPr>
              <w:t xml:space="preserve"> 1995-Dec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2008</w:t>
            </w:r>
          </w:p>
        </w:tc>
        <w:tc>
          <w:tcPr>
            <w:tcW w:w="413" w:type="pct"/>
            <w:shd w:val="clear" w:color="auto" w:fill="auto"/>
          </w:tcPr>
          <w:p w14:paraId="36B71DBF"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2011</w:t>
            </w:r>
          </w:p>
        </w:tc>
        <w:tc>
          <w:tcPr>
            <w:tcW w:w="585" w:type="pct"/>
            <w:shd w:val="clear" w:color="auto" w:fill="auto"/>
          </w:tcPr>
          <w:p w14:paraId="29FD05AD"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19–85</w:t>
            </w:r>
          </w:p>
        </w:tc>
        <w:tc>
          <w:tcPr>
            <w:tcW w:w="512" w:type="pct"/>
            <w:shd w:val="clear" w:color="auto" w:fill="auto"/>
          </w:tcPr>
          <w:p w14:paraId="6ACF76CA" w14:textId="77777777" w:rsidR="00B46002" w:rsidRPr="002A7D62"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2A7D62">
              <w:rPr>
                <w:rFonts w:ascii="Book Antiqua" w:hAnsi="Book Antiqua" w:cstheme="majorBidi"/>
                <w:color w:val="000000" w:themeColor="text1"/>
              </w:rPr>
              <w:t xml:space="preserve">1793 </w:t>
            </w:r>
          </w:p>
        </w:tc>
      </w:tr>
      <w:tr w:rsidR="00B46002" w:rsidRPr="002A7D62" w14:paraId="6EBD566F"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7600022" w14:textId="69632920" w:rsidR="00B46002" w:rsidRPr="002A7D62" w:rsidRDefault="00B46002"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Imtiaz</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[44]</w:t>
            </w:r>
          </w:p>
        </w:tc>
        <w:tc>
          <w:tcPr>
            <w:tcW w:w="728" w:type="pct"/>
            <w:shd w:val="clear" w:color="auto" w:fill="auto"/>
          </w:tcPr>
          <w:p w14:paraId="38F208E5"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Pakistan</w:t>
            </w:r>
          </w:p>
        </w:tc>
        <w:tc>
          <w:tcPr>
            <w:tcW w:w="704" w:type="pct"/>
            <w:shd w:val="clear" w:color="auto" w:fill="auto"/>
          </w:tcPr>
          <w:p w14:paraId="384C0C70"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Karachi</w:t>
            </w:r>
          </w:p>
        </w:tc>
        <w:tc>
          <w:tcPr>
            <w:tcW w:w="865" w:type="pct"/>
            <w:shd w:val="clear" w:color="auto" w:fill="auto"/>
          </w:tcPr>
          <w:p w14:paraId="5885F6F5"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The Kidney Center Post Graduate Training Institute</w:t>
            </w:r>
          </w:p>
        </w:tc>
        <w:tc>
          <w:tcPr>
            <w:tcW w:w="513" w:type="pct"/>
            <w:shd w:val="clear" w:color="auto" w:fill="auto"/>
          </w:tcPr>
          <w:p w14:paraId="265FFFC7"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1997 to 2013</w:t>
            </w:r>
          </w:p>
        </w:tc>
        <w:tc>
          <w:tcPr>
            <w:tcW w:w="413" w:type="pct"/>
            <w:shd w:val="clear" w:color="auto" w:fill="auto"/>
          </w:tcPr>
          <w:p w14:paraId="4BE448EA"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0FCE07C3"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0.1-17</w:t>
            </w:r>
          </w:p>
        </w:tc>
        <w:tc>
          <w:tcPr>
            <w:tcW w:w="512" w:type="pct"/>
            <w:shd w:val="clear" w:color="auto" w:fill="auto"/>
          </w:tcPr>
          <w:p w14:paraId="6E0C73A4" w14:textId="77777777" w:rsidR="00B46002" w:rsidRPr="002A7D62"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423</w:t>
            </w:r>
          </w:p>
        </w:tc>
      </w:tr>
      <w:tr w:rsidR="00B46002" w:rsidRPr="002A7D62" w14:paraId="4E543B6A"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0A9C3E7" w14:textId="0F222318" w:rsidR="00B46002" w:rsidRPr="002A7D62" w:rsidRDefault="005B3885"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Lanewala</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 xml:space="preserve">et </w:t>
            </w:r>
            <w:r w:rsidRPr="002A7D62">
              <w:rPr>
                <w:rFonts w:ascii="Book Antiqua" w:hAnsi="Book Antiqua" w:cstheme="majorBidi"/>
                <w:b w:val="0"/>
                <w:i/>
                <w:color w:val="000000" w:themeColor="text1"/>
                <w:lang w:eastAsia="zh-CN"/>
              </w:rPr>
              <w:lastRenderedPageBreak/>
              <w:t>al</w:t>
            </w:r>
            <w:r w:rsidRPr="002A7D62">
              <w:rPr>
                <w:rFonts w:ascii="Book Antiqua" w:hAnsi="Book Antiqua" w:cstheme="majorBidi"/>
                <w:b w:val="0"/>
                <w:color w:val="000000" w:themeColor="text1"/>
                <w:vertAlign w:val="superscript"/>
                <w:lang w:eastAsia="zh-CN"/>
              </w:rPr>
              <w:t>[45]</w:t>
            </w:r>
          </w:p>
        </w:tc>
        <w:tc>
          <w:tcPr>
            <w:tcW w:w="728" w:type="pct"/>
            <w:shd w:val="clear" w:color="auto" w:fill="auto"/>
          </w:tcPr>
          <w:p w14:paraId="3BCD5E31"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Pakistan</w:t>
            </w:r>
          </w:p>
        </w:tc>
        <w:tc>
          <w:tcPr>
            <w:tcW w:w="704" w:type="pct"/>
            <w:shd w:val="clear" w:color="auto" w:fill="auto"/>
          </w:tcPr>
          <w:p w14:paraId="50A35F95"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Karachi</w:t>
            </w:r>
          </w:p>
        </w:tc>
        <w:tc>
          <w:tcPr>
            <w:tcW w:w="865" w:type="pct"/>
            <w:shd w:val="clear" w:color="auto" w:fill="auto"/>
          </w:tcPr>
          <w:p w14:paraId="2696B28B"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Sindh Institute of </w:t>
            </w:r>
            <w:r w:rsidRPr="002A7D62">
              <w:rPr>
                <w:rFonts w:ascii="Book Antiqua" w:hAnsi="Book Antiqua" w:cstheme="majorBidi"/>
                <w:color w:val="000000" w:themeColor="text1"/>
              </w:rPr>
              <w:lastRenderedPageBreak/>
              <w:t>Urology and Transplantation</w:t>
            </w:r>
          </w:p>
        </w:tc>
        <w:tc>
          <w:tcPr>
            <w:tcW w:w="513" w:type="pct"/>
            <w:shd w:val="clear" w:color="auto" w:fill="auto"/>
          </w:tcPr>
          <w:p w14:paraId="7E4C490C"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Jul</w:t>
            </w:r>
            <w:r w:rsidRPr="002A7D62">
              <w:rPr>
                <w:rFonts w:ascii="Book Antiqua" w:hAnsi="Book Antiqua" w:cstheme="majorBidi"/>
                <w:color w:val="000000" w:themeColor="text1"/>
                <w:lang w:eastAsia="zh-CN"/>
              </w:rPr>
              <w:t>y</w:t>
            </w:r>
            <w:r w:rsidRPr="002A7D62">
              <w:rPr>
                <w:rFonts w:ascii="Book Antiqua" w:hAnsi="Book Antiqua" w:cstheme="majorBidi"/>
                <w:color w:val="000000" w:themeColor="text1"/>
              </w:rPr>
              <w:t xml:space="preserve"> 1995 </w:t>
            </w:r>
            <w:r w:rsidRPr="002A7D62">
              <w:rPr>
                <w:rFonts w:ascii="Book Antiqua" w:hAnsi="Book Antiqua" w:cstheme="majorBidi"/>
                <w:color w:val="000000" w:themeColor="text1"/>
              </w:rPr>
              <w:lastRenderedPageBreak/>
              <w:t>and Jun</w:t>
            </w:r>
            <w:r w:rsidRPr="002A7D62">
              <w:rPr>
                <w:rFonts w:ascii="Book Antiqua" w:hAnsi="Book Antiqua" w:cstheme="majorBidi"/>
                <w:color w:val="000000" w:themeColor="text1"/>
                <w:lang w:eastAsia="zh-CN"/>
              </w:rPr>
              <w:t>e</w:t>
            </w:r>
            <w:r w:rsidRPr="002A7D62">
              <w:rPr>
                <w:rFonts w:ascii="Book Antiqua" w:hAnsi="Book Antiqua" w:cstheme="majorBidi"/>
                <w:color w:val="000000" w:themeColor="text1"/>
              </w:rPr>
              <w:t xml:space="preserve"> 2008</w:t>
            </w:r>
          </w:p>
        </w:tc>
        <w:tc>
          <w:tcPr>
            <w:tcW w:w="413" w:type="pct"/>
            <w:shd w:val="clear" w:color="auto" w:fill="auto"/>
          </w:tcPr>
          <w:p w14:paraId="4F9B474C"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lastRenderedPageBreak/>
              <w:t>2009</w:t>
            </w:r>
          </w:p>
        </w:tc>
        <w:tc>
          <w:tcPr>
            <w:tcW w:w="585" w:type="pct"/>
            <w:shd w:val="clear" w:color="auto" w:fill="auto"/>
          </w:tcPr>
          <w:p w14:paraId="130B04DB"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 xml:space="preserve">4 mo-18 </w:t>
            </w:r>
            <w:proofErr w:type="spellStart"/>
            <w:r w:rsidRPr="002A7D62">
              <w:rPr>
                <w:rFonts w:ascii="Book Antiqua" w:hAnsi="Book Antiqua" w:cstheme="majorBidi"/>
                <w:color w:val="000000" w:themeColor="text1"/>
              </w:rPr>
              <w:t>yr</w:t>
            </w:r>
            <w:proofErr w:type="spellEnd"/>
          </w:p>
        </w:tc>
        <w:tc>
          <w:tcPr>
            <w:tcW w:w="512" w:type="pct"/>
            <w:shd w:val="clear" w:color="auto" w:fill="auto"/>
          </w:tcPr>
          <w:p w14:paraId="28C5FBA9" w14:textId="77777777" w:rsidR="00B46002"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801</w:t>
            </w:r>
          </w:p>
        </w:tc>
      </w:tr>
      <w:tr w:rsidR="005B3885" w:rsidRPr="002A7D62" w14:paraId="4450D321"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078341E" w14:textId="2BA90CA3" w:rsidR="005B3885" w:rsidRPr="002A7D62" w:rsidRDefault="005B3885" w:rsidP="009B6F88">
            <w:pPr>
              <w:spacing w:line="360" w:lineRule="auto"/>
              <w:jc w:val="both"/>
              <w:rPr>
                <w:rFonts w:ascii="Book Antiqua" w:hAnsi="Book Antiqua" w:cstheme="majorBidi"/>
                <w:color w:val="000000" w:themeColor="text1"/>
              </w:rPr>
            </w:pPr>
            <w:proofErr w:type="spellStart"/>
            <w:r w:rsidRPr="002A7D62">
              <w:rPr>
                <w:rFonts w:ascii="Book Antiqua" w:hAnsi="Book Antiqua" w:cstheme="majorBidi"/>
                <w:b w:val="0"/>
                <w:color w:val="000000" w:themeColor="text1"/>
              </w:rPr>
              <w:t>AlYousef</w:t>
            </w:r>
            <w:proofErr w:type="spellEnd"/>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[46]</w:t>
            </w:r>
          </w:p>
        </w:tc>
        <w:tc>
          <w:tcPr>
            <w:tcW w:w="728" w:type="pct"/>
            <w:shd w:val="clear" w:color="auto" w:fill="auto"/>
          </w:tcPr>
          <w:p w14:paraId="6E7417DF"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Kuwait</w:t>
            </w:r>
          </w:p>
        </w:tc>
        <w:tc>
          <w:tcPr>
            <w:tcW w:w="704" w:type="pct"/>
            <w:shd w:val="clear" w:color="auto" w:fill="auto"/>
          </w:tcPr>
          <w:p w14:paraId="76C4AFF5"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Sabah Al Nasser</w:t>
            </w:r>
          </w:p>
        </w:tc>
        <w:tc>
          <w:tcPr>
            <w:tcW w:w="865" w:type="pct"/>
            <w:shd w:val="clear" w:color="auto" w:fill="auto"/>
          </w:tcPr>
          <w:p w14:paraId="729F4436"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Farwaniya</w:t>
            </w:r>
            <w:proofErr w:type="spellEnd"/>
            <w:r w:rsidRPr="002A7D62">
              <w:rPr>
                <w:rFonts w:ascii="Book Antiqua" w:hAnsi="Book Antiqua" w:cstheme="majorBidi"/>
                <w:color w:val="000000" w:themeColor="text1"/>
              </w:rPr>
              <w:t xml:space="preserve"> Hospital</w:t>
            </w:r>
          </w:p>
        </w:tc>
        <w:tc>
          <w:tcPr>
            <w:tcW w:w="513" w:type="pct"/>
            <w:shd w:val="clear" w:color="auto" w:fill="auto"/>
          </w:tcPr>
          <w:p w14:paraId="6308AF58"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2013-Dec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2018</w:t>
            </w:r>
          </w:p>
        </w:tc>
        <w:tc>
          <w:tcPr>
            <w:tcW w:w="413" w:type="pct"/>
            <w:shd w:val="clear" w:color="auto" w:fill="auto"/>
          </w:tcPr>
          <w:p w14:paraId="5F3BBA2E"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2020</w:t>
            </w:r>
          </w:p>
        </w:tc>
        <w:tc>
          <w:tcPr>
            <w:tcW w:w="585" w:type="pct"/>
            <w:shd w:val="clear" w:color="auto" w:fill="auto"/>
          </w:tcPr>
          <w:p w14:paraId="1162502E"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12-90</w:t>
            </w:r>
          </w:p>
        </w:tc>
        <w:tc>
          <w:tcPr>
            <w:tcW w:w="512" w:type="pct"/>
            <w:shd w:val="clear" w:color="auto" w:fill="auto"/>
          </w:tcPr>
          <w:p w14:paraId="03AAA38C"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545</w:t>
            </w:r>
          </w:p>
        </w:tc>
      </w:tr>
      <w:tr w:rsidR="005B3885" w:rsidRPr="002A7D62" w14:paraId="7F84A852"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BC06556" w14:textId="0F56968B" w:rsidR="005B3885" w:rsidRPr="002A7D62" w:rsidRDefault="005B3885" w:rsidP="009B6F88">
            <w:pPr>
              <w:spacing w:line="360" w:lineRule="auto"/>
              <w:jc w:val="both"/>
              <w:rPr>
                <w:rFonts w:ascii="Book Antiqua" w:hAnsi="Book Antiqua" w:cstheme="majorBidi"/>
                <w:color w:val="000000" w:themeColor="text1"/>
              </w:rPr>
            </w:pPr>
            <w:r w:rsidRPr="002A7D62">
              <w:rPr>
                <w:rFonts w:ascii="Book Antiqua" w:hAnsi="Book Antiqua" w:cstheme="majorBidi"/>
                <w:b w:val="0"/>
                <w:color w:val="000000" w:themeColor="text1"/>
              </w:rPr>
              <w:t>Mesquita</w:t>
            </w:r>
            <w:r w:rsidRPr="002A7D62">
              <w:rPr>
                <w:rFonts w:ascii="Book Antiqua" w:hAnsi="Book Antiqua" w:cstheme="majorBidi"/>
                <w:b w:val="0"/>
                <w:i/>
                <w:color w:val="000000" w:themeColor="text1"/>
                <w:lang w:eastAsia="zh-CN"/>
              </w:rPr>
              <w:t xml:space="preserve"> et al</w:t>
            </w:r>
            <w:r w:rsidRPr="002A7D62">
              <w:rPr>
                <w:rFonts w:ascii="Book Antiqua" w:hAnsi="Book Antiqua" w:cstheme="majorBidi"/>
                <w:b w:val="0"/>
                <w:color w:val="000000" w:themeColor="text1"/>
                <w:vertAlign w:val="superscript"/>
                <w:lang w:eastAsia="zh-CN"/>
              </w:rPr>
              <w:t>[47]</w:t>
            </w:r>
          </w:p>
        </w:tc>
        <w:tc>
          <w:tcPr>
            <w:tcW w:w="728" w:type="pct"/>
            <w:shd w:val="clear" w:color="auto" w:fill="auto"/>
          </w:tcPr>
          <w:p w14:paraId="4EFC97F7"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Belgium</w:t>
            </w:r>
          </w:p>
        </w:tc>
        <w:tc>
          <w:tcPr>
            <w:tcW w:w="704" w:type="pct"/>
            <w:shd w:val="clear" w:color="auto" w:fill="auto"/>
          </w:tcPr>
          <w:p w14:paraId="4B5EC528"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Brussels</w:t>
            </w:r>
          </w:p>
        </w:tc>
        <w:tc>
          <w:tcPr>
            <w:tcW w:w="865" w:type="pct"/>
            <w:shd w:val="clear" w:color="auto" w:fill="auto"/>
          </w:tcPr>
          <w:p w14:paraId="0DBE74FD"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Brugmann</w:t>
            </w:r>
            <w:proofErr w:type="spellEnd"/>
            <w:r w:rsidRPr="002A7D62">
              <w:rPr>
                <w:rFonts w:ascii="Book Antiqua" w:hAnsi="Book Antiqua" w:cstheme="majorBidi"/>
                <w:color w:val="000000" w:themeColor="text1"/>
              </w:rPr>
              <w:t xml:space="preserve"> University Hospital</w:t>
            </w:r>
          </w:p>
        </w:tc>
        <w:tc>
          <w:tcPr>
            <w:tcW w:w="513" w:type="pct"/>
            <w:shd w:val="clear" w:color="auto" w:fill="auto"/>
          </w:tcPr>
          <w:p w14:paraId="5E9ABF23"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1991-Dec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2006</w:t>
            </w:r>
          </w:p>
        </w:tc>
        <w:tc>
          <w:tcPr>
            <w:tcW w:w="413" w:type="pct"/>
            <w:shd w:val="clear" w:color="auto" w:fill="auto"/>
          </w:tcPr>
          <w:p w14:paraId="71A38884"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2011</w:t>
            </w:r>
          </w:p>
        </w:tc>
        <w:tc>
          <w:tcPr>
            <w:tcW w:w="585" w:type="pct"/>
            <w:shd w:val="clear" w:color="auto" w:fill="auto"/>
          </w:tcPr>
          <w:p w14:paraId="29B911E3"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Adult (47</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w:t>
            </w:r>
            <w:r w:rsidRPr="002A7D62">
              <w:rPr>
                <w:rFonts w:ascii="Book Antiqua" w:hAnsi="Book Antiqua" w:cstheme="majorBidi"/>
                <w:color w:val="000000" w:themeColor="text1"/>
                <w:lang w:eastAsia="zh-CN"/>
              </w:rPr>
              <w:t xml:space="preserve"> </w:t>
            </w:r>
            <w:r w:rsidRPr="002A7D62">
              <w:rPr>
                <w:rFonts w:ascii="Book Antiqua" w:hAnsi="Book Antiqua" w:cstheme="majorBidi"/>
                <w:color w:val="000000" w:themeColor="text1"/>
              </w:rPr>
              <w:t>19)</w:t>
            </w:r>
          </w:p>
        </w:tc>
        <w:tc>
          <w:tcPr>
            <w:tcW w:w="512" w:type="pct"/>
            <w:shd w:val="clear" w:color="auto" w:fill="auto"/>
          </w:tcPr>
          <w:p w14:paraId="3BEFF487"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326</w:t>
            </w:r>
          </w:p>
        </w:tc>
      </w:tr>
      <w:tr w:rsidR="005B3885" w:rsidRPr="002A7D62" w14:paraId="717F5CC6" w14:textId="77777777" w:rsidTr="009B6F88">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F3A445B" w14:textId="07DA175C" w:rsidR="005B3885" w:rsidRPr="002A7D62" w:rsidRDefault="005B3885" w:rsidP="009B6F88">
            <w:pPr>
              <w:spacing w:line="360" w:lineRule="auto"/>
              <w:jc w:val="both"/>
              <w:rPr>
                <w:rFonts w:ascii="Book Antiqua" w:hAnsi="Book Antiqua" w:cstheme="majorBidi"/>
                <w:color w:val="000000" w:themeColor="text1"/>
              </w:rPr>
            </w:pPr>
            <w:proofErr w:type="spellStart"/>
            <w:r w:rsidRPr="002A7D62">
              <w:rPr>
                <w:rFonts w:ascii="Book Antiqua" w:eastAsia="Book Antiqua" w:hAnsi="Book Antiqua" w:cs="Book Antiqua"/>
                <w:b w:val="0"/>
                <w:color w:val="000000" w:themeColor="text1"/>
              </w:rPr>
              <w:t>Jegatheesan</w:t>
            </w:r>
            <w:proofErr w:type="spellEnd"/>
            <w:r w:rsidRPr="002A7D62">
              <w:rPr>
                <w:rFonts w:ascii="Book Antiqua" w:hAnsi="Book Antiqua" w:cs="Book Antiqua"/>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[48]</w:t>
            </w:r>
          </w:p>
        </w:tc>
        <w:tc>
          <w:tcPr>
            <w:tcW w:w="728" w:type="pct"/>
            <w:shd w:val="clear" w:color="auto" w:fill="auto"/>
          </w:tcPr>
          <w:p w14:paraId="195D268F"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Australia</w:t>
            </w:r>
          </w:p>
        </w:tc>
        <w:tc>
          <w:tcPr>
            <w:tcW w:w="704" w:type="pct"/>
            <w:shd w:val="clear" w:color="auto" w:fill="auto"/>
          </w:tcPr>
          <w:p w14:paraId="259D0B13"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Queensland</w:t>
            </w:r>
          </w:p>
        </w:tc>
        <w:tc>
          <w:tcPr>
            <w:tcW w:w="865" w:type="pct"/>
            <w:shd w:val="clear" w:color="auto" w:fill="auto"/>
          </w:tcPr>
          <w:p w14:paraId="14BEAA8D"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11 hospitals</w:t>
            </w:r>
          </w:p>
        </w:tc>
        <w:tc>
          <w:tcPr>
            <w:tcW w:w="513" w:type="pct"/>
            <w:shd w:val="clear" w:color="auto" w:fill="auto"/>
          </w:tcPr>
          <w:p w14:paraId="71A1A41C"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Jan</w:t>
            </w:r>
            <w:r w:rsidRPr="002A7D62">
              <w:rPr>
                <w:rFonts w:ascii="Book Antiqua" w:hAnsi="Book Antiqua" w:cstheme="majorBidi"/>
                <w:color w:val="000000" w:themeColor="text1"/>
                <w:lang w:eastAsia="zh-CN"/>
              </w:rPr>
              <w:t>uary</w:t>
            </w:r>
            <w:r w:rsidRPr="002A7D62">
              <w:rPr>
                <w:rFonts w:ascii="Book Antiqua" w:hAnsi="Book Antiqua" w:cstheme="majorBidi"/>
                <w:color w:val="000000" w:themeColor="text1"/>
              </w:rPr>
              <w:t xml:space="preserve"> 2002</w:t>
            </w:r>
            <w:r w:rsidRPr="002A7D62">
              <w:rPr>
                <w:rFonts w:ascii="Book Antiqua" w:hAnsi="Book Antiqua" w:cstheme="majorBidi"/>
                <w:color w:val="000000" w:themeColor="text1"/>
                <w:lang w:eastAsia="zh-CN"/>
              </w:rPr>
              <w:t>-</w:t>
            </w:r>
            <w:r w:rsidRPr="002A7D62">
              <w:rPr>
                <w:rFonts w:ascii="Book Antiqua" w:hAnsi="Book Antiqua" w:cstheme="majorBidi"/>
                <w:color w:val="000000" w:themeColor="text1"/>
              </w:rPr>
              <w:t>Dec</w:t>
            </w:r>
            <w:r w:rsidRPr="002A7D62">
              <w:rPr>
                <w:rFonts w:ascii="Book Antiqua" w:hAnsi="Book Antiqua" w:cstheme="majorBidi"/>
                <w:color w:val="000000" w:themeColor="text1"/>
                <w:lang w:eastAsia="zh-CN"/>
              </w:rPr>
              <w:t>ember</w:t>
            </w:r>
            <w:r w:rsidRPr="002A7D62">
              <w:rPr>
                <w:rFonts w:ascii="Book Antiqua" w:hAnsi="Book Antiqua" w:cstheme="majorBidi"/>
                <w:color w:val="000000" w:themeColor="text1"/>
              </w:rPr>
              <w:t xml:space="preserve"> 2011</w:t>
            </w:r>
          </w:p>
        </w:tc>
        <w:tc>
          <w:tcPr>
            <w:tcW w:w="413" w:type="pct"/>
            <w:shd w:val="clear" w:color="auto" w:fill="auto"/>
          </w:tcPr>
          <w:p w14:paraId="6121AB8C"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2016</w:t>
            </w:r>
          </w:p>
        </w:tc>
        <w:tc>
          <w:tcPr>
            <w:tcW w:w="585" w:type="pct"/>
            <w:shd w:val="clear" w:color="auto" w:fill="auto"/>
          </w:tcPr>
          <w:p w14:paraId="63BF10EB"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48 ± 17 (18+)</w:t>
            </w:r>
          </w:p>
        </w:tc>
        <w:tc>
          <w:tcPr>
            <w:tcW w:w="512" w:type="pct"/>
            <w:shd w:val="clear" w:color="auto" w:fill="auto"/>
          </w:tcPr>
          <w:p w14:paraId="33F8F943" w14:textId="77777777" w:rsidR="005B3885" w:rsidRPr="002A7D62"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2048/3697</w:t>
            </w:r>
          </w:p>
        </w:tc>
      </w:tr>
      <w:tr w:rsidR="005B3885" w:rsidRPr="002A7D62" w14:paraId="7B0FE0CD"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E17052D" w14:textId="54BED520" w:rsidR="005B3885" w:rsidRPr="002A7D62" w:rsidRDefault="005B3885" w:rsidP="009B6F88">
            <w:pPr>
              <w:spacing w:line="360" w:lineRule="auto"/>
              <w:jc w:val="both"/>
              <w:rPr>
                <w:rFonts w:ascii="Book Antiqua" w:eastAsia="Book Antiqua" w:hAnsi="Book Antiqua" w:cs="Book Antiqua"/>
                <w:color w:val="000000" w:themeColor="text1"/>
              </w:rPr>
            </w:pPr>
            <w:r w:rsidRPr="002A7D62">
              <w:rPr>
                <w:rFonts w:ascii="Book Antiqua" w:hAnsi="Book Antiqua" w:cstheme="majorBidi"/>
                <w:b w:val="0"/>
                <w:color w:val="000000" w:themeColor="text1"/>
              </w:rPr>
              <w:t>Prada Rico</w:t>
            </w:r>
            <w:r w:rsidRPr="002A7D62">
              <w:rPr>
                <w:rFonts w:ascii="Book Antiqua" w:hAnsi="Book Antiqua" w:cstheme="majorBidi"/>
                <w:b w:val="0"/>
                <w:color w:val="000000" w:themeColor="text1"/>
                <w:lang w:eastAsia="zh-CN"/>
              </w:rPr>
              <w:t xml:space="preserve"> </w:t>
            </w:r>
            <w:r w:rsidRPr="002A7D62">
              <w:rPr>
                <w:rFonts w:ascii="Book Antiqua" w:hAnsi="Book Antiqua" w:cstheme="majorBidi"/>
                <w:b w:val="0"/>
                <w:i/>
                <w:color w:val="000000" w:themeColor="text1"/>
                <w:lang w:eastAsia="zh-CN"/>
              </w:rPr>
              <w:t>et al</w:t>
            </w:r>
            <w:r w:rsidRPr="002A7D62">
              <w:rPr>
                <w:rFonts w:ascii="Book Antiqua" w:hAnsi="Book Antiqua" w:cstheme="majorBidi"/>
                <w:b w:val="0"/>
                <w:color w:val="000000" w:themeColor="text1"/>
                <w:vertAlign w:val="superscript"/>
                <w:lang w:eastAsia="zh-CN"/>
              </w:rPr>
              <w:t>[49]</w:t>
            </w:r>
          </w:p>
        </w:tc>
        <w:tc>
          <w:tcPr>
            <w:tcW w:w="728" w:type="pct"/>
            <w:shd w:val="clear" w:color="auto" w:fill="auto"/>
          </w:tcPr>
          <w:p w14:paraId="142E62E5"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Colombia</w:t>
            </w:r>
          </w:p>
        </w:tc>
        <w:tc>
          <w:tcPr>
            <w:tcW w:w="704" w:type="pct"/>
            <w:shd w:val="clear" w:color="auto" w:fill="auto"/>
          </w:tcPr>
          <w:p w14:paraId="5294B2F9"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Bogot´a</w:t>
            </w:r>
            <w:proofErr w:type="spellEnd"/>
            <w:r w:rsidRPr="002A7D62">
              <w:rPr>
                <w:rFonts w:ascii="Book Antiqua" w:hAnsi="Book Antiqua" w:cstheme="majorBidi"/>
                <w:color w:val="000000" w:themeColor="text1"/>
              </w:rPr>
              <w:t>, Cundinamarca</w:t>
            </w:r>
          </w:p>
        </w:tc>
        <w:tc>
          <w:tcPr>
            <w:tcW w:w="865" w:type="pct"/>
            <w:shd w:val="clear" w:color="auto" w:fill="auto"/>
          </w:tcPr>
          <w:p w14:paraId="2DA2D4BF"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2A7D62">
              <w:rPr>
                <w:rFonts w:ascii="Book Antiqua" w:hAnsi="Book Antiqua" w:cstheme="majorBidi"/>
                <w:color w:val="000000" w:themeColor="text1"/>
              </w:rPr>
              <w:t>Fundaci´on</w:t>
            </w:r>
            <w:proofErr w:type="spellEnd"/>
            <w:r w:rsidRPr="002A7D62">
              <w:rPr>
                <w:rFonts w:ascii="Book Antiqua" w:hAnsi="Book Antiqua" w:cstheme="majorBidi"/>
                <w:color w:val="000000" w:themeColor="text1"/>
              </w:rPr>
              <w:t xml:space="preserve"> </w:t>
            </w:r>
            <w:proofErr w:type="spellStart"/>
            <w:r w:rsidRPr="002A7D62">
              <w:rPr>
                <w:rFonts w:ascii="Book Antiqua" w:hAnsi="Book Antiqua" w:cstheme="majorBidi"/>
                <w:color w:val="000000" w:themeColor="text1"/>
              </w:rPr>
              <w:t>Cardioinfantil</w:t>
            </w:r>
            <w:proofErr w:type="spellEnd"/>
            <w:r w:rsidRPr="002A7D62">
              <w:rPr>
                <w:rFonts w:ascii="Book Antiqua" w:hAnsi="Book Antiqua" w:cstheme="majorBidi"/>
                <w:color w:val="000000" w:themeColor="text1"/>
              </w:rPr>
              <w:t xml:space="preserve">, </w:t>
            </w:r>
            <w:proofErr w:type="spellStart"/>
            <w:r w:rsidRPr="002A7D62">
              <w:rPr>
                <w:rFonts w:ascii="Book Antiqua" w:hAnsi="Book Antiqua" w:cstheme="majorBidi"/>
                <w:color w:val="000000" w:themeColor="text1"/>
              </w:rPr>
              <w:t>Bogot</w:t>
            </w:r>
            <w:proofErr w:type="spellEnd"/>
            <w:r w:rsidRPr="002A7D62">
              <w:rPr>
                <w:rFonts w:ascii="Book Antiqua" w:hAnsi="Book Antiqua" w:cstheme="majorBidi"/>
                <w:color w:val="000000" w:themeColor="text1"/>
              </w:rPr>
              <w:t>´</w:t>
            </w:r>
          </w:p>
        </w:tc>
        <w:tc>
          <w:tcPr>
            <w:tcW w:w="513" w:type="pct"/>
            <w:shd w:val="clear" w:color="auto" w:fill="auto"/>
          </w:tcPr>
          <w:p w14:paraId="5AC87881"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2007-2017</w:t>
            </w:r>
          </w:p>
        </w:tc>
        <w:tc>
          <w:tcPr>
            <w:tcW w:w="413" w:type="pct"/>
            <w:shd w:val="clear" w:color="auto" w:fill="auto"/>
          </w:tcPr>
          <w:p w14:paraId="57C3D3E3"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2013</w:t>
            </w:r>
          </w:p>
        </w:tc>
        <w:tc>
          <w:tcPr>
            <w:tcW w:w="585" w:type="pct"/>
            <w:shd w:val="clear" w:color="auto" w:fill="auto"/>
          </w:tcPr>
          <w:p w14:paraId="0EA4A24E"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11 ± 4.3</w:t>
            </w:r>
          </w:p>
        </w:tc>
        <w:tc>
          <w:tcPr>
            <w:tcW w:w="512" w:type="pct"/>
            <w:shd w:val="clear" w:color="auto" w:fill="auto"/>
          </w:tcPr>
          <w:p w14:paraId="5CF340F5" w14:textId="77777777" w:rsidR="005B3885" w:rsidRPr="002A7D62"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2A7D62">
              <w:rPr>
                <w:rFonts w:ascii="Book Antiqua" w:hAnsi="Book Antiqua" w:cstheme="majorBidi"/>
                <w:color w:val="000000" w:themeColor="text1"/>
              </w:rPr>
              <w:t>241</w:t>
            </w:r>
          </w:p>
        </w:tc>
      </w:tr>
    </w:tbl>
    <w:p w14:paraId="2B300499" w14:textId="77777777" w:rsidR="00E30659" w:rsidRPr="00B506F8" w:rsidRDefault="00E30659" w:rsidP="00CF33BB">
      <w:pPr>
        <w:spacing w:line="360" w:lineRule="auto"/>
        <w:jc w:val="both"/>
        <w:rPr>
          <w:rFonts w:ascii="Book Antiqua" w:hAnsi="Book Antiqua"/>
          <w:b/>
          <w:color w:val="000000" w:themeColor="text1"/>
          <w:lang w:eastAsia="zh-CN"/>
        </w:rPr>
      </w:pPr>
    </w:p>
    <w:p w14:paraId="6C2D1940" w14:textId="77777777" w:rsidR="00E30659" w:rsidRPr="001F3243" w:rsidRDefault="00E30659" w:rsidP="00CF33BB">
      <w:pPr>
        <w:spacing w:line="360" w:lineRule="auto"/>
        <w:jc w:val="both"/>
        <w:rPr>
          <w:rFonts w:ascii="Book Antiqua" w:hAnsi="Book Antiqua" w:cstheme="majorBidi"/>
          <w:b/>
          <w:color w:val="000000" w:themeColor="text1"/>
          <w:lang w:eastAsia="zh-CN"/>
        </w:rPr>
      </w:pPr>
      <w:r w:rsidRPr="00B506F8">
        <w:rPr>
          <w:rFonts w:ascii="Book Antiqua" w:hAnsi="Book Antiqua"/>
          <w:b/>
          <w:color w:val="000000" w:themeColor="text1"/>
          <w:lang w:eastAsia="zh-CN"/>
        </w:rPr>
        <w:br w:type="page"/>
      </w:r>
      <w:r w:rsidR="001F3243" w:rsidRPr="001F3243">
        <w:rPr>
          <w:rFonts w:ascii="Book Antiqua" w:hAnsi="Book Antiqua" w:cstheme="majorBidi"/>
          <w:b/>
          <w:color w:val="000000" w:themeColor="text1"/>
        </w:rPr>
        <w:lastRenderedPageBreak/>
        <w:t>Table 2</w:t>
      </w:r>
      <w:r w:rsidRPr="001F3243">
        <w:rPr>
          <w:rFonts w:ascii="Book Antiqua" w:hAnsi="Book Antiqua" w:cstheme="majorBidi"/>
          <w:b/>
          <w:color w:val="000000" w:themeColor="text1"/>
        </w:rPr>
        <w:t xml:space="preserve"> Meta-analysis of the estimated incidence (95% confidence interval) of nephropathy diagnoses for p</w:t>
      </w:r>
      <w:r w:rsidR="00AF60CC">
        <w:rPr>
          <w:rFonts w:ascii="Book Antiqua" w:hAnsi="Book Antiqua" w:cstheme="majorBidi"/>
          <w:b/>
          <w:color w:val="000000" w:themeColor="text1"/>
        </w:rPr>
        <w:t>atients with nephritic syndrome</w:t>
      </w:r>
    </w:p>
    <w:tbl>
      <w:tblPr>
        <w:tblStyle w:val="ListTable6Colorful-Accent51"/>
        <w:tblW w:w="5272" w:type="pct"/>
        <w:tblInd w:w="-176" w:type="dxa"/>
        <w:tblBorders>
          <w:top w:val="single" w:sz="4" w:space="0" w:color="auto"/>
          <w:bottom w:val="single" w:sz="4" w:space="0" w:color="auto"/>
        </w:tblBorders>
        <w:tblLayout w:type="fixed"/>
        <w:tblLook w:val="04A0" w:firstRow="1" w:lastRow="0" w:firstColumn="1" w:lastColumn="0" w:noHBand="0" w:noVBand="1"/>
      </w:tblPr>
      <w:tblGrid>
        <w:gridCol w:w="1952"/>
        <w:gridCol w:w="2094"/>
        <w:gridCol w:w="1348"/>
        <w:gridCol w:w="1395"/>
        <w:gridCol w:w="1406"/>
        <w:gridCol w:w="1406"/>
        <w:gridCol w:w="1394"/>
        <w:gridCol w:w="1276"/>
        <w:gridCol w:w="1394"/>
      </w:tblGrid>
      <w:tr w:rsidR="00B506F8" w:rsidRPr="00B24711" w14:paraId="53056913" w14:textId="77777777" w:rsidTr="004A0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single" w:sz="4" w:space="0" w:color="auto"/>
            </w:tcBorders>
            <w:shd w:val="clear" w:color="auto" w:fill="auto"/>
          </w:tcPr>
          <w:p w14:paraId="192EAAE2" w14:textId="77777777" w:rsidR="00E30659" w:rsidRPr="00B24711" w:rsidRDefault="00E30659" w:rsidP="00CF33BB">
            <w:pPr>
              <w:autoSpaceDE w:val="0"/>
              <w:autoSpaceDN w:val="0"/>
              <w:adjustRightInd w:val="0"/>
              <w:spacing w:line="360" w:lineRule="auto"/>
              <w:jc w:val="both"/>
              <w:rPr>
                <w:rFonts w:ascii="Book Antiqua" w:hAnsi="Book Antiqua" w:cstheme="majorBidi"/>
                <w:iCs/>
                <w:color w:val="000000" w:themeColor="text1"/>
              </w:rPr>
            </w:pPr>
            <w:bookmarkStart w:id="3" w:name="OLE_LINK1"/>
            <w:r w:rsidRPr="00B24711">
              <w:rPr>
                <w:rFonts w:ascii="Book Antiqua" w:hAnsi="Book Antiqua" w:cstheme="majorBidi"/>
                <w:iCs/>
                <w:color w:val="000000" w:themeColor="text1"/>
              </w:rPr>
              <w:t xml:space="preserve">Nephropathy </w:t>
            </w:r>
          </w:p>
        </w:tc>
        <w:tc>
          <w:tcPr>
            <w:tcW w:w="766" w:type="pct"/>
            <w:tcBorders>
              <w:top w:val="single" w:sz="4" w:space="0" w:color="auto"/>
              <w:bottom w:val="single" w:sz="4" w:space="0" w:color="auto"/>
            </w:tcBorders>
            <w:shd w:val="clear" w:color="auto" w:fill="auto"/>
          </w:tcPr>
          <w:p w14:paraId="2E5E52AE" w14:textId="2815FD58"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lang w:eastAsia="zh-CN"/>
              </w:rPr>
            </w:pPr>
            <w:r w:rsidRPr="00B24711">
              <w:rPr>
                <w:rFonts w:ascii="Book Antiqua" w:hAnsi="Book Antiqua" w:cstheme="majorBidi"/>
                <w:iCs/>
                <w:color w:val="000000" w:themeColor="text1"/>
              </w:rPr>
              <w:t>Highest rate</w:t>
            </w:r>
            <w:r w:rsidR="009E263B">
              <w:rPr>
                <w:rFonts w:ascii="Book Antiqua" w:hAnsi="Book Antiqua" w:cstheme="majorBidi" w:hint="eastAsia"/>
                <w:iCs/>
                <w:color w:val="000000" w:themeColor="text1"/>
                <w:lang w:eastAsia="zh-CN"/>
              </w:rPr>
              <w:t xml:space="preserve"> (%)</w:t>
            </w:r>
          </w:p>
        </w:tc>
        <w:tc>
          <w:tcPr>
            <w:tcW w:w="493" w:type="pct"/>
            <w:tcBorders>
              <w:top w:val="single" w:sz="4" w:space="0" w:color="auto"/>
              <w:bottom w:val="single" w:sz="4" w:space="0" w:color="auto"/>
            </w:tcBorders>
            <w:shd w:val="clear" w:color="auto" w:fill="auto"/>
          </w:tcPr>
          <w:p w14:paraId="7396A7FD" w14:textId="67C5CF4E" w:rsidR="00E30659" w:rsidRPr="00B24711" w:rsidRDefault="00E30659" w:rsidP="009E263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Lowest rate</w:t>
            </w:r>
            <w:r w:rsidR="009E263B">
              <w:rPr>
                <w:rFonts w:ascii="Book Antiqua" w:hAnsi="Book Antiqua" w:cstheme="majorBidi" w:hint="eastAsia"/>
                <w:iCs/>
                <w:color w:val="000000" w:themeColor="text1"/>
                <w:lang w:eastAsia="zh-CN"/>
              </w:rPr>
              <w:t xml:space="preserve"> (%)</w:t>
            </w:r>
          </w:p>
        </w:tc>
        <w:tc>
          <w:tcPr>
            <w:tcW w:w="510" w:type="pct"/>
            <w:tcBorders>
              <w:top w:val="single" w:sz="4" w:space="0" w:color="auto"/>
              <w:bottom w:val="single" w:sz="4" w:space="0" w:color="auto"/>
            </w:tcBorders>
            <w:shd w:val="clear" w:color="auto" w:fill="auto"/>
          </w:tcPr>
          <w:p w14:paraId="75B77963" w14:textId="257CF9F0"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 xml:space="preserve">Pediatric </w:t>
            </w:r>
            <w:r w:rsidR="009E263B">
              <w:rPr>
                <w:rFonts w:ascii="Book Antiqua" w:hAnsi="Book Antiqua" w:cstheme="majorBidi" w:hint="eastAsia"/>
                <w:iCs/>
                <w:color w:val="000000" w:themeColor="text1"/>
                <w:lang w:eastAsia="zh-CN"/>
              </w:rPr>
              <w:t>(%)</w:t>
            </w:r>
          </w:p>
        </w:tc>
        <w:tc>
          <w:tcPr>
            <w:tcW w:w="514" w:type="pct"/>
            <w:tcBorders>
              <w:top w:val="single" w:sz="4" w:space="0" w:color="auto"/>
              <w:bottom w:val="single" w:sz="4" w:space="0" w:color="auto"/>
            </w:tcBorders>
            <w:shd w:val="clear" w:color="auto" w:fill="auto"/>
          </w:tcPr>
          <w:p w14:paraId="1AB8BB23" w14:textId="2AAECA70"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 xml:space="preserve">Adults </w:t>
            </w:r>
            <w:r w:rsidR="009E263B">
              <w:rPr>
                <w:rFonts w:ascii="Book Antiqua" w:hAnsi="Book Antiqua" w:cstheme="majorBidi" w:hint="eastAsia"/>
                <w:iCs/>
                <w:color w:val="000000" w:themeColor="text1"/>
                <w:lang w:eastAsia="zh-CN"/>
              </w:rPr>
              <w:t>(%)</w:t>
            </w:r>
          </w:p>
        </w:tc>
        <w:tc>
          <w:tcPr>
            <w:tcW w:w="514" w:type="pct"/>
            <w:tcBorders>
              <w:top w:val="single" w:sz="4" w:space="0" w:color="auto"/>
              <w:bottom w:val="single" w:sz="4" w:space="0" w:color="auto"/>
            </w:tcBorders>
            <w:shd w:val="clear" w:color="auto" w:fill="auto"/>
          </w:tcPr>
          <w:p w14:paraId="3BEFDE0B" w14:textId="1EF384DB"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 xml:space="preserve">Elderly </w:t>
            </w:r>
            <w:r w:rsidR="009E263B">
              <w:rPr>
                <w:rFonts w:ascii="Book Antiqua" w:hAnsi="Book Antiqua" w:cstheme="majorBidi" w:hint="eastAsia"/>
                <w:iCs/>
                <w:color w:val="000000" w:themeColor="text1"/>
                <w:lang w:eastAsia="zh-CN"/>
              </w:rPr>
              <w:t>(%)</w:t>
            </w:r>
          </w:p>
        </w:tc>
        <w:tc>
          <w:tcPr>
            <w:tcW w:w="510" w:type="pct"/>
            <w:tcBorders>
              <w:top w:val="single" w:sz="4" w:space="0" w:color="auto"/>
              <w:bottom w:val="single" w:sz="4" w:space="0" w:color="auto"/>
            </w:tcBorders>
            <w:shd w:val="clear" w:color="auto" w:fill="auto"/>
          </w:tcPr>
          <w:p w14:paraId="7C262BE7" w14:textId="506EC3BF"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 xml:space="preserve">General </w:t>
            </w:r>
            <w:r w:rsidR="009E263B">
              <w:rPr>
                <w:rFonts w:ascii="Book Antiqua" w:hAnsi="Book Antiqua" w:cstheme="majorBidi" w:hint="eastAsia"/>
                <w:iCs/>
                <w:color w:val="000000" w:themeColor="text1"/>
                <w:lang w:eastAsia="zh-CN"/>
              </w:rPr>
              <w:t>(%)</w:t>
            </w:r>
          </w:p>
        </w:tc>
        <w:tc>
          <w:tcPr>
            <w:tcW w:w="467" w:type="pct"/>
            <w:tcBorders>
              <w:top w:val="single" w:sz="4" w:space="0" w:color="auto"/>
              <w:bottom w:val="single" w:sz="4" w:space="0" w:color="auto"/>
            </w:tcBorders>
            <w:shd w:val="clear" w:color="auto" w:fill="auto"/>
          </w:tcPr>
          <w:p w14:paraId="5F6F29F0" w14:textId="4458661B"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proofErr w:type="spellStart"/>
            <w:r w:rsidRPr="00B24711">
              <w:rPr>
                <w:rFonts w:ascii="Book Antiqua" w:hAnsi="Book Antiqua" w:cstheme="majorBidi"/>
                <w:iCs/>
                <w:color w:val="000000" w:themeColor="text1"/>
              </w:rPr>
              <w:t>NiS</w:t>
            </w:r>
            <w:proofErr w:type="spellEnd"/>
            <w:r w:rsidRPr="00B24711">
              <w:rPr>
                <w:rFonts w:ascii="Book Antiqua" w:hAnsi="Book Antiqua" w:cstheme="majorBidi"/>
                <w:iCs/>
                <w:color w:val="000000" w:themeColor="text1"/>
              </w:rPr>
              <w:t>-NS</w:t>
            </w:r>
            <w:r w:rsidR="009E263B">
              <w:rPr>
                <w:rFonts w:ascii="Book Antiqua" w:hAnsi="Book Antiqua" w:cstheme="majorBidi" w:hint="eastAsia"/>
                <w:iCs/>
                <w:color w:val="000000" w:themeColor="text1"/>
                <w:lang w:eastAsia="zh-CN"/>
              </w:rPr>
              <w:t xml:space="preserve"> (%)</w:t>
            </w:r>
          </w:p>
        </w:tc>
        <w:tc>
          <w:tcPr>
            <w:tcW w:w="510" w:type="pct"/>
            <w:tcBorders>
              <w:top w:val="single" w:sz="4" w:space="0" w:color="auto"/>
              <w:bottom w:val="single" w:sz="4" w:space="0" w:color="auto"/>
            </w:tcBorders>
            <w:shd w:val="clear" w:color="auto" w:fill="auto"/>
          </w:tcPr>
          <w:p w14:paraId="46A8C11E" w14:textId="03650D31" w:rsidR="00E30659" w:rsidRPr="00B24711"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B24711">
              <w:rPr>
                <w:rFonts w:ascii="Book Antiqua" w:hAnsi="Book Antiqua" w:cstheme="majorBidi"/>
                <w:iCs/>
                <w:color w:val="000000" w:themeColor="text1"/>
              </w:rPr>
              <w:t xml:space="preserve">Total </w:t>
            </w:r>
            <w:r w:rsidR="009E263B">
              <w:rPr>
                <w:rFonts w:ascii="Book Antiqua" w:hAnsi="Book Antiqua" w:cstheme="majorBidi" w:hint="eastAsia"/>
                <w:iCs/>
                <w:color w:val="000000" w:themeColor="text1"/>
                <w:lang w:eastAsia="zh-CN"/>
              </w:rPr>
              <w:t>(%)</w:t>
            </w:r>
          </w:p>
        </w:tc>
      </w:tr>
      <w:tr w:rsidR="00B506F8" w:rsidRPr="001C0334" w14:paraId="525A608A"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tcBorders>
            <w:shd w:val="clear" w:color="auto" w:fill="auto"/>
          </w:tcPr>
          <w:p w14:paraId="119CDB31"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MGN</w:t>
            </w:r>
          </w:p>
        </w:tc>
        <w:tc>
          <w:tcPr>
            <w:tcW w:w="766" w:type="pct"/>
            <w:tcBorders>
              <w:top w:val="single" w:sz="4" w:space="0" w:color="auto"/>
            </w:tcBorders>
            <w:shd w:val="clear" w:color="auto" w:fill="auto"/>
          </w:tcPr>
          <w:p w14:paraId="49919FBF" w14:textId="40EE8BF1" w:rsidR="00E30659" w:rsidRPr="001C0334"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M.E. 10.2</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(8.1-12.3)</w:t>
            </w:r>
          </w:p>
        </w:tc>
        <w:tc>
          <w:tcPr>
            <w:tcW w:w="493" w:type="pct"/>
            <w:tcBorders>
              <w:top w:val="single" w:sz="4" w:space="0" w:color="auto"/>
            </w:tcBorders>
            <w:shd w:val="clear" w:color="auto" w:fill="auto"/>
          </w:tcPr>
          <w:p w14:paraId="72AA3E05" w14:textId="75ED1E27" w:rsidR="00E30659" w:rsidRPr="001C0334"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2.4</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(1.9-2.8)</w:t>
            </w:r>
          </w:p>
        </w:tc>
        <w:tc>
          <w:tcPr>
            <w:tcW w:w="510" w:type="pct"/>
            <w:tcBorders>
              <w:top w:val="single" w:sz="4" w:space="0" w:color="auto"/>
            </w:tcBorders>
            <w:shd w:val="clear" w:color="auto" w:fill="auto"/>
          </w:tcPr>
          <w:p w14:paraId="081A4BA4" w14:textId="75AC2358"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2.5</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(0.4-4.6)</w:t>
            </w:r>
          </w:p>
        </w:tc>
        <w:tc>
          <w:tcPr>
            <w:tcW w:w="514" w:type="pct"/>
            <w:tcBorders>
              <w:top w:val="single" w:sz="4" w:space="0" w:color="auto"/>
            </w:tcBorders>
            <w:shd w:val="clear" w:color="auto" w:fill="auto"/>
          </w:tcPr>
          <w:p w14:paraId="73D495F0" w14:textId="6BC6EAF9" w:rsidR="00E30659" w:rsidRPr="00070076"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lang w:eastAsia="zh-CN"/>
              </w:rPr>
            </w:pPr>
            <w:r>
              <w:rPr>
                <w:rFonts w:ascii="Book Antiqua" w:hAnsi="Book Antiqua" w:cstheme="majorBidi"/>
                <w:bCs/>
                <w:color w:val="000000" w:themeColor="text1"/>
              </w:rPr>
              <w:t>7.3</w:t>
            </w:r>
            <w:r w:rsidR="00B61362" w:rsidRPr="00070076">
              <w:rPr>
                <w:rFonts w:ascii="Book Antiqua" w:hAnsi="Book Antiqua" w:cstheme="majorBidi" w:hint="eastAsia"/>
                <w:bCs/>
                <w:color w:val="000000" w:themeColor="text1"/>
                <w:lang w:eastAsia="zh-CN"/>
              </w:rPr>
              <w:t xml:space="preserve"> </w:t>
            </w:r>
            <w:r w:rsidR="00E30659" w:rsidRPr="00070076">
              <w:rPr>
                <w:rFonts w:ascii="Book Antiqua" w:hAnsi="Book Antiqua" w:cstheme="majorBidi"/>
                <w:bCs/>
                <w:color w:val="000000" w:themeColor="text1"/>
              </w:rPr>
              <w:t>(6.9-7.7)</w:t>
            </w:r>
            <w:r w:rsidR="00B61362" w:rsidRPr="00070076">
              <w:rPr>
                <w:rFonts w:ascii="Book Antiqua" w:hAnsi="Book Antiqua" w:cstheme="majorBidi" w:hint="eastAsia"/>
                <w:bCs/>
                <w:color w:val="000000" w:themeColor="text1"/>
                <w:vertAlign w:val="superscript"/>
                <w:lang w:eastAsia="zh-CN"/>
              </w:rPr>
              <w:t>1</w:t>
            </w:r>
          </w:p>
        </w:tc>
        <w:tc>
          <w:tcPr>
            <w:tcW w:w="514" w:type="pct"/>
            <w:tcBorders>
              <w:top w:val="single" w:sz="4" w:space="0" w:color="auto"/>
            </w:tcBorders>
            <w:shd w:val="clear" w:color="auto" w:fill="auto"/>
          </w:tcPr>
          <w:p w14:paraId="3D88FD57" w14:textId="0234A67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(0-5.7)</w:t>
            </w:r>
          </w:p>
        </w:tc>
        <w:tc>
          <w:tcPr>
            <w:tcW w:w="510" w:type="pct"/>
            <w:tcBorders>
              <w:top w:val="single" w:sz="4" w:space="0" w:color="auto"/>
            </w:tcBorders>
            <w:shd w:val="clear" w:color="auto" w:fill="auto"/>
          </w:tcPr>
          <w:p w14:paraId="4B6BD4D6" w14:textId="050E2C35"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4.4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(3.9-4.8)</w:t>
            </w:r>
          </w:p>
        </w:tc>
        <w:tc>
          <w:tcPr>
            <w:tcW w:w="467" w:type="pct"/>
            <w:tcBorders>
              <w:top w:val="single" w:sz="4" w:space="0" w:color="auto"/>
            </w:tcBorders>
            <w:shd w:val="clear" w:color="auto" w:fill="auto"/>
          </w:tcPr>
          <w:p w14:paraId="02D0F49B" w14:textId="5B6D076F"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11.7</w:t>
            </w:r>
            <w:r>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(6.8-16.6)</w:t>
            </w:r>
          </w:p>
        </w:tc>
        <w:tc>
          <w:tcPr>
            <w:tcW w:w="510" w:type="pct"/>
            <w:tcBorders>
              <w:top w:val="single" w:sz="4" w:space="0" w:color="auto"/>
            </w:tcBorders>
            <w:shd w:val="clear" w:color="auto" w:fill="auto"/>
          </w:tcPr>
          <w:p w14:paraId="25449023" w14:textId="5985B36C"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(5.6-6.2)</w:t>
            </w:r>
          </w:p>
        </w:tc>
      </w:tr>
      <w:tr w:rsidR="00B506F8" w:rsidRPr="001C0334" w14:paraId="4C183A3B"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0366619"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IgA nephropathy</w:t>
            </w:r>
          </w:p>
        </w:tc>
        <w:tc>
          <w:tcPr>
            <w:tcW w:w="766" w:type="pct"/>
            <w:shd w:val="clear" w:color="auto" w:fill="auto"/>
          </w:tcPr>
          <w:p w14:paraId="71F7B05C" w14:textId="523A6D35"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50.1</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(49.3-50.8)</w:t>
            </w:r>
          </w:p>
        </w:tc>
        <w:tc>
          <w:tcPr>
            <w:tcW w:w="493" w:type="pct"/>
            <w:shd w:val="clear" w:color="auto" w:fill="auto"/>
          </w:tcPr>
          <w:p w14:paraId="4635AD30" w14:textId="42B29293" w:rsidR="00E30659" w:rsidRPr="001C0334" w:rsidRDefault="009E263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9.8</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(7.6-11.2)</w:t>
            </w:r>
          </w:p>
        </w:tc>
        <w:tc>
          <w:tcPr>
            <w:tcW w:w="510" w:type="pct"/>
            <w:shd w:val="clear" w:color="auto" w:fill="auto"/>
          </w:tcPr>
          <w:p w14:paraId="1441D658" w14:textId="6C6F004A"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(8.2-13.7)</w:t>
            </w:r>
          </w:p>
        </w:tc>
        <w:tc>
          <w:tcPr>
            <w:tcW w:w="514" w:type="pct"/>
            <w:shd w:val="clear" w:color="auto" w:fill="auto"/>
          </w:tcPr>
          <w:p w14:paraId="3CC8A185" w14:textId="184B27D1" w:rsidR="00E30659" w:rsidRPr="00070076"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42.6</w:t>
            </w:r>
            <w:r w:rsidR="00B61362" w:rsidRPr="00070076">
              <w:rPr>
                <w:rFonts w:ascii="Book Antiqua" w:hAnsi="Book Antiqua" w:cstheme="majorBidi" w:hint="eastAsia"/>
                <w:bCs/>
                <w:color w:val="000000" w:themeColor="text1"/>
                <w:lang w:eastAsia="zh-CN"/>
              </w:rPr>
              <w:t xml:space="preserve"> </w:t>
            </w:r>
            <w:r w:rsidR="00E30659" w:rsidRPr="00070076">
              <w:rPr>
                <w:rFonts w:ascii="Book Antiqua" w:hAnsi="Book Antiqua" w:cstheme="majorBidi"/>
                <w:bCs/>
                <w:color w:val="000000" w:themeColor="text1"/>
              </w:rPr>
              <w:t>(41.9-43.4)</w:t>
            </w:r>
            <w:r w:rsidR="00070076" w:rsidRPr="00070076">
              <w:rPr>
                <w:rFonts w:ascii="Book Antiqua" w:hAnsi="Book Antiqua" w:cstheme="majorBidi" w:hint="eastAsia"/>
                <w:bCs/>
                <w:color w:val="000000" w:themeColor="text1"/>
                <w:vertAlign w:val="superscript"/>
                <w:lang w:eastAsia="zh-CN"/>
              </w:rPr>
              <w:t>1</w:t>
            </w:r>
          </w:p>
        </w:tc>
        <w:tc>
          <w:tcPr>
            <w:tcW w:w="514" w:type="pct"/>
            <w:shd w:val="clear" w:color="auto" w:fill="auto"/>
          </w:tcPr>
          <w:p w14:paraId="77E943F4" w14:textId="2C371EFC"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(2.8-8.9)</w:t>
            </w:r>
          </w:p>
        </w:tc>
        <w:tc>
          <w:tcPr>
            <w:tcW w:w="510" w:type="pct"/>
            <w:shd w:val="clear" w:color="auto" w:fill="auto"/>
          </w:tcPr>
          <w:p w14:paraId="4AE0E346" w14:textId="59AC8170" w:rsidR="00E30659" w:rsidRPr="001C0334" w:rsidRDefault="00E30659" w:rsidP="006E044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37.4</w:t>
            </w:r>
            <w:r w:rsidR="00B61362">
              <w:rPr>
                <w:rFonts w:ascii="Book Antiqua" w:hAnsi="Book Antiqua" w:cstheme="majorBidi" w:hint="eastAsia"/>
                <w:color w:val="000000" w:themeColor="text1"/>
                <w:lang w:eastAsia="zh-CN"/>
              </w:rPr>
              <w:t xml:space="preserve"> </w:t>
            </w:r>
            <w:r w:rsidRPr="001C0334">
              <w:rPr>
                <w:rFonts w:ascii="Book Antiqua" w:hAnsi="Book Antiqua" w:cstheme="majorBidi"/>
                <w:color w:val="000000" w:themeColor="text1"/>
              </w:rPr>
              <w:t>(36.4-38.3)</w:t>
            </w:r>
          </w:p>
        </w:tc>
        <w:tc>
          <w:tcPr>
            <w:tcW w:w="467" w:type="pct"/>
            <w:shd w:val="clear" w:color="auto" w:fill="auto"/>
          </w:tcPr>
          <w:p w14:paraId="307BC32E" w14:textId="5DFE0B7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(0-7.8)</w:t>
            </w:r>
          </w:p>
        </w:tc>
        <w:tc>
          <w:tcPr>
            <w:tcW w:w="510" w:type="pct"/>
            <w:shd w:val="clear" w:color="auto" w:fill="auto"/>
          </w:tcPr>
          <w:p w14:paraId="16FB91E2" w14:textId="3EC2A8D8"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38.3</w:t>
            </w:r>
            <w:r>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(37.7-38.9)</w:t>
            </w:r>
          </w:p>
        </w:tc>
      </w:tr>
      <w:tr w:rsidR="00B506F8" w:rsidRPr="001C0334" w14:paraId="2839472F"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87ECCF0" w14:textId="77777777" w:rsidR="00E30659" w:rsidRPr="00B24711" w:rsidRDefault="00E30659" w:rsidP="00070076">
            <w:pPr>
              <w:autoSpaceDE w:val="0"/>
              <w:autoSpaceDN w:val="0"/>
              <w:adjustRightInd w:val="0"/>
              <w:spacing w:line="360" w:lineRule="auto"/>
              <w:jc w:val="both"/>
              <w:rPr>
                <w:rFonts w:ascii="Book Antiqua" w:hAnsi="Book Antiqua" w:cstheme="majorBidi"/>
                <w:b w:val="0"/>
                <w:iCs/>
                <w:color w:val="000000" w:themeColor="text1"/>
                <w:lang w:eastAsia="zh-CN"/>
              </w:rPr>
            </w:pPr>
            <w:r w:rsidRPr="00B24711">
              <w:rPr>
                <w:rFonts w:ascii="Book Antiqua" w:hAnsi="Book Antiqua" w:cstheme="majorBidi"/>
                <w:b w:val="0"/>
                <w:iCs/>
                <w:color w:val="000000" w:themeColor="text1"/>
              </w:rPr>
              <w:t xml:space="preserve">Henoch </w:t>
            </w:r>
            <w:proofErr w:type="spellStart"/>
            <w:r w:rsidRPr="00B24711">
              <w:rPr>
                <w:rFonts w:ascii="Book Antiqua" w:hAnsi="Book Antiqua" w:cstheme="majorBidi"/>
                <w:b w:val="0"/>
                <w:iCs/>
                <w:color w:val="000000" w:themeColor="text1"/>
              </w:rPr>
              <w:t>Schönlein</w:t>
            </w:r>
            <w:proofErr w:type="spellEnd"/>
            <w:r w:rsidRPr="00B24711">
              <w:rPr>
                <w:rFonts w:ascii="Book Antiqua" w:hAnsi="Book Antiqua" w:cstheme="majorBidi"/>
                <w:b w:val="0"/>
                <w:iCs/>
                <w:color w:val="000000" w:themeColor="text1"/>
              </w:rPr>
              <w:t xml:space="preserve"> purpura</w:t>
            </w:r>
            <w:r w:rsidR="00070076" w:rsidRPr="00070076">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1388F56C" w14:textId="0DFEB40C"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10.7</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(2.8-18.6)</w:t>
            </w:r>
          </w:p>
        </w:tc>
        <w:tc>
          <w:tcPr>
            <w:tcW w:w="493" w:type="pct"/>
            <w:shd w:val="clear" w:color="auto" w:fill="auto"/>
          </w:tcPr>
          <w:p w14:paraId="083BE8BC" w14:textId="477C8BCE" w:rsidR="00E30659" w:rsidRPr="001C0334"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1.9</w:t>
            </w:r>
            <w:r w:rsidR="00FC7188">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(0.5-3.2)</w:t>
            </w:r>
          </w:p>
        </w:tc>
        <w:tc>
          <w:tcPr>
            <w:tcW w:w="510" w:type="pct"/>
            <w:shd w:val="clear" w:color="auto" w:fill="auto"/>
          </w:tcPr>
          <w:p w14:paraId="7D5C261F" w14:textId="04F3510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6.3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(3-9.6)</w:t>
            </w:r>
          </w:p>
        </w:tc>
        <w:tc>
          <w:tcPr>
            <w:tcW w:w="514" w:type="pct"/>
            <w:shd w:val="clear" w:color="auto" w:fill="auto"/>
          </w:tcPr>
          <w:p w14:paraId="532F6B72" w14:textId="00B43790" w:rsidR="00E30659" w:rsidRPr="00070076"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7.6</w:t>
            </w:r>
            <w:r w:rsidR="00B61362" w:rsidRPr="00070076">
              <w:rPr>
                <w:rFonts w:ascii="Book Antiqua" w:hAnsi="Book Antiqua" w:cstheme="majorBidi" w:hint="eastAsia"/>
                <w:bCs/>
                <w:color w:val="000000" w:themeColor="text1"/>
                <w:lang w:eastAsia="zh-CN"/>
              </w:rPr>
              <w:t xml:space="preserve"> </w:t>
            </w:r>
            <w:r w:rsidR="00E30659" w:rsidRPr="00070076">
              <w:rPr>
                <w:rFonts w:ascii="Book Antiqua" w:hAnsi="Book Antiqua" w:cstheme="majorBidi"/>
                <w:bCs/>
                <w:color w:val="000000" w:themeColor="text1"/>
              </w:rPr>
              <w:t>(7.2-8.1)</w:t>
            </w:r>
            <w:r w:rsidR="00070076" w:rsidRPr="00070076">
              <w:rPr>
                <w:rFonts w:ascii="Book Antiqua" w:hAnsi="Book Antiqua" w:cstheme="majorBidi" w:hint="eastAsia"/>
                <w:bCs/>
                <w:color w:val="000000" w:themeColor="text1"/>
                <w:vertAlign w:val="superscript"/>
                <w:lang w:eastAsia="zh-CN"/>
              </w:rPr>
              <w:t>1</w:t>
            </w:r>
          </w:p>
        </w:tc>
        <w:tc>
          <w:tcPr>
            <w:tcW w:w="514" w:type="pct"/>
            <w:shd w:val="clear" w:color="auto" w:fill="auto"/>
          </w:tcPr>
          <w:p w14:paraId="5D39DBBD"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0FAFCE02" w14:textId="2F03FF6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(0-2.6)</w:t>
            </w:r>
          </w:p>
        </w:tc>
        <w:tc>
          <w:tcPr>
            <w:tcW w:w="467" w:type="pct"/>
            <w:shd w:val="clear" w:color="auto" w:fill="auto"/>
          </w:tcPr>
          <w:p w14:paraId="667EEF3A"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2EAC6F5E" w14:textId="5250CF30"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7.1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(6.6-7.5)</w:t>
            </w:r>
          </w:p>
        </w:tc>
      </w:tr>
      <w:tr w:rsidR="00B506F8" w:rsidRPr="001C0334" w14:paraId="6B2963F3"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386CAE57"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FSGS</w:t>
            </w:r>
          </w:p>
        </w:tc>
        <w:tc>
          <w:tcPr>
            <w:tcW w:w="766" w:type="pct"/>
            <w:shd w:val="clear" w:color="auto" w:fill="auto"/>
          </w:tcPr>
          <w:p w14:paraId="3C691865" w14:textId="1819DC5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M.E. 11.4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(9.3-13.4)</w:t>
            </w:r>
          </w:p>
        </w:tc>
        <w:tc>
          <w:tcPr>
            <w:tcW w:w="493" w:type="pct"/>
            <w:shd w:val="clear" w:color="auto" w:fill="auto"/>
          </w:tcPr>
          <w:p w14:paraId="26D9BDE6" w14:textId="6085C7FF"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1.6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(1.4-1.8)</w:t>
            </w:r>
          </w:p>
        </w:tc>
        <w:tc>
          <w:tcPr>
            <w:tcW w:w="510" w:type="pct"/>
            <w:shd w:val="clear" w:color="auto" w:fill="auto"/>
          </w:tcPr>
          <w:p w14:paraId="0A56E6EA" w14:textId="0C6AC60B"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(1.7-5.1)</w:t>
            </w:r>
          </w:p>
        </w:tc>
        <w:tc>
          <w:tcPr>
            <w:tcW w:w="514" w:type="pct"/>
            <w:shd w:val="clear" w:color="auto" w:fill="auto"/>
          </w:tcPr>
          <w:p w14:paraId="42E567FD" w14:textId="2E4C1744"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(1.4-1.8)</w:t>
            </w:r>
          </w:p>
        </w:tc>
        <w:tc>
          <w:tcPr>
            <w:tcW w:w="514" w:type="pct"/>
            <w:shd w:val="clear" w:color="auto" w:fill="auto"/>
          </w:tcPr>
          <w:p w14:paraId="75D32B99" w14:textId="7AA0C2CD"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(0.9-6.8)</w:t>
            </w:r>
          </w:p>
        </w:tc>
        <w:tc>
          <w:tcPr>
            <w:tcW w:w="510" w:type="pct"/>
            <w:shd w:val="clear" w:color="auto" w:fill="auto"/>
          </w:tcPr>
          <w:p w14:paraId="413C92DB" w14:textId="2ACB97F9" w:rsidR="00E30659" w:rsidRPr="00070076"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4.3</w:t>
            </w:r>
            <w:r w:rsidR="00B61362" w:rsidRPr="00070076">
              <w:rPr>
                <w:rFonts w:ascii="Book Antiqua" w:hAnsi="Book Antiqua" w:cstheme="majorBidi" w:hint="eastAsia"/>
                <w:bCs/>
                <w:color w:val="000000" w:themeColor="text1"/>
                <w:lang w:eastAsia="zh-CN"/>
              </w:rPr>
              <w:t xml:space="preserve"> </w:t>
            </w:r>
            <w:r w:rsidR="00E30659" w:rsidRPr="00070076">
              <w:rPr>
                <w:rFonts w:ascii="Book Antiqua" w:hAnsi="Book Antiqua" w:cstheme="majorBidi"/>
                <w:bCs/>
                <w:color w:val="000000" w:themeColor="text1"/>
              </w:rPr>
              <w:t>(3.9-4.7)</w:t>
            </w:r>
            <w:r w:rsidR="00070076" w:rsidRPr="00070076">
              <w:rPr>
                <w:rFonts w:ascii="Book Antiqua" w:hAnsi="Book Antiqua" w:cstheme="majorBidi" w:hint="eastAsia"/>
                <w:bCs/>
                <w:color w:val="000000" w:themeColor="text1"/>
                <w:vertAlign w:val="superscript"/>
                <w:lang w:eastAsia="zh-CN"/>
              </w:rPr>
              <w:t>1</w:t>
            </w:r>
          </w:p>
        </w:tc>
        <w:tc>
          <w:tcPr>
            <w:tcW w:w="467" w:type="pct"/>
            <w:shd w:val="clear" w:color="auto" w:fill="auto"/>
          </w:tcPr>
          <w:p w14:paraId="4BDAA237" w14:textId="24D15541"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19.4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(13-25.8)</w:t>
            </w:r>
          </w:p>
        </w:tc>
        <w:tc>
          <w:tcPr>
            <w:tcW w:w="510" w:type="pct"/>
            <w:shd w:val="clear" w:color="auto" w:fill="auto"/>
          </w:tcPr>
          <w:p w14:paraId="1D8DFCD6" w14:textId="2552A67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(1.9-2.2)</w:t>
            </w:r>
          </w:p>
        </w:tc>
      </w:tr>
      <w:tr w:rsidR="00B506F8" w:rsidRPr="001C0334" w14:paraId="5A78F140"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2DEC42B0"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Lupus nephropathy</w:t>
            </w:r>
          </w:p>
        </w:tc>
        <w:tc>
          <w:tcPr>
            <w:tcW w:w="766" w:type="pct"/>
            <w:shd w:val="clear" w:color="auto" w:fill="auto"/>
          </w:tcPr>
          <w:p w14:paraId="5BC71282" w14:textId="531908D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L.A. 44.6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(33.7-55.5)</w:t>
            </w:r>
          </w:p>
        </w:tc>
        <w:tc>
          <w:tcPr>
            <w:tcW w:w="493" w:type="pct"/>
            <w:shd w:val="clear" w:color="auto" w:fill="auto"/>
          </w:tcPr>
          <w:p w14:paraId="7F1DE462" w14:textId="718DD9C7"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4.6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(4-5.3)</w:t>
            </w:r>
          </w:p>
        </w:tc>
        <w:tc>
          <w:tcPr>
            <w:tcW w:w="510" w:type="pct"/>
            <w:shd w:val="clear" w:color="auto" w:fill="auto"/>
          </w:tcPr>
          <w:p w14:paraId="38CF77AB" w14:textId="1D409DE2" w:rsidR="00E30659" w:rsidRPr="00007039"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12.9</w:t>
            </w:r>
            <w:r w:rsidR="00B61362" w:rsidRPr="00007039">
              <w:rPr>
                <w:rFonts w:ascii="Book Antiqua" w:hAnsi="Book Antiqua" w:cstheme="majorBidi" w:hint="eastAsia"/>
                <w:bCs/>
                <w:color w:val="000000" w:themeColor="text1"/>
                <w:lang w:eastAsia="zh-CN"/>
              </w:rPr>
              <w:t xml:space="preserve"> </w:t>
            </w:r>
            <w:r w:rsidR="00E30659" w:rsidRPr="00007039">
              <w:rPr>
                <w:rFonts w:ascii="Book Antiqua" w:hAnsi="Book Antiqua" w:cstheme="majorBidi"/>
                <w:bCs/>
                <w:color w:val="000000" w:themeColor="text1"/>
              </w:rPr>
              <w:t>(9.8-15.9)</w:t>
            </w:r>
            <w:r w:rsidR="00007039" w:rsidRPr="00007039">
              <w:rPr>
                <w:rFonts w:ascii="Book Antiqua" w:hAnsi="Book Antiqua" w:cstheme="majorBidi" w:hint="eastAsia"/>
                <w:bCs/>
                <w:color w:val="000000" w:themeColor="text1"/>
                <w:vertAlign w:val="superscript"/>
                <w:lang w:eastAsia="zh-CN"/>
              </w:rPr>
              <w:t>1</w:t>
            </w:r>
          </w:p>
        </w:tc>
        <w:tc>
          <w:tcPr>
            <w:tcW w:w="514" w:type="pct"/>
            <w:shd w:val="clear" w:color="auto" w:fill="auto"/>
          </w:tcPr>
          <w:p w14:paraId="0A2E9C89" w14:textId="35ECB245"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9.3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(8.9-9.8)</w:t>
            </w:r>
          </w:p>
        </w:tc>
        <w:tc>
          <w:tcPr>
            <w:tcW w:w="514" w:type="pct"/>
            <w:shd w:val="clear" w:color="auto" w:fill="auto"/>
          </w:tcPr>
          <w:p w14:paraId="3937FD33" w14:textId="4890615B"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(1.6-8.9)</w:t>
            </w:r>
          </w:p>
        </w:tc>
        <w:tc>
          <w:tcPr>
            <w:tcW w:w="510" w:type="pct"/>
            <w:shd w:val="clear" w:color="auto" w:fill="auto"/>
          </w:tcPr>
          <w:p w14:paraId="33F967AB" w14:textId="551DBC79"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(4.7-6.1)</w:t>
            </w:r>
          </w:p>
        </w:tc>
        <w:tc>
          <w:tcPr>
            <w:tcW w:w="467" w:type="pct"/>
            <w:shd w:val="clear" w:color="auto" w:fill="auto"/>
          </w:tcPr>
          <w:p w14:paraId="020AD24F" w14:textId="1A8B5204"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10.4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(6.1-14.7)</w:t>
            </w:r>
          </w:p>
        </w:tc>
        <w:tc>
          <w:tcPr>
            <w:tcW w:w="510" w:type="pct"/>
            <w:shd w:val="clear" w:color="auto" w:fill="auto"/>
          </w:tcPr>
          <w:p w14:paraId="7432C33D" w14:textId="4D1D0D63"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8.2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(7.8-8.6)</w:t>
            </w:r>
          </w:p>
        </w:tc>
      </w:tr>
      <w:tr w:rsidR="00B506F8" w:rsidRPr="001C0334" w14:paraId="1E31EECC"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6CCBF8FE"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MCD</w:t>
            </w:r>
          </w:p>
        </w:tc>
        <w:tc>
          <w:tcPr>
            <w:tcW w:w="766" w:type="pct"/>
            <w:shd w:val="clear" w:color="auto" w:fill="auto"/>
          </w:tcPr>
          <w:p w14:paraId="681C12D2" w14:textId="18E9BF6B"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4.4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(1.8-6.9)</w:t>
            </w:r>
          </w:p>
        </w:tc>
        <w:tc>
          <w:tcPr>
            <w:tcW w:w="493" w:type="pct"/>
            <w:shd w:val="clear" w:color="auto" w:fill="auto"/>
          </w:tcPr>
          <w:p w14:paraId="180AE785" w14:textId="11113375"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(0.5-0.8)</w:t>
            </w:r>
          </w:p>
        </w:tc>
        <w:tc>
          <w:tcPr>
            <w:tcW w:w="510" w:type="pct"/>
            <w:shd w:val="clear" w:color="auto" w:fill="auto"/>
          </w:tcPr>
          <w:p w14:paraId="75609C00" w14:textId="75C33852" w:rsidR="00E30659" w:rsidRPr="003D6825"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5.7</w:t>
            </w:r>
            <w:r w:rsidR="00B61362" w:rsidRPr="003D6825">
              <w:rPr>
                <w:rFonts w:ascii="Book Antiqua" w:hAnsi="Book Antiqua" w:cstheme="majorBidi" w:hint="eastAsia"/>
                <w:bCs/>
                <w:color w:val="000000" w:themeColor="text1"/>
                <w:lang w:eastAsia="zh-CN"/>
              </w:rPr>
              <w:t xml:space="preserve"> </w:t>
            </w:r>
            <w:r w:rsidR="00E30659" w:rsidRPr="003D6825">
              <w:rPr>
                <w:rFonts w:ascii="Book Antiqua" w:hAnsi="Book Antiqua" w:cstheme="majorBidi"/>
                <w:bCs/>
                <w:color w:val="000000" w:themeColor="text1"/>
              </w:rPr>
              <w:t>(0-12.6)</w:t>
            </w:r>
            <w:r w:rsidR="003D6825" w:rsidRPr="003D6825">
              <w:rPr>
                <w:rFonts w:ascii="Book Antiqua" w:hAnsi="Book Antiqua" w:cstheme="majorBidi" w:hint="eastAsia"/>
                <w:bCs/>
                <w:color w:val="000000" w:themeColor="text1"/>
                <w:vertAlign w:val="superscript"/>
                <w:lang w:eastAsia="zh-CN"/>
              </w:rPr>
              <w:t>1</w:t>
            </w:r>
          </w:p>
        </w:tc>
        <w:tc>
          <w:tcPr>
            <w:tcW w:w="514" w:type="pct"/>
            <w:shd w:val="clear" w:color="auto" w:fill="auto"/>
          </w:tcPr>
          <w:p w14:paraId="164D9F2B"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0.7</w:t>
            </w:r>
            <w:r w:rsidR="00B61362">
              <w:rPr>
                <w:rFonts w:ascii="Book Antiqua" w:hAnsi="Book Antiqua" w:cstheme="majorBidi" w:hint="eastAsia"/>
                <w:color w:val="000000" w:themeColor="text1"/>
                <w:lang w:eastAsia="zh-CN"/>
              </w:rPr>
              <w:t xml:space="preserve"> </w:t>
            </w:r>
            <w:r w:rsidRPr="001C0334">
              <w:rPr>
                <w:rFonts w:ascii="Book Antiqua" w:hAnsi="Book Antiqua" w:cstheme="majorBidi"/>
                <w:color w:val="000000" w:themeColor="text1"/>
              </w:rPr>
              <w:t>(0.6-0.8)</w:t>
            </w:r>
          </w:p>
        </w:tc>
        <w:tc>
          <w:tcPr>
            <w:tcW w:w="514" w:type="pct"/>
            <w:shd w:val="clear" w:color="auto" w:fill="auto"/>
          </w:tcPr>
          <w:p w14:paraId="3ADFEF24"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3BE60C99" w14:textId="236064F9"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(1.2-1.9)</w:t>
            </w:r>
          </w:p>
        </w:tc>
        <w:tc>
          <w:tcPr>
            <w:tcW w:w="467" w:type="pct"/>
            <w:shd w:val="clear" w:color="auto" w:fill="auto"/>
          </w:tcPr>
          <w:p w14:paraId="037E1F3B"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1880BF27" w14:textId="40940468"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(0.7-0.9)</w:t>
            </w:r>
          </w:p>
        </w:tc>
      </w:tr>
      <w:tr w:rsidR="00B506F8" w:rsidRPr="001C0334" w14:paraId="63132A85"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CA2C15A"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proofErr w:type="spellStart"/>
            <w:r w:rsidRPr="00B24711">
              <w:rPr>
                <w:rFonts w:ascii="Book Antiqua" w:hAnsi="Book Antiqua" w:cstheme="majorBidi"/>
                <w:b w:val="0"/>
                <w:iCs/>
                <w:color w:val="000000" w:themeColor="text1"/>
              </w:rPr>
              <w:t>Crescentric</w:t>
            </w:r>
            <w:proofErr w:type="spellEnd"/>
            <w:r w:rsidRPr="00B24711">
              <w:rPr>
                <w:rFonts w:ascii="Book Antiqua" w:hAnsi="Book Antiqua" w:cstheme="majorBidi"/>
                <w:b w:val="0"/>
                <w:iCs/>
                <w:color w:val="000000" w:themeColor="text1"/>
              </w:rPr>
              <w:t xml:space="preserve"> GN</w:t>
            </w:r>
          </w:p>
        </w:tc>
        <w:tc>
          <w:tcPr>
            <w:tcW w:w="766" w:type="pct"/>
            <w:shd w:val="clear" w:color="auto" w:fill="auto"/>
          </w:tcPr>
          <w:p w14:paraId="0AE09136" w14:textId="5BD4014E"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USCA 18.9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(16.6-21.3)</w:t>
            </w:r>
          </w:p>
        </w:tc>
        <w:tc>
          <w:tcPr>
            <w:tcW w:w="493" w:type="pct"/>
            <w:shd w:val="clear" w:color="auto" w:fill="auto"/>
          </w:tcPr>
          <w:p w14:paraId="642F6D4D" w14:textId="7446DF8B"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(0.2-1)</w:t>
            </w:r>
          </w:p>
        </w:tc>
        <w:tc>
          <w:tcPr>
            <w:tcW w:w="510" w:type="pct"/>
            <w:shd w:val="clear" w:color="auto" w:fill="auto"/>
          </w:tcPr>
          <w:p w14:paraId="0A811504" w14:textId="79C1D053"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(1.7-5)</w:t>
            </w:r>
          </w:p>
        </w:tc>
        <w:tc>
          <w:tcPr>
            <w:tcW w:w="514" w:type="pct"/>
            <w:shd w:val="clear" w:color="auto" w:fill="auto"/>
          </w:tcPr>
          <w:p w14:paraId="150FFF77" w14:textId="193E9A09"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(1.3-2.2)</w:t>
            </w:r>
          </w:p>
        </w:tc>
        <w:tc>
          <w:tcPr>
            <w:tcW w:w="514" w:type="pct"/>
            <w:shd w:val="clear" w:color="auto" w:fill="auto"/>
          </w:tcPr>
          <w:p w14:paraId="21C836DF" w14:textId="77267D10" w:rsidR="00E30659" w:rsidRPr="00DD4C21"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45.7</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(36.6-54.8)</w:t>
            </w:r>
            <w:r w:rsidR="00DD4C21" w:rsidRPr="00DD4C21">
              <w:rPr>
                <w:rFonts w:ascii="Book Antiqua" w:hAnsi="Book Antiqua" w:cstheme="majorBidi" w:hint="eastAsia"/>
                <w:bCs/>
                <w:color w:val="000000" w:themeColor="text1"/>
                <w:vertAlign w:val="superscript"/>
                <w:lang w:eastAsia="zh-CN"/>
              </w:rPr>
              <w:t>1</w:t>
            </w:r>
          </w:p>
        </w:tc>
        <w:tc>
          <w:tcPr>
            <w:tcW w:w="510" w:type="pct"/>
            <w:shd w:val="clear" w:color="auto" w:fill="auto"/>
          </w:tcPr>
          <w:p w14:paraId="18EDDD29" w14:textId="6FD2661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6.4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(5-7.9)</w:t>
            </w:r>
          </w:p>
        </w:tc>
        <w:tc>
          <w:tcPr>
            <w:tcW w:w="467" w:type="pct"/>
            <w:shd w:val="clear" w:color="auto" w:fill="auto"/>
          </w:tcPr>
          <w:p w14:paraId="784A20B1"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4ED52C59" w14:textId="12139807"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(1.9-2.7)</w:t>
            </w:r>
          </w:p>
        </w:tc>
      </w:tr>
      <w:tr w:rsidR="00B506F8" w:rsidRPr="001C0334" w14:paraId="5E00B97C"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1532880"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MPGN</w:t>
            </w:r>
          </w:p>
        </w:tc>
        <w:tc>
          <w:tcPr>
            <w:tcW w:w="766" w:type="pct"/>
            <w:shd w:val="clear" w:color="auto" w:fill="auto"/>
          </w:tcPr>
          <w:p w14:paraId="1E459DD4" w14:textId="5C0F629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USCA. 12.9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(4.8-</w:t>
            </w:r>
            <w:r w:rsidR="00E30659" w:rsidRPr="001C0334">
              <w:rPr>
                <w:rFonts w:ascii="Book Antiqua" w:hAnsi="Book Antiqua" w:cstheme="majorBidi"/>
                <w:color w:val="000000" w:themeColor="text1"/>
              </w:rPr>
              <w:lastRenderedPageBreak/>
              <w:t>20.9)</w:t>
            </w:r>
          </w:p>
        </w:tc>
        <w:tc>
          <w:tcPr>
            <w:tcW w:w="493" w:type="pct"/>
            <w:shd w:val="clear" w:color="auto" w:fill="auto"/>
          </w:tcPr>
          <w:p w14:paraId="6FC49412" w14:textId="423116DA"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lastRenderedPageBreak/>
              <w:t>E.A. 0.9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lastRenderedPageBreak/>
              <w:t>(0.7-1.1)</w:t>
            </w:r>
          </w:p>
        </w:tc>
        <w:tc>
          <w:tcPr>
            <w:tcW w:w="510" w:type="pct"/>
            <w:shd w:val="clear" w:color="auto" w:fill="auto"/>
          </w:tcPr>
          <w:p w14:paraId="6371705F" w14:textId="2AA8927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lastRenderedPageBreak/>
              <w:t>14.2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(11.4-</w:t>
            </w:r>
            <w:r w:rsidR="00E30659" w:rsidRPr="001C0334">
              <w:rPr>
                <w:rFonts w:ascii="Book Antiqua" w:hAnsi="Book Antiqua" w:cstheme="majorBidi"/>
                <w:color w:val="000000" w:themeColor="text1"/>
              </w:rPr>
              <w:lastRenderedPageBreak/>
              <w:t>17)</w:t>
            </w:r>
          </w:p>
        </w:tc>
        <w:tc>
          <w:tcPr>
            <w:tcW w:w="514" w:type="pct"/>
            <w:shd w:val="clear" w:color="auto" w:fill="auto"/>
          </w:tcPr>
          <w:p w14:paraId="11F0D3D7" w14:textId="2066D103"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lastRenderedPageBreak/>
              <w:t>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(0.9-1.2)</w:t>
            </w:r>
          </w:p>
        </w:tc>
        <w:tc>
          <w:tcPr>
            <w:tcW w:w="514" w:type="pct"/>
            <w:shd w:val="clear" w:color="auto" w:fill="auto"/>
          </w:tcPr>
          <w:p w14:paraId="5EFBA516" w14:textId="5E6510E4" w:rsidR="00E30659" w:rsidRPr="00DD4C21"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17.5</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(12.1-</w:t>
            </w:r>
            <w:r w:rsidR="00E30659" w:rsidRPr="00DD4C21">
              <w:rPr>
                <w:rFonts w:ascii="Book Antiqua" w:hAnsi="Book Antiqua" w:cstheme="majorBidi"/>
                <w:bCs/>
                <w:color w:val="000000" w:themeColor="text1"/>
              </w:rPr>
              <w:lastRenderedPageBreak/>
              <w:t>22.9)</w:t>
            </w:r>
            <w:r w:rsidR="00DD4C21"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76F92FDB" w14:textId="71EA3DA1"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lastRenderedPageBreak/>
              <w:t>4.1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(3.5-4.8)</w:t>
            </w:r>
          </w:p>
        </w:tc>
        <w:tc>
          <w:tcPr>
            <w:tcW w:w="467" w:type="pct"/>
            <w:shd w:val="clear" w:color="auto" w:fill="auto"/>
          </w:tcPr>
          <w:p w14:paraId="50ADCFDB" w14:textId="3FBBFBB3"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9.2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(4.2-</w:t>
            </w:r>
            <w:r w:rsidR="00E30659" w:rsidRPr="001C0334">
              <w:rPr>
                <w:rFonts w:ascii="Book Antiqua" w:hAnsi="Book Antiqua" w:cstheme="majorBidi"/>
                <w:color w:val="000000" w:themeColor="text1"/>
              </w:rPr>
              <w:lastRenderedPageBreak/>
              <w:t>13.5)</w:t>
            </w:r>
          </w:p>
        </w:tc>
        <w:tc>
          <w:tcPr>
            <w:tcW w:w="510" w:type="pct"/>
            <w:shd w:val="clear" w:color="auto" w:fill="auto"/>
          </w:tcPr>
          <w:p w14:paraId="370BE298" w14:textId="0A26A97E"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lastRenderedPageBreak/>
              <w:t>1.3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(1.1-1.4)</w:t>
            </w:r>
          </w:p>
        </w:tc>
      </w:tr>
      <w:tr w:rsidR="00B506F8" w:rsidRPr="001C0334" w14:paraId="3AD3B2F5"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CD8A2D6"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 xml:space="preserve">Amyloidosis </w:t>
            </w:r>
          </w:p>
        </w:tc>
        <w:tc>
          <w:tcPr>
            <w:tcW w:w="766" w:type="pct"/>
            <w:shd w:val="clear" w:color="auto" w:fill="auto"/>
          </w:tcPr>
          <w:p w14:paraId="7DEBCEF2" w14:textId="79DD21A1"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1.2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(0.5-1.9)</w:t>
            </w:r>
          </w:p>
        </w:tc>
        <w:tc>
          <w:tcPr>
            <w:tcW w:w="493" w:type="pct"/>
            <w:shd w:val="clear" w:color="auto" w:fill="auto"/>
          </w:tcPr>
          <w:p w14:paraId="5A6F06A2" w14:textId="0948E21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(0.6-1.1)</w:t>
            </w:r>
          </w:p>
        </w:tc>
        <w:tc>
          <w:tcPr>
            <w:tcW w:w="510" w:type="pct"/>
            <w:shd w:val="clear" w:color="auto" w:fill="auto"/>
          </w:tcPr>
          <w:p w14:paraId="705E6444" w14:textId="07070054"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(0-1.4)</w:t>
            </w:r>
          </w:p>
        </w:tc>
        <w:tc>
          <w:tcPr>
            <w:tcW w:w="514" w:type="pct"/>
            <w:shd w:val="clear" w:color="auto" w:fill="auto"/>
          </w:tcPr>
          <w:p w14:paraId="703988B9" w14:textId="65E22DFC"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(0.1-0.7)</w:t>
            </w:r>
          </w:p>
        </w:tc>
        <w:tc>
          <w:tcPr>
            <w:tcW w:w="514" w:type="pct"/>
            <w:shd w:val="clear" w:color="auto" w:fill="auto"/>
          </w:tcPr>
          <w:p w14:paraId="6A3F2381"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13420746" w14:textId="77777777" w:rsidR="00E30659" w:rsidRPr="00DD4C21"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DD4C21">
              <w:rPr>
                <w:rFonts w:ascii="Book Antiqua" w:hAnsi="Book Antiqua" w:cstheme="majorBidi"/>
                <w:bCs/>
                <w:color w:val="000000" w:themeColor="text1"/>
              </w:rPr>
              <w:t>2</w:t>
            </w:r>
            <w:r w:rsidR="00B61362" w:rsidRPr="00DD4C21">
              <w:rPr>
                <w:rFonts w:ascii="Book Antiqua" w:hAnsi="Book Antiqua" w:cstheme="majorBidi" w:hint="eastAsia"/>
                <w:bCs/>
                <w:color w:val="000000" w:themeColor="text1"/>
                <w:lang w:eastAsia="zh-CN"/>
              </w:rPr>
              <w:t xml:space="preserve"> </w:t>
            </w:r>
            <w:r w:rsidRPr="00DD4C21">
              <w:rPr>
                <w:rFonts w:ascii="Book Antiqua" w:hAnsi="Book Antiqua" w:cstheme="majorBidi"/>
                <w:bCs/>
                <w:color w:val="000000" w:themeColor="text1"/>
              </w:rPr>
              <w:t>(1.6-2.4)</w:t>
            </w:r>
            <w:r w:rsidR="00DD4C21" w:rsidRPr="00070076">
              <w:rPr>
                <w:rFonts w:ascii="Book Antiqua" w:hAnsi="Book Antiqua" w:cstheme="majorBidi" w:hint="eastAsia"/>
                <w:bCs/>
                <w:color w:val="000000" w:themeColor="text1"/>
                <w:vertAlign w:val="superscript"/>
                <w:lang w:eastAsia="zh-CN"/>
              </w:rPr>
              <w:t>1</w:t>
            </w:r>
          </w:p>
        </w:tc>
        <w:tc>
          <w:tcPr>
            <w:tcW w:w="467" w:type="pct"/>
            <w:shd w:val="clear" w:color="auto" w:fill="auto"/>
          </w:tcPr>
          <w:p w14:paraId="671DC21F"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7BAD1A37" w14:textId="0E1394B3"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(0.7-1.1)</w:t>
            </w:r>
          </w:p>
        </w:tc>
      </w:tr>
      <w:tr w:rsidR="00B506F8" w:rsidRPr="001C0334" w14:paraId="53A5687D"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668527F5"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Diabetic nephropathy</w:t>
            </w:r>
          </w:p>
        </w:tc>
        <w:tc>
          <w:tcPr>
            <w:tcW w:w="766" w:type="pct"/>
            <w:shd w:val="clear" w:color="auto" w:fill="auto"/>
          </w:tcPr>
          <w:p w14:paraId="1D5AE2BC" w14:textId="77890DC0"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3.9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(3.3-4.5)</w:t>
            </w:r>
          </w:p>
        </w:tc>
        <w:tc>
          <w:tcPr>
            <w:tcW w:w="493" w:type="pct"/>
            <w:shd w:val="clear" w:color="auto" w:fill="auto"/>
          </w:tcPr>
          <w:p w14:paraId="42B8FC05" w14:textId="28C1483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0.8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(0-1.6)</w:t>
            </w:r>
          </w:p>
        </w:tc>
        <w:tc>
          <w:tcPr>
            <w:tcW w:w="510" w:type="pct"/>
            <w:shd w:val="clear" w:color="auto" w:fill="auto"/>
          </w:tcPr>
          <w:p w14:paraId="4DA92EB9"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4" w:type="pct"/>
            <w:shd w:val="clear" w:color="auto" w:fill="auto"/>
          </w:tcPr>
          <w:p w14:paraId="6E72400D" w14:textId="18DC428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1.5</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(1.3-1.7)</w:t>
            </w:r>
          </w:p>
        </w:tc>
        <w:tc>
          <w:tcPr>
            <w:tcW w:w="514" w:type="pct"/>
            <w:shd w:val="clear" w:color="auto" w:fill="auto"/>
          </w:tcPr>
          <w:p w14:paraId="3010328D" w14:textId="778BBDE3" w:rsidR="00E30659" w:rsidRPr="00DD4C21"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3.1</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(0-6.2)</w:t>
            </w:r>
            <w:r w:rsidR="00DD4C21"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78702090" w14:textId="43876E19"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(2.2-3.2)</w:t>
            </w:r>
          </w:p>
        </w:tc>
        <w:tc>
          <w:tcPr>
            <w:tcW w:w="467" w:type="pct"/>
            <w:shd w:val="clear" w:color="auto" w:fill="auto"/>
          </w:tcPr>
          <w:p w14:paraId="009E3040"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4FADA525" w14:textId="37646D74"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(1.5-1.9)</w:t>
            </w:r>
          </w:p>
        </w:tc>
      </w:tr>
      <w:tr w:rsidR="00B506F8" w:rsidRPr="001C0334" w14:paraId="7334B798"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0BA665DF"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TID</w:t>
            </w:r>
          </w:p>
        </w:tc>
        <w:tc>
          <w:tcPr>
            <w:tcW w:w="766" w:type="pct"/>
            <w:shd w:val="clear" w:color="auto" w:fill="auto"/>
          </w:tcPr>
          <w:p w14:paraId="099EC30E" w14:textId="67B3951D"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L.A. 27.8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(4.9-50.7)</w:t>
            </w:r>
          </w:p>
        </w:tc>
        <w:tc>
          <w:tcPr>
            <w:tcW w:w="493" w:type="pct"/>
            <w:shd w:val="clear" w:color="auto" w:fill="auto"/>
          </w:tcPr>
          <w:p w14:paraId="2AAD958D" w14:textId="2D5C524B"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(0.5-0.7)</w:t>
            </w:r>
          </w:p>
        </w:tc>
        <w:tc>
          <w:tcPr>
            <w:tcW w:w="510" w:type="pct"/>
            <w:shd w:val="clear" w:color="auto" w:fill="auto"/>
          </w:tcPr>
          <w:p w14:paraId="604F152B" w14:textId="7CB79D61"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3.5</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(1.1-5.8)</w:t>
            </w:r>
          </w:p>
        </w:tc>
        <w:tc>
          <w:tcPr>
            <w:tcW w:w="514" w:type="pct"/>
            <w:shd w:val="clear" w:color="auto" w:fill="auto"/>
          </w:tcPr>
          <w:p w14:paraId="54EBEF62" w14:textId="1BCC594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(0.5-0.8)</w:t>
            </w:r>
          </w:p>
        </w:tc>
        <w:tc>
          <w:tcPr>
            <w:tcW w:w="514" w:type="pct"/>
            <w:shd w:val="clear" w:color="auto" w:fill="auto"/>
          </w:tcPr>
          <w:p w14:paraId="7A4B577E" w14:textId="018BD9DB" w:rsidR="00E30659" w:rsidRPr="00DD4C21"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6.7</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(1.8-11.7)</w:t>
            </w:r>
            <w:r w:rsidR="00DD4C21"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37687542" w14:textId="7810FF6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(1.3-3.3)</w:t>
            </w:r>
          </w:p>
        </w:tc>
        <w:tc>
          <w:tcPr>
            <w:tcW w:w="467" w:type="pct"/>
            <w:shd w:val="clear" w:color="auto" w:fill="auto"/>
          </w:tcPr>
          <w:p w14:paraId="3D6741D0"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3D54A46D" w14:textId="67BE0D4B"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(0.5-0.8)</w:t>
            </w:r>
          </w:p>
        </w:tc>
      </w:tr>
      <w:tr w:rsidR="00B506F8" w:rsidRPr="001C0334" w14:paraId="1B99D4CE"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487445CB"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Vascular nephropathy</w:t>
            </w:r>
          </w:p>
        </w:tc>
        <w:tc>
          <w:tcPr>
            <w:tcW w:w="766" w:type="pct"/>
            <w:shd w:val="clear" w:color="auto" w:fill="auto"/>
          </w:tcPr>
          <w:p w14:paraId="2FA65516" w14:textId="78A8AD0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L.A. 19.3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(10.6-27.9)</w:t>
            </w:r>
          </w:p>
        </w:tc>
        <w:tc>
          <w:tcPr>
            <w:tcW w:w="493" w:type="pct"/>
            <w:shd w:val="clear" w:color="auto" w:fill="auto"/>
          </w:tcPr>
          <w:p w14:paraId="1B1B0CC1" w14:textId="6884AAB3"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M.E. 0.8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(0.1-1.5)</w:t>
            </w:r>
          </w:p>
        </w:tc>
        <w:tc>
          <w:tcPr>
            <w:tcW w:w="510" w:type="pct"/>
            <w:shd w:val="clear" w:color="auto" w:fill="auto"/>
          </w:tcPr>
          <w:p w14:paraId="77C500D5" w14:textId="374BE3F9"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2.9</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(0.4-5.4)</w:t>
            </w:r>
          </w:p>
        </w:tc>
        <w:tc>
          <w:tcPr>
            <w:tcW w:w="514" w:type="pct"/>
            <w:shd w:val="clear" w:color="auto" w:fill="auto"/>
          </w:tcPr>
          <w:p w14:paraId="5BBDD879" w14:textId="39B19533"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(1.9-2.4)</w:t>
            </w:r>
          </w:p>
        </w:tc>
        <w:tc>
          <w:tcPr>
            <w:tcW w:w="514" w:type="pct"/>
            <w:shd w:val="clear" w:color="auto" w:fill="auto"/>
          </w:tcPr>
          <w:p w14:paraId="1D2685C8" w14:textId="0EA42B57" w:rsidR="00E30659" w:rsidRPr="00DD4C21"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4.3</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(1.4-7.2)</w:t>
            </w:r>
            <w:r w:rsidR="00DD4C21"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69E70BBE" w14:textId="0F8387A1"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(2.5-3.5)</w:t>
            </w:r>
          </w:p>
        </w:tc>
        <w:tc>
          <w:tcPr>
            <w:tcW w:w="467" w:type="pct"/>
            <w:shd w:val="clear" w:color="auto" w:fill="auto"/>
          </w:tcPr>
          <w:p w14:paraId="5FBA59CE"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0B140F41" w14:textId="7F2AF538"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(2.1-2.5)</w:t>
            </w:r>
          </w:p>
        </w:tc>
      </w:tr>
      <w:tr w:rsidR="00B506F8" w:rsidRPr="001C0334" w14:paraId="60F3DE66"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785B268" w14:textId="77777777" w:rsidR="00E30659" w:rsidRPr="00B24711" w:rsidRDefault="00E30659" w:rsidP="00DD4C21">
            <w:pPr>
              <w:autoSpaceDE w:val="0"/>
              <w:autoSpaceDN w:val="0"/>
              <w:adjustRightInd w:val="0"/>
              <w:spacing w:line="360" w:lineRule="auto"/>
              <w:jc w:val="both"/>
              <w:rPr>
                <w:rFonts w:ascii="Book Antiqua" w:hAnsi="Book Antiqua" w:cstheme="majorBidi"/>
                <w:b w:val="0"/>
                <w:iCs/>
                <w:color w:val="000000" w:themeColor="text1"/>
                <w:lang w:eastAsia="zh-CN"/>
              </w:rPr>
            </w:pPr>
            <w:r w:rsidRPr="00B24711">
              <w:rPr>
                <w:rFonts w:ascii="Book Antiqua" w:hAnsi="Book Antiqua" w:cstheme="majorBidi"/>
                <w:b w:val="0"/>
                <w:iCs/>
                <w:color w:val="000000" w:themeColor="text1"/>
              </w:rPr>
              <w:t>Nephroangiosclerosis</w:t>
            </w:r>
            <w:r w:rsidR="00DD4C21" w:rsidRPr="00DD4C21">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5F1A3C3C" w14:textId="57D95450"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M.E. 20</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(0-57.8)</w:t>
            </w:r>
          </w:p>
        </w:tc>
        <w:tc>
          <w:tcPr>
            <w:tcW w:w="493" w:type="pct"/>
            <w:shd w:val="clear" w:color="auto" w:fill="auto"/>
          </w:tcPr>
          <w:p w14:paraId="0C85BEC3" w14:textId="3AC5AB6B"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0.7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(0-1.6)</w:t>
            </w:r>
          </w:p>
        </w:tc>
        <w:tc>
          <w:tcPr>
            <w:tcW w:w="510" w:type="pct"/>
            <w:shd w:val="clear" w:color="auto" w:fill="auto"/>
          </w:tcPr>
          <w:p w14:paraId="01F40713"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4" w:type="pct"/>
            <w:shd w:val="clear" w:color="auto" w:fill="auto"/>
          </w:tcPr>
          <w:p w14:paraId="09C01B47" w14:textId="2D2267E9"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(1.5-1.9)</w:t>
            </w:r>
          </w:p>
        </w:tc>
        <w:tc>
          <w:tcPr>
            <w:tcW w:w="514" w:type="pct"/>
            <w:shd w:val="clear" w:color="auto" w:fill="auto"/>
          </w:tcPr>
          <w:p w14:paraId="29E32F30" w14:textId="45CE2D90" w:rsidR="00E30659" w:rsidRPr="00DD4C21"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22.7</w:t>
            </w:r>
            <w:r w:rsidR="00B61362" w:rsidRPr="00DD4C21">
              <w:rPr>
                <w:rFonts w:ascii="Book Antiqua" w:hAnsi="Book Antiqua" w:cstheme="majorBidi" w:hint="eastAsia"/>
                <w:bCs/>
                <w:color w:val="000000" w:themeColor="text1"/>
                <w:lang w:eastAsia="zh-CN"/>
              </w:rPr>
              <w:t xml:space="preserve"> </w:t>
            </w:r>
            <w:r w:rsidR="00E30659" w:rsidRPr="00DD4C21">
              <w:rPr>
                <w:rFonts w:ascii="Book Antiqua" w:hAnsi="Book Antiqua" w:cstheme="majorBidi"/>
                <w:bCs/>
                <w:color w:val="000000" w:themeColor="text1"/>
              </w:rPr>
              <w:t>(9.8-35.6)</w:t>
            </w:r>
            <w:r w:rsidR="00DD4C21"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0B961E58" w14:textId="61C58E7F"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3.3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(2.7-3.9)</w:t>
            </w:r>
          </w:p>
        </w:tc>
        <w:tc>
          <w:tcPr>
            <w:tcW w:w="467" w:type="pct"/>
            <w:shd w:val="clear" w:color="auto" w:fill="auto"/>
          </w:tcPr>
          <w:p w14:paraId="1916DF5D"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1D83B643" w14:textId="70D47B6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(1.6-2)</w:t>
            </w:r>
          </w:p>
        </w:tc>
      </w:tr>
      <w:tr w:rsidR="00B506F8" w:rsidRPr="001C0334" w14:paraId="625B16EE"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06A7DE24"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Hereditary nephropathy</w:t>
            </w:r>
          </w:p>
        </w:tc>
        <w:tc>
          <w:tcPr>
            <w:tcW w:w="766" w:type="pct"/>
            <w:shd w:val="clear" w:color="auto" w:fill="auto"/>
          </w:tcPr>
          <w:p w14:paraId="7101B63C" w14:textId="3D49EBA4"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Eu. 3.4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(0.9-5.9)</w:t>
            </w:r>
          </w:p>
        </w:tc>
        <w:tc>
          <w:tcPr>
            <w:tcW w:w="493" w:type="pct"/>
            <w:shd w:val="clear" w:color="auto" w:fill="auto"/>
          </w:tcPr>
          <w:p w14:paraId="69B90D9C" w14:textId="09471AC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(0.6-0.9)</w:t>
            </w:r>
          </w:p>
        </w:tc>
        <w:tc>
          <w:tcPr>
            <w:tcW w:w="510" w:type="pct"/>
            <w:shd w:val="clear" w:color="auto" w:fill="auto"/>
          </w:tcPr>
          <w:p w14:paraId="7B4C1693" w14:textId="5A0318EA" w:rsidR="00E30659" w:rsidRPr="004F05BC"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2.9</w:t>
            </w:r>
            <w:r w:rsidR="00B61362" w:rsidRPr="004F05BC">
              <w:rPr>
                <w:rFonts w:ascii="Book Antiqua" w:hAnsi="Book Antiqua" w:cstheme="majorBidi" w:hint="eastAsia"/>
                <w:bCs/>
                <w:color w:val="000000" w:themeColor="text1"/>
                <w:lang w:eastAsia="zh-CN"/>
              </w:rPr>
              <w:t xml:space="preserve"> </w:t>
            </w:r>
            <w:r w:rsidR="00E30659" w:rsidRPr="004F05BC">
              <w:rPr>
                <w:rFonts w:ascii="Book Antiqua" w:hAnsi="Book Antiqua" w:cstheme="majorBidi"/>
                <w:bCs/>
                <w:color w:val="000000" w:themeColor="text1"/>
              </w:rPr>
              <w:t>(0.8-5)</w:t>
            </w:r>
            <w:r w:rsidR="004F05BC" w:rsidRPr="00070076">
              <w:rPr>
                <w:rFonts w:ascii="Book Antiqua" w:hAnsi="Book Antiqua" w:cstheme="majorBidi" w:hint="eastAsia"/>
                <w:bCs/>
                <w:color w:val="000000" w:themeColor="text1"/>
                <w:vertAlign w:val="superscript"/>
                <w:lang w:eastAsia="zh-CN"/>
              </w:rPr>
              <w:t>1</w:t>
            </w:r>
          </w:p>
        </w:tc>
        <w:tc>
          <w:tcPr>
            <w:tcW w:w="514" w:type="pct"/>
            <w:shd w:val="clear" w:color="auto" w:fill="auto"/>
          </w:tcPr>
          <w:p w14:paraId="310AFDBD"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0.7</w:t>
            </w:r>
            <w:r w:rsidR="00B61362">
              <w:rPr>
                <w:rFonts w:ascii="Book Antiqua" w:hAnsi="Book Antiqua" w:cstheme="majorBidi" w:hint="eastAsia"/>
                <w:color w:val="000000" w:themeColor="text1"/>
                <w:lang w:eastAsia="zh-CN"/>
              </w:rPr>
              <w:t xml:space="preserve"> </w:t>
            </w:r>
            <w:r w:rsidRPr="001C0334">
              <w:rPr>
                <w:rFonts w:ascii="Book Antiqua" w:hAnsi="Book Antiqua" w:cstheme="majorBidi"/>
                <w:color w:val="000000" w:themeColor="text1"/>
              </w:rPr>
              <w:t>(0.6-0.9)</w:t>
            </w:r>
          </w:p>
        </w:tc>
        <w:tc>
          <w:tcPr>
            <w:tcW w:w="514" w:type="pct"/>
            <w:shd w:val="clear" w:color="auto" w:fill="auto"/>
          </w:tcPr>
          <w:p w14:paraId="0DB50AB7"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7568B3CB"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467" w:type="pct"/>
            <w:shd w:val="clear" w:color="auto" w:fill="auto"/>
          </w:tcPr>
          <w:p w14:paraId="4CC65E1E"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711589F9" w14:textId="77659A42"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0.8</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(0.6-0.9)</w:t>
            </w:r>
          </w:p>
        </w:tc>
      </w:tr>
      <w:tr w:rsidR="00B506F8" w:rsidRPr="001C0334" w14:paraId="6F4F8141"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B8BA3DE"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Unspecific Proliferative GN</w:t>
            </w:r>
          </w:p>
        </w:tc>
        <w:tc>
          <w:tcPr>
            <w:tcW w:w="766" w:type="pct"/>
            <w:shd w:val="clear" w:color="auto" w:fill="auto"/>
          </w:tcPr>
          <w:p w14:paraId="171A5BB6" w14:textId="54E5EA08"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34.2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(31.5-37)</w:t>
            </w:r>
          </w:p>
        </w:tc>
        <w:tc>
          <w:tcPr>
            <w:tcW w:w="493" w:type="pct"/>
            <w:shd w:val="clear" w:color="auto" w:fill="auto"/>
          </w:tcPr>
          <w:p w14:paraId="693D0359" w14:textId="4DDD46E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1.4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(1.2-1.6)</w:t>
            </w:r>
          </w:p>
        </w:tc>
        <w:tc>
          <w:tcPr>
            <w:tcW w:w="510" w:type="pct"/>
            <w:shd w:val="clear" w:color="auto" w:fill="auto"/>
          </w:tcPr>
          <w:p w14:paraId="64B649F1" w14:textId="1495A190" w:rsidR="00E30659" w:rsidRPr="004F05BC"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23.4</w:t>
            </w:r>
            <w:r w:rsidR="00B61362" w:rsidRPr="004F05BC">
              <w:rPr>
                <w:rFonts w:ascii="Book Antiqua" w:hAnsi="Book Antiqua" w:cstheme="majorBidi" w:hint="eastAsia"/>
                <w:bCs/>
                <w:color w:val="000000" w:themeColor="text1"/>
                <w:lang w:eastAsia="zh-CN"/>
              </w:rPr>
              <w:t xml:space="preserve"> </w:t>
            </w:r>
            <w:r w:rsidR="00E30659" w:rsidRPr="004F05BC">
              <w:rPr>
                <w:rFonts w:ascii="Book Antiqua" w:hAnsi="Book Antiqua" w:cstheme="majorBidi"/>
                <w:bCs/>
                <w:color w:val="000000" w:themeColor="text1"/>
              </w:rPr>
              <w:t>(20-26.9)</w:t>
            </w:r>
            <w:r w:rsidR="004F05BC" w:rsidRPr="00070076">
              <w:rPr>
                <w:rFonts w:ascii="Book Antiqua" w:hAnsi="Book Antiqua" w:cstheme="majorBidi" w:hint="eastAsia"/>
                <w:bCs/>
                <w:color w:val="000000" w:themeColor="text1"/>
                <w:vertAlign w:val="superscript"/>
                <w:lang w:eastAsia="zh-CN"/>
              </w:rPr>
              <w:t>1</w:t>
            </w:r>
          </w:p>
        </w:tc>
        <w:tc>
          <w:tcPr>
            <w:tcW w:w="514" w:type="pct"/>
            <w:shd w:val="clear" w:color="auto" w:fill="auto"/>
          </w:tcPr>
          <w:p w14:paraId="403F8FDF" w14:textId="1BD27016"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1.6</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(1.4-1.8)</w:t>
            </w:r>
          </w:p>
        </w:tc>
        <w:tc>
          <w:tcPr>
            <w:tcW w:w="514" w:type="pct"/>
            <w:shd w:val="clear" w:color="auto" w:fill="auto"/>
          </w:tcPr>
          <w:p w14:paraId="617F3860" w14:textId="20D6D28F"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20.4</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(9.7-31)</w:t>
            </w:r>
          </w:p>
        </w:tc>
        <w:tc>
          <w:tcPr>
            <w:tcW w:w="510" w:type="pct"/>
            <w:shd w:val="clear" w:color="auto" w:fill="auto"/>
          </w:tcPr>
          <w:p w14:paraId="68A296F6" w14:textId="1132865A"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11.7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(9.8-13.6)</w:t>
            </w:r>
          </w:p>
        </w:tc>
        <w:tc>
          <w:tcPr>
            <w:tcW w:w="467" w:type="pct"/>
            <w:shd w:val="clear" w:color="auto" w:fill="auto"/>
          </w:tcPr>
          <w:p w14:paraId="40863E46" w14:textId="4A7671B3"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14.1</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(9-19.2)</w:t>
            </w:r>
          </w:p>
        </w:tc>
        <w:tc>
          <w:tcPr>
            <w:tcW w:w="510" w:type="pct"/>
            <w:shd w:val="clear" w:color="auto" w:fill="auto"/>
          </w:tcPr>
          <w:p w14:paraId="790FD446" w14:textId="7CE5D4C9"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1.7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(1.6-1.9)</w:t>
            </w:r>
          </w:p>
        </w:tc>
      </w:tr>
      <w:tr w:rsidR="00B506F8" w:rsidRPr="001C0334" w14:paraId="5E8FFE00"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81E9652" w14:textId="77777777" w:rsidR="00E30659" w:rsidRPr="00B24711" w:rsidRDefault="00E30659" w:rsidP="004F05BC">
            <w:pPr>
              <w:autoSpaceDE w:val="0"/>
              <w:autoSpaceDN w:val="0"/>
              <w:adjustRightInd w:val="0"/>
              <w:spacing w:line="360" w:lineRule="auto"/>
              <w:jc w:val="both"/>
              <w:rPr>
                <w:rFonts w:ascii="Book Antiqua" w:hAnsi="Book Antiqua" w:cstheme="majorBidi"/>
                <w:b w:val="0"/>
                <w:iCs/>
                <w:color w:val="000000" w:themeColor="text1"/>
                <w:lang w:eastAsia="zh-CN"/>
              </w:rPr>
            </w:pPr>
            <w:r w:rsidRPr="00B24711">
              <w:rPr>
                <w:rFonts w:ascii="Book Antiqua" w:hAnsi="Book Antiqua" w:cstheme="majorBidi"/>
                <w:b w:val="0"/>
                <w:iCs/>
                <w:color w:val="000000" w:themeColor="text1"/>
              </w:rPr>
              <w:t>MesPGN</w:t>
            </w:r>
            <w:r w:rsidR="004F05BC" w:rsidRPr="004F05BC">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28799D6F" w14:textId="0551D90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10</w:t>
            </w:r>
            <w:r w:rsidR="00D73AD4">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(8.2-11.8)</w:t>
            </w:r>
          </w:p>
        </w:tc>
        <w:tc>
          <w:tcPr>
            <w:tcW w:w="493" w:type="pct"/>
            <w:shd w:val="clear" w:color="auto" w:fill="auto"/>
          </w:tcPr>
          <w:p w14:paraId="5C997667" w14:textId="73CF4583"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4.5</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(3.1-5.9)</w:t>
            </w:r>
          </w:p>
        </w:tc>
        <w:tc>
          <w:tcPr>
            <w:tcW w:w="510" w:type="pct"/>
            <w:shd w:val="clear" w:color="auto" w:fill="auto"/>
          </w:tcPr>
          <w:p w14:paraId="06602769" w14:textId="3C54EA99" w:rsidR="00E30659" w:rsidRPr="004F05BC"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7.5</w:t>
            </w:r>
            <w:r w:rsidR="00B61362" w:rsidRPr="004F05BC">
              <w:rPr>
                <w:rFonts w:ascii="Book Antiqua" w:hAnsi="Book Antiqua" w:cstheme="majorBidi" w:hint="eastAsia"/>
                <w:bCs/>
                <w:color w:val="000000" w:themeColor="text1"/>
                <w:lang w:eastAsia="zh-CN"/>
              </w:rPr>
              <w:t xml:space="preserve"> </w:t>
            </w:r>
            <w:r w:rsidR="00E30659" w:rsidRPr="004F05BC">
              <w:rPr>
                <w:rFonts w:ascii="Book Antiqua" w:hAnsi="Book Antiqua" w:cstheme="majorBidi"/>
                <w:bCs/>
                <w:color w:val="000000" w:themeColor="text1"/>
              </w:rPr>
              <w:t>(5.2-9.7)</w:t>
            </w:r>
            <w:r w:rsidR="004F05BC" w:rsidRPr="00070076">
              <w:rPr>
                <w:rFonts w:ascii="Book Antiqua" w:hAnsi="Book Antiqua" w:cstheme="majorBidi" w:hint="eastAsia"/>
                <w:bCs/>
                <w:color w:val="000000" w:themeColor="text1"/>
                <w:vertAlign w:val="superscript"/>
                <w:lang w:eastAsia="zh-CN"/>
              </w:rPr>
              <w:t>1</w:t>
            </w:r>
          </w:p>
        </w:tc>
        <w:tc>
          <w:tcPr>
            <w:tcW w:w="514" w:type="pct"/>
            <w:shd w:val="clear" w:color="auto" w:fill="auto"/>
          </w:tcPr>
          <w:p w14:paraId="31D4A064" w14:textId="6AA41675"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5.3</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(4.5-6.2)</w:t>
            </w:r>
          </w:p>
        </w:tc>
        <w:tc>
          <w:tcPr>
            <w:tcW w:w="514" w:type="pct"/>
            <w:shd w:val="clear" w:color="auto" w:fill="auto"/>
          </w:tcPr>
          <w:p w14:paraId="4519ED7A" w14:textId="77777777" w:rsidR="00E30659" w:rsidRPr="001C0334"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0EB8304C" w14:textId="450170C1"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6.2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(4.5-8)</w:t>
            </w:r>
          </w:p>
        </w:tc>
        <w:tc>
          <w:tcPr>
            <w:tcW w:w="467" w:type="pct"/>
            <w:shd w:val="clear" w:color="auto" w:fill="auto"/>
          </w:tcPr>
          <w:p w14:paraId="4B219851" w14:textId="7CA049F6"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9.2</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(4.2-13.5)</w:t>
            </w:r>
          </w:p>
        </w:tc>
        <w:tc>
          <w:tcPr>
            <w:tcW w:w="510" w:type="pct"/>
            <w:shd w:val="clear" w:color="auto" w:fill="auto"/>
          </w:tcPr>
          <w:p w14:paraId="62DD4AEB" w14:textId="096A9130" w:rsidR="00E30659" w:rsidRPr="001C0334"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5.7</w:t>
            </w:r>
            <w:r w:rsidR="00B61362">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(5-6.5)</w:t>
            </w:r>
          </w:p>
        </w:tc>
      </w:tr>
      <w:tr w:rsidR="00B506F8" w:rsidRPr="001C0334" w14:paraId="0F2BEB8A"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5101DAA" w14:textId="77777777" w:rsidR="00E30659" w:rsidRPr="00B24711"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B24711">
              <w:rPr>
                <w:rFonts w:ascii="Book Antiqua" w:hAnsi="Book Antiqua" w:cstheme="majorBidi"/>
                <w:b w:val="0"/>
                <w:iCs/>
                <w:color w:val="000000" w:themeColor="text1"/>
              </w:rPr>
              <w:t>Unspecific Paraproteinemia</w:t>
            </w:r>
          </w:p>
        </w:tc>
        <w:tc>
          <w:tcPr>
            <w:tcW w:w="766" w:type="pct"/>
            <w:shd w:val="clear" w:color="auto" w:fill="auto"/>
          </w:tcPr>
          <w:p w14:paraId="664EF087" w14:textId="36D124E0"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S.A. 11.8</w:t>
            </w:r>
            <w:r w:rsidR="00186BF6">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(1.6-22)</w:t>
            </w:r>
          </w:p>
        </w:tc>
        <w:tc>
          <w:tcPr>
            <w:tcW w:w="493" w:type="pct"/>
            <w:shd w:val="clear" w:color="auto" w:fill="auto"/>
          </w:tcPr>
          <w:p w14:paraId="7D6E48DA" w14:textId="3603C378"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E.A. 0.6</w:t>
            </w:r>
            <w:r w:rsidR="00186BF6">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(0.4-0.7)</w:t>
            </w:r>
          </w:p>
        </w:tc>
        <w:tc>
          <w:tcPr>
            <w:tcW w:w="510" w:type="pct"/>
            <w:shd w:val="clear" w:color="auto" w:fill="auto"/>
          </w:tcPr>
          <w:p w14:paraId="0AEDBCEC"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4" w:type="pct"/>
            <w:shd w:val="clear" w:color="auto" w:fill="auto"/>
          </w:tcPr>
          <w:p w14:paraId="5D756899" w14:textId="25CD1A27"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0.6</w:t>
            </w:r>
            <w:r w:rsidR="00186BF6">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(0.4-0.7)</w:t>
            </w:r>
          </w:p>
        </w:tc>
        <w:tc>
          <w:tcPr>
            <w:tcW w:w="514" w:type="pct"/>
            <w:shd w:val="clear" w:color="auto" w:fill="auto"/>
          </w:tcPr>
          <w:p w14:paraId="7C3A9EA1" w14:textId="117C62B9" w:rsidR="00E30659" w:rsidRPr="00C413A6"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Pr>
                <w:rFonts w:ascii="Book Antiqua" w:hAnsi="Book Antiqua" w:cstheme="majorBidi"/>
                <w:bCs/>
                <w:color w:val="000000" w:themeColor="text1"/>
              </w:rPr>
              <w:t>11.8</w:t>
            </w:r>
            <w:r w:rsidR="00186BF6" w:rsidRPr="00C413A6">
              <w:rPr>
                <w:rFonts w:ascii="Book Antiqua" w:hAnsi="Book Antiqua" w:cstheme="majorBidi" w:hint="eastAsia"/>
                <w:bCs/>
                <w:color w:val="000000" w:themeColor="text1"/>
                <w:lang w:eastAsia="zh-CN"/>
              </w:rPr>
              <w:t xml:space="preserve"> </w:t>
            </w:r>
            <w:r w:rsidR="00E30659" w:rsidRPr="00C413A6">
              <w:rPr>
                <w:rFonts w:ascii="Book Antiqua" w:hAnsi="Book Antiqua" w:cstheme="majorBidi"/>
                <w:bCs/>
                <w:color w:val="000000" w:themeColor="text1"/>
              </w:rPr>
              <w:t>(1.6-22)</w:t>
            </w:r>
            <w:r w:rsidR="00C413A6" w:rsidRPr="00070076">
              <w:rPr>
                <w:rFonts w:ascii="Book Antiqua" w:hAnsi="Book Antiqua" w:cstheme="majorBidi" w:hint="eastAsia"/>
                <w:bCs/>
                <w:color w:val="000000" w:themeColor="text1"/>
                <w:vertAlign w:val="superscript"/>
                <w:lang w:eastAsia="zh-CN"/>
              </w:rPr>
              <w:t>1</w:t>
            </w:r>
          </w:p>
        </w:tc>
        <w:tc>
          <w:tcPr>
            <w:tcW w:w="510" w:type="pct"/>
            <w:shd w:val="clear" w:color="auto" w:fill="auto"/>
          </w:tcPr>
          <w:p w14:paraId="6FE479A7"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467" w:type="pct"/>
            <w:shd w:val="clear" w:color="auto" w:fill="auto"/>
          </w:tcPr>
          <w:p w14:paraId="2B1BDC8D" w14:textId="77777777" w:rsidR="00E30659" w:rsidRPr="001C0334"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1C0334">
              <w:rPr>
                <w:rFonts w:ascii="Book Antiqua" w:hAnsi="Book Antiqua" w:cstheme="majorBidi"/>
                <w:color w:val="000000" w:themeColor="text1"/>
              </w:rPr>
              <w:t>-</w:t>
            </w:r>
          </w:p>
        </w:tc>
        <w:tc>
          <w:tcPr>
            <w:tcW w:w="510" w:type="pct"/>
            <w:shd w:val="clear" w:color="auto" w:fill="auto"/>
          </w:tcPr>
          <w:p w14:paraId="66E8E1D1" w14:textId="24F4FB73" w:rsidR="00E30659" w:rsidRPr="001C0334"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Pr>
                <w:rFonts w:ascii="Book Antiqua" w:hAnsi="Book Antiqua" w:cstheme="majorBidi"/>
                <w:color w:val="000000" w:themeColor="text1"/>
              </w:rPr>
              <w:t>0.6</w:t>
            </w:r>
            <w:r w:rsidR="00186BF6">
              <w:rPr>
                <w:rFonts w:ascii="Book Antiqua" w:hAnsi="Book Antiqua" w:cstheme="majorBidi" w:hint="eastAsia"/>
                <w:color w:val="000000" w:themeColor="text1"/>
                <w:lang w:eastAsia="zh-CN"/>
              </w:rPr>
              <w:t xml:space="preserve"> </w:t>
            </w:r>
            <w:r w:rsidR="00E30659" w:rsidRPr="001C0334">
              <w:rPr>
                <w:rFonts w:ascii="Book Antiqua" w:hAnsi="Book Antiqua" w:cstheme="majorBidi"/>
                <w:color w:val="000000" w:themeColor="text1"/>
              </w:rPr>
              <w:t>(0.4-0.7)</w:t>
            </w:r>
          </w:p>
        </w:tc>
      </w:tr>
    </w:tbl>
    <w:bookmarkEnd w:id="3"/>
    <w:p w14:paraId="13B2E6CE" w14:textId="77777777" w:rsidR="00D81DF6" w:rsidRDefault="00CA326A" w:rsidP="00CF33BB">
      <w:pPr>
        <w:spacing w:line="360" w:lineRule="auto"/>
        <w:jc w:val="both"/>
        <w:rPr>
          <w:rFonts w:ascii="Book Antiqua" w:hAnsi="Book Antiqua" w:cstheme="majorBidi"/>
          <w:color w:val="000000" w:themeColor="text1"/>
          <w:lang w:eastAsia="zh-CN"/>
        </w:rPr>
      </w:pPr>
      <w:r w:rsidRPr="00CA326A">
        <w:rPr>
          <w:rFonts w:ascii="Book Antiqua" w:hAnsi="Book Antiqua" w:cstheme="majorBidi" w:hint="eastAsia"/>
          <w:color w:val="000000" w:themeColor="text1"/>
          <w:vertAlign w:val="superscript"/>
          <w:lang w:eastAsia="zh-CN"/>
        </w:rPr>
        <w:lastRenderedPageBreak/>
        <w:t>1</w:t>
      </w:r>
      <w:r w:rsidR="00E30659" w:rsidRPr="00B506F8">
        <w:rPr>
          <w:rFonts w:ascii="Book Antiqua" w:hAnsi="Book Antiqua" w:cstheme="majorBidi"/>
          <w:color w:val="000000" w:themeColor="text1"/>
        </w:rPr>
        <w:t>Zero incidence rates have been omitted to report; the frequency (95%</w:t>
      </w:r>
      <w:r w:rsidR="001A1496">
        <w:rPr>
          <w:rFonts w:ascii="Book Antiqua" w:hAnsi="Book Antiqua" w:cstheme="majorBidi"/>
          <w:color w:val="000000" w:themeColor="text1"/>
        </w:rPr>
        <w:t xml:space="preserve"> confidence interval</w:t>
      </w:r>
      <w:r w:rsidR="00E30659" w:rsidRPr="00B506F8">
        <w:rPr>
          <w:rFonts w:ascii="Book Antiqua" w:hAnsi="Book Antiqua" w:cstheme="majorBidi"/>
          <w:color w:val="000000" w:themeColor="text1"/>
        </w:rPr>
        <w:t xml:space="preserve">) </w:t>
      </w:r>
      <w:proofErr w:type="gramStart"/>
      <w:r w:rsidR="00E30659" w:rsidRPr="00B506F8">
        <w:rPr>
          <w:rFonts w:ascii="Book Antiqua" w:hAnsi="Book Antiqua" w:cstheme="majorBidi"/>
          <w:color w:val="000000" w:themeColor="text1"/>
        </w:rPr>
        <w:t>are</w:t>
      </w:r>
      <w:proofErr w:type="gramEnd"/>
      <w:r w:rsidR="00E30659" w:rsidRPr="00B506F8">
        <w:rPr>
          <w:rFonts w:ascii="Book Antiqua" w:hAnsi="Book Antiqua" w:cstheme="majorBidi"/>
          <w:color w:val="000000" w:themeColor="text1"/>
        </w:rPr>
        <w:t xml:space="preserve"> those representing the highest for each diagnosis</w:t>
      </w:r>
      <w:r w:rsidR="00D81DF6">
        <w:rPr>
          <w:rFonts w:ascii="Book Antiqua" w:hAnsi="Book Antiqua" w:cstheme="majorBidi" w:hint="eastAsia"/>
          <w:color w:val="000000" w:themeColor="text1"/>
          <w:lang w:eastAsia="zh-CN"/>
        </w:rPr>
        <w:t>.</w:t>
      </w:r>
    </w:p>
    <w:p w14:paraId="168CF25C" w14:textId="77777777" w:rsidR="00D81DF6" w:rsidRDefault="00540DFD" w:rsidP="00CF33BB">
      <w:pPr>
        <w:spacing w:line="360" w:lineRule="auto"/>
        <w:jc w:val="both"/>
        <w:rPr>
          <w:rFonts w:ascii="Book Antiqua" w:hAnsi="Book Antiqua" w:cstheme="majorBidi"/>
          <w:color w:val="000000" w:themeColor="text1"/>
          <w:lang w:eastAsia="zh-CN"/>
        </w:rPr>
      </w:pPr>
      <w:r w:rsidRPr="00540DFD">
        <w:rPr>
          <w:rFonts w:ascii="Book Antiqua" w:hAnsi="Book Antiqua" w:cstheme="majorBidi" w:hint="eastAsia"/>
          <w:color w:val="000000" w:themeColor="text1"/>
          <w:vertAlign w:val="superscript"/>
          <w:lang w:eastAsia="zh-CN"/>
        </w:rPr>
        <w:t>2</w:t>
      </w:r>
      <w:r>
        <w:rPr>
          <w:rFonts w:ascii="Book Antiqua" w:hAnsi="Book Antiqua" w:cstheme="majorBidi" w:hint="eastAsia"/>
          <w:color w:val="000000" w:themeColor="text1"/>
          <w:lang w:eastAsia="zh-CN"/>
        </w:rPr>
        <w:t>S</w:t>
      </w:r>
      <w:r w:rsidR="00E30659" w:rsidRPr="00B506F8">
        <w:rPr>
          <w:rFonts w:ascii="Book Antiqua" w:hAnsi="Book Antiqua" w:cstheme="majorBidi"/>
          <w:color w:val="000000" w:themeColor="text1"/>
        </w:rPr>
        <w:t xml:space="preserve">ubsections of their abovementioned entity as described </w:t>
      </w:r>
      <w:proofErr w:type="gramStart"/>
      <w:r w:rsidR="00E30659" w:rsidRPr="00B506F8">
        <w:rPr>
          <w:rFonts w:ascii="Book Antiqua" w:hAnsi="Book Antiqua" w:cstheme="majorBidi"/>
          <w:color w:val="000000" w:themeColor="text1"/>
        </w:rPr>
        <w:t>previously</w:t>
      </w:r>
      <w:r w:rsidR="00051D52" w:rsidRPr="00B506F8">
        <w:rPr>
          <w:rFonts w:ascii="Book Antiqua" w:hAnsi="Book Antiqua" w:cstheme="majorBidi"/>
          <w:color w:val="000000" w:themeColor="text1"/>
          <w:vertAlign w:val="superscript"/>
        </w:rPr>
        <w:t>[</w:t>
      </w:r>
      <w:proofErr w:type="gramEnd"/>
      <w:r w:rsidR="00051D52" w:rsidRPr="00B506F8">
        <w:rPr>
          <w:rFonts w:ascii="Book Antiqua" w:hAnsi="Book Antiqua" w:cstheme="majorBidi"/>
          <w:color w:val="000000" w:themeColor="text1"/>
          <w:vertAlign w:val="superscript"/>
        </w:rPr>
        <w:t>2]</w:t>
      </w:r>
      <w:r w:rsidR="00051D52">
        <w:rPr>
          <w:rFonts w:ascii="Book Antiqua" w:hAnsi="Book Antiqua" w:cstheme="majorBidi" w:hint="eastAsia"/>
          <w:color w:val="000000" w:themeColor="text1"/>
          <w:lang w:eastAsia="zh-CN"/>
        </w:rPr>
        <w:t>.</w:t>
      </w:r>
      <w:r w:rsidR="00E30659" w:rsidRPr="00B506F8">
        <w:rPr>
          <w:rFonts w:ascii="Book Antiqua" w:hAnsi="Book Antiqua" w:cstheme="majorBidi"/>
          <w:color w:val="000000" w:themeColor="text1"/>
        </w:rPr>
        <w:t xml:space="preserve"> </w:t>
      </w:r>
    </w:p>
    <w:p w14:paraId="73757EEE" w14:textId="383A66C0" w:rsidR="00E30659" w:rsidRPr="00B506F8" w:rsidRDefault="00AC32D3" w:rsidP="00CF33BB">
      <w:pPr>
        <w:spacing w:line="360" w:lineRule="auto"/>
        <w:jc w:val="both"/>
        <w:rPr>
          <w:rFonts w:ascii="Book Antiqua" w:hAnsi="Book Antiqua"/>
          <w:b/>
          <w:color w:val="000000" w:themeColor="text1"/>
          <w:lang w:eastAsia="zh-CN"/>
        </w:rPr>
      </w:pPr>
      <w:r w:rsidRPr="00B506F8">
        <w:rPr>
          <w:rFonts w:ascii="Book Antiqua" w:hAnsi="Book Antiqua" w:cstheme="majorBidi"/>
          <w:color w:val="000000" w:themeColor="text1"/>
        </w:rPr>
        <w:t>E.A</w:t>
      </w:r>
      <w:r w:rsidR="001A1496">
        <w:rPr>
          <w:rFonts w:ascii="Book Antiqua" w:hAnsi="Book Antiqua" w:cstheme="majorBidi"/>
          <w:color w:val="000000" w:themeColor="text1"/>
        </w:rPr>
        <w:t>.</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East Asia; Eu</w:t>
      </w:r>
      <w:r w:rsidR="001A1496">
        <w:rPr>
          <w:rFonts w:ascii="Book Antiqua" w:hAnsi="Book Antiqua" w:cstheme="majorBidi"/>
          <w:color w:val="000000" w:themeColor="text1"/>
        </w:rPr>
        <w:t>.</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Europe;</w:t>
      </w:r>
      <w:r w:rsidR="001A1496">
        <w:rPr>
          <w:rFonts w:ascii="Book Antiqua" w:hAnsi="Book Antiqua" w:cstheme="majorBidi"/>
          <w:color w:val="000000" w:themeColor="text1"/>
        </w:rPr>
        <w:t xml:space="preserve"> </w:t>
      </w:r>
      <w:r w:rsidR="00E30659" w:rsidRPr="00B506F8">
        <w:rPr>
          <w:rFonts w:ascii="Book Antiqua" w:hAnsi="Book Antiqua" w:cstheme="majorBidi"/>
          <w:color w:val="000000" w:themeColor="text1"/>
        </w:rPr>
        <w:t>FSGS</w:t>
      </w:r>
      <w:r w:rsidR="00051D52">
        <w:rPr>
          <w:rFonts w:ascii="Book Antiqua" w:hAnsi="Book Antiqua" w:cstheme="majorBidi" w:hint="eastAsia"/>
          <w:color w:val="000000" w:themeColor="text1"/>
          <w:lang w:eastAsia="zh-CN"/>
        </w:rPr>
        <w:t>:</w:t>
      </w:r>
      <w:r w:rsidR="00E30659" w:rsidRPr="00B506F8">
        <w:rPr>
          <w:rFonts w:ascii="Book Antiqua" w:hAnsi="Book Antiqua" w:cstheme="majorBidi"/>
          <w:color w:val="000000" w:themeColor="text1"/>
        </w:rPr>
        <w:t xml:space="preserve"> </w:t>
      </w:r>
      <w:r w:rsidR="00051D52">
        <w:rPr>
          <w:rFonts w:ascii="Book Antiqua" w:hAnsi="Book Antiqua" w:cstheme="majorBidi" w:hint="eastAsia"/>
          <w:color w:val="000000" w:themeColor="text1"/>
          <w:lang w:eastAsia="zh-CN"/>
        </w:rPr>
        <w:t>F</w:t>
      </w:r>
      <w:r w:rsidR="00E30659" w:rsidRPr="00B506F8">
        <w:rPr>
          <w:rFonts w:ascii="Book Antiqua" w:hAnsi="Book Antiqua" w:cstheme="majorBidi"/>
          <w:color w:val="000000" w:themeColor="text1"/>
        </w:rPr>
        <w:t xml:space="preserve">ocal </w:t>
      </w:r>
      <w:r w:rsidR="001A1496">
        <w:rPr>
          <w:rFonts w:ascii="Book Antiqua" w:hAnsi="Book Antiqua" w:cstheme="majorBidi"/>
          <w:color w:val="000000" w:themeColor="text1"/>
        </w:rPr>
        <w:t>and</w:t>
      </w:r>
      <w:r w:rsidR="00E30659" w:rsidRPr="00B506F8">
        <w:rPr>
          <w:rFonts w:ascii="Book Antiqua" w:hAnsi="Book Antiqua" w:cstheme="majorBidi"/>
          <w:color w:val="000000" w:themeColor="text1"/>
        </w:rPr>
        <w:t xml:space="preserve"> segmental glomerulosclerosis; </w:t>
      </w:r>
      <w:r w:rsidRPr="00B506F8">
        <w:rPr>
          <w:rFonts w:ascii="Book Antiqua" w:hAnsi="Book Antiqua" w:cstheme="majorBidi"/>
          <w:color w:val="000000" w:themeColor="text1"/>
        </w:rPr>
        <w:t>L.A.</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Latin America; </w:t>
      </w:r>
      <w:r w:rsidR="00E30659" w:rsidRPr="00B506F8">
        <w:rPr>
          <w:rFonts w:ascii="Book Antiqua" w:hAnsi="Book Antiqua" w:cstheme="majorBidi"/>
          <w:color w:val="000000" w:themeColor="text1"/>
        </w:rPr>
        <w:t>MCD</w:t>
      </w:r>
      <w:r w:rsidR="00051D52">
        <w:rPr>
          <w:rFonts w:ascii="Book Antiqua" w:hAnsi="Book Antiqua" w:cstheme="majorBidi" w:hint="eastAsia"/>
          <w:color w:val="000000" w:themeColor="text1"/>
          <w:lang w:eastAsia="zh-CN"/>
        </w:rPr>
        <w:t>: M</w:t>
      </w:r>
      <w:r w:rsidR="00E30659" w:rsidRPr="00B506F8">
        <w:rPr>
          <w:rFonts w:ascii="Book Antiqua" w:hAnsi="Book Antiqua" w:cstheme="majorBidi"/>
          <w:color w:val="000000" w:themeColor="text1"/>
        </w:rPr>
        <w:t xml:space="preserve">inimal change disease; </w:t>
      </w:r>
      <w:r w:rsidRPr="00B506F8">
        <w:rPr>
          <w:rFonts w:ascii="Book Antiqua" w:hAnsi="Book Antiqua" w:cstheme="majorBidi"/>
          <w:color w:val="000000" w:themeColor="text1"/>
        </w:rPr>
        <w:t>M.E</w:t>
      </w:r>
      <w:r w:rsidR="001A1496">
        <w:rPr>
          <w:rFonts w:ascii="Book Antiqua" w:hAnsi="Book Antiqua" w:cstheme="majorBidi"/>
          <w:color w:val="000000" w:themeColor="text1"/>
        </w:rPr>
        <w:t>.</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Middle East</w:t>
      </w:r>
      <w:r>
        <w:rPr>
          <w:rFonts w:ascii="Book Antiqua" w:hAnsi="Book Antiqua" w:cstheme="majorBidi"/>
          <w:color w:val="000000" w:themeColor="text1"/>
        </w:rPr>
        <w:t>;</w:t>
      </w:r>
      <w:r w:rsidRPr="00B506F8">
        <w:rPr>
          <w:rFonts w:ascii="Book Antiqua" w:hAnsi="Book Antiqua" w:cstheme="majorBidi"/>
          <w:color w:val="000000" w:themeColor="text1"/>
        </w:rPr>
        <w:t xml:space="preserve"> </w:t>
      </w:r>
      <w:proofErr w:type="spellStart"/>
      <w:r w:rsidRPr="00B506F8">
        <w:rPr>
          <w:rFonts w:ascii="Book Antiqua" w:hAnsi="Book Antiqua" w:cstheme="majorBidi"/>
          <w:color w:val="000000" w:themeColor="text1"/>
        </w:rPr>
        <w:t>MesPGN</w:t>
      </w:r>
      <w:proofErr w:type="spellEnd"/>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w:t>
      </w:r>
      <w:r>
        <w:rPr>
          <w:rFonts w:ascii="Book Antiqua" w:hAnsi="Book Antiqua" w:cstheme="majorBidi" w:hint="eastAsia"/>
          <w:color w:val="000000" w:themeColor="text1"/>
          <w:lang w:eastAsia="zh-CN"/>
        </w:rPr>
        <w:t>M</w:t>
      </w:r>
      <w:r w:rsidRPr="00B506F8">
        <w:rPr>
          <w:rFonts w:ascii="Book Antiqua" w:hAnsi="Book Antiqua" w:cstheme="majorBidi"/>
          <w:color w:val="000000" w:themeColor="text1"/>
        </w:rPr>
        <w:t>esangial proliferative glomerulonephritis;</w:t>
      </w:r>
      <w:r>
        <w:rPr>
          <w:rFonts w:ascii="Book Antiqua" w:hAnsi="Book Antiqua" w:cstheme="majorBidi"/>
          <w:color w:val="000000" w:themeColor="text1"/>
        </w:rPr>
        <w:t xml:space="preserve"> </w:t>
      </w:r>
      <w:r w:rsidRPr="00B506F8">
        <w:rPr>
          <w:rFonts w:ascii="Book Antiqua" w:hAnsi="Book Antiqua" w:cstheme="majorBidi"/>
          <w:color w:val="000000" w:themeColor="text1"/>
        </w:rPr>
        <w:t>MGN</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w:t>
      </w:r>
      <w:r>
        <w:rPr>
          <w:rFonts w:ascii="Book Antiqua" w:hAnsi="Book Antiqua" w:cstheme="majorBidi" w:hint="eastAsia"/>
          <w:color w:val="000000" w:themeColor="text1"/>
          <w:lang w:eastAsia="zh-CN"/>
        </w:rPr>
        <w:t>M</w:t>
      </w:r>
      <w:r w:rsidRPr="00B506F8">
        <w:rPr>
          <w:rFonts w:ascii="Book Antiqua" w:hAnsi="Book Antiqua" w:cstheme="majorBidi"/>
          <w:color w:val="000000" w:themeColor="text1"/>
        </w:rPr>
        <w:t xml:space="preserve">embranous glomerulonephritis; </w:t>
      </w:r>
      <w:r w:rsidR="00E30659" w:rsidRPr="00B506F8">
        <w:rPr>
          <w:rFonts w:ascii="Book Antiqua" w:hAnsi="Book Antiqua" w:cstheme="majorBidi"/>
          <w:color w:val="000000" w:themeColor="text1"/>
        </w:rPr>
        <w:t>MPGN</w:t>
      </w:r>
      <w:r w:rsidR="00051D52">
        <w:rPr>
          <w:rFonts w:ascii="Book Antiqua" w:hAnsi="Book Antiqua" w:cstheme="majorBidi" w:hint="eastAsia"/>
          <w:color w:val="000000" w:themeColor="text1"/>
          <w:lang w:eastAsia="zh-CN"/>
        </w:rPr>
        <w:t>:</w:t>
      </w:r>
      <w:r w:rsidR="00E30659" w:rsidRPr="00B506F8">
        <w:rPr>
          <w:rFonts w:ascii="Book Antiqua" w:hAnsi="Book Antiqua" w:cstheme="majorBidi"/>
          <w:color w:val="000000" w:themeColor="text1"/>
        </w:rPr>
        <w:t xml:space="preserve"> </w:t>
      </w:r>
      <w:r w:rsidR="00051D52">
        <w:rPr>
          <w:rFonts w:ascii="Book Antiqua" w:hAnsi="Book Antiqua" w:cstheme="majorBidi" w:hint="eastAsia"/>
          <w:color w:val="000000" w:themeColor="text1"/>
          <w:lang w:eastAsia="zh-CN"/>
        </w:rPr>
        <w:t>M</w:t>
      </w:r>
      <w:r w:rsidR="00E30659" w:rsidRPr="00B506F8">
        <w:rPr>
          <w:rFonts w:ascii="Book Antiqua" w:hAnsi="Book Antiqua" w:cstheme="majorBidi"/>
          <w:color w:val="000000" w:themeColor="text1"/>
        </w:rPr>
        <w:t xml:space="preserve">embranoproliferative glomerulonephritis; </w:t>
      </w:r>
      <w:proofErr w:type="spellStart"/>
      <w:r w:rsidR="00E30659" w:rsidRPr="00B506F8">
        <w:rPr>
          <w:rFonts w:ascii="Book Antiqua" w:hAnsi="Book Antiqua" w:cstheme="majorBidi"/>
          <w:color w:val="000000" w:themeColor="text1"/>
        </w:rPr>
        <w:t>NiS</w:t>
      </w:r>
      <w:proofErr w:type="spellEnd"/>
      <w:r w:rsidR="00E30659" w:rsidRPr="00B506F8">
        <w:rPr>
          <w:rFonts w:ascii="Book Antiqua" w:hAnsi="Book Antiqua" w:cstheme="majorBidi"/>
          <w:color w:val="000000" w:themeColor="text1"/>
        </w:rPr>
        <w:t>-NS</w:t>
      </w:r>
      <w:r w:rsidR="00051D52">
        <w:rPr>
          <w:rFonts w:ascii="Book Antiqua" w:hAnsi="Book Antiqua" w:cstheme="majorBidi" w:hint="eastAsia"/>
          <w:color w:val="000000" w:themeColor="text1"/>
          <w:lang w:eastAsia="zh-CN"/>
        </w:rPr>
        <w:t>:</w:t>
      </w:r>
      <w:r w:rsidR="00E30659" w:rsidRPr="00B506F8">
        <w:rPr>
          <w:rFonts w:ascii="Book Antiqua" w:hAnsi="Book Antiqua" w:cstheme="majorBidi"/>
          <w:color w:val="000000" w:themeColor="text1"/>
        </w:rPr>
        <w:t xml:space="preserve"> </w:t>
      </w:r>
      <w:r w:rsidR="00051D52">
        <w:rPr>
          <w:rFonts w:ascii="Book Antiqua" w:hAnsi="Book Antiqua" w:cstheme="majorBidi" w:hint="eastAsia"/>
          <w:color w:val="000000" w:themeColor="text1"/>
          <w:lang w:eastAsia="zh-CN"/>
        </w:rPr>
        <w:t>P</w:t>
      </w:r>
      <w:r w:rsidR="00E30659" w:rsidRPr="00B506F8">
        <w:rPr>
          <w:rFonts w:ascii="Book Antiqua" w:hAnsi="Book Antiqua" w:cstheme="majorBidi"/>
          <w:color w:val="000000" w:themeColor="text1"/>
        </w:rPr>
        <w:t>atients simultaneously presenting with nephritic- &amp; nephrotic syndromes; S.A</w:t>
      </w:r>
      <w:r w:rsidR="001A1496">
        <w:rPr>
          <w:rFonts w:ascii="Book Antiqua" w:hAnsi="Book Antiqua" w:cstheme="majorBidi"/>
          <w:color w:val="000000" w:themeColor="text1"/>
        </w:rPr>
        <w:t>.</w:t>
      </w:r>
      <w:r w:rsidR="00051D52">
        <w:rPr>
          <w:rFonts w:ascii="Book Antiqua" w:hAnsi="Book Antiqua" w:cstheme="majorBidi" w:hint="eastAsia"/>
          <w:color w:val="000000" w:themeColor="text1"/>
          <w:lang w:eastAsia="zh-CN"/>
        </w:rPr>
        <w:t>:</w:t>
      </w:r>
      <w:r w:rsidR="00E30659" w:rsidRPr="00B506F8">
        <w:rPr>
          <w:rFonts w:ascii="Book Antiqua" w:hAnsi="Book Antiqua" w:cstheme="majorBidi"/>
          <w:color w:val="000000" w:themeColor="text1"/>
        </w:rPr>
        <w:t xml:space="preserve"> South Asia; </w:t>
      </w:r>
      <w:r w:rsidRPr="00B506F8">
        <w:rPr>
          <w:rFonts w:ascii="Book Antiqua" w:hAnsi="Book Antiqua" w:cstheme="majorBidi"/>
          <w:color w:val="000000" w:themeColor="text1"/>
        </w:rPr>
        <w:t>TID</w:t>
      </w:r>
      <w:r>
        <w:rPr>
          <w:rFonts w:ascii="Book Antiqua" w:hAnsi="Book Antiqua" w:cstheme="majorBidi" w:hint="eastAsia"/>
          <w:color w:val="000000" w:themeColor="text1"/>
          <w:lang w:eastAsia="zh-CN"/>
        </w:rPr>
        <w:t>:</w:t>
      </w:r>
      <w:r w:rsidRPr="00B506F8">
        <w:rPr>
          <w:rFonts w:ascii="Book Antiqua" w:hAnsi="Book Antiqua" w:cstheme="majorBidi"/>
          <w:color w:val="000000" w:themeColor="text1"/>
        </w:rPr>
        <w:t xml:space="preserve"> </w:t>
      </w:r>
      <w:r>
        <w:rPr>
          <w:rFonts w:ascii="Book Antiqua" w:hAnsi="Book Antiqua" w:cstheme="majorBidi" w:hint="eastAsia"/>
          <w:color w:val="000000" w:themeColor="text1"/>
          <w:lang w:eastAsia="zh-CN"/>
        </w:rPr>
        <w:t>T</w:t>
      </w:r>
      <w:r w:rsidRPr="00B506F8">
        <w:rPr>
          <w:rFonts w:ascii="Book Antiqua" w:hAnsi="Book Antiqua" w:cstheme="majorBidi"/>
          <w:color w:val="000000" w:themeColor="text1"/>
        </w:rPr>
        <w:t xml:space="preserve">ubulointerstitial diseases; </w:t>
      </w:r>
      <w:r w:rsidR="00E30659" w:rsidRPr="00B506F8">
        <w:rPr>
          <w:rFonts w:ascii="Book Antiqua" w:hAnsi="Book Antiqua" w:cstheme="majorBidi"/>
          <w:color w:val="000000" w:themeColor="text1"/>
        </w:rPr>
        <w:t>USCA</w:t>
      </w:r>
      <w:r w:rsidR="00051D52">
        <w:rPr>
          <w:rFonts w:ascii="Book Antiqua" w:hAnsi="Book Antiqua" w:cstheme="majorBidi" w:hint="eastAsia"/>
          <w:color w:val="000000" w:themeColor="text1"/>
          <w:lang w:eastAsia="zh-CN"/>
        </w:rPr>
        <w:t xml:space="preserve">: </w:t>
      </w:r>
      <w:r w:rsidR="00E30659" w:rsidRPr="00B506F8">
        <w:rPr>
          <w:rFonts w:ascii="Book Antiqua" w:hAnsi="Book Antiqua" w:cstheme="majorBidi"/>
          <w:color w:val="000000" w:themeColor="text1"/>
        </w:rPr>
        <w:t>U</w:t>
      </w:r>
      <w:r w:rsidR="0069740C">
        <w:rPr>
          <w:rFonts w:ascii="Book Antiqua" w:hAnsi="Book Antiqua" w:cstheme="majorBidi"/>
          <w:color w:val="000000" w:themeColor="text1"/>
        </w:rPr>
        <w:t>nited States</w:t>
      </w:r>
      <w:r w:rsidR="00E30659" w:rsidRPr="00B506F8">
        <w:rPr>
          <w:rFonts w:ascii="Book Antiqua" w:hAnsi="Book Antiqua" w:cstheme="majorBidi"/>
          <w:color w:val="000000" w:themeColor="text1"/>
        </w:rPr>
        <w:t>-Canada-Australia.</w:t>
      </w:r>
    </w:p>
    <w:sectPr w:rsidR="00E30659" w:rsidRPr="00B506F8" w:rsidSect="00E306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12A1" w14:textId="77777777" w:rsidR="00533EF8" w:rsidRDefault="00533EF8" w:rsidP="00852B5F">
      <w:r>
        <w:separator/>
      </w:r>
    </w:p>
  </w:endnote>
  <w:endnote w:type="continuationSeparator" w:id="0">
    <w:p w14:paraId="1A6F39EF" w14:textId="77777777" w:rsidR="00533EF8" w:rsidRDefault="00533EF8" w:rsidP="0085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648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0387E7" w14:textId="77777777" w:rsidR="00852B5F" w:rsidRPr="0042200F" w:rsidRDefault="00852B5F">
            <w:pPr>
              <w:pStyle w:val="a5"/>
              <w:jc w:val="right"/>
              <w:rPr>
                <w:rFonts w:ascii="Book Antiqua" w:hAnsi="Book Antiqua"/>
                <w:sz w:val="24"/>
                <w:szCs w:val="24"/>
              </w:rPr>
            </w:pPr>
            <w:r w:rsidRPr="00852B5F">
              <w:rPr>
                <w:rFonts w:ascii="Book Antiqua" w:hAnsi="Book Antiqua"/>
                <w:sz w:val="24"/>
                <w:szCs w:val="24"/>
                <w:lang w:val="zh-CN" w:eastAsia="zh-CN"/>
              </w:rPr>
              <w:t xml:space="preserve"> </w:t>
            </w:r>
            <w:r w:rsidRPr="00373711">
              <w:rPr>
                <w:rFonts w:ascii="Book Antiqua" w:hAnsi="Book Antiqua"/>
                <w:sz w:val="24"/>
                <w:szCs w:val="24"/>
              </w:rPr>
              <w:fldChar w:fldCharType="begin"/>
            </w:r>
            <w:r w:rsidRPr="00373711">
              <w:rPr>
                <w:rFonts w:ascii="Book Antiqua" w:hAnsi="Book Antiqua"/>
                <w:sz w:val="24"/>
                <w:szCs w:val="24"/>
              </w:rPr>
              <w:instrText>PAGE</w:instrText>
            </w:r>
            <w:r w:rsidRPr="00373711">
              <w:rPr>
                <w:rFonts w:ascii="Book Antiqua" w:hAnsi="Book Antiqua"/>
                <w:sz w:val="24"/>
                <w:szCs w:val="24"/>
              </w:rPr>
              <w:fldChar w:fldCharType="separate"/>
            </w:r>
            <w:r w:rsidR="005E73A3">
              <w:rPr>
                <w:rFonts w:ascii="Book Antiqua" w:hAnsi="Book Antiqua"/>
                <w:noProof/>
                <w:sz w:val="24"/>
                <w:szCs w:val="24"/>
              </w:rPr>
              <w:t>26</w:t>
            </w:r>
            <w:r w:rsidRPr="00373711">
              <w:rPr>
                <w:rFonts w:ascii="Book Antiqua" w:hAnsi="Book Antiqua"/>
                <w:sz w:val="24"/>
                <w:szCs w:val="24"/>
              </w:rPr>
              <w:fldChar w:fldCharType="end"/>
            </w:r>
            <w:r w:rsidRPr="0042200F">
              <w:rPr>
                <w:rFonts w:ascii="Book Antiqua" w:hAnsi="Book Antiqua"/>
                <w:sz w:val="24"/>
                <w:szCs w:val="24"/>
                <w:lang w:val="zh-CN" w:eastAsia="zh-CN"/>
              </w:rPr>
              <w:t xml:space="preserve"> / </w:t>
            </w:r>
            <w:r w:rsidRPr="00373711">
              <w:rPr>
                <w:rFonts w:ascii="Book Antiqua" w:hAnsi="Book Antiqua"/>
                <w:sz w:val="24"/>
                <w:szCs w:val="24"/>
              </w:rPr>
              <w:fldChar w:fldCharType="begin"/>
            </w:r>
            <w:r w:rsidRPr="00373711">
              <w:rPr>
                <w:rFonts w:ascii="Book Antiqua" w:hAnsi="Book Antiqua"/>
                <w:sz w:val="24"/>
                <w:szCs w:val="24"/>
              </w:rPr>
              <w:instrText>NUMPAGES</w:instrText>
            </w:r>
            <w:r w:rsidRPr="00373711">
              <w:rPr>
                <w:rFonts w:ascii="Book Antiqua" w:hAnsi="Book Antiqua"/>
                <w:sz w:val="24"/>
                <w:szCs w:val="24"/>
              </w:rPr>
              <w:fldChar w:fldCharType="separate"/>
            </w:r>
            <w:r w:rsidR="005E73A3">
              <w:rPr>
                <w:rFonts w:ascii="Book Antiqua" w:hAnsi="Book Antiqua"/>
                <w:noProof/>
                <w:sz w:val="24"/>
                <w:szCs w:val="24"/>
              </w:rPr>
              <w:t>37</w:t>
            </w:r>
            <w:r w:rsidRPr="00373711">
              <w:rPr>
                <w:rFonts w:ascii="Book Antiqua" w:hAnsi="Book Antiqua"/>
                <w:sz w:val="24"/>
                <w:szCs w:val="24"/>
              </w:rPr>
              <w:fldChar w:fldCharType="end"/>
            </w:r>
          </w:p>
        </w:sdtContent>
      </w:sdt>
    </w:sdtContent>
  </w:sdt>
  <w:p w14:paraId="19819B1D" w14:textId="77777777" w:rsidR="00852B5F" w:rsidRDefault="00852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03EA" w14:textId="77777777" w:rsidR="00533EF8" w:rsidRDefault="00533EF8" w:rsidP="00852B5F">
      <w:r>
        <w:separator/>
      </w:r>
    </w:p>
  </w:footnote>
  <w:footnote w:type="continuationSeparator" w:id="0">
    <w:p w14:paraId="2BD7B295" w14:textId="77777777" w:rsidR="00533EF8" w:rsidRDefault="00533EF8" w:rsidP="00852B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201"/>
    <w:rsid w:val="00007039"/>
    <w:rsid w:val="00027140"/>
    <w:rsid w:val="00031A94"/>
    <w:rsid w:val="00032FC6"/>
    <w:rsid w:val="0003514B"/>
    <w:rsid w:val="00044419"/>
    <w:rsid w:val="000519B4"/>
    <w:rsid w:val="00051D52"/>
    <w:rsid w:val="0006743C"/>
    <w:rsid w:val="00070076"/>
    <w:rsid w:val="000958D1"/>
    <w:rsid w:val="000A5441"/>
    <w:rsid w:val="000B44F6"/>
    <w:rsid w:val="000B6736"/>
    <w:rsid w:val="000B6860"/>
    <w:rsid w:val="000C1EED"/>
    <w:rsid w:val="000C3035"/>
    <w:rsid w:val="000D24E1"/>
    <w:rsid w:val="0010022C"/>
    <w:rsid w:val="001062A9"/>
    <w:rsid w:val="001117E6"/>
    <w:rsid w:val="00117D94"/>
    <w:rsid w:val="00131B3D"/>
    <w:rsid w:val="00132F17"/>
    <w:rsid w:val="00141F1F"/>
    <w:rsid w:val="0014458B"/>
    <w:rsid w:val="00152049"/>
    <w:rsid w:val="0016129D"/>
    <w:rsid w:val="00176DBD"/>
    <w:rsid w:val="001865A9"/>
    <w:rsid w:val="00186BF6"/>
    <w:rsid w:val="001A1496"/>
    <w:rsid w:val="001A4666"/>
    <w:rsid w:val="001C0334"/>
    <w:rsid w:val="001F3243"/>
    <w:rsid w:val="00200429"/>
    <w:rsid w:val="002017E9"/>
    <w:rsid w:val="00203CDC"/>
    <w:rsid w:val="002063D3"/>
    <w:rsid w:val="0020642F"/>
    <w:rsid w:val="00222A5E"/>
    <w:rsid w:val="0022433C"/>
    <w:rsid w:val="00241F22"/>
    <w:rsid w:val="00247F99"/>
    <w:rsid w:val="0025108E"/>
    <w:rsid w:val="002515EC"/>
    <w:rsid w:val="00256177"/>
    <w:rsid w:val="00265178"/>
    <w:rsid w:val="0026565A"/>
    <w:rsid w:val="00280AE5"/>
    <w:rsid w:val="002A0F85"/>
    <w:rsid w:val="002A7D62"/>
    <w:rsid w:val="002C0750"/>
    <w:rsid w:val="002D3B98"/>
    <w:rsid w:val="002D5A05"/>
    <w:rsid w:val="002D71D0"/>
    <w:rsid w:val="002F7C8B"/>
    <w:rsid w:val="003104DF"/>
    <w:rsid w:val="00315039"/>
    <w:rsid w:val="003216CF"/>
    <w:rsid w:val="00335A59"/>
    <w:rsid w:val="0034420F"/>
    <w:rsid w:val="003459F7"/>
    <w:rsid w:val="003700C6"/>
    <w:rsid w:val="00373711"/>
    <w:rsid w:val="003B7C9D"/>
    <w:rsid w:val="003C3B69"/>
    <w:rsid w:val="003D6825"/>
    <w:rsid w:val="003E0D3C"/>
    <w:rsid w:val="003E5818"/>
    <w:rsid w:val="003F3085"/>
    <w:rsid w:val="00417ECA"/>
    <w:rsid w:val="0042200F"/>
    <w:rsid w:val="004238A9"/>
    <w:rsid w:val="00434366"/>
    <w:rsid w:val="00441532"/>
    <w:rsid w:val="004416A9"/>
    <w:rsid w:val="00475927"/>
    <w:rsid w:val="00487CBB"/>
    <w:rsid w:val="004A0604"/>
    <w:rsid w:val="004A2528"/>
    <w:rsid w:val="004B257D"/>
    <w:rsid w:val="004C401C"/>
    <w:rsid w:val="004D483C"/>
    <w:rsid w:val="004E7BBE"/>
    <w:rsid w:val="004F05BC"/>
    <w:rsid w:val="004F0BFD"/>
    <w:rsid w:val="004F43F8"/>
    <w:rsid w:val="00503883"/>
    <w:rsid w:val="005049E5"/>
    <w:rsid w:val="00510016"/>
    <w:rsid w:val="00516E98"/>
    <w:rsid w:val="00530B94"/>
    <w:rsid w:val="00533EF8"/>
    <w:rsid w:val="0053543F"/>
    <w:rsid w:val="00540DFD"/>
    <w:rsid w:val="00542542"/>
    <w:rsid w:val="005432E3"/>
    <w:rsid w:val="00546879"/>
    <w:rsid w:val="005537B9"/>
    <w:rsid w:val="005714F2"/>
    <w:rsid w:val="005B3885"/>
    <w:rsid w:val="005C6740"/>
    <w:rsid w:val="005D2EE3"/>
    <w:rsid w:val="005E73A3"/>
    <w:rsid w:val="005E7D7F"/>
    <w:rsid w:val="005F04A9"/>
    <w:rsid w:val="005F4DAF"/>
    <w:rsid w:val="006345F6"/>
    <w:rsid w:val="00642ADE"/>
    <w:rsid w:val="0064436E"/>
    <w:rsid w:val="00653FFD"/>
    <w:rsid w:val="006726F6"/>
    <w:rsid w:val="006869D3"/>
    <w:rsid w:val="0069740C"/>
    <w:rsid w:val="006B3C18"/>
    <w:rsid w:val="006D1EA4"/>
    <w:rsid w:val="006D5577"/>
    <w:rsid w:val="006E044B"/>
    <w:rsid w:val="006E218C"/>
    <w:rsid w:val="006E3185"/>
    <w:rsid w:val="00734003"/>
    <w:rsid w:val="00744A23"/>
    <w:rsid w:val="007744A0"/>
    <w:rsid w:val="00792478"/>
    <w:rsid w:val="007B59B9"/>
    <w:rsid w:val="007C3870"/>
    <w:rsid w:val="00813E6A"/>
    <w:rsid w:val="00817932"/>
    <w:rsid w:val="00835948"/>
    <w:rsid w:val="00852B5F"/>
    <w:rsid w:val="00852DAE"/>
    <w:rsid w:val="00853169"/>
    <w:rsid w:val="00865156"/>
    <w:rsid w:val="0087598D"/>
    <w:rsid w:val="00880E67"/>
    <w:rsid w:val="008A7ABC"/>
    <w:rsid w:val="008D4F08"/>
    <w:rsid w:val="008E03C7"/>
    <w:rsid w:val="008F07CD"/>
    <w:rsid w:val="00915036"/>
    <w:rsid w:val="0091583E"/>
    <w:rsid w:val="00917F97"/>
    <w:rsid w:val="009467F5"/>
    <w:rsid w:val="00946EEC"/>
    <w:rsid w:val="009476C0"/>
    <w:rsid w:val="00947F77"/>
    <w:rsid w:val="0095733A"/>
    <w:rsid w:val="00980769"/>
    <w:rsid w:val="00990991"/>
    <w:rsid w:val="00991069"/>
    <w:rsid w:val="009B3376"/>
    <w:rsid w:val="009B3F66"/>
    <w:rsid w:val="009B6F88"/>
    <w:rsid w:val="009E263B"/>
    <w:rsid w:val="009E6457"/>
    <w:rsid w:val="009F670B"/>
    <w:rsid w:val="00A02BCA"/>
    <w:rsid w:val="00A32783"/>
    <w:rsid w:val="00A33350"/>
    <w:rsid w:val="00A43E64"/>
    <w:rsid w:val="00A46375"/>
    <w:rsid w:val="00A46930"/>
    <w:rsid w:val="00A52C09"/>
    <w:rsid w:val="00A537DC"/>
    <w:rsid w:val="00A75E49"/>
    <w:rsid w:val="00A77B3E"/>
    <w:rsid w:val="00A93C1C"/>
    <w:rsid w:val="00A93E6F"/>
    <w:rsid w:val="00A9504E"/>
    <w:rsid w:val="00AA11AE"/>
    <w:rsid w:val="00AB10B0"/>
    <w:rsid w:val="00AC32D3"/>
    <w:rsid w:val="00AC5DAB"/>
    <w:rsid w:val="00AC7328"/>
    <w:rsid w:val="00AD38C2"/>
    <w:rsid w:val="00AF60CC"/>
    <w:rsid w:val="00AF60D1"/>
    <w:rsid w:val="00B0124E"/>
    <w:rsid w:val="00B021FD"/>
    <w:rsid w:val="00B21DFE"/>
    <w:rsid w:val="00B24711"/>
    <w:rsid w:val="00B46002"/>
    <w:rsid w:val="00B506F8"/>
    <w:rsid w:val="00B56012"/>
    <w:rsid w:val="00B56EC6"/>
    <w:rsid w:val="00B573D3"/>
    <w:rsid w:val="00B61362"/>
    <w:rsid w:val="00B61988"/>
    <w:rsid w:val="00B81B86"/>
    <w:rsid w:val="00B96BAD"/>
    <w:rsid w:val="00BC3EC4"/>
    <w:rsid w:val="00BD1D69"/>
    <w:rsid w:val="00BD6A3F"/>
    <w:rsid w:val="00BD6ECB"/>
    <w:rsid w:val="00BF0081"/>
    <w:rsid w:val="00BF0FD7"/>
    <w:rsid w:val="00BF2E7D"/>
    <w:rsid w:val="00C17F44"/>
    <w:rsid w:val="00C22C6E"/>
    <w:rsid w:val="00C413A6"/>
    <w:rsid w:val="00C43AC9"/>
    <w:rsid w:val="00C511E0"/>
    <w:rsid w:val="00C6276A"/>
    <w:rsid w:val="00C70D2B"/>
    <w:rsid w:val="00C72A5D"/>
    <w:rsid w:val="00C81E9A"/>
    <w:rsid w:val="00C85B95"/>
    <w:rsid w:val="00CA2A55"/>
    <w:rsid w:val="00CA326A"/>
    <w:rsid w:val="00CC65D8"/>
    <w:rsid w:val="00CD4042"/>
    <w:rsid w:val="00CD4742"/>
    <w:rsid w:val="00CE63A4"/>
    <w:rsid w:val="00CF25B7"/>
    <w:rsid w:val="00CF33BB"/>
    <w:rsid w:val="00CF7EC6"/>
    <w:rsid w:val="00D03C92"/>
    <w:rsid w:val="00D049D1"/>
    <w:rsid w:val="00D2109B"/>
    <w:rsid w:val="00D404EE"/>
    <w:rsid w:val="00D44391"/>
    <w:rsid w:val="00D46282"/>
    <w:rsid w:val="00D67405"/>
    <w:rsid w:val="00D72B3E"/>
    <w:rsid w:val="00D73AD4"/>
    <w:rsid w:val="00D81DF6"/>
    <w:rsid w:val="00DA4F40"/>
    <w:rsid w:val="00DB039C"/>
    <w:rsid w:val="00DB0F7E"/>
    <w:rsid w:val="00DB3F2A"/>
    <w:rsid w:val="00DC16B6"/>
    <w:rsid w:val="00DC7AC0"/>
    <w:rsid w:val="00DD360A"/>
    <w:rsid w:val="00DD4C21"/>
    <w:rsid w:val="00E05AF7"/>
    <w:rsid w:val="00E078F9"/>
    <w:rsid w:val="00E2098B"/>
    <w:rsid w:val="00E30659"/>
    <w:rsid w:val="00E34FAA"/>
    <w:rsid w:val="00E42C8E"/>
    <w:rsid w:val="00E461CD"/>
    <w:rsid w:val="00E52DB9"/>
    <w:rsid w:val="00E57C6A"/>
    <w:rsid w:val="00EC28CF"/>
    <w:rsid w:val="00EF6888"/>
    <w:rsid w:val="00EF7139"/>
    <w:rsid w:val="00EF7C70"/>
    <w:rsid w:val="00F26558"/>
    <w:rsid w:val="00F46959"/>
    <w:rsid w:val="00F53D46"/>
    <w:rsid w:val="00F66465"/>
    <w:rsid w:val="00F760C6"/>
    <w:rsid w:val="00F9077F"/>
    <w:rsid w:val="00F93E7A"/>
    <w:rsid w:val="00FA798E"/>
    <w:rsid w:val="00FB71DB"/>
    <w:rsid w:val="00FC56DB"/>
    <w:rsid w:val="00FC679E"/>
    <w:rsid w:val="00FC7188"/>
    <w:rsid w:val="00FF14BB"/>
    <w:rsid w:val="00FF64E1"/>
    <w:rsid w:val="00FF6AB1"/>
    <w:rsid w:val="00FF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D8801"/>
  <w15:docId w15:val="{1F5C9FC0-C030-45F4-96B6-986023A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2B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2B5F"/>
    <w:rPr>
      <w:sz w:val="18"/>
      <w:szCs w:val="18"/>
    </w:rPr>
  </w:style>
  <w:style w:type="paragraph" w:styleId="a5">
    <w:name w:val="footer"/>
    <w:basedOn w:val="a"/>
    <w:link w:val="a6"/>
    <w:uiPriority w:val="99"/>
    <w:rsid w:val="00852B5F"/>
    <w:pPr>
      <w:tabs>
        <w:tab w:val="center" w:pos="4153"/>
        <w:tab w:val="right" w:pos="8306"/>
      </w:tabs>
      <w:snapToGrid w:val="0"/>
    </w:pPr>
    <w:rPr>
      <w:sz w:val="18"/>
      <w:szCs w:val="18"/>
    </w:rPr>
  </w:style>
  <w:style w:type="character" w:customStyle="1" w:styleId="a6">
    <w:name w:val="页脚 字符"/>
    <w:basedOn w:val="a0"/>
    <w:link w:val="a5"/>
    <w:uiPriority w:val="99"/>
    <w:rsid w:val="00852B5F"/>
    <w:rPr>
      <w:sz w:val="18"/>
      <w:szCs w:val="18"/>
    </w:rPr>
  </w:style>
  <w:style w:type="paragraph" w:styleId="a7">
    <w:name w:val="Balloon Text"/>
    <w:basedOn w:val="a"/>
    <w:link w:val="a8"/>
    <w:rsid w:val="000C3035"/>
    <w:rPr>
      <w:sz w:val="18"/>
      <w:szCs w:val="18"/>
    </w:rPr>
  </w:style>
  <w:style w:type="character" w:customStyle="1" w:styleId="a8">
    <w:name w:val="批注框文本 字符"/>
    <w:basedOn w:val="a0"/>
    <w:link w:val="a7"/>
    <w:rsid w:val="000C3035"/>
    <w:rPr>
      <w:sz w:val="18"/>
      <w:szCs w:val="18"/>
    </w:rPr>
  </w:style>
  <w:style w:type="table" w:customStyle="1" w:styleId="ListTable6Colorful-Accent51">
    <w:name w:val="List Table 6 Colorful - Accent 51"/>
    <w:basedOn w:val="a1"/>
    <w:uiPriority w:val="51"/>
    <w:rsid w:val="00E30659"/>
    <w:rPr>
      <w:rFonts w:asciiTheme="minorHAnsi"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jlqj4b">
    <w:name w:val="jlqj4b"/>
    <w:basedOn w:val="a0"/>
    <w:rsid w:val="003E5818"/>
  </w:style>
  <w:style w:type="paragraph" w:styleId="a9">
    <w:name w:val="Revision"/>
    <w:hidden/>
    <w:uiPriority w:val="99"/>
    <w:semiHidden/>
    <w:rsid w:val="00CD4042"/>
    <w:rPr>
      <w:sz w:val="24"/>
      <w:szCs w:val="24"/>
    </w:rPr>
  </w:style>
  <w:style w:type="character" w:styleId="aa">
    <w:name w:val="annotation reference"/>
    <w:basedOn w:val="a0"/>
    <w:semiHidden/>
    <w:unhideWhenUsed/>
    <w:rsid w:val="00734003"/>
    <w:rPr>
      <w:sz w:val="16"/>
      <w:szCs w:val="16"/>
    </w:rPr>
  </w:style>
  <w:style w:type="paragraph" w:styleId="ab">
    <w:name w:val="annotation text"/>
    <w:basedOn w:val="a"/>
    <w:link w:val="ac"/>
    <w:semiHidden/>
    <w:unhideWhenUsed/>
    <w:rsid w:val="00734003"/>
    <w:rPr>
      <w:sz w:val="20"/>
      <w:szCs w:val="20"/>
    </w:rPr>
  </w:style>
  <w:style w:type="character" w:customStyle="1" w:styleId="ac">
    <w:name w:val="批注文字 字符"/>
    <w:basedOn w:val="a0"/>
    <w:link w:val="ab"/>
    <w:semiHidden/>
    <w:rsid w:val="00734003"/>
  </w:style>
  <w:style w:type="paragraph" w:styleId="ad">
    <w:name w:val="annotation subject"/>
    <w:basedOn w:val="ab"/>
    <w:next w:val="ab"/>
    <w:link w:val="ae"/>
    <w:semiHidden/>
    <w:unhideWhenUsed/>
    <w:rsid w:val="00734003"/>
    <w:rPr>
      <w:b/>
      <w:bCs/>
    </w:rPr>
  </w:style>
  <w:style w:type="character" w:customStyle="1" w:styleId="ae">
    <w:name w:val="批注主题 字符"/>
    <w:basedOn w:val="ac"/>
    <w:link w:val="ad"/>
    <w:semiHidden/>
    <w:rsid w:val="00734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2022-03-23T07:32:00Z</dcterms:created>
  <dcterms:modified xsi:type="dcterms:W3CDTF">2022-03-23T07:32:00Z</dcterms:modified>
</cp:coreProperties>
</file>