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A921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t>Name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of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Journal: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World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Journal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of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Clinical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Cases</w:t>
      </w:r>
    </w:p>
    <w:p w14:paraId="275B4C1A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t>Manuscript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NO: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73948</w:t>
      </w:r>
    </w:p>
    <w:p w14:paraId="7483579C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t>Manuscript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Type: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ORIGINAL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ARTICLE</w:t>
      </w:r>
    </w:p>
    <w:p w14:paraId="6DC4F787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6CAF79B1" w14:textId="77777777" w:rsidR="00AD1AE4" w:rsidRDefault="00AD1AE4">
      <w:pPr>
        <w:spacing w:line="360" w:lineRule="auto"/>
        <w:jc w:val="both"/>
        <w:rPr>
          <w:rFonts w:ascii="Book Antiqua" w:hAnsi="Book Antiqua" w:cs="Book Antiqua"/>
          <w:b/>
          <w:i/>
          <w:lang w:eastAsia="zh-CN"/>
        </w:rPr>
      </w:pPr>
      <w:r w:rsidRPr="00AD1AE4">
        <w:rPr>
          <w:rFonts w:ascii="Book Antiqua" w:eastAsia="Book Antiqua" w:hAnsi="Book Antiqua" w:cs="Book Antiqua"/>
          <w:b/>
          <w:i/>
        </w:rPr>
        <w:t>Observational Study</w:t>
      </w:r>
    </w:p>
    <w:p w14:paraId="43A19209" w14:textId="15B31A2C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Family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relationship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of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nurses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in</w:t>
      </w:r>
      <w:r w:rsidR="00D7473E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COVID-19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pandemic: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A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qualitative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="00D7473E" w:rsidRPr="00411568">
        <w:rPr>
          <w:rFonts w:ascii="Book Antiqua" w:eastAsia="Book Antiqua" w:hAnsi="Book Antiqua" w:cs="Book Antiqua"/>
          <w:b/>
          <w:bCs/>
        </w:rPr>
        <w:t>study</w:t>
      </w:r>
    </w:p>
    <w:p w14:paraId="286C44FA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5AB3A260" w14:textId="08FB264E" w:rsidR="00A77B3E" w:rsidRPr="00411568" w:rsidRDefault="006E69CA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proofErr w:type="spellStart"/>
      <w:r w:rsidRPr="00411568">
        <w:rPr>
          <w:rFonts w:ascii="Book Antiqua" w:eastAsia="Book Antiqua" w:hAnsi="Book Antiqua" w:cs="Book Antiqua"/>
        </w:rPr>
        <w:t>Çelik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="00654522" w:rsidRPr="00411568">
        <w:rPr>
          <w:rFonts w:ascii="Book Antiqua" w:eastAsia="Book Antiqua" w:hAnsi="Book Antiqua" w:cs="Book Antiqua"/>
          <w:i/>
          <w:iCs/>
        </w:rPr>
        <w:t>et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="00654522" w:rsidRPr="00411568">
        <w:rPr>
          <w:rFonts w:ascii="Book Antiqua" w:eastAsia="Book Antiqua" w:hAnsi="Book Antiqua" w:cs="Book Antiqua"/>
          <w:i/>
          <w:iCs/>
        </w:rPr>
        <w:t>al.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="00A35283" w:rsidRPr="00411568">
        <w:rPr>
          <w:rFonts w:ascii="Book Antiqua" w:hAnsi="Book Antiqua" w:cs="Book Antiqua"/>
          <w:lang w:eastAsia="zh-CN"/>
        </w:rPr>
        <w:t>N</w:t>
      </w:r>
      <w:r w:rsidR="00A35283" w:rsidRPr="00411568">
        <w:rPr>
          <w:rFonts w:ascii="Book Antiqua" w:eastAsia="Book Antiqua" w:hAnsi="Book Antiqua" w:cs="Book Antiqua"/>
        </w:rPr>
        <w:t xml:space="preserve">urse </w:t>
      </w:r>
      <w:r w:rsidR="00A35283" w:rsidRPr="00411568">
        <w:rPr>
          <w:rFonts w:ascii="Book Antiqua" w:hAnsi="Book Antiqua" w:cs="Book Antiqua"/>
          <w:lang w:eastAsia="zh-CN"/>
        </w:rPr>
        <w:t>f</w:t>
      </w:r>
      <w:r w:rsidR="00654522" w:rsidRPr="00411568">
        <w:rPr>
          <w:rFonts w:ascii="Book Antiqua" w:eastAsia="Book Antiqua" w:hAnsi="Book Antiqua" w:cs="Book Antiqua"/>
        </w:rPr>
        <w:t>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A35283" w:rsidRPr="00411568">
        <w:rPr>
          <w:rFonts w:ascii="Book Antiqua" w:eastAsia="Book Antiqua" w:hAnsi="Book Antiqua" w:cs="Book Antiqua"/>
        </w:rPr>
        <w:t>in COVID-19 pandemic</w:t>
      </w:r>
    </w:p>
    <w:p w14:paraId="12F6D6B7" w14:textId="77777777" w:rsidR="00A35283" w:rsidRPr="00411568" w:rsidRDefault="00A3528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8693270" w14:textId="4F90B323" w:rsidR="00A77B3E" w:rsidRPr="00411568" w:rsidRDefault="00654522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411568">
        <w:rPr>
          <w:rFonts w:ascii="Book Antiqua" w:eastAsia="Book Antiqua" w:hAnsi="Book Antiqua" w:cs="Book Antiqua"/>
        </w:rPr>
        <w:t>Melike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="006E69CA" w:rsidRPr="00411568">
        <w:rPr>
          <w:rFonts w:ascii="Book Antiqua" w:eastAsia="Book Antiqua" w:hAnsi="Book Antiqua" w:cs="Book Antiqua"/>
        </w:rPr>
        <w:t>Yavaş</w:t>
      </w:r>
      <w:proofErr w:type="spellEnd"/>
      <w:r w:rsidR="006E69CA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="006E69CA" w:rsidRPr="00411568">
        <w:rPr>
          <w:rFonts w:ascii="Book Antiqua" w:eastAsia="Book Antiqua" w:hAnsi="Book Antiqua" w:cs="Book Antiqua"/>
        </w:rPr>
        <w:t>Çelik</w:t>
      </w:r>
      <w:proofErr w:type="spellEnd"/>
      <w:r w:rsidR="003415B4" w:rsidRPr="00411568">
        <w:rPr>
          <w:rFonts w:ascii="Book Antiqua" w:hAnsi="Book Antiqua" w:cs="Book Antiqua"/>
          <w:lang w:eastAsia="zh-CN"/>
        </w:rPr>
        <w:t xml:space="preserve">, </w:t>
      </w:r>
      <w:proofErr w:type="spellStart"/>
      <w:r w:rsidR="003415B4" w:rsidRPr="00411568">
        <w:rPr>
          <w:rFonts w:ascii="Book Antiqua" w:hAnsi="Book Antiqua" w:cs="Book Antiqua"/>
          <w:lang w:eastAsia="zh-CN"/>
        </w:rPr>
        <w:t>Meryem</w:t>
      </w:r>
      <w:proofErr w:type="spellEnd"/>
      <w:r w:rsidR="003415B4" w:rsidRPr="00411568">
        <w:rPr>
          <w:rFonts w:ascii="Book Antiqua" w:hAnsi="Book Antiqua" w:cs="Book Antiqua"/>
          <w:lang w:eastAsia="zh-CN"/>
        </w:rPr>
        <w:t xml:space="preserve"> </w:t>
      </w:r>
      <w:proofErr w:type="spellStart"/>
      <w:r w:rsidR="006E69CA" w:rsidRPr="00411568">
        <w:rPr>
          <w:rFonts w:ascii="Book Antiqua" w:hAnsi="Book Antiqua" w:cs="Book Antiqua"/>
          <w:lang w:eastAsia="zh-CN"/>
        </w:rPr>
        <w:t>Kiliç</w:t>
      </w:r>
      <w:proofErr w:type="spellEnd"/>
    </w:p>
    <w:p w14:paraId="36C0CC4D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1D6A891B" w14:textId="3720D7A9" w:rsidR="00A77B3E" w:rsidRPr="00411568" w:rsidRDefault="00654522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proofErr w:type="spellStart"/>
      <w:r w:rsidRPr="00411568">
        <w:rPr>
          <w:rFonts w:ascii="Book Antiqua" w:eastAsia="Book Antiqua" w:hAnsi="Book Antiqua" w:cs="Book Antiqua"/>
          <w:b/>
          <w:bCs/>
        </w:rPr>
        <w:t>Melike</w:t>
      </w:r>
      <w:proofErr w:type="spellEnd"/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6E69CA" w:rsidRPr="00411568">
        <w:rPr>
          <w:rFonts w:ascii="Book Antiqua" w:eastAsia="Book Antiqua" w:hAnsi="Book Antiqua" w:cs="Book Antiqua"/>
          <w:b/>
          <w:bCs/>
        </w:rPr>
        <w:t>Yavaş</w:t>
      </w:r>
      <w:proofErr w:type="spellEnd"/>
      <w:r w:rsidR="006E69CA" w:rsidRPr="0041156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6E69CA" w:rsidRPr="00411568">
        <w:rPr>
          <w:rFonts w:ascii="Book Antiqua" w:eastAsia="Book Antiqua" w:hAnsi="Book Antiqua" w:cs="Book Antiqua"/>
          <w:b/>
          <w:bCs/>
        </w:rPr>
        <w:t>Çelik</w:t>
      </w:r>
      <w:proofErr w:type="spellEnd"/>
      <w:r w:rsidRPr="00411568">
        <w:rPr>
          <w:rFonts w:ascii="Book Antiqua" w:eastAsia="Book Antiqua" w:hAnsi="Book Antiqua" w:cs="Book Antiqua"/>
          <w:b/>
          <w:bCs/>
        </w:rPr>
        <w:t>,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Department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="00C265A4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Yusuf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Serefoglu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Faculty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Sciences,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Kilis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Aralık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University,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Kilis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79000,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Turkey</w:t>
      </w:r>
    </w:p>
    <w:p w14:paraId="1B1A9033" w14:textId="77777777" w:rsidR="003415B4" w:rsidRPr="00411568" w:rsidRDefault="003415B4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651AC1A0" w14:textId="12D85AF7" w:rsidR="003415B4" w:rsidRPr="00411568" w:rsidRDefault="003415B4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411568">
        <w:rPr>
          <w:rFonts w:ascii="Book Antiqua" w:hAnsi="Book Antiqua"/>
          <w:b/>
          <w:bCs/>
        </w:rPr>
        <w:t>Meryem</w:t>
      </w:r>
      <w:proofErr w:type="spellEnd"/>
      <w:r w:rsidRPr="00411568">
        <w:rPr>
          <w:rFonts w:ascii="Book Antiqua" w:hAnsi="Book Antiqua"/>
          <w:b/>
          <w:bCs/>
        </w:rPr>
        <w:t xml:space="preserve"> </w:t>
      </w:r>
      <w:proofErr w:type="spellStart"/>
      <w:r w:rsidR="006E69CA" w:rsidRPr="00411568">
        <w:rPr>
          <w:rFonts w:ascii="Book Antiqua" w:hAnsi="Book Antiqua"/>
          <w:b/>
          <w:bCs/>
        </w:rPr>
        <w:t>Kiliç</w:t>
      </w:r>
      <w:proofErr w:type="spellEnd"/>
      <w:r w:rsidRPr="00411568">
        <w:rPr>
          <w:rFonts w:ascii="Book Antiqua" w:hAnsi="Book Antiqua"/>
          <w:b/>
          <w:bCs/>
        </w:rPr>
        <w:t xml:space="preserve">, </w:t>
      </w:r>
      <w:r w:rsidR="00D7473E" w:rsidRPr="00411568">
        <w:rPr>
          <w:rFonts w:ascii="Book Antiqua" w:hAnsi="Book Antiqua"/>
        </w:rPr>
        <w:t xml:space="preserve">Department </w:t>
      </w:r>
      <w:r w:rsidRPr="00411568">
        <w:rPr>
          <w:rFonts w:ascii="Book Antiqua" w:hAnsi="Book Antiqua"/>
        </w:rPr>
        <w:t>of Nursing, SANKO University, Gaziantep 27000, Turkey</w:t>
      </w:r>
    </w:p>
    <w:p w14:paraId="4E8313CE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159BA945" w14:textId="6EB32B4A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Author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contributions: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3634C3" w:rsidRPr="00411568">
        <w:rPr>
          <w:rFonts w:ascii="Book Antiqua" w:eastAsia="Book Antiqua" w:hAnsi="Book Antiqua" w:cs="Book Antiqua"/>
        </w:rPr>
        <w:t>Çelik</w:t>
      </w:r>
      <w:proofErr w:type="spellEnd"/>
      <w:r w:rsidR="003634C3" w:rsidRPr="00411568">
        <w:rPr>
          <w:rFonts w:ascii="Book Antiqua" w:eastAsia="Book Antiqua" w:hAnsi="Book Antiqua" w:cs="Book Antiqua"/>
        </w:rPr>
        <w:t xml:space="preserve"> 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815073" w:rsidRPr="00411568">
        <w:rPr>
          <w:rFonts w:ascii="Book Antiqua" w:hAnsi="Book Antiqua" w:cs="Book Antiqua"/>
          <w:lang w:eastAsia="zh-CN"/>
        </w:rPr>
        <w:t xml:space="preserve">and </w:t>
      </w:r>
      <w:proofErr w:type="spellStart"/>
      <w:r w:rsidR="006E69CA" w:rsidRPr="00411568">
        <w:rPr>
          <w:rFonts w:ascii="Book Antiqua" w:hAnsi="Book Antiqua" w:cs="Book Antiqua"/>
          <w:lang w:eastAsia="zh-CN"/>
        </w:rPr>
        <w:t>Kiliç</w:t>
      </w:r>
      <w:proofErr w:type="spellEnd"/>
      <w:r w:rsidR="00D7473E" w:rsidRPr="00411568">
        <w:rPr>
          <w:rFonts w:ascii="Book Antiqua" w:eastAsia="Book Antiqua" w:hAnsi="Book Antiqua" w:cs="Book Antiqua"/>
        </w:rPr>
        <w:t xml:space="preserve"> M </w:t>
      </w:r>
      <w:r w:rsidR="00815073" w:rsidRPr="00411568">
        <w:rPr>
          <w:rFonts w:ascii="Book Antiqua" w:hAnsi="Book Antiqua" w:cs="Book Antiqua"/>
          <w:lang w:eastAsia="zh-CN"/>
        </w:rPr>
        <w:t>completed</w:t>
      </w:r>
      <w:r w:rsidR="00815073" w:rsidRPr="00411568">
        <w:rPr>
          <w:rFonts w:ascii="Book Antiqua" w:eastAsia="Book Antiqua" w:hAnsi="Book Antiqua" w:cs="Book Antiqua"/>
        </w:rPr>
        <w:t xml:space="preserve"> the manuscript and gave their final approval of the version to be published.</w:t>
      </w:r>
    </w:p>
    <w:p w14:paraId="0FB970F8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582F96B6" w14:textId="4705EA0A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Corresponding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author: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Melike</w:t>
      </w:r>
      <w:proofErr w:type="spellEnd"/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6E69CA" w:rsidRPr="00411568">
        <w:rPr>
          <w:rFonts w:ascii="Book Antiqua" w:eastAsia="Book Antiqua" w:hAnsi="Book Antiqua" w:cs="Book Antiqua"/>
          <w:b/>
          <w:bCs/>
        </w:rPr>
        <w:t>Yavaş</w:t>
      </w:r>
      <w:proofErr w:type="spellEnd"/>
      <w:r w:rsidR="006E69CA" w:rsidRPr="0041156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6E69CA" w:rsidRPr="00411568">
        <w:rPr>
          <w:rFonts w:ascii="Book Antiqua" w:eastAsia="Book Antiqua" w:hAnsi="Book Antiqua" w:cs="Book Antiqua"/>
          <w:b/>
          <w:bCs/>
        </w:rPr>
        <w:t>Çelik</w:t>
      </w:r>
      <w:proofErr w:type="spellEnd"/>
      <w:r w:rsidRPr="00411568">
        <w:rPr>
          <w:rFonts w:ascii="Book Antiqua" w:eastAsia="Book Antiqua" w:hAnsi="Book Antiqua" w:cs="Book Antiqua"/>
          <w:b/>
          <w:bCs/>
        </w:rPr>
        <w:t>,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PhD,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Assistant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Professor,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Department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Pr="00411568">
        <w:rPr>
          <w:rFonts w:ascii="Book Antiqua" w:hAnsi="Book Antiqua" w:cs="Book Antiqua"/>
          <w:lang w:eastAsia="zh-CN"/>
        </w:rPr>
        <w:t>,</w:t>
      </w:r>
      <w:r w:rsidR="003415B4" w:rsidRPr="00411568">
        <w:rPr>
          <w:rFonts w:ascii="Book Antiqua" w:hAnsi="Book Antiqua" w:cs="Book Antiqua"/>
          <w:lang w:eastAsia="zh-CN"/>
        </w:rPr>
        <w:t xml:space="preserve"> </w:t>
      </w:r>
      <w:r w:rsidRPr="00411568">
        <w:rPr>
          <w:rFonts w:ascii="Book Antiqua" w:eastAsia="Book Antiqua" w:hAnsi="Book Antiqua" w:cs="Book Antiqua"/>
        </w:rPr>
        <w:t>Yusuf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Serefoglu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Faculty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Sciences,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Kilis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Aralık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University,</w:t>
      </w:r>
      <w:r w:rsidR="003415B4" w:rsidRPr="00411568">
        <w:rPr>
          <w:rFonts w:ascii="Book Antiqua" w:eastAsia="Book Antiqua" w:hAnsi="Book Antiqua" w:cs="Book Antiqua"/>
        </w:rPr>
        <w:t xml:space="preserve"> 7 </w:t>
      </w:r>
      <w:proofErr w:type="spellStart"/>
      <w:r w:rsidR="00042CD4" w:rsidRPr="00411568">
        <w:rPr>
          <w:rFonts w:ascii="Book Antiqua" w:eastAsia="Book Antiqua" w:hAnsi="Book Antiqua" w:cs="Book Antiqua"/>
        </w:rPr>
        <w:t>Aşit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="00042CD4" w:rsidRPr="00411568">
        <w:rPr>
          <w:rFonts w:ascii="Book Antiqua" w:eastAsia="Book Antiqua" w:hAnsi="Book Antiqua" w:cs="Book Antiqua"/>
        </w:rPr>
        <w:t>Aralık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="00815073" w:rsidRPr="00411568">
        <w:rPr>
          <w:rFonts w:ascii="Book Antiqua" w:eastAsia="Book Antiqua" w:hAnsi="Book Antiqua" w:cs="Book Antiqua"/>
        </w:rPr>
        <w:t>Street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="00042CD4" w:rsidRPr="00411568">
        <w:rPr>
          <w:rFonts w:ascii="Book Antiqua" w:eastAsia="Book Antiqua" w:hAnsi="Book Antiqua" w:cs="Book Antiqua"/>
        </w:rPr>
        <w:t>Karataş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="00042CD4" w:rsidRPr="00411568">
        <w:rPr>
          <w:rFonts w:ascii="Book Antiqua" w:eastAsia="Book Antiqua" w:hAnsi="Book Antiqua" w:cs="Book Antiqua"/>
        </w:rPr>
        <w:t>Campus</w:t>
      </w:r>
      <w:r w:rsidR="003415B4" w:rsidRPr="00411568">
        <w:rPr>
          <w:rFonts w:ascii="Book Antiqua" w:hAnsi="Book Antiqua" w:cs="Book Antiqua"/>
          <w:lang w:eastAsia="zh-CN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Kilis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79000,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Turkey.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www_com_tr@hotmail.com</w:t>
      </w:r>
    </w:p>
    <w:p w14:paraId="34B59BEF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362BF52B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Received: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December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9,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2021</w:t>
      </w:r>
    </w:p>
    <w:p w14:paraId="4F694830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Revised: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January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22,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2022</w:t>
      </w:r>
    </w:p>
    <w:p w14:paraId="150343EA" w14:textId="59B61CDC" w:rsidR="00A77B3E" w:rsidRPr="00411568" w:rsidRDefault="00654522">
      <w:pPr>
        <w:spacing w:line="360" w:lineRule="auto"/>
        <w:jc w:val="both"/>
        <w:rPr>
          <w:rFonts w:ascii="Book Antiqua" w:hAnsi="Book Antiqua"/>
          <w:lang w:eastAsia="zh-CN"/>
        </w:rPr>
      </w:pPr>
      <w:r w:rsidRPr="00411568">
        <w:rPr>
          <w:rFonts w:ascii="Book Antiqua" w:eastAsia="Book Antiqua" w:hAnsi="Book Antiqua" w:cs="Book Antiqua"/>
          <w:b/>
          <w:bCs/>
        </w:rPr>
        <w:t>Accepted:</w:t>
      </w:r>
      <w:ins w:id="0" w:author="Liansheng" w:date="2022-05-27T08:54:00Z">
        <w:r w:rsidR="00A04705" w:rsidRPr="00A04705">
          <w:t xml:space="preserve"> </w:t>
        </w:r>
        <w:r w:rsidR="00A04705" w:rsidRPr="00A04705">
          <w:rPr>
            <w:rFonts w:ascii="Book Antiqua" w:eastAsia="Book Antiqua" w:hAnsi="Book Antiqua" w:cs="Book Antiqua"/>
            <w:b/>
            <w:bCs/>
          </w:rPr>
          <w:t>May 27, 2022</w:t>
        </w:r>
      </w:ins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</w:p>
    <w:p w14:paraId="39511FC1" w14:textId="52A8D4F4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Published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online: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</w:p>
    <w:p w14:paraId="783C0E58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  <w:sectPr w:rsidR="00A77B3E" w:rsidRPr="0041156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F4101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lastRenderedPageBreak/>
        <w:t>Abstract</w:t>
      </w:r>
    </w:p>
    <w:p w14:paraId="056D8095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BACKGROUND</w:t>
      </w:r>
    </w:p>
    <w:p w14:paraId="54EA96F7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research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demonstrates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because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separated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D7473E" w:rsidRPr="00411568">
        <w:rPr>
          <w:rFonts w:ascii="Book Antiqua" w:eastAsia="Book Antiqua" w:hAnsi="Book Antiqua" w:cs="Book Antiqua"/>
        </w:rPr>
        <w:t>.</w:t>
      </w:r>
    </w:p>
    <w:p w14:paraId="46AE5C78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2A1E4029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AIM</w:t>
      </w:r>
    </w:p>
    <w:p w14:paraId="65903331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examine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the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coronavirus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disease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(COVID-19)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pandemic.</w:t>
      </w:r>
    </w:p>
    <w:p w14:paraId="6808D7E2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364EE752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METHODS</w:t>
      </w:r>
    </w:p>
    <w:p w14:paraId="0C0D160D" w14:textId="411D3F62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research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>adopted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a </w:t>
      </w:r>
      <w:r w:rsidRPr="00411568">
        <w:rPr>
          <w:rFonts w:ascii="Book Antiqua" w:eastAsia="Book Antiqua" w:hAnsi="Book Antiqua" w:cs="Book Antiqua"/>
        </w:rPr>
        <w:t>descriptive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qualitative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design.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selected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snowball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method.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individual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in-depth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technique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away.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In-depth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total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Nine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excluded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communication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device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interview.</w:t>
      </w:r>
    </w:p>
    <w:p w14:paraId="6D139B5B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243BD976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RESULTS</w:t>
      </w:r>
    </w:p>
    <w:p w14:paraId="271250D2" w14:textId="2A552D19" w:rsidR="00A77B3E" w:rsidRPr="00411568" w:rsidRDefault="00D7473E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 xml:space="preserve">This research showed that </w:t>
      </w:r>
      <w:r w:rsidR="00654522"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suffer</w:t>
      </w:r>
      <w:r w:rsidRPr="00411568">
        <w:rPr>
          <w:rFonts w:ascii="Book Antiqua" w:eastAsia="Book Antiqua" w:hAnsi="Book Antiqua" w:cs="Book Antiqua"/>
        </w:rPr>
        <w:t>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breakdown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insufficiency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intrafamilial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coping.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stayed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away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families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overtime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fear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COVID-19.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cannot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meet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needs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spouses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whom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responsible,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 xml:space="preserve">and </w:t>
      </w:r>
      <w:r w:rsidR="00654522"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cannot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spare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time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 xml:space="preserve">were </w:t>
      </w:r>
      <w:r w:rsidR="00654522" w:rsidRPr="00411568">
        <w:rPr>
          <w:rFonts w:ascii="Book Antiqua" w:eastAsia="Book Antiqua" w:hAnsi="Book Antiqua" w:cs="Book Antiqua"/>
        </w:rPr>
        <w:t>living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tiring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life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great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responsibility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faced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mental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problems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such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burnout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syndrome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depression.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conducted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 xml:space="preserve">three </w:t>
      </w:r>
      <w:r w:rsidR="00654522" w:rsidRPr="00411568">
        <w:rPr>
          <w:rFonts w:ascii="Book Antiqua" w:eastAsia="Book Antiqua" w:hAnsi="Book Antiqua" w:cs="Book Antiqua"/>
        </w:rPr>
        <w:t>cities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high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number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cases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Turkey.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investigated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 xml:space="preserve">three </w:t>
      </w:r>
      <w:r w:rsidR="00654522" w:rsidRPr="00411568">
        <w:rPr>
          <w:rFonts w:ascii="Book Antiqua" w:eastAsia="Book Antiqua" w:hAnsi="Book Antiqua" w:cs="Book Antiqua"/>
        </w:rPr>
        <w:t>themes</w:t>
      </w:r>
      <w:r w:rsidRPr="00411568">
        <w:rPr>
          <w:rFonts w:ascii="Book Antiqua" w:hAnsi="Book Antiqua" w:cs="Book Antiqua"/>
          <w:lang w:eastAsia="zh-CN"/>
        </w:rPr>
        <w:t>: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Breakdown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continuity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intrafamilial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relationship</w:t>
      </w:r>
      <w:r w:rsidRPr="00411568">
        <w:rPr>
          <w:rFonts w:ascii="Book Antiqua" w:eastAsia="Book Antiqua" w:hAnsi="Book Antiqua" w:cs="Book Antiqua"/>
        </w:rPr>
        <w:t>, i</w:t>
      </w:r>
      <w:r w:rsidR="00654522" w:rsidRPr="00411568">
        <w:rPr>
          <w:rFonts w:ascii="Book Antiqua" w:eastAsia="Book Antiqua" w:hAnsi="Book Antiqua" w:cs="Book Antiqua"/>
        </w:rPr>
        <w:t>neffectiveness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performance</w:t>
      </w:r>
      <w:r w:rsidRPr="00411568">
        <w:rPr>
          <w:rFonts w:ascii="Book Antiqua" w:eastAsia="Book Antiqua" w:hAnsi="Book Antiqua" w:cs="Book Antiqua"/>
        </w:rPr>
        <w:t xml:space="preserve">, and ineffective </w:t>
      </w:r>
      <w:r w:rsidR="00654522" w:rsidRPr="00411568">
        <w:rPr>
          <w:rFonts w:ascii="Book Antiqua" w:eastAsia="Book Antiqua" w:hAnsi="Book Antiqua" w:cs="Book Antiqua"/>
        </w:rPr>
        <w:t>individual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coping.</w:t>
      </w:r>
    </w:p>
    <w:p w14:paraId="04B350AC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6E2A9BCA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CONCLUSION</w:t>
      </w:r>
    </w:p>
    <w:p w14:paraId="73A79542" w14:textId="2FD4F49C" w:rsidR="00A77B3E" w:rsidRPr="00411568" w:rsidRDefault="00D7473E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lastRenderedPageBreak/>
        <w:t>T</w:t>
      </w:r>
      <w:r w:rsidR="00654522" w:rsidRPr="00411568">
        <w:rPr>
          <w:rFonts w:ascii="Book Antiqua" w:eastAsia="Book Antiqua" w:hAnsi="Book Antiqua" w:cs="Book Antiqua"/>
        </w:rPr>
        <w:t>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suffer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conditions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such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change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parent-infant/child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relation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insufficiency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intrafamilial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coping.</w:t>
      </w:r>
    </w:p>
    <w:p w14:paraId="7F15EEFF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077EADBE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Key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Words: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COVID-19;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Coping;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performance</w:t>
      </w:r>
    </w:p>
    <w:p w14:paraId="21DC044D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109DD33F" w14:textId="32931CD6" w:rsidR="00A77B3E" w:rsidRPr="00411568" w:rsidRDefault="003634C3">
      <w:pPr>
        <w:spacing w:line="360" w:lineRule="auto"/>
        <w:jc w:val="both"/>
        <w:rPr>
          <w:rFonts w:ascii="Book Antiqua" w:hAnsi="Book Antiqua"/>
        </w:rPr>
      </w:pPr>
      <w:proofErr w:type="spellStart"/>
      <w:r w:rsidRPr="00411568">
        <w:rPr>
          <w:rFonts w:ascii="Book Antiqua" w:eastAsia="Book Antiqua" w:hAnsi="Book Antiqua" w:cs="Book Antiqua"/>
        </w:rPr>
        <w:t>Çelik</w:t>
      </w:r>
      <w:proofErr w:type="spellEnd"/>
      <w:r w:rsidRPr="00411568">
        <w:rPr>
          <w:rFonts w:ascii="Book Antiqua" w:eastAsia="Book Antiqua" w:hAnsi="Book Antiqua" w:cs="Book Antiqua"/>
        </w:rPr>
        <w:t xml:space="preserve"> MY</w:t>
      </w:r>
      <w:r w:rsidR="00B825AA" w:rsidRPr="00411568">
        <w:rPr>
          <w:rFonts w:ascii="Book Antiqua" w:hAnsi="Book Antiqua" w:cs="Book Antiqua"/>
          <w:lang w:eastAsia="zh-CN"/>
        </w:rPr>
        <w:t xml:space="preserve">, </w:t>
      </w:r>
      <w:proofErr w:type="spellStart"/>
      <w:r w:rsidRPr="00411568">
        <w:rPr>
          <w:rFonts w:ascii="Book Antiqua" w:hAnsi="Book Antiqua" w:cs="Book Antiqua"/>
          <w:lang w:eastAsia="zh-CN"/>
        </w:rPr>
        <w:t>Kiliç</w:t>
      </w:r>
      <w:proofErr w:type="spellEnd"/>
      <w:r w:rsidRPr="00411568">
        <w:rPr>
          <w:rFonts w:ascii="Book Antiqua" w:eastAsia="Book Antiqua" w:hAnsi="Book Antiqua" w:cs="Book Antiqua"/>
        </w:rPr>
        <w:t xml:space="preserve"> M</w:t>
      </w:r>
      <w:r w:rsidR="00654522"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pandemic: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qualitative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>study</w:t>
      </w:r>
      <w:r w:rsidR="00654522"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  <w:i/>
          <w:iCs/>
        </w:rPr>
        <w:t>World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="00654522" w:rsidRPr="00411568">
        <w:rPr>
          <w:rFonts w:ascii="Book Antiqua" w:eastAsia="Book Antiqua" w:hAnsi="Book Antiqua" w:cs="Book Antiqua"/>
          <w:i/>
          <w:iCs/>
        </w:rPr>
        <w:t>J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="00654522" w:rsidRPr="00411568">
        <w:rPr>
          <w:rFonts w:ascii="Book Antiqua" w:eastAsia="Book Antiqua" w:hAnsi="Book Antiqua" w:cs="Book Antiqua"/>
          <w:i/>
          <w:iCs/>
        </w:rPr>
        <w:t>Clin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="00654522" w:rsidRPr="00411568">
        <w:rPr>
          <w:rFonts w:ascii="Book Antiqua" w:eastAsia="Book Antiqua" w:hAnsi="Book Antiqua" w:cs="Book Antiqua"/>
          <w:i/>
          <w:iCs/>
        </w:rPr>
        <w:t>Cases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2022;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press</w:t>
      </w:r>
    </w:p>
    <w:p w14:paraId="11BDC020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378053DB" w14:textId="609A6486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Core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Tip: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planned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examine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the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coronavirus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disease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It was showed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suffer</w:t>
      </w:r>
      <w:r w:rsidR="00D7473E" w:rsidRPr="00411568">
        <w:rPr>
          <w:rFonts w:ascii="Book Antiqua" w:eastAsia="Book Antiqua" w:hAnsi="Book Antiqua" w:cs="Book Antiqua"/>
        </w:rPr>
        <w:t>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D7473E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breakdown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insufficiency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intrafamilial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coping.</w:t>
      </w:r>
    </w:p>
    <w:p w14:paraId="511DD64B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00B2DE01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8FB8F46" w14:textId="6BF691C0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Nursing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scientific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basis.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Among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components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scientificness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professionalism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ethics,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philosophy,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theory,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models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1]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qualifications,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plan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steps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examining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help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return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normal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conditions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giving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care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2,3]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According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Roy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4]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adaptation</w:t>
      </w:r>
      <w:r w:rsidR="00D7473E" w:rsidRPr="00411568">
        <w:rPr>
          <w:rFonts w:ascii="Book Antiqua" w:eastAsia="Book Antiqua" w:hAnsi="Book Antiqua" w:cs="Book Antiqua"/>
        </w:rPr>
        <w:t>: Physiologic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self-concept,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function,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inter-dependence.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physiologic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contains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physiologic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to </w:t>
      </w:r>
      <w:r w:rsidRPr="00411568">
        <w:rPr>
          <w:rFonts w:ascii="Book Antiqua" w:eastAsia="Book Antiqua" w:hAnsi="Book Antiqua" w:cs="Book Antiqua"/>
        </w:rPr>
        <w:t>environmental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stimuli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4,5]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Reactions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to </w:t>
      </w:r>
      <w:r w:rsidRPr="00411568">
        <w:rPr>
          <w:rFonts w:ascii="Book Antiqua" w:eastAsia="Book Antiqua" w:hAnsi="Book Antiqua" w:cs="Book Antiqua"/>
        </w:rPr>
        <w:t>environmental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stimuli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aim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protect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physiologic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integrity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body.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suggested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physiologic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comprises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nine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requirements.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oxygenation,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nutrition,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elimination,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activity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protection,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senses,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fluid-electrolyte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acid-base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balance,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neurologic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function</w:t>
      </w:r>
      <w:r w:rsidR="00D7473E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endocrine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function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6]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self-concept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associated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body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sense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self,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spiritual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moral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values</w:t>
      </w:r>
      <w:r w:rsidR="00D7473E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basic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needs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her/his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emotions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7]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function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associated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society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indicates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her/his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social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integrity.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responsibilities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that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takes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her/his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lifetime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</w:t>
      </w:r>
      <w:r w:rsidR="00D7473E" w:rsidRPr="00411568">
        <w:rPr>
          <w:rFonts w:ascii="Book Antiqua" w:eastAsia="Book Antiqua" w:hAnsi="Book Antiqua" w:cs="Book Antiqua"/>
        </w:rPr>
        <w:t xml:space="preserve"> 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she/he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fulfills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evaluated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interdependence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includes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lastRenderedPageBreak/>
        <w:t>interactions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environment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people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8]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According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adaptation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connected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affected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another.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solution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perceived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adaptation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depends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adaptation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effort.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positive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perceived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adaptation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keeps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her/him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balance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4]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coronavirus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disease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(COVID-19)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outbreak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upset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balance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struggling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against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harder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many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physiological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needs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sleep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nutrition,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self-concept,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individuals</w:t>
      </w:r>
      <w:r w:rsidR="00D7473E" w:rsidRPr="00411568">
        <w:rPr>
          <w:rFonts w:ascii="Book Antiqua" w:eastAsia="Book Antiqua" w:hAnsi="Book Antiqua" w:cs="Book Antiqua"/>
        </w:rPr>
        <w:t xml:space="preserve"> 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depend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also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concerned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transmitting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people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harming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reason,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attached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difficulties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meeting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needs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9-12]</w:t>
      </w:r>
      <w:r w:rsidRPr="00411568">
        <w:rPr>
          <w:rFonts w:ascii="Book Antiqua" w:eastAsia="Book Antiqua" w:hAnsi="Book Antiqua" w:cs="Book Antiqua"/>
        </w:rPr>
        <w:t>.</w:t>
      </w:r>
    </w:p>
    <w:p w14:paraId="15B45224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Interruption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breakdown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continuity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functioning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effectively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crises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supportive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functions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effectively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normal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circumstances,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disruption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stressors.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condition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might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caused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disease,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breakdown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routines,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alteration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function,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member,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abandoning,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separation,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divorce,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economic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D7473E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emotional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changes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members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treatments.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individuals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fail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adapting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disease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crisis,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non-functional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be </w:t>
      </w:r>
      <w:r w:rsidRPr="00411568">
        <w:rPr>
          <w:rFonts w:ascii="Book Antiqua" w:eastAsia="Book Antiqua" w:hAnsi="Book Antiqua" w:cs="Book Antiqua"/>
        </w:rPr>
        <w:t>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communicate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openly,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meet,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help</w:t>
      </w:r>
      <w:r w:rsidR="00D7473E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(physical,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mental,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social</w:t>
      </w:r>
      <w:r w:rsidR="00D7473E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moral)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needs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members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express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emotions</w:t>
      </w:r>
      <w:r w:rsidRPr="00411568">
        <w:rPr>
          <w:rFonts w:ascii="Book Antiqua" w:eastAsia="Book Antiqua" w:hAnsi="Book Antiqua" w:cs="Book Antiqua"/>
          <w:vertAlign w:val="superscript"/>
        </w:rPr>
        <w:t>[13]</w:t>
      </w:r>
      <w:r w:rsidRPr="00411568">
        <w:rPr>
          <w:rFonts w:ascii="Book Antiqua" w:eastAsia="Book Antiqua" w:hAnsi="Book Antiqua" w:cs="Book Antiqua"/>
        </w:rPr>
        <w:t>.</w:t>
      </w:r>
    </w:p>
    <w:p w14:paraId="41BFE8A0" w14:textId="552B6BB3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first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D7473E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Wuhan</w:t>
      </w:r>
      <w:r w:rsidR="00D7473E" w:rsidRPr="00411568">
        <w:rPr>
          <w:rFonts w:ascii="Book Antiqua" w:eastAsia="Book Antiqua" w:hAnsi="Book Antiqua" w:cs="Book Antiqua"/>
        </w:rPr>
        <w:t xml:space="preserve">, </w:t>
      </w:r>
      <w:r w:rsidRPr="00411568">
        <w:rPr>
          <w:rFonts w:ascii="Book Antiqua" w:eastAsia="Book Antiqua" w:hAnsi="Book Antiqua" w:cs="Book Antiqua"/>
        </w:rPr>
        <w:t>China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December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2019,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and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affected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left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individuals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sections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difficult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situation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14,15]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Involved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are </w:t>
      </w:r>
      <w:r w:rsidRPr="00411568">
        <w:rPr>
          <w:rFonts w:ascii="Book Antiqua" w:eastAsia="Book Antiqua" w:hAnsi="Book Antiqua" w:cs="Book Antiqua"/>
        </w:rPr>
        <w:t>among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virus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groups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causing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severe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acute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respiratory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syndrome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(SARS)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middle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respiratory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syndrome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(MERS).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D7473E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asymptomatic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D7473E" w:rsidRPr="00411568">
        <w:rPr>
          <w:rFonts w:ascii="Book Antiqua" w:eastAsia="Book Antiqua" w:hAnsi="Book Antiqua" w:cs="Book Antiqua"/>
        </w:rPr>
        <w:t xml:space="preserve">or cause </w:t>
      </w:r>
      <w:r w:rsidRPr="00411568">
        <w:rPr>
          <w:rFonts w:ascii="Book Antiqua" w:eastAsia="Book Antiqua" w:hAnsi="Book Antiqua" w:cs="Book Antiqua"/>
        </w:rPr>
        <w:t>mild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severe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="00D7473E" w:rsidRPr="00411568">
        <w:rPr>
          <w:rFonts w:ascii="Book Antiqua" w:eastAsia="Book Antiqua" w:hAnsi="Book Antiqua" w:cs="Book Antiqua"/>
        </w:rPr>
        <w:t>symptoms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14]</w:t>
      </w:r>
      <w:r w:rsidRPr="00411568">
        <w:rPr>
          <w:rFonts w:ascii="Book Antiqua" w:eastAsia="Book Antiqua" w:hAnsi="Book Antiqua" w:cs="Book Antiqua"/>
        </w:rPr>
        <w:t>.</w:t>
      </w:r>
    </w:p>
    <w:p w14:paraId="7A4C08C7" w14:textId="1FB1D63D" w:rsidR="00A77B3E" w:rsidRPr="00411568" w:rsidRDefault="00D7473E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 xml:space="preserve">The </w:t>
      </w:r>
      <w:r w:rsidR="00654522" w:rsidRPr="00411568">
        <w:rPr>
          <w:rFonts w:ascii="Book Antiqua" w:eastAsia="Book Antiqua" w:hAnsi="Book Antiqua" w:cs="Book Antiqua"/>
        </w:rPr>
        <w:t>World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Organization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(WHO)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declared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March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2019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(WHO</w:t>
      </w:r>
      <w:r w:rsidR="007F11BE" w:rsidRPr="00411568">
        <w:rPr>
          <w:rFonts w:ascii="Book Antiqua" w:hAnsi="Book Antiqua" w:cs="Book Antiqua"/>
          <w:lang w:eastAsia="zh-CN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2020).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According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recent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data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A40CB0" w:rsidRPr="00411568">
        <w:rPr>
          <w:rFonts w:ascii="Book Antiqua" w:hAnsi="Book Antiqua" w:cs="Book Antiqua"/>
          <w:lang w:eastAsia="zh-CN"/>
        </w:rPr>
        <w:t xml:space="preserve">the </w:t>
      </w:r>
      <w:r w:rsidR="00654522" w:rsidRPr="00411568">
        <w:rPr>
          <w:rFonts w:ascii="Book Antiqua" w:eastAsia="Book Antiqua" w:hAnsi="Book Antiqua" w:cs="Book Antiqua"/>
        </w:rPr>
        <w:t>WHO,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reported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="00654522" w:rsidRPr="00411568">
        <w:rPr>
          <w:rFonts w:ascii="Book Antiqua" w:eastAsia="Book Antiqua" w:hAnsi="Book Antiqua" w:cs="Book Antiqua"/>
        </w:rPr>
        <w:t>countries</w:t>
      </w:r>
      <w:r w:rsidR="00654522"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54522" w:rsidRPr="00411568">
        <w:rPr>
          <w:rFonts w:ascii="Book Antiqua" w:eastAsia="Book Antiqua" w:hAnsi="Book Antiqua" w:cs="Book Antiqua"/>
          <w:vertAlign w:val="superscript"/>
        </w:rPr>
        <w:t>15]</w:t>
      </w:r>
      <w:r w:rsidR="00654522"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Turkey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first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March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2019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lastRenderedPageBreak/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very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A40CB0" w:rsidRPr="00411568">
        <w:rPr>
          <w:rFonts w:ascii="Book Antiqua" w:eastAsia="Book Antiqua" w:hAnsi="Book Antiqua" w:cs="Book Antiqua"/>
        </w:rPr>
        <w:t xml:space="preserve">common </w:t>
      </w:r>
      <w:r w:rsidR="00654522" w:rsidRPr="00411568">
        <w:rPr>
          <w:rFonts w:ascii="Book Antiqua" w:eastAsia="Book Antiqua" w:hAnsi="Book Antiqua" w:cs="Book Antiqua"/>
        </w:rPr>
        <w:t>so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="00654522" w:rsidRPr="00411568">
        <w:rPr>
          <w:rFonts w:ascii="Book Antiqua" w:eastAsia="Book Antiqua" w:hAnsi="Book Antiqua" w:cs="Book Antiqua"/>
        </w:rPr>
        <w:t>far</w:t>
      </w:r>
      <w:r w:rsidR="00654522"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54522" w:rsidRPr="00411568">
        <w:rPr>
          <w:rFonts w:ascii="Book Antiqua" w:eastAsia="Book Antiqua" w:hAnsi="Book Antiqua" w:cs="Book Antiqua"/>
          <w:vertAlign w:val="superscript"/>
        </w:rPr>
        <w:t>12]</w:t>
      </w:r>
      <w:r w:rsidR="00654522"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process,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always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forefront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A40CB0" w:rsidRPr="00411568">
        <w:rPr>
          <w:rFonts w:ascii="Book Antiqua" w:eastAsia="Book Antiqua" w:hAnsi="Book Antiqua" w:cs="Book Antiqua"/>
        </w:rPr>
        <w:t xml:space="preserve">been </w:t>
      </w:r>
      <w:r w:rsidR="00654522" w:rsidRPr="00411568">
        <w:rPr>
          <w:rFonts w:ascii="Book Antiqua" w:eastAsia="Book Antiqua" w:hAnsi="Book Antiqua" w:cs="Book Antiqua"/>
        </w:rPr>
        <w:t>faced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vital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risks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fulfil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task.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who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close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contact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patients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vulnerable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A40CB0" w:rsidRPr="00411568">
        <w:rPr>
          <w:rFonts w:ascii="Book Antiqua" w:eastAsia="Book Antiqua" w:hAnsi="Book Antiqua" w:cs="Book Antiqua"/>
        </w:rPr>
        <w:t xml:space="preserve">to </w:t>
      </w:r>
      <w:r w:rsidR="00654522"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infection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A40CB0" w:rsidRPr="00411568">
        <w:rPr>
          <w:rFonts w:ascii="Book Antiqua" w:eastAsia="Book Antiqua" w:hAnsi="Book Antiqua" w:cs="Book Antiqua"/>
        </w:rPr>
        <w:t xml:space="preserve">been </w:t>
      </w:r>
      <w:r w:rsidR="00654522" w:rsidRPr="00411568">
        <w:rPr>
          <w:rFonts w:ascii="Book Antiqua" w:eastAsia="Book Antiqua" w:hAnsi="Book Antiqua" w:cs="Book Antiqua"/>
        </w:rPr>
        <w:t>faced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situation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infecting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colleagues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members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="00654522" w:rsidRPr="00411568">
        <w:rPr>
          <w:rFonts w:ascii="Book Antiqua" w:eastAsia="Book Antiqua" w:hAnsi="Book Antiqua" w:cs="Book Antiqua"/>
        </w:rPr>
        <w:t>virus</w:t>
      </w:r>
      <w:r w:rsidR="00654522"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54522" w:rsidRPr="00411568">
        <w:rPr>
          <w:rFonts w:ascii="Book Antiqua" w:eastAsia="Book Antiqua" w:hAnsi="Book Antiqua" w:cs="Book Antiqua"/>
          <w:vertAlign w:val="superscript"/>
        </w:rPr>
        <w:t>16,17]</w:t>
      </w:r>
      <w:r w:rsidR="00654522" w:rsidRPr="00411568">
        <w:rPr>
          <w:rFonts w:ascii="Book Antiqua" w:eastAsia="Book Antiqua" w:hAnsi="Book Antiqua" w:cs="Book Antiqua"/>
        </w:rPr>
        <w:t>.</w:t>
      </w:r>
    </w:p>
    <w:p w14:paraId="51F9C582" w14:textId="6916EDDB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International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Council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A40CB0" w:rsidRPr="00411568">
        <w:rPr>
          <w:rFonts w:ascii="Book Antiqua" w:eastAsia="Book Antiqua" w:hAnsi="Book Antiqua" w:cs="Book Antiqua"/>
        </w:rPr>
        <w:t xml:space="preserve">of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(ICN)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recognized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passing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large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number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professionals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including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staff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18]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addition,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according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Turkish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Association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analysis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report,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55.7%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24-h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shifts,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58.6%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40-48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week</w:t>
      </w:r>
      <w:r w:rsidR="00A40CB0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35.3%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determined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giving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diagnosed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82.1%.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Additionally,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50.1%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indicated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institution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provide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sufficient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food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adequate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balanced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nutrition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19]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female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partner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given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right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administrative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case</w:t>
      </w:r>
      <w:r w:rsidR="00A40CB0" w:rsidRPr="00411568">
        <w:rPr>
          <w:rFonts w:ascii="Book Antiqua" w:eastAsia="Book Antiqua" w:hAnsi="Book Antiqua" w:cs="Book Antiqua"/>
        </w:rPr>
        <w:t xml:space="preserve"> 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both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partners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professionals;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approved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executive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supervisors,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approved</w:t>
      </w:r>
      <w:r w:rsidR="00A40CB0" w:rsidRPr="00411568">
        <w:rPr>
          <w:rFonts w:ascii="Book Antiqua" w:eastAsia="Book Antiqua" w:hAnsi="Book Antiqua" w:cs="Book Antiqua"/>
        </w:rPr>
        <w:t>, it will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serious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Consequently,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48.6%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elderly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care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19]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A40CB0" w:rsidRPr="00411568">
        <w:rPr>
          <w:rFonts w:ascii="Book Antiqua" w:eastAsia="Book Antiqua" w:hAnsi="Book Antiqua" w:cs="Book Antiqua"/>
        </w:rPr>
        <w:t xml:space="preserve">are </w:t>
      </w:r>
      <w:r w:rsidRPr="00411568">
        <w:rPr>
          <w:rFonts w:ascii="Book Antiqua" w:eastAsia="Book Antiqua" w:hAnsi="Book Antiqua" w:cs="Book Antiqua"/>
        </w:rPr>
        <w:t>unable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return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A40CB0" w:rsidRPr="00411568">
        <w:rPr>
          <w:rFonts w:ascii="Book Antiqua" w:eastAsia="Book Antiqua" w:hAnsi="Book Antiqua" w:cs="Book Antiqua"/>
        </w:rPr>
        <w:t xml:space="preserve">and </w:t>
      </w:r>
      <w:r w:rsidRPr="00411568">
        <w:rPr>
          <w:rFonts w:ascii="Book Antiqua" w:eastAsia="Book Antiqua" w:hAnsi="Book Antiqua" w:cs="Book Antiqua"/>
        </w:rPr>
        <w:t>lead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life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separated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members,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rendering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powerless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meeting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needs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members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A40CB0" w:rsidRPr="00411568">
        <w:rPr>
          <w:rFonts w:ascii="Book Antiqua" w:eastAsia="Book Antiqua" w:hAnsi="Book Antiqua" w:cs="Book Antiqua"/>
        </w:rPr>
        <w:t xml:space="preserve">that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responsible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Therefore,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planned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examine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pandemic.</w:t>
      </w:r>
    </w:p>
    <w:p w14:paraId="761AF8CB" w14:textId="77777777" w:rsidR="00A77B3E" w:rsidRPr="00411568" w:rsidRDefault="00A77B3E" w:rsidP="0081507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3C78B85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3415B4" w:rsidRPr="0041156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411568">
        <w:rPr>
          <w:rFonts w:ascii="Book Antiqua" w:eastAsia="Book Antiqua" w:hAnsi="Book Antiqua" w:cs="Book Antiqua"/>
          <w:b/>
          <w:caps/>
          <w:u w:val="single"/>
        </w:rPr>
        <w:t>AND</w:t>
      </w:r>
      <w:r w:rsidR="003415B4" w:rsidRPr="0041156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411568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194025E4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Qualitative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approach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research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paradigm</w:t>
      </w:r>
    </w:p>
    <w:p w14:paraId="4CFA54A0" w14:textId="2FAFEAC3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shd w:val="clear" w:color="auto" w:fill="FFFFFF"/>
        </w:rPr>
        <w:t>We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used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Corbin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Strauss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(2014)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grounded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theory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methodo</w:t>
      </w:r>
      <w:r w:rsidR="00A40CB0" w:rsidRPr="00411568">
        <w:rPr>
          <w:rFonts w:ascii="Book Antiqua" w:eastAsia="Book Antiqua" w:hAnsi="Book Antiqua" w:cs="Book Antiqua"/>
          <w:shd w:val="clear" w:color="auto" w:fill="FFFFFF"/>
        </w:rPr>
        <w:t>lo</w:t>
      </w:r>
      <w:r w:rsidRPr="00411568">
        <w:rPr>
          <w:rFonts w:ascii="Book Antiqua" w:eastAsia="Book Antiqua" w:hAnsi="Book Antiqua" w:cs="Book Antiqua"/>
          <w:shd w:val="clear" w:color="auto" w:fill="FFFFFF"/>
        </w:rPr>
        <w:t>gy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to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understand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process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clinic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nurses</w:t>
      </w:r>
      <w:r w:rsidR="00A40CB0" w:rsidRPr="00411568">
        <w:rPr>
          <w:rFonts w:ascii="Book Antiqua" w:eastAsia="Book Antiqua" w:hAnsi="Book Antiqua" w:cs="Book Antiqua"/>
          <w:shd w:val="clear" w:color="auto" w:fill="FFFFFF"/>
        </w:rPr>
        <w:t>’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change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family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relationship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during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A40CB0" w:rsidRPr="00411568">
        <w:rPr>
          <w:rFonts w:ascii="Book Antiqua" w:eastAsia="Book Antiqua" w:hAnsi="Book Antiqua" w:cs="Book Antiqua"/>
          <w:shd w:val="clear" w:color="auto" w:fill="FFFFFF"/>
        </w:rPr>
        <w:t xml:space="preserve">the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COVID-19</w:t>
      </w:r>
      <w:r w:rsidR="00A40CB0" w:rsidRPr="00411568">
        <w:rPr>
          <w:rFonts w:ascii="Book Antiqua" w:eastAsia="Book Antiqua" w:hAnsi="Book Antiqua" w:cs="Book Antiqua"/>
          <w:shd w:val="clear" w:color="auto" w:fill="FFFFFF"/>
        </w:rPr>
        <w:t xml:space="preserve"> pandemic</w:t>
      </w:r>
      <w:r w:rsidRPr="00411568">
        <w:rPr>
          <w:rFonts w:ascii="Book Antiqua" w:eastAsia="Book Antiqua" w:hAnsi="Book Antiqua" w:cs="Book Antiqua"/>
          <w:shd w:val="clear" w:color="auto" w:fill="FFFFFF"/>
        </w:rPr>
        <w:t>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Grounded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theory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inductive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method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creating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theory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  <w:shd w:val="clear" w:color="auto" w:fill="FFFFFF"/>
        </w:rPr>
        <w:t>data</w:t>
      </w:r>
      <w:r w:rsidRPr="00411568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shd w:val="clear" w:color="auto" w:fill="FFFFFF"/>
          <w:vertAlign w:val="superscript"/>
        </w:rPr>
        <w:t>20]</w:t>
      </w:r>
      <w:r w:rsidRPr="00411568">
        <w:rPr>
          <w:rFonts w:ascii="Book Antiqua" w:eastAsia="Book Antiqua" w:hAnsi="Book Antiqua" w:cs="Book Antiqua"/>
          <w:shd w:val="clear" w:color="auto" w:fill="FFFFFF"/>
        </w:rPr>
        <w:t>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where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researchers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foster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critical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reflection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throughout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process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by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asking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questions,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seeking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clarifications</w:t>
      </w:r>
      <w:r w:rsidR="00A40CB0" w:rsidRPr="00411568">
        <w:rPr>
          <w:rFonts w:ascii="Book Antiqua" w:eastAsia="Book Antiqua" w:hAnsi="Book Antiqua" w:cs="Book Antiqua"/>
          <w:shd w:val="clear" w:color="auto" w:fill="FFFFFF"/>
        </w:rPr>
        <w:t>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actively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listening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to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participant’s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stories.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Researchers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also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draw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lastRenderedPageBreak/>
        <w:t>personal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experiences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to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facilitate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theoretical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development,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active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agents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research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  <w:shd w:val="clear" w:color="auto" w:fill="FFFFFF"/>
        </w:rPr>
        <w:t>process</w:t>
      </w:r>
      <w:r w:rsidRPr="00411568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shd w:val="clear" w:color="auto" w:fill="FFFFFF"/>
          <w:vertAlign w:val="superscript"/>
        </w:rPr>
        <w:t>20,21]</w:t>
      </w:r>
      <w:r w:rsidRPr="00411568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3A8D4BD4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59A2C55A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Symbolic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interactionism</w:t>
      </w:r>
    </w:p>
    <w:p w14:paraId="5479F685" w14:textId="58476CE5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shd w:val="clear" w:color="auto" w:fill="FFFFFF"/>
        </w:rPr>
        <w:t>Our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ground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theory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methodology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was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rooted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symbolic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  <w:shd w:val="clear" w:color="auto" w:fill="FFFFFF"/>
        </w:rPr>
        <w:t>interactionism</w:t>
      </w:r>
      <w:r w:rsidRPr="00411568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shd w:val="clear" w:color="auto" w:fill="FFFFFF"/>
          <w:vertAlign w:val="superscript"/>
        </w:rPr>
        <w:t>22]</w:t>
      </w:r>
      <w:r w:rsidRPr="00411568">
        <w:rPr>
          <w:rFonts w:ascii="Book Antiqua" w:eastAsia="Book Antiqua" w:hAnsi="Book Antiqua" w:cs="Book Antiqua"/>
          <w:shd w:val="clear" w:color="auto" w:fill="FFFFFF"/>
        </w:rPr>
        <w:t>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symbolic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interactionism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framework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has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three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major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assumptions: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Culture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influences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how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people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live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learn,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experiences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through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culture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determine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how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people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make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meaning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from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their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interactions,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everyone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creates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meaning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A40CB0" w:rsidRPr="00411568">
        <w:rPr>
          <w:rFonts w:ascii="Book Antiqua" w:eastAsia="Book Antiqua" w:hAnsi="Book Antiqua" w:cs="Book Antiqua"/>
          <w:shd w:val="clear" w:color="auto" w:fill="FFFFFF"/>
        </w:rPr>
        <w:t xml:space="preserve">at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individual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level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acts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according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to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this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meaning</w:t>
      </w:r>
      <w:r w:rsidRPr="00411568">
        <w:rPr>
          <w:rFonts w:ascii="Book Antiqua" w:eastAsia="Book Antiqua" w:hAnsi="Book Antiqua" w:cs="Book Antiqua"/>
          <w:shd w:val="clear" w:color="auto" w:fill="FFFFFF"/>
          <w:vertAlign w:val="superscript"/>
        </w:rPr>
        <w:t>[22]</w:t>
      </w:r>
      <w:r w:rsidRPr="00411568">
        <w:rPr>
          <w:rFonts w:ascii="Book Antiqua" w:eastAsia="Book Antiqua" w:hAnsi="Book Antiqua" w:cs="Book Antiqua"/>
          <w:shd w:val="clear" w:color="auto" w:fill="FFFFFF"/>
        </w:rPr>
        <w:t>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use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grounded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theory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methodology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inherently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acknowledges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that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context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theory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inseparable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from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theory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  <w:shd w:val="clear" w:color="auto" w:fill="FFFFFF"/>
        </w:rPr>
        <w:t>itself</w:t>
      </w:r>
      <w:r w:rsidRPr="00411568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shd w:val="clear" w:color="auto" w:fill="FFFFFF"/>
          <w:vertAlign w:val="superscript"/>
        </w:rPr>
        <w:t>21]</w:t>
      </w:r>
      <w:r w:rsidRPr="00411568">
        <w:rPr>
          <w:rFonts w:ascii="Book Antiqua" w:eastAsia="Book Antiqua" w:hAnsi="Book Antiqua" w:cs="Book Antiqua"/>
          <w:shd w:val="clear" w:color="auto" w:fill="FFFFFF"/>
        </w:rPr>
        <w:t>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this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study,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understanding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nurses</w:t>
      </w:r>
      <w:r w:rsidR="00A40CB0" w:rsidRPr="00411568">
        <w:rPr>
          <w:rFonts w:ascii="Book Antiqua" w:eastAsia="Book Antiqua" w:hAnsi="Book Antiqua" w:cs="Book Antiqua"/>
          <w:shd w:val="clear" w:color="auto" w:fill="FFFFFF"/>
        </w:rPr>
        <w:t>’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change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family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relationships</w:t>
      </w:r>
      <w:r w:rsidR="00A40CB0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based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context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COVID-19.</w:t>
      </w:r>
    </w:p>
    <w:p w14:paraId="65F32A93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3CB53693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Researcher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characteristics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reflexivity</w:t>
      </w:r>
    </w:p>
    <w:p w14:paraId="0EFB71D5" w14:textId="7FA6B128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>Type</w:t>
      </w:r>
      <w:r w:rsidR="003415B4"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>study: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This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phenomenological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qualitative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study.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research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A40CB0" w:rsidRPr="00411568">
        <w:rPr>
          <w:rFonts w:ascii="Book Antiqua" w:eastAsia="Book Antiqua" w:hAnsi="Book Antiqua" w:cs="Book Antiqua"/>
          <w:shd w:val="clear" w:color="auto" w:fill="FFFFFF"/>
        </w:rPr>
        <w:t>had a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descriptive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qualitative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design.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this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design,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event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phenomenon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defined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directly.</w:t>
      </w:r>
    </w:p>
    <w:p w14:paraId="5F4AB658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50423020" w14:textId="02EAB9EA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>Population</w:t>
      </w:r>
      <w:r w:rsidR="003415B4"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>sample</w:t>
      </w:r>
      <w:r w:rsidR="003415B4"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shd w:val="clear" w:color="auto" w:fill="FFFFFF"/>
        </w:rPr>
        <w:t>study</w:t>
      </w:r>
      <w:r w:rsidRPr="00411568">
        <w:rPr>
          <w:rFonts w:ascii="Book Antiqua" w:eastAsia="Book Antiqua" w:hAnsi="Book Antiqua" w:cs="Book Antiqua"/>
          <w:shd w:val="clear" w:color="auto" w:fill="FFFFFF"/>
        </w:rPr>
        <w:t>: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Sample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calculation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was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not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made,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and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considering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general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sample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number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used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qualitative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>studies</w:t>
      </w:r>
      <w:r w:rsidRPr="00411568">
        <w:rPr>
          <w:rFonts w:ascii="Book Antiqua" w:eastAsia="Book Antiqua" w:hAnsi="Book Antiqua" w:cs="Book Antiqua"/>
          <w:shd w:val="clear" w:color="auto" w:fill="FFFFFF"/>
        </w:rPr>
        <w:t>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participants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that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could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reach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and </w:t>
      </w:r>
      <w:r w:rsidRPr="00411568">
        <w:rPr>
          <w:rFonts w:ascii="Book Antiqua" w:eastAsia="Book Antiqua" w:hAnsi="Book Antiqua" w:cs="Book Antiqua"/>
          <w:shd w:val="clear" w:color="auto" w:fill="FFFFFF"/>
        </w:rPr>
        <w:t>who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volunteered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to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participate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study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constituted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sample.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</w:t>
      </w:r>
      <w:r w:rsidRPr="00411568">
        <w:rPr>
          <w:rFonts w:ascii="Book Antiqua" w:eastAsia="Book Antiqua" w:hAnsi="Book Antiqua" w:cs="Book Antiqua"/>
        </w:rPr>
        <w:t>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snowball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method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sample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selection.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</w:t>
      </w:r>
      <w:r w:rsidR="005651DF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</w:t>
      </w:r>
      <w:r w:rsidRPr="00411568">
        <w:rPr>
          <w:rFonts w:ascii="Book Antiqua" w:eastAsia="Book Antiqua" w:hAnsi="Book Antiqua" w:cs="Book Antiqua"/>
          <w:i/>
          <w:iCs/>
        </w:rPr>
        <w:t>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=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18)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included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sample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according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adequacy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outcomes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adequate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information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collected.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voluntary.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conducted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separated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 and </w:t>
      </w:r>
      <w:r w:rsidRPr="00411568">
        <w:rPr>
          <w:rFonts w:ascii="Book Antiqua" w:eastAsia="Book Antiqua" w:hAnsi="Book Antiqua" w:cs="Book Antiqua"/>
          <w:shd w:val="clear" w:color="auto" w:fill="FFFFFF"/>
        </w:rPr>
        <w:t>had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obligation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to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relative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to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take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care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(child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other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family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members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). All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our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participants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were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women,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preferably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married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>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could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be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reached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  <w:shd w:val="clear" w:color="auto" w:fill="FFFFFF"/>
        </w:rPr>
        <w:t>via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social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media</w:t>
      </w:r>
      <w:r w:rsidR="003415B4" w:rsidRPr="00411568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r w:rsidR="009A3F99" w:rsidRPr="00411568">
        <w:rPr>
          <w:rFonts w:ascii="Book Antiqua" w:hAnsi="Book Antiqua" w:cs="Book Antiqua"/>
          <w:shd w:val="clear" w:color="auto" w:fill="FFFFFF"/>
          <w:lang w:eastAsia="zh-CN"/>
        </w:rPr>
        <w:t>(</w:t>
      </w:r>
      <w:r w:rsidR="009A3F99" w:rsidRPr="00411568">
        <w:rPr>
          <w:rFonts w:ascii="Book Antiqua" w:hAnsi="Book Antiqua"/>
          <w:noProof/>
          <w:lang w:eastAsia="zh-CN"/>
        </w:rPr>
        <w:t>Figure</w:t>
      </w:r>
      <w:r w:rsidR="003415B4" w:rsidRPr="00411568">
        <w:rPr>
          <w:rFonts w:ascii="Book Antiqua" w:hAnsi="Book Antiqua"/>
          <w:noProof/>
          <w:lang w:eastAsia="zh-CN"/>
        </w:rPr>
        <w:t xml:space="preserve"> </w:t>
      </w:r>
      <w:r w:rsidR="009A3F99" w:rsidRPr="00411568">
        <w:rPr>
          <w:rFonts w:ascii="Book Antiqua" w:hAnsi="Book Antiqua"/>
          <w:noProof/>
          <w:lang w:eastAsia="zh-CN"/>
        </w:rPr>
        <w:t>1)</w:t>
      </w:r>
      <w:r w:rsidRPr="00411568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163D1385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40228B44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lastRenderedPageBreak/>
        <w:t>Inclusion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criteria</w:t>
      </w:r>
    </w:p>
    <w:p w14:paraId="08458127" w14:textId="7693AF35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(1)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Obligation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live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separated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from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their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family</w:t>
      </w:r>
      <w:r w:rsidRPr="00411568">
        <w:rPr>
          <w:rFonts w:ascii="Book Antiqua" w:eastAsia="Book Antiqua" w:hAnsi="Book Antiqua" w:cs="Book Antiqua"/>
        </w:rPr>
        <w:t>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(2)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taking </w:t>
      </w:r>
      <w:r w:rsidRPr="00411568">
        <w:rPr>
          <w:rFonts w:ascii="Book Antiqua" w:eastAsia="Book Antiqua" w:hAnsi="Book Antiqua" w:cs="Book Antiqua"/>
          <w:shd w:val="clear" w:color="auto" w:fill="FFFFFF"/>
        </w:rPr>
        <w:t>care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(child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other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family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members)</w:t>
      </w:r>
      <w:r w:rsidRPr="00411568">
        <w:rPr>
          <w:rFonts w:ascii="Book Antiqua" w:eastAsia="Book Antiqua" w:hAnsi="Book Antiqua" w:cs="Book Antiqua"/>
        </w:rPr>
        <w:t>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(3)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be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>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women</w:t>
      </w:r>
      <w:r w:rsidRPr="00411568">
        <w:rPr>
          <w:rFonts w:ascii="Book Antiqua" w:eastAsia="Book Antiqua" w:hAnsi="Book Antiqua" w:cs="Book Antiqua"/>
        </w:rPr>
        <w:t>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(4)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be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>ing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married</w:t>
      </w:r>
      <w:r w:rsidRPr="00411568">
        <w:rPr>
          <w:rFonts w:ascii="Book Antiqua" w:eastAsia="Book Antiqua" w:hAnsi="Book Antiqua" w:cs="Book Antiqua"/>
        </w:rPr>
        <w:t>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(5)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using </w:t>
      </w:r>
      <w:r w:rsidRPr="00411568">
        <w:rPr>
          <w:rFonts w:ascii="Book Antiqua" w:eastAsia="Book Antiqua" w:hAnsi="Book Antiqua" w:cs="Book Antiqua"/>
          <w:shd w:val="clear" w:color="auto" w:fill="FFFFFF"/>
        </w:rPr>
        <w:t>social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media</w:t>
      </w:r>
      <w:r w:rsidRPr="00411568">
        <w:rPr>
          <w:rFonts w:ascii="Book Antiqua" w:eastAsia="Book Antiqua" w:hAnsi="Book Antiqua" w:cs="Book Antiqua"/>
        </w:rPr>
        <w:t>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815073" w:rsidRPr="00411568">
        <w:rPr>
          <w:rFonts w:ascii="Book Antiqua" w:hAnsi="Book Antiqua" w:cs="Book Antiqua"/>
          <w:lang w:eastAsia="zh-CN"/>
        </w:rPr>
        <w:t xml:space="preserve">and </w:t>
      </w:r>
      <w:r w:rsidRPr="00411568">
        <w:rPr>
          <w:rFonts w:ascii="Book Antiqua" w:eastAsia="Book Antiqua" w:hAnsi="Book Antiqua" w:cs="Book Antiqua"/>
        </w:rPr>
        <w:t>(6)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living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provinces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Istanbul,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Ankara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>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Gaziantep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where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number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COVID-19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cases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was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high.</w:t>
      </w:r>
    </w:p>
    <w:p w14:paraId="6D7879A6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41DFD642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Exclusion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criteria</w:t>
      </w:r>
    </w:p>
    <w:p w14:paraId="432B6CAE" w14:textId="1AB56CC8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(1)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psychological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illness;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(2)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5651DF" w:rsidRPr="00411568">
        <w:rPr>
          <w:rFonts w:ascii="Book Antiqua" w:eastAsia="Book Antiqua" w:hAnsi="Book Antiqua" w:cs="Book Antiqua"/>
        </w:rPr>
        <w:t>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addicted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substance;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815073" w:rsidRPr="00411568">
        <w:rPr>
          <w:rFonts w:ascii="Book Antiqua" w:hAnsi="Book Antiqua" w:cs="Book Antiqua"/>
          <w:lang w:eastAsia="zh-CN"/>
        </w:rPr>
        <w:t xml:space="preserve">and </w:t>
      </w:r>
      <w:r w:rsidRPr="00411568">
        <w:rPr>
          <w:rFonts w:ascii="Book Antiqua" w:eastAsia="Book Antiqua" w:hAnsi="Book Antiqua" w:cs="Book Antiqua"/>
        </w:rPr>
        <w:t>(3)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getting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psychiatric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counseling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counseling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groups.</w:t>
      </w:r>
    </w:p>
    <w:p w14:paraId="73F52CB8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1FC1830F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collection</w:t>
      </w:r>
    </w:p>
    <w:p w14:paraId="5DCDA5CC" w14:textId="6A38F95F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5651DF" w:rsidRPr="00411568">
        <w:rPr>
          <w:rFonts w:ascii="Book Antiqua" w:eastAsia="Book Antiqua" w:hAnsi="Book Antiqua" w:cs="Book Antiqua"/>
        </w:rPr>
        <w:t xml:space="preserve">comprised </w:t>
      </w:r>
      <w:r w:rsidRPr="00411568">
        <w:rPr>
          <w:rFonts w:ascii="Book Antiqua" w:eastAsia="Book Antiqua" w:hAnsi="Book Antiqua" w:cs="Book Antiqua"/>
        </w:rPr>
        <w:t>two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sections.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first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section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5651DF" w:rsidRPr="00411568">
        <w:rPr>
          <w:rFonts w:ascii="Book Antiqua" w:eastAsia="Book Antiqua" w:hAnsi="Book Antiqua" w:cs="Book Antiqua"/>
        </w:rPr>
        <w:t xml:space="preserve">included </w:t>
      </w:r>
      <w:r w:rsidRPr="00411568">
        <w:rPr>
          <w:rFonts w:ascii="Book Antiqua" w:eastAsia="Book Antiqua" w:hAnsi="Book Antiqua" w:cs="Book Antiqua"/>
        </w:rPr>
        <w:t>closed-ended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questions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nurses’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demographic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characteristics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(age,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type,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number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caregiver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5651DF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living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separated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conditions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(service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worked,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weekly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manner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5651DF" w:rsidRPr="00411568">
        <w:rPr>
          <w:rFonts w:ascii="Book Antiqua" w:eastAsia="Book Antiqua" w:hAnsi="Book Antiqua" w:cs="Book Antiqua"/>
        </w:rPr>
        <w:t xml:space="preserve">and </w:t>
      </w:r>
      <w:r w:rsidRPr="00411568">
        <w:rPr>
          <w:rFonts w:ascii="Book Antiqua" w:eastAsia="Book Antiqua" w:hAnsi="Book Antiqua" w:cs="Book Antiqua"/>
        </w:rPr>
        <w:t>province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5651DF" w:rsidRPr="00411568">
        <w:rPr>
          <w:rFonts w:ascii="Book Antiqua" w:eastAsia="Book Antiqua" w:hAnsi="Book Antiqua" w:cs="Book Antiqua"/>
        </w:rPr>
        <w:t xml:space="preserve">where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worked).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second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section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5651DF" w:rsidRPr="00411568">
        <w:rPr>
          <w:rFonts w:ascii="Book Antiqua" w:eastAsia="Book Antiqua" w:hAnsi="Book Antiqua" w:cs="Book Antiqua"/>
        </w:rPr>
        <w:t xml:space="preserve">included </w:t>
      </w:r>
      <w:r w:rsidRPr="00411568">
        <w:rPr>
          <w:rFonts w:ascii="Book Antiqua" w:eastAsia="Book Antiqua" w:hAnsi="Book Antiqua" w:cs="Book Antiqua"/>
        </w:rPr>
        <w:t>two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questions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effects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interrupted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themselves,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partner.</w:t>
      </w:r>
    </w:p>
    <w:p w14:paraId="355E6AA9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022EB049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Interview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questions</w:t>
      </w:r>
    </w:p>
    <w:p w14:paraId="542DA0A8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(1)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explain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effects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family?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815073" w:rsidRPr="00411568">
        <w:rPr>
          <w:rFonts w:ascii="Book Antiqua" w:hAnsi="Book Antiqua" w:cs="Book Antiqua"/>
          <w:lang w:eastAsia="zh-CN"/>
        </w:rPr>
        <w:t xml:space="preserve">and </w:t>
      </w:r>
      <w:r w:rsidRPr="00411568">
        <w:rPr>
          <w:rFonts w:ascii="Book Antiqua" w:eastAsia="Book Antiqua" w:hAnsi="Book Antiqua" w:cs="Book Antiqua"/>
        </w:rPr>
        <w:t>(2)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affect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you?</w:t>
      </w:r>
    </w:p>
    <w:p w14:paraId="75793974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469E019D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Context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  <w:shd w:val="clear" w:color="auto" w:fill="FFFFFF"/>
        </w:rPr>
        <w:t>researchers</w:t>
      </w:r>
    </w:p>
    <w:p w14:paraId="36B0C239" w14:textId="1E93631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members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our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research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team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have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background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healthcare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nursing,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with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expertise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qualitative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research.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This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study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was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conducted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three </w:t>
      </w:r>
      <w:r w:rsidRPr="00411568">
        <w:rPr>
          <w:rFonts w:ascii="Book Antiqua" w:eastAsia="Book Antiqua" w:hAnsi="Book Antiqua" w:cs="Book Antiqua"/>
          <w:shd w:val="clear" w:color="auto" w:fill="FFFFFF"/>
        </w:rPr>
        <w:t>cities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with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high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number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COVID-19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cases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Turkey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between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May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 and </w:t>
      </w:r>
      <w:r w:rsidRPr="00411568">
        <w:rPr>
          <w:rFonts w:ascii="Book Antiqua" w:eastAsia="Book Antiqua" w:hAnsi="Book Antiqua" w:cs="Book Antiqua"/>
          <w:shd w:val="clear" w:color="auto" w:fill="FFFFFF"/>
        </w:rPr>
        <w:t>June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2020.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These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 xml:space="preserve">three </w:t>
      </w:r>
      <w:r w:rsidRPr="00411568">
        <w:rPr>
          <w:rFonts w:ascii="Book Antiqua" w:eastAsia="Book Antiqua" w:hAnsi="Book Antiqua" w:cs="Book Antiqua"/>
          <w:shd w:val="clear" w:color="auto" w:fill="FFFFFF"/>
        </w:rPr>
        <w:t>cities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5651DF" w:rsidRPr="00411568">
        <w:rPr>
          <w:rFonts w:ascii="Book Antiqua" w:eastAsia="Book Antiqua" w:hAnsi="Book Antiqua" w:cs="Book Antiqua"/>
          <w:shd w:val="clear" w:color="auto" w:fill="FFFFFF"/>
        </w:rPr>
        <w:t>were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chosen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for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reason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that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big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cities.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were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no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prior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relationships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lastRenderedPageBreak/>
        <w:t>between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participants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researchers.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Participants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were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aware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purpose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study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and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were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encouraged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to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share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their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views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freely.</w:t>
      </w:r>
    </w:p>
    <w:p w14:paraId="3617C48C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48DBFF68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Implementation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study</w:t>
      </w:r>
    </w:p>
    <w:p w14:paraId="3AE21CBC" w14:textId="174D2719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data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collected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researcher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charge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phone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</w:t>
      </w:r>
      <w:r w:rsidR="00617894" w:rsidRPr="00411568">
        <w:rPr>
          <w:rFonts w:ascii="Book Antiqua" w:eastAsia="Book Antiqua" w:hAnsi="Book Antiqua" w:cs="Book Antiqua"/>
        </w:rPr>
        <w:t xml:space="preserve">the </w:t>
      </w:r>
      <w:r w:rsidRPr="00411568">
        <w:rPr>
          <w:rFonts w:ascii="Book Antiqua" w:eastAsia="Book Antiqua" w:hAnsi="Book Antiqua" w:cs="Book Antiqua"/>
        </w:rPr>
        <w:t>researcher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intensive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previously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conducted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qualitative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studies).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phone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call.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First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all,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informed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approval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obtained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individual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in-depth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technique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away.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Reaching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through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17894" w:rsidRPr="00411568">
        <w:rPr>
          <w:rFonts w:ascii="Book Antiqua" w:eastAsia="Book Antiqua" w:hAnsi="Book Antiqua" w:cs="Book Antiqua"/>
        </w:rPr>
        <w:t xml:space="preserve">that </w:t>
      </w:r>
      <w:r w:rsidRPr="00411568">
        <w:rPr>
          <w:rFonts w:ascii="Book Antiqua" w:eastAsia="Book Antiqua" w:hAnsi="Book Antiqua" w:cs="Book Antiqua"/>
        </w:rPr>
        <w:t>she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knew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provided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safer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comfortable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freely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expressed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themselves.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outside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hours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scheduled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allowed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answer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questions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freely.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planned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long,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considering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busy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hours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terminated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repetitions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began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In-depth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total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Nine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excluded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communication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device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interview.</w:t>
      </w:r>
    </w:p>
    <w:p w14:paraId="0F753DFA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1FD765F5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Evaluation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data</w:t>
      </w:r>
    </w:p>
    <w:p w14:paraId="256F1C15" w14:textId="7994EF0A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Statistical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Package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Social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Sciences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(SPSS)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version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25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program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analyze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nurses'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input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characteristics.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Descriptive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analysis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17894" w:rsidRPr="00411568">
        <w:rPr>
          <w:rFonts w:ascii="Book Antiqua" w:eastAsia="Book Antiqua" w:hAnsi="Book Antiqua" w:cs="Book Antiqua"/>
        </w:rPr>
        <w:t xml:space="preserve">performed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analyze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data.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analyzed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immediately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after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research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forget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data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566F1" w:rsidRPr="00411568">
        <w:rPr>
          <w:rFonts w:ascii="Book Antiqua" w:eastAsia="Book Antiqua" w:hAnsi="Book Antiqua" w:cs="Book Antiqua"/>
        </w:rPr>
        <w:t xml:space="preserve">The data were written </w:t>
      </w:r>
      <w:r w:rsidRPr="00411568">
        <w:rPr>
          <w:rFonts w:ascii="Book Antiqua" w:eastAsia="Book Antiqua" w:hAnsi="Book Antiqua" w:cs="Book Antiqua"/>
        </w:rPr>
        <w:t>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immediately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after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Subsequently,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texts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prepared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many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first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codes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extracted.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Later,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relevant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codes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combined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frame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17894" w:rsidRPr="00411568">
        <w:rPr>
          <w:rFonts w:ascii="Book Antiqua" w:eastAsia="Book Antiqua" w:hAnsi="Book Antiqua" w:cs="Book Antiqua"/>
        </w:rPr>
        <w:t>sub-</w:t>
      </w:r>
      <w:r w:rsidRPr="00411568">
        <w:rPr>
          <w:rFonts w:ascii="Book Antiqua" w:eastAsia="Book Antiqua" w:hAnsi="Book Antiqua" w:cs="Book Antiqua"/>
        </w:rPr>
        <w:t>categories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according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similarities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differences.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framework,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data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organized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566F1"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determined.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data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obtained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read,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categorized,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defined</w:t>
      </w:r>
      <w:r w:rsidR="003566F1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lastRenderedPageBreak/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coded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logically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according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frame.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responsible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assistant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researcher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evaluated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explanations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separately.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texts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together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compared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results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evaluated.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result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analysis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interviews,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three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two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sub-themes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formed.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created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data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obtained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participants.</w:t>
      </w:r>
    </w:p>
    <w:p w14:paraId="32950E52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1B533E93" w14:textId="2782EA2B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hAnsi="Book Antiqua"/>
          <w:b/>
          <w:i/>
        </w:rPr>
        <w:t>Themes</w:t>
      </w:r>
    </w:p>
    <w:p w14:paraId="63945E9F" w14:textId="77777777" w:rsidR="00A77B3E" w:rsidRPr="00411568" w:rsidRDefault="003415B4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(1)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Breakdown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continuity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of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intrafamilial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relationship;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(2)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ineffectiveness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role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performance;</w:t>
      </w:r>
      <w:r w:rsidRPr="00411568">
        <w:rPr>
          <w:rFonts w:ascii="Book Antiqua" w:eastAsia="Book Antiqua" w:hAnsi="Book Antiqua" w:cs="Book Antiqua"/>
        </w:rPr>
        <w:t xml:space="preserve"> </w:t>
      </w:r>
      <w:r w:rsidR="00815073" w:rsidRPr="00411568">
        <w:rPr>
          <w:rFonts w:ascii="Book Antiqua" w:hAnsi="Book Antiqua" w:cs="Book Antiqua"/>
          <w:lang w:eastAsia="zh-CN"/>
        </w:rPr>
        <w:t xml:space="preserve">and </w:t>
      </w:r>
      <w:r w:rsidR="00654522" w:rsidRPr="00411568">
        <w:rPr>
          <w:rFonts w:ascii="Book Antiqua" w:eastAsia="Book Antiqua" w:hAnsi="Book Antiqua" w:cs="Book Antiqua"/>
        </w:rPr>
        <w:t>(3)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ineffective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individual</w:t>
      </w:r>
      <w:r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coping.</w:t>
      </w:r>
    </w:p>
    <w:p w14:paraId="4DFEF611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4932D121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Ethical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considerations</w:t>
      </w:r>
    </w:p>
    <w:p w14:paraId="3D8DA87E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conduct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approval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obtained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Ethics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Committee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Kilis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Aralık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University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(2020/25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decision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number).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planned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conducted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accordance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principles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Helsinki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Declaration.</w:t>
      </w:r>
    </w:p>
    <w:p w14:paraId="7E85CAE1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6DC50329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3A172B9D" w14:textId="04654F9C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chosen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provinces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Istanbul,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Ankara</w:t>
      </w:r>
      <w:r w:rsidR="00386141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Gaziantep,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where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the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number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of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</w:rPr>
        <w:t>COVID</w:t>
      </w:r>
      <w:r w:rsidRPr="00411568">
        <w:rPr>
          <w:rFonts w:ascii="Book Antiqua" w:eastAsia="Book Antiqua" w:hAnsi="Book Antiqua" w:cs="Book Antiqua"/>
          <w:shd w:val="clear" w:color="auto" w:fill="FFFFFF"/>
        </w:rPr>
        <w:t>-19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cases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is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11568">
        <w:rPr>
          <w:rFonts w:ascii="Book Antiqua" w:eastAsia="Book Antiqua" w:hAnsi="Book Antiqua" w:cs="Book Antiqua"/>
          <w:shd w:val="clear" w:color="auto" w:fill="FFFFFF"/>
        </w:rPr>
        <w:t>higher.</w:t>
      </w:r>
      <w:r w:rsidR="003415B4" w:rsidRPr="0041156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86141" w:rsidRPr="00411568">
        <w:rPr>
          <w:rFonts w:ascii="Book Antiqua" w:eastAsia="Book Antiqua" w:hAnsi="Book Antiqua" w:cs="Book Antiqua"/>
          <w:shd w:val="clear" w:color="auto" w:fill="FFFFFF"/>
        </w:rPr>
        <w:t>The majority (</w:t>
      </w:r>
      <w:r w:rsidRPr="00411568">
        <w:rPr>
          <w:rFonts w:ascii="Book Antiqua" w:eastAsia="Book Antiqua" w:hAnsi="Book Antiqua" w:cs="Book Antiqua"/>
        </w:rPr>
        <w:t>70.4%</w:t>
      </w:r>
      <w:r w:rsidR="00386141" w:rsidRPr="00411568">
        <w:rPr>
          <w:rFonts w:ascii="Book Antiqua" w:eastAsia="Book Antiqua" w:hAnsi="Book Antiqua" w:cs="Book Antiqua"/>
        </w:rPr>
        <w:t>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aged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30-41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years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(mean: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31.11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±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11.11</w:t>
      </w:r>
      <w:r w:rsidR="00386141" w:rsidRPr="00411568">
        <w:rPr>
          <w:rFonts w:ascii="Book Antiqua" w:eastAsia="Book Antiqua" w:hAnsi="Book Antiqua" w:cs="Book Antiqua"/>
        </w:rPr>
        <w:t xml:space="preserve"> years</w:t>
      </w:r>
      <w:r w:rsidRPr="00411568">
        <w:rPr>
          <w:rFonts w:ascii="Book Antiqua" w:eastAsia="Book Antiqua" w:hAnsi="Book Antiqua" w:cs="Book Antiqua"/>
        </w:rPr>
        <w:t>)</w:t>
      </w:r>
      <w:r w:rsidR="00386141" w:rsidRPr="00411568">
        <w:rPr>
          <w:rFonts w:ascii="Book Antiqua" w:eastAsia="Book Antiqua" w:hAnsi="Book Antiqua" w:cs="Book Antiqua"/>
        </w:rPr>
        <w:t xml:space="preserve">; </w:t>
      </w:r>
      <w:r w:rsidRPr="00411568">
        <w:rPr>
          <w:rFonts w:ascii="Book Antiqua" w:eastAsia="Book Antiqua" w:hAnsi="Book Antiqua" w:cs="Book Antiqua"/>
        </w:rPr>
        <w:t>38.9%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intensive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unit,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27.8%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service</w:t>
      </w:r>
      <w:r w:rsidR="00386141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33.3%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services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(internal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medicine,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surgery,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86141" w:rsidRPr="00411568">
        <w:rPr>
          <w:rFonts w:ascii="Book Antiqua" w:eastAsia="Book Antiqua" w:hAnsi="Book Antiqua" w:cs="Book Antiqua"/>
        </w:rPr>
        <w:t xml:space="preserve">and </w:t>
      </w:r>
      <w:r w:rsidRPr="00411568">
        <w:rPr>
          <w:rFonts w:ascii="Book Antiqua" w:eastAsia="Book Antiqua" w:hAnsi="Book Antiqua" w:cs="Book Antiqua"/>
        </w:rPr>
        <w:t>emergency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services)</w:t>
      </w:r>
      <w:r w:rsidR="00386141" w:rsidRPr="00411568">
        <w:rPr>
          <w:rFonts w:ascii="Book Antiqua" w:eastAsia="Book Antiqua" w:hAnsi="Book Antiqua" w:cs="Book Antiqua"/>
        </w:rPr>
        <w:t>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38.9%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shifts,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86141" w:rsidRPr="00411568">
        <w:rPr>
          <w:rFonts w:ascii="Book Antiqua" w:eastAsia="Book Antiqua" w:hAnsi="Book Antiqua" w:cs="Book Antiqua"/>
        </w:rPr>
        <w:t xml:space="preserve">and </w:t>
      </w:r>
      <w:r w:rsidRPr="00411568">
        <w:rPr>
          <w:rFonts w:ascii="Book Antiqua" w:eastAsia="Book Antiqua" w:hAnsi="Book Antiqua" w:cs="Book Antiqua"/>
        </w:rPr>
        <w:t>72.2%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46</w:t>
      </w:r>
      <w:r w:rsidR="00411568">
        <w:rPr>
          <w:rFonts w:ascii="Book Antiqua" w:hAnsi="Book Antiqua" w:cs="Book Antiqua" w:hint="eastAsia"/>
          <w:lang w:eastAsia="zh-CN"/>
        </w:rPr>
        <w:t>-</w:t>
      </w:r>
      <w:r w:rsidRPr="00411568">
        <w:rPr>
          <w:rFonts w:ascii="Book Antiqua" w:eastAsia="Book Antiqua" w:hAnsi="Book Antiqua" w:cs="Book Antiqua"/>
        </w:rPr>
        <w:t>72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week</w:t>
      </w:r>
      <w:r w:rsidR="00386141" w:rsidRPr="00411568">
        <w:rPr>
          <w:rFonts w:ascii="Book Antiqua" w:eastAsia="Book Antiqua" w:hAnsi="Book Antiqua" w:cs="Book Antiqua"/>
        </w:rPr>
        <w:t xml:space="preserve">; </w:t>
      </w:r>
      <w:r w:rsidRPr="00411568">
        <w:rPr>
          <w:rFonts w:ascii="Book Antiqua" w:eastAsia="Book Antiqua" w:hAnsi="Book Antiqua" w:cs="Book Antiqua"/>
        </w:rPr>
        <w:t>66.7%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72.2%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needs,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83.3%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77.4%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needs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(Table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1).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examining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qualitative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86141" w:rsidRPr="00411568">
        <w:rPr>
          <w:rFonts w:ascii="Book Antiqua" w:eastAsia="Book Antiqua" w:hAnsi="Book Antiqua" w:cs="Book Antiqua"/>
        </w:rPr>
        <w:t xml:space="preserve">,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determined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suffered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breakdown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continuity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intrafamilial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ineffectiveness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performance,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86141" w:rsidRPr="00411568">
        <w:rPr>
          <w:rFonts w:ascii="Book Antiqua" w:eastAsia="Book Antiqua" w:hAnsi="Book Antiqua" w:cs="Book Antiqua"/>
        </w:rPr>
        <w:t xml:space="preserve">and </w:t>
      </w:r>
      <w:r w:rsidRPr="00411568">
        <w:rPr>
          <w:rFonts w:ascii="Book Antiqua" w:eastAsia="Book Antiqua" w:hAnsi="Book Antiqua" w:cs="Book Antiqua"/>
        </w:rPr>
        <w:t>ineffective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individual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(Table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2).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Also,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present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also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subjected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intense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conditions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86141" w:rsidRPr="00411568">
        <w:rPr>
          <w:rFonts w:ascii="Book Antiqua" w:eastAsia="Book Antiqua" w:hAnsi="Book Antiqua" w:cs="Book Antiqua"/>
        </w:rPr>
        <w:t xml:space="preserve">the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(Table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1).</w:t>
      </w:r>
    </w:p>
    <w:p w14:paraId="25F0F948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2898116E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Theme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1: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Breakdown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continuity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intrafamilial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relationship</w:t>
      </w:r>
    </w:p>
    <w:p w14:paraId="6CE16D5E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When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examining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qualitative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determined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suffered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breakdown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continuity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intrafamilial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(Table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2).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given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two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sub-themes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involving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partner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relationships.</w:t>
      </w:r>
    </w:p>
    <w:p w14:paraId="1F2DA922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35BE4C1A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Mother-child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relationship: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Statements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regarding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given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below.</w:t>
      </w:r>
    </w:p>
    <w:p w14:paraId="607A579C" w14:textId="1199056F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”At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first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video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chatted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phone.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She/he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cuddle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her/him.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she/he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refused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talk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because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could</w:t>
      </w:r>
      <w:r w:rsidR="00386141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</w:t>
      </w:r>
      <w:r w:rsidR="00386141" w:rsidRPr="00411568">
        <w:rPr>
          <w:rFonts w:ascii="Book Antiqua" w:eastAsia="Book Antiqua" w:hAnsi="Book Antiqua" w:cs="Book Antiqua"/>
        </w:rPr>
        <w:t>o</w:t>
      </w:r>
      <w:r w:rsidRPr="00411568">
        <w:rPr>
          <w:rFonts w:ascii="Book Antiqua" w:eastAsia="Book Antiqua" w:hAnsi="Book Antiqua" w:cs="Book Antiqua"/>
        </w:rPr>
        <w:t>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cuddle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her/him.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She/he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said</w:t>
      </w:r>
      <w:r w:rsidR="00386141"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“Turn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video”.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fulfill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longing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video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doesn’t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because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hug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1)</w:t>
      </w:r>
    </w:p>
    <w:p w14:paraId="507FF787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hesitate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going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went,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didn’t,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miss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emotional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burden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both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always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restless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guilty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whenever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around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3)</w:t>
      </w:r>
    </w:p>
    <w:p w14:paraId="5847D98C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growing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started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walking.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video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him.”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5)</w:t>
      </w:r>
    </w:p>
    <w:p w14:paraId="5771B217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“Lifestyle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change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longing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beaten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Lonely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small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apartment,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waiting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again.”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6)</w:t>
      </w:r>
    </w:p>
    <w:p w14:paraId="3FC9FB37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asked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whether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never.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separated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her/him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days.”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8)</w:t>
      </w:r>
    </w:p>
    <w:p w14:paraId="42B7452C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turns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doesn’t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anymore.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She/he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cries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her/his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more.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idea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painful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9)</w:t>
      </w:r>
    </w:p>
    <w:p w14:paraId="0BE57ACF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become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aggressive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period.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left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7)</w:t>
      </w:r>
    </w:p>
    <w:p w14:paraId="7DA51829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forgotten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forgotten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myself.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sing,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breakfast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sleep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together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daughter.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past.”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10)</w:t>
      </w:r>
    </w:p>
    <w:p w14:paraId="419CC93E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lastRenderedPageBreak/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miss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miss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spending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looks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stranger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phone.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know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much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11)</w:t>
      </w:r>
    </w:p>
    <w:p w14:paraId="36E11C07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“Whenever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she/he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says</w:t>
      </w:r>
      <w:r w:rsidR="00386141"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left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me”.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She/he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couldn’t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sleep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she/he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sleeps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alone.”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13)</w:t>
      </w:r>
    </w:p>
    <w:p w14:paraId="74FCFD79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“Do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know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feels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miss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smell?”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14)</w:t>
      </w:r>
    </w:p>
    <w:p w14:paraId="28950F5B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hug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too.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breaks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heart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reject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him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fear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infecting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him.”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15)</w:t>
      </w:r>
    </w:p>
    <w:p w14:paraId="797AEE65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think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myself.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stricken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plague.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idea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making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sick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shatters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16)</w:t>
      </w:r>
    </w:p>
    <w:p w14:paraId="7C189ECF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balances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destroyed.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developed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behavioral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disorders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pettishness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getting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bored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easily.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great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difficulty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communicating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18)</w:t>
      </w:r>
    </w:p>
    <w:p w14:paraId="579170A5" w14:textId="77777777" w:rsidR="00A77B3E" w:rsidRPr="00411568" w:rsidRDefault="00A77B3E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19B571E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Relationship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between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the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partners: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Statements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regarding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partner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given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below.</w:t>
      </w:r>
    </w:p>
    <w:p w14:paraId="3F69BFF6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unavoidably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reflect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restlessness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concerns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husband.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start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fighting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easily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now.”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1)</w:t>
      </w:r>
    </w:p>
    <w:p w14:paraId="56F624B2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greatest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support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husband.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always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wouldn’t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him.”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3)</w:t>
      </w:r>
    </w:p>
    <w:p w14:paraId="3BEAAE49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period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affects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naturally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causes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conflicts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disagreements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between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overcome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tolerant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toward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14)</w:t>
      </w:r>
    </w:p>
    <w:p w14:paraId="352CF665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“Being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means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fights.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annoying.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fight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lot.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think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divorce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end.”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4)</w:t>
      </w:r>
    </w:p>
    <w:p w14:paraId="18F54C4C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approach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hard.”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10)</w:t>
      </w:r>
    </w:p>
    <w:p w14:paraId="157CBDA7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destroyed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life.”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18)</w:t>
      </w:r>
    </w:p>
    <w:p w14:paraId="6D84726D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distance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close.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away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just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young,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lastRenderedPageBreak/>
        <w:t>them.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I’m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scared.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fear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might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sick.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hesitate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breastfeeding.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know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12)</w:t>
      </w:r>
    </w:p>
    <w:p w14:paraId="0D26B9BC" w14:textId="77777777" w:rsidR="00A77B3E" w:rsidRPr="00411568" w:rsidRDefault="00A77B3E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1B0179F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Theme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2: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Ineffectiveness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role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performance</w:t>
      </w:r>
    </w:p>
    <w:p w14:paraId="7B86FCAF" w14:textId="36722B5F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complain</w:t>
      </w:r>
      <w:r w:rsidR="00E73441" w:rsidRPr="00411568">
        <w:rPr>
          <w:rFonts w:ascii="Book Antiqua" w:eastAsia="Book Antiqua" w:hAnsi="Book Antiqua" w:cs="Book Antiqua"/>
        </w:rPr>
        <w:t>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fulfill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outside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views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issue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follows.</w:t>
      </w:r>
    </w:p>
    <w:p w14:paraId="0498C22F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fulfill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motherhood.”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1)</w:t>
      </w:r>
    </w:p>
    <w:p w14:paraId="735E3B3F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insufficient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uneasiness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tension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3)</w:t>
      </w:r>
    </w:p>
    <w:p w14:paraId="0113C63E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somewhere,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spend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together</w:t>
      </w:r>
      <w:r w:rsidR="00E73441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relieve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holidays.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bored.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nothing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given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motherhood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while.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priority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4)</w:t>
      </w:r>
    </w:p>
    <w:p w14:paraId="6EA8F0A4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her/his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her/him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she/he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play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dough.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pretty.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She/he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invents,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plays,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grows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I’m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there.”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12)</w:t>
      </w:r>
    </w:p>
    <w:p w14:paraId="6224C5A7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enjoyed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motherhood.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little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13)</w:t>
      </w:r>
    </w:p>
    <w:p w14:paraId="37BF89A2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cook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dress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take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anywhere.”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14)</w:t>
      </w:r>
    </w:p>
    <w:p w14:paraId="4A0FF041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fulfill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motherhood.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I’m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just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right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now.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Someone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else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now.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Unfortunately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supervisors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consider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wife,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loved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15)</w:t>
      </w:r>
    </w:p>
    <w:p w14:paraId="6080D6BC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forgotten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I’m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forgotten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well.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literally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broken.”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17)</w:t>
      </w:r>
    </w:p>
    <w:p w14:paraId="49BAE46E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fulfill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motherhood.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spend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Sometimes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think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nightmare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up.”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18)</w:t>
      </w:r>
    </w:p>
    <w:p w14:paraId="21DA2CA6" w14:textId="77777777" w:rsidR="00A77B3E" w:rsidRPr="00411568" w:rsidRDefault="00A77B3E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49EFAA3B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Theme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3: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Ineffective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individual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coping</w:t>
      </w:r>
    </w:p>
    <w:p w14:paraId="0A626FAE" w14:textId="54F6B041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lastRenderedPageBreak/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express</w:t>
      </w:r>
      <w:r w:rsidR="00E73441" w:rsidRPr="00411568">
        <w:rPr>
          <w:rFonts w:ascii="Book Antiqua" w:eastAsia="Book Antiqua" w:hAnsi="Book Antiqua" w:cs="Book Antiqua"/>
        </w:rPr>
        <w:t>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manage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individual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methods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insufficient</w:t>
      </w:r>
      <w:r w:rsidR="00E73441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great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lack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statements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issue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given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below.</w:t>
      </w:r>
    </w:p>
    <w:p w14:paraId="7D631C4E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“Actually,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I’m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crisis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beaten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I’ve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cried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lot.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Finally,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decided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receive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psychological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treatment.”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2)</w:t>
      </w:r>
    </w:p>
    <w:p w14:paraId="5E41E215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suffer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great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sleep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disorder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excessive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stress.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I’ve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become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upset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insufficient.”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5)</w:t>
      </w:r>
    </w:p>
    <w:p w14:paraId="208B2250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issue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beaten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anything.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slightest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mistake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someone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sick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just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hard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responsibility.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become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careful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obsessive.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murderer.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Lifestyle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change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longing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beaten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job.”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6)</w:t>
      </w:r>
    </w:p>
    <w:p w14:paraId="14B01302" w14:textId="16D4982A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“There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great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gap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inside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hard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explain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feeling.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resign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job.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</w:t>
      </w:r>
      <w:r w:rsidR="00E73441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else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take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hire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nanny.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woman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know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looks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after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smell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while.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unbearable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painful.”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7)</w:t>
      </w:r>
    </w:p>
    <w:p w14:paraId="41D5F331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because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believe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over.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powerful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now.”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10)</w:t>
      </w:r>
    </w:p>
    <w:p w14:paraId="47DF72DF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proofErr w:type="gram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job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ethics,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career,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belief,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whatever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name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humanity.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both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11)</w:t>
      </w:r>
    </w:p>
    <w:p w14:paraId="6246A735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“Even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though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scared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look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through,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continue.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12)</w:t>
      </w:r>
    </w:p>
    <w:p w14:paraId="4B89800F" w14:textId="77777777" w:rsidR="00A77B3E" w:rsidRPr="00411568" w:rsidRDefault="00654522">
      <w:pPr>
        <w:spacing w:line="360" w:lineRule="auto"/>
        <w:ind w:firstLine="240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“I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depressed.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psychologist,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definitely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diagnose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depression.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control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psychology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emotions.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Indeed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can’t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permission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unless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diagnosed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nothing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do.”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13)</w:t>
      </w:r>
    </w:p>
    <w:p w14:paraId="75029730" w14:textId="77777777" w:rsidR="00A77B3E" w:rsidRPr="00411568" w:rsidRDefault="00A77B3E" w:rsidP="0041156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6F012C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Limitations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research</w:t>
      </w:r>
    </w:p>
    <w:p w14:paraId="608CF509" w14:textId="7FD3B7C5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limitations.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E73441" w:rsidRPr="00411568">
        <w:rPr>
          <w:rFonts w:ascii="Book Antiqua" w:eastAsia="Book Antiqua" w:hAnsi="Book Antiqua" w:cs="Book Antiqua"/>
        </w:rPr>
        <w:t xml:space="preserve">is that the information </w:t>
      </w:r>
      <w:r w:rsidRPr="00411568">
        <w:rPr>
          <w:rFonts w:ascii="Book Antiqua" w:eastAsia="Book Antiqua" w:hAnsi="Book Antiqua" w:cs="Book Antiqua"/>
        </w:rPr>
        <w:t>could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collected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addition,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questionnaire,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must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device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supports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program,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internet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connection,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ability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questionnaire.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People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limitations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excluded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Also</w:t>
      </w:r>
      <w:r w:rsidR="00E73441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E73441" w:rsidRPr="00411568">
        <w:rPr>
          <w:rFonts w:ascii="Book Antiqua" w:eastAsia="Book Antiqua" w:hAnsi="Book Antiqua" w:cs="Book Antiqua"/>
        </w:rPr>
        <w:t xml:space="preserve">the </w:t>
      </w:r>
      <w:r w:rsidRPr="00411568">
        <w:rPr>
          <w:rFonts w:ascii="Book Antiqua" w:eastAsia="Book Antiqua" w:hAnsi="Book Antiqua" w:cs="Book Antiqua"/>
        </w:rPr>
        <w:t>stud</w:t>
      </w:r>
      <w:r w:rsidR="00E73441" w:rsidRPr="00411568">
        <w:rPr>
          <w:rFonts w:ascii="Book Antiqua" w:eastAsia="Book Antiqua" w:hAnsi="Book Antiqua" w:cs="Book Antiqua"/>
        </w:rPr>
        <w:t>y 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small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sample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E73441" w:rsidRPr="00411568">
        <w:rPr>
          <w:rFonts w:ascii="Book Antiqua" w:eastAsia="Book Antiqua" w:hAnsi="Book Antiqua" w:cs="Book Antiqua"/>
        </w:rPr>
        <w:t xml:space="preserve">from </w:t>
      </w:r>
      <w:r w:rsidRPr="00411568">
        <w:rPr>
          <w:rFonts w:ascii="Book Antiqua" w:eastAsia="Book Antiqua" w:hAnsi="Book Antiqua" w:cs="Book Antiqua"/>
        </w:rPr>
        <w:t>only</w:t>
      </w:r>
      <w:r w:rsidR="00E73441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three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cities.</w:t>
      </w:r>
    </w:p>
    <w:p w14:paraId="1AA14472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37CB8BA7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6B94F07" w14:textId="1DB58778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During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shifts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harsh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conditions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23]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According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current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analysis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report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Turkish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Association</w:t>
      </w:r>
      <w:r w:rsidR="001B41A9" w:rsidRPr="00411568">
        <w:rPr>
          <w:rFonts w:ascii="Book Antiqua" w:eastAsia="Book Antiqua" w:hAnsi="Book Antiqua" w:cs="Book Antiqua"/>
        </w:rPr>
        <w:t xml:space="preserve">, </w:t>
      </w:r>
      <w:r w:rsidRPr="00411568">
        <w:rPr>
          <w:rFonts w:ascii="Book Antiqua" w:eastAsia="Book Antiqua" w:hAnsi="Book Antiqua" w:cs="Book Antiqua"/>
        </w:rPr>
        <w:t>55.7%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24-h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shifts,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58.6%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40-48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week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35.3%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patients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19]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1B41A9" w:rsidRPr="00411568">
        <w:rPr>
          <w:rFonts w:ascii="Book Antiqua" w:eastAsia="Book Antiqua" w:hAnsi="Book Antiqua" w:cs="Book Antiqua"/>
        </w:rPr>
        <w:t xml:space="preserve">Similar to these results,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1B41A9" w:rsidRPr="00411568">
        <w:rPr>
          <w:rFonts w:ascii="Book Antiqua" w:eastAsia="Book Antiqua" w:hAnsi="Book Antiqua" w:cs="Book Antiqua"/>
        </w:rPr>
        <w:t xml:space="preserve"> showed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shift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systems.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Also,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planned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examine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purpose,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determined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research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discussed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below.</w:t>
      </w:r>
    </w:p>
    <w:p w14:paraId="5E196C59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105E8400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Theme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1: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Breakdown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continuity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intrafamilial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relationship</w:t>
      </w:r>
    </w:p>
    <w:p w14:paraId="14FABC89" w14:textId="3FF10782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Mother-child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relationship: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also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affected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members.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reasons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breakdown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parent-infant/child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bonds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interruption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parent-infant/child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trust,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love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care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24]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someone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else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protect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addition,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young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understand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thought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left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completely,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refused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communicate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began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display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behavioral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(Theme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1).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1B41A9" w:rsidRPr="00411568">
        <w:rPr>
          <w:rFonts w:ascii="Book Antiqua" w:eastAsia="Book Antiqua" w:hAnsi="Book Antiqua" w:cs="Book Antiqua"/>
        </w:rPr>
        <w:t xml:space="preserve">previous </w:t>
      </w:r>
      <w:r w:rsidRPr="00411568">
        <w:rPr>
          <w:rFonts w:ascii="Book Antiqua" w:eastAsia="Book Antiqua" w:hAnsi="Book Antiqua" w:cs="Book Antiqua"/>
        </w:rPr>
        <w:t>studies,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determined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deprived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aggressive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children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25,26]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Suzuki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et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  <w:i/>
          <w:iCs/>
        </w:rPr>
        <w:t>al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27]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determined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parents’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skills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mental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between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lastRenderedPageBreak/>
        <w:t>parents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effect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develop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behavioral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Also,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1B41A9" w:rsidRPr="00411568">
        <w:rPr>
          <w:rFonts w:ascii="Book Antiqua" w:eastAsia="Book Antiqua" w:hAnsi="Book Antiqua" w:cs="Book Antiqua"/>
        </w:rPr>
        <w:t xml:space="preserve">the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besides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inability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fulfilling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motherhood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suffer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indescribable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because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</w:t>
      </w:r>
      <w:r w:rsidR="001B41A9" w:rsidRPr="00411568">
        <w:rPr>
          <w:rFonts w:ascii="Book Antiqua" w:eastAsia="Book Antiqua" w:hAnsi="Book Antiqua" w:cs="Book Antiqua"/>
        </w:rPr>
        <w:t>no</w:t>
      </w:r>
      <w:r w:rsidRPr="00411568">
        <w:rPr>
          <w:rFonts w:ascii="Book Antiqua" w:eastAsia="Book Antiqua" w:hAnsi="Book Antiqua" w:cs="Book Antiqua"/>
        </w:rPr>
        <w:t>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show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(Theme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1).</w:t>
      </w:r>
    </w:p>
    <w:p w14:paraId="721F80A6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3D9758F1" w14:textId="5B1569E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Relationship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between</w:t>
      </w:r>
      <w:r w:rsidR="001B41A9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partners: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causing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breakdown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continuity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intrafamilial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breakdown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communication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partners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partners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started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fight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minor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things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approach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harder.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partners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tried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support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despite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(Theme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1).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occupation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two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important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life.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life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basically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Job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intertwined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life.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continuously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interact.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positive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negative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affect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positively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negatively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experience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conflict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28]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According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data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acquired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experienced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1B41A9" w:rsidRPr="00411568">
        <w:rPr>
          <w:rFonts w:ascii="Book Antiqua" w:eastAsia="Book Antiqua" w:hAnsi="Book Antiqua" w:cs="Book Antiqua"/>
        </w:rPr>
        <w:t xml:space="preserve">ineffectiveness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1B41A9" w:rsidRPr="00411568">
        <w:rPr>
          <w:rFonts w:ascii="Book Antiqua" w:eastAsia="Book Antiqua" w:hAnsi="Book Antiqua" w:cs="Book Antiqua"/>
        </w:rPr>
        <w:t xml:space="preserve">role performance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motherhood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someone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else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because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separated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away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meeting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needs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intrafamilial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trust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shattered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conflicts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husband.</w:t>
      </w:r>
    </w:p>
    <w:p w14:paraId="723BD9F5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7D2585FC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Theme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2: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Ineffectiveness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role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performance</w:t>
      </w:r>
    </w:p>
    <w:p w14:paraId="239209A9" w14:textId="027968DD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Many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reasons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illness,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psychological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negatively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affect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roles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7]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Today,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changes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nurses’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severe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course,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contagion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lethality.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assumed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primary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abandon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</w:t>
      </w:r>
      <w:r w:rsidR="001B41A9" w:rsidRPr="00411568">
        <w:rPr>
          <w:rFonts w:ascii="Book Antiqua" w:eastAsia="Book Antiqua" w:hAnsi="Book Antiqua" w:cs="Book Antiqua"/>
        </w:rPr>
        <w:t>/she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away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his</w:t>
      </w:r>
      <w:r w:rsidR="001B41A9" w:rsidRPr="00411568">
        <w:rPr>
          <w:rFonts w:ascii="Book Antiqua" w:eastAsia="Book Antiqua" w:hAnsi="Book Antiqua" w:cs="Book Antiqua"/>
        </w:rPr>
        <w:t>/her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parents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spouses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29,30]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reason,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forgotten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1B41A9" w:rsidRPr="00411568">
        <w:rPr>
          <w:rFonts w:ascii="Book Antiqua" w:eastAsia="Book Antiqua" w:hAnsi="Book Antiqua" w:cs="Book Antiqua"/>
        </w:rPr>
        <w:t xml:space="preserve">that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establish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important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terms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maternal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safe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maintenance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lastRenderedPageBreak/>
        <w:t>should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supported.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Alternative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practices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created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spend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members.</w:t>
      </w:r>
    </w:p>
    <w:p w14:paraId="34896EA3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17663FAE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  <w:i/>
          <w:iCs/>
        </w:rPr>
        <w:t>Theme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3: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Ineffective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individual</w:t>
      </w:r>
      <w:r w:rsidR="003415B4" w:rsidRPr="0041156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  <w:i/>
          <w:iCs/>
        </w:rPr>
        <w:t>coping</w:t>
      </w:r>
    </w:p>
    <w:p w14:paraId="48A5AF3B" w14:textId="726673A3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understood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statements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determined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sad,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exhausted,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tired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unhappy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miss</w:t>
      </w:r>
      <w:r w:rsidR="001B41A9" w:rsidRPr="00411568">
        <w:rPr>
          <w:rFonts w:ascii="Book Antiqua" w:eastAsia="Book Antiqua" w:hAnsi="Book Antiqua" w:cs="Book Antiqua"/>
        </w:rPr>
        <w:t>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current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(Theme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3).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fear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getting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greater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professionals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entire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society.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hand,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professionals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fear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infecting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people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immediate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surroundings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rather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exposed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virus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themselves.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Thus,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separated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Besides,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intense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hours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stressful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environment</w:t>
      </w:r>
      <w:r w:rsidR="001B41A9" w:rsidRPr="00411568">
        <w:rPr>
          <w:rFonts w:ascii="Book Antiqua" w:eastAsia="Book Antiqua" w:hAnsi="Book Antiqua" w:cs="Book Antiqua"/>
        </w:rPr>
        <w:t xml:space="preserve"> and </w:t>
      </w:r>
      <w:r w:rsidRPr="00411568">
        <w:rPr>
          <w:rFonts w:ascii="Book Antiqua" w:eastAsia="Book Antiqua" w:hAnsi="Book Antiqua" w:cs="Book Antiqua"/>
        </w:rPr>
        <w:t>healthcare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professionals’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deprivation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psychosocial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support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unbearable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31]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professionals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higher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levels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psychiatric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disorders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anxiety,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depression,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posttraumatic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disorder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symptoms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like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burnout,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compared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entire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society.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According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examining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psychosocial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aspects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women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affected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more</w:t>
      </w:r>
      <w:r w:rsidRPr="0041156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11568">
        <w:rPr>
          <w:rFonts w:ascii="Book Antiqua" w:eastAsia="Book Antiqua" w:hAnsi="Book Antiqua" w:cs="Book Antiqua"/>
          <w:vertAlign w:val="superscript"/>
        </w:rPr>
        <w:t>32-34]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descriptive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determine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anxiety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level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</w:t>
      </w:r>
      <w:r w:rsidRPr="00411568">
        <w:rPr>
          <w:rFonts w:ascii="Book Antiqua" w:eastAsia="Book Antiqua" w:hAnsi="Book Antiqua" w:cs="Book Antiqua"/>
          <w:i/>
          <w:iCs/>
        </w:rPr>
        <w:t>n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</w:rPr>
        <w:t>=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206),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1B41A9" w:rsidRPr="00411568">
        <w:rPr>
          <w:rFonts w:ascii="Book Antiqua" w:eastAsia="Book Antiqua" w:hAnsi="Book Antiqua" w:cs="Book Antiqua"/>
        </w:rPr>
        <w:t xml:space="preserve">it was </w:t>
      </w:r>
      <w:r w:rsidRPr="00411568">
        <w:rPr>
          <w:rFonts w:ascii="Book Antiqua" w:eastAsia="Book Antiqua" w:hAnsi="Book Antiqua" w:cs="Book Antiqua"/>
        </w:rPr>
        <w:t>found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1B41A9" w:rsidRPr="00411568">
        <w:rPr>
          <w:rFonts w:ascii="Book Antiqua" w:eastAsia="Book Antiqua" w:hAnsi="Book Antiqua" w:cs="Book Antiqua"/>
        </w:rPr>
        <w:t xml:space="preserve">a </w:t>
      </w:r>
      <w:r w:rsidRPr="00411568">
        <w:rPr>
          <w:rFonts w:ascii="Book Antiqua" w:eastAsia="Book Antiqua" w:hAnsi="Book Antiqua" w:cs="Book Antiqua"/>
        </w:rPr>
        <w:t>higher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general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anxiety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level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those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female,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married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contacted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contacted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longer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</w:t>
      </w:r>
      <w:r w:rsidR="001B41A9" w:rsidRPr="00411568">
        <w:rPr>
          <w:rFonts w:ascii="Book Antiqua" w:eastAsia="Book Antiqua" w:hAnsi="Book Antiqua" w:cs="Book Antiqua"/>
        </w:rPr>
        <w:t xml:space="preserve"> also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1B41A9" w:rsidRPr="00411568">
        <w:rPr>
          <w:rFonts w:ascii="Book Antiqua" w:eastAsia="Book Antiqua" w:hAnsi="Book Antiqua" w:cs="Book Antiqua"/>
        </w:rPr>
        <w:t xml:space="preserve">a </w:t>
      </w:r>
      <w:r w:rsidRPr="00411568">
        <w:rPr>
          <w:rFonts w:ascii="Book Antiqua" w:eastAsia="Book Antiqua" w:hAnsi="Book Antiqua" w:cs="Book Antiqua"/>
        </w:rPr>
        <w:t>higher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anxiety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level.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present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great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difficulty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managing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feared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dying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infecting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people,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could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longing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emotions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receive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psychological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support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(Theme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3).</w:t>
      </w:r>
    </w:p>
    <w:p w14:paraId="17404D0B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18D853F9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E1A3B0B" w14:textId="5F6F2F78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1B41A9" w:rsidRPr="00411568">
        <w:rPr>
          <w:rFonts w:ascii="Book Antiqua" w:eastAsia="Book Antiqua" w:hAnsi="Book Antiqua" w:cs="Book Antiqua"/>
        </w:rPr>
        <w:t xml:space="preserve">discusses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difficulties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forefront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against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disease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everyone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fears,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determined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experienced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emotions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sadness,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unhappiness,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anxiety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fear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lastRenderedPageBreak/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inability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fulfilling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motherhood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felt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anxious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themselves,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caused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anxieties.</w:t>
      </w:r>
    </w:p>
    <w:p w14:paraId="0F57E8B2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3A86A405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3415B4" w:rsidRPr="0041156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411568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A4F25DD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i/>
        </w:rPr>
        <w:t>Research</w:t>
      </w:r>
      <w:r w:rsidR="003415B4" w:rsidRPr="00411568">
        <w:rPr>
          <w:rFonts w:ascii="Book Antiqua" w:eastAsia="Book Antiqua" w:hAnsi="Book Antiqua" w:cs="Book Antiqua"/>
          <w:b/>
          <w:i/>
        </w:rPr>
        <w:t xml:space="preserve"> </w:t>
      </w:r>
      <w:r w:rsidRPr="00411568">
        <w:rPr>
          <w:rFonts w:ascii="Book Antiqua" w:eastAsia="Book Antiqua" w:hAnsi="Book Antiqua" w:cs="Book Antiqua"/>
          <w:b/>
          <w:i/>
        </w:rPr>
        <w:t>background</w:t>
      </w:r>
    </w:p>
    <w:p w14:paraId="296C6528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research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demonstrates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because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separated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children.</w:t>
      </w:r>
    </w:p>
    <w:p w14:paraId="3E716927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1FDBCACC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i/>
        </w:rPr>
        <w:t>Research</w:t>
      </w:r>
      <w:r w:rsidR="003415B4" w:rsidRPr="00411568">
        <w:rPr>
          <w:rFonts w:ascii="Book Antiqua" w:eastAsia="Book Antiqua" w:hAnsi="Book Antiqua" w:cs="Book Antiqua"/>
          <w:b/>
          <w:i/>
        </w:rPr>
        <w:t xml:space="preserve"> </w:t>
      </w:r>
      <w:r w:rsidRPr="00411568">
        <w:rPr>
          <w:rFonts w:ascii="Book Antiqua" w:eastAsia="Book Antiqua" w:hAnsi="Book Antiqua" w:cs="Book Antiqua"/>
          <w:b/>
          <w:i/>
        </w:rPr>
        <w:t>motivation</w:t>
      </w:r>
    </w:p>
    <w:p w14:paraId="4DFFAE7A" w14:textId="78C6AA69" w:rsidR="00A77B3E" w:rsidRPr="00411568" w:rsidRDefault="001B41A9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A</w:t>
      </w:r>
      <w:r w:rsidR="00654522" w:rsidRPr="00411568">
        <w:rPr>
          <w:rFonts w:ascii="Book Antiqua" w:eastAsia="Book Antiqua" w:hAnsi="Book Antiqua" w:cs="Book Antiqua"/>
        </w:rPr>
        <w:t>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mothers,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experience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emotions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such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sadness,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unhappiness,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anxiety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fear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due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inability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fulfilling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motherhood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roles.</w:t>
      </w:r>
    </w:p>
    <w:p w14:paraId="64D56B44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6A80ED96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i/>
        </w:rPr>
        <w:t>Research</w:t>
      </w:r>
      <w:r w:rsidR="003415B4" w:rsidRPr="00411568">
        <w:rPr>
          <w:rFonts w:ascii="Book Antiqua" w:eastAsia="Book Antiqua" w:hAnsi="Book Antiqua" w:cs="Book Antiqua"/>
          <w:b/>
          <w:i/>
        </w:rPr>
        <w:t xml:space="preserve"> </w:t>
      </w:r>
      <w:r w:rsidRPr="00411568">
        <w:rPr>
          <w:rFonts w:ascii="Book Antiqua" w:eastAsia="Book Antiqua" w:hAnsi="Book Antiqua" w:cs="Book Antiqua"/>
          <w:b/>
          <w:i/>
        </w:rPr>
        <w:t>objectives</w:t>
      </w:r>
    </w:p>
    <w:p w14:paraId="6F27842F" w14:textId="62A769C0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demonstrate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1B41A9" w:rsidRPr="00411568">
        <w:rPr>
          <w:rFonts w:ascii="Book Antiqua" w:eastAsia="Book Antiqua" w:hAnsi="Book Antiqua" w:cs="Book Antiqua"/>
        </w:rPr>
        <w:t xml:space="preserve">’ </w:t>
      </w:r>
      <w:r w:rsidRPr="00411568">
        <w:rPr>
          <w:rFonts w:ascii="Book Antiqua" w:eastAsia="Book Antiqua" w:hAnsi="Book Antiqua" w:cs="Book Antiqua"/>
        </w:rPr>
        <w:t>anxious</w:t>
      </w:r>
      <w:r w:rsidR="001B41A9" w:rsidRPr="00411568">
        <w:rPr>
          <w:rFonts w:ascii="Book Antiqua" w:eastAsia="Book Antiqua" w:hAnsi="Book Antiqua" w:cs="Book Antiqua"/>
        </w:rPr>
        <w:t>ness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themselves,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inability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situation.</w:t>
      </w:r>
    </w:p>
    <w:p w14:paraId="5A06E01B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54D04E57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i/>
        </w:rPr>
        <w:t>Research</w:t>
      </w:r>
      <w:r w:rsidR="003415B4" w:rsidRPr="00411568">
        <w:rPr>
          <w:rFonts w:ascii="Book Antiqua" w:eastAsia="Book Antiqua" w:hAnsi="Book Antiqua" w:cs="Book Antiqua"/>
          <w:b/>
          <w:i/>
        </w:rPr>
        <w:t xml:space="preserve"> </w:t>
      </w:r>
      <w:r w:rsidRPr="00411568">
        <w:rPr>
          <w:rFonts w:ascii="Book Antiqua" w:eastAsia="Book Antiqua" w:hAnsi="Book Antiqua" w:cs="Book Antiqua"/>
          <w:b/>
          <w:i/>
        </w:rPr>
        <w:t>methods</w:t>
      </w:r>
    </w:p>
    <w:p w14:paraId="565A33F9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demonstrated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nurses’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communication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interrupted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parenting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ruined.</w:t>
      </w:r>
    </w:p>
    <w:p w14:paraId="5D88C586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630E9F5D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i/>
        </w:rPr>
        <w:t>Research</w:t>
      </w:r>
      <w:r w:rsidR="003415B4" w:rsidRPr="00411568">
        <w:rPr>
          <w:rFonts w:ascii="Book Antiqua" w:eastAsia="Book Antiqua" w:hAnsi="Book Antiqua" w:cs="Book Antiqua"/>
          <w:b/>
          <w:i/>
        </w:rPr>
        <w:t xml:space="preserve"> </w:t>
      </w:r>
      <w:r w:rsidRPr="00411568">
        <w:rPr>
          <w:rFonts w:ascii="Book Antiqua" w:eastAsia="Book Antiqua" w:hAnsi="Book Antiqua" w:cs="Book Antiqua"/>
          <w:b/>
          <w:i/>
        </w:rPr>
        <w:t>results</w:t>
      </w:r>
    </w:p>
    <w:p w14:paraId="43048C06" w14:textId="7497D04C" w:rsidR="00A77B3E" w:rsidRPr="00411568" w:rsidRDefault="001B41A9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</w:t>
      </w:r>
      <w:r w:rsidR="00654522" w:rsidRPr="00411568">
        <w:rPr>
          <w:rFonts w:ascii="Book Antiqua" w:eastAsia="Book Antiqua" w:hAnsi="Book Antiqua" w:cs="Book Antiqua"/>
        </w:rPr>
        <w:t>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 xml:space="preserve">demonstrated </w:t>
      </w:r>
      <w:r w:rsidR="00654522"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separated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children,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failed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meet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needs,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motherhood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role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altered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654522" w:rsidRPr="00411568">
        <w:rPr>
          <w:rFonts w:ascii="Book Antiqua" w:eastAsia="Book Antiqua" w:hAnsi="Book Antiqua" w:cs="Book Antiqua"/>
        </w:rPr>
        <w:t>process.</w:t>
      </w:r>
    </w:p>
    <w:p w14:paraId="207CA8D5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6965C75F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i/>
        </w:rPr>
        <w:t>Research</w:t>
      </w:r>
      <w:r w:rsidR="003415B4" w:rsidRPr="00411568">
        <w:rPr>
          <w:rFonts w:ascii="Book Antiqua" w:eastAsia="Book Antiqua" w:hAnsi="Book Antiqua" w:cs="Book Antiqua"/>
          <w:b/>
          <w:i/>
        </w:rPr>
        <w:t xml:space="preserve"> </w:t>
      </w:r>
      <w:r w:rsidRPr="00411568">
        <w:rPr>
          <w:rFonts w:ascii="Book Antiqua" w:eastAsia="Book Antiqua" w:hAnsi="Book Antiqua" w:cs="Book Antiqua"/>
          <w:b/>
          <w:i/>
        </w:rPr>
        <w:t>conclusions</w:t>
      </w:r>
    </w:p>
    <w:p w14:paraId="009E791B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determined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suffered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conditions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change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parent-infant/child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insufficiency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intrafamilial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coping.</w:t>
      </w:r>
    </w:p>
    <w:p w14:paraId="5A98C25F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31658DE1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i/>
        </w:rPr>
        <w:lastRenderedPageBreak/>
        <w:t>Research</w:t>
      </w:r>
      <w:r w:rsidR="003415B4" w:rsidRPr="00411568">
        <w:rPr>
          <w:rFonts w:ascii="Book Antiqua" w:eastAsia="Book Antiqua" w:hAnsi="Book Antiqua" w:cs="Book Antiqua"/>
          <w:b/>
          <w:i/>
        </w:rPr>
        <w:t xml:space="preserve"> </w:t>
      </w:r>
      <w:r w:rsidRPr="00411568">
        <w:rPr>
          <w:rFonts w:ascii="Book Antiqua" w:eastAsia="Book Antiqua" w:hAnsi="Book Antiqua" w:cs="Book Antiqua"/>
          <w:b/>
          <w:i/>
        </w:rPr>
        <w:t>perspectives</w:t>
      </w:r>
    </w:p>
    <w:p w14:paraId="2000CE1A" w14:textId="07090013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research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shows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suffer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1B41A9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breakdown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insufficiency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intrafamilial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coping.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fear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caused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because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separated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communication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interrupted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parenting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ruined.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natural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right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spend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time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right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taken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away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life-threatening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disease,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psychology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affected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negatively.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Developing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ability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regulate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emotions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strategies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coping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effectively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crucial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preventing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controlling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necessary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harder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manage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anxiety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particular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group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help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prevent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burnout,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depression</w:t>
      </w:r>
      <w:r w:rsidR="001B41A9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posttraumatic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disorder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longer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term.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respect,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focus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finding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solutions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supporting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colleagues.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addition,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present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revealed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necessity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stressing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preservation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family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integrity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maintenance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mother-infant/child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relationship.</w:t>
      </w:r>
    </w:p>
    <w:p w14:paraId="59EF7B5C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535C4FF0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t>REFERENCES</w:t>
      </w:r>
    </w:p>
    <w:p w14:paraId="17738A06" w14:textId="16912F1A" w:rsidR="00635F7A" w:rsidRPr="002F0E4A" w:rsidRDefault="00635F7A" w:rsidP="00635F7A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411568">
        <w:rPr>
          <w:rFonts w:ascii="Book Antiqua" w:eastAsia="Book Antiqua" w:hAnsi="Book Antiqua" w:cs="Book Antiqua"/>
        </w:rPr>
        <w:t>1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Sert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E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Erkal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YA,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Tuna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Useage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Adaptatıon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Antenatal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Assessment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Midwifery.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Gümüşhane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Univ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J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of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Health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Sci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2014;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3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(4):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2F0E4A">
        <w:rPr>
          <w:rFonts w:ascii="Book Antiqua" w:eastAsia="Book Antiqua" w:hAnsi="Book Antiqua" w:cs="Book Antiqua"/>
        </w:rPr>
        <w:t>1147-1160</w:t>
      </w:r>
    </w:p>
    <w:p w14:paraId="4682C7DE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2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Kacaroglu</w:t>
      </w:r>
      <w:proofErr w:type="spellEnd"/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Vicdan</w:t>
      </w:r>
      <w:proofErr w:type="spellEnd"/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A</w:t>
      </w:r>
      <w:r w:rsidRPr="00945463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Gulseven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Karabacak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Effect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Treatment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Education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Adaptation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Adjustment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Hemodialysis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Clin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Nurse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Spec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2016;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30</w:t>
      </w:r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E1-E13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[PMID: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27309790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10.1097/NUR.0000000000000215]</w:t>
      </w:r>
    </w:p>
    <w:p w14:paraId="223A78A0" w14:textId="77777777" w:rsidR="00635F7A" w:rsidRPr="00411568" w:rsidRDefault="00635F7A" w:rsidP="00635F7A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411568">
        <w:rPr>
          <w:rFonts w:ascii="Book Antiqua" w:eastAsia="Book Antiqua" w:hAnsi="Book Antiqua" w:cs="Book Antiqua"/>
        </w:rPr>
        <w:t>3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NANDA-I</w:t>
      </w:r>
      <w:r w:rsidRPr="00411568">
        <w:rPr>
          <w:rFonts w:ascii="Book Antiqua" w:eastAsia="Book Antiqua" w:hAnsi="Book Antiqua" w:cs="Book Antiqua"/>
          <w:bCs/>
        </w:rPr>
        <w:t>.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International,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Diagnoses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Definations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Classification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2015-2017.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19</w:t>
      </w:r>
      <w:r w:rsidRPr="00411568">
        <w:rPr>
          <w:rFonts w:ascii="Book Antiqua" w:eastAsia="Book Antiqua" w:hAnsi="Book Antiqua" w:cs="Book Antiqua"/>
          <w:vertAlign w:val="superscript"/>
        </w:rPr>
        <w:t>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Wiley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Blackwell</w:t>
      </w:r>
      <w:r w:rsidR="00B825AA" w:rsidRPr="00411568">
        <w:rPr>
          <w:rFonts w:ascii="Book Antiqua" w:hAnsi="Book Antiqua" w:cs="Book Antiqua"/>
          <w:lang w:eastAsia="zh-CN"/>
        </w:rPr>
        <w:t xml:space="preserve">; </w:t>
      </w:r>
      <w:r w:rsidR="00B825AA" w:rsidRPr="00411568">
        <w:rPr>
          <w:rFonts w:ascii="Book Antiqua" w:eastAsia="Book Antiqua" w:hAnsi="Book Antiqua" w:cs="Book Antiqua"/>
        </w:rPr>
        <w:t>34-87</w:t>
      </w:r>
    </w:p>
    <w:p w14:paraId="383257F5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4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Birol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L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Hemşirelik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Süreci</w:t>
      </w:r>
      <w:proofErr w:type="spellEnd"/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10</w:t>
      </w:r>
      <w:r w:rsidRPr="00411568">
        <w:rPr>
          <w:rFonts w:ascii="Book Antiqua" w:eastAsia="Book Antiqua" w:hAnsi="Book Antiqua" w:cs="Book Antiqua"/>
          <w:bCs/>
          <w:vertAlign w:val="superscript"/>
        </w:rPr>
        <w:t>th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İzmir: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Bozkaya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Matbacılık</w:t>
      </w:r>
      <w:proofErr w:type="spellEnd"/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2016: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78-82</w:t>
      </w:r>
    </w:p>
    <w:p w14:paraId="7E6536EE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5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Masters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K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Theorie</w:t>
      </w:r>
      <w:proofErr w:type="spellEnd"/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Framework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For</w:t>
      </w:r>
      <w:proofErr w:type="gram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Practice.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Adaptation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Model: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Sister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Callista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Available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from: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http://samples.jbpub.com/9781449691509/81982_CH02_Pass1.pdf</w:t>
      </w:r>
    </w:p>
    <w:p w14:paraId="0BF93C01" w14:textId="41C63B76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lastRenderedPageBreak/>
        <w:t>6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İşbir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G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Hemşirelik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Bakımında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Kullanımına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Örnek</w:t>
      </w:r>
      <w:proofErr w:type="spellEnd"/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Bulantı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Kusma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Sorunu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Olan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Gebenin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Uyum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Modeline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Göre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İncelenmesi</w:t>
      </w:r>
      <w:proofErr w:type="spellEnd"/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Dokuz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Eylül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="00C157DB">
        <w:rPr>
          <w:rFonts w:ascii="Book Antiqua" w:hAnsi="Book Antiqua" w:cs="Book Antiqua" w:hint="eastAsia"/>
          <w:i/>
          <w:lang w:eastAsia="zh-CN"/>
        </w:rPr>
        <w:t>U</w:t>
      </w:r>
      <w:r w:rsidRPr="00411568">
        <w:rPr>
          <w:rFonts w:ascii="Book Antiqua" w:eastAsia="Book Antiqua" w:hAnsi="Book Antiqua" w:cs="Book Antiqua"/>
          <w:i/>
        </w:rPr>
        <w:t>niversitesi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Hemşirelik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Fakültesi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Elektronik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Dergisi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2009;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2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(2):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75–86</w:t>
      </w:r>
    </w:p>
    <w:p w14:paraId="737FA948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Ursavaş</w:t>
      </w:r>
      <w:proofErr w:type="spellEnd"/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FE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Karayurt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Ö,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İşeri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Ö.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Approach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Based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Adaptation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Undergoing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Conserving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Surgery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Breast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Cancer.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J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Breast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2014;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10</w:t>
      </w:r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134-140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[PMID: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28331659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10.5152/tjbh.2014.1910]</w:t>
      </w:r>
    </w:p>
    <w:p w14:paraId="038E34D5" w14:textId="2BC77C44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8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Özkaraman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A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Özer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Alpaslan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GB.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Adaptation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Model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A</w:t>
      </w:r>
      <w:proofErr w:type="gram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Rheumatoıd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Arthritis.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Gümüşhane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Univ</w:t>
      </w:r>
      <w:r w:rsidR="00C157DB">
        <w:rPr>
          <w:rFonts w:ascii="Book Antiqua" w:hAnsi="Book Antiqua" w:cs="Book Antiqua" w:hint="eastAsia"/>
          <w:i/>
          <w:lang w:eastAsia="zh-CN"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J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of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Health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Sci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2012;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1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(3):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237-246</w:t>
      </w:r>
    </w:p>
    <w:p w14:paraId="018D84A8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WHO</w:t>
      </w:r>
      <w:r w:rsidRPr="00411568">
        <w:rPr>
          <w:rFonts w:ascii="Book Antiqua" w:eastAsia="Book Antiqua" w:hAnsi="Book Antiqua" w:cs="Book Antiqua"/>
          <w:bCs/>
        </w:rPr>
        <w:t>.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COVID-19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outbreak: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="007F512F" w:rsidRPr="00411568">
        <w:rPr>
          <w:rFonts w:ascii="Book Antiqua" w:hAnsi="Book Antiqua" w:cs="Book Antiqua"/>
          <w:bCs/>
          <w:lang w:eastAsia="zh-CN"/>
        </w:rPr>
        <w:t>R</w:t>
      </w:r>
      <w:r w:rsidRPr="00411568">
        <w:rPr>
          <w:rFonts w:ascii="Book Antiqua" w:eastAsia="Book Antiqua" w:hAnsi="Book Antiqua" w:cs="Book Antiqua"/>
          <w:bCs/>
        </w:rPr>
        <w:t>ights,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responsibilities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workers,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including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considerations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occupational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safety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March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25,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2020.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In: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WHO/2019-nCov/</w:t>
      </w:r>
      <w:proofErr w:type="spellStart"/>
      <w:r w:rsidRPr="00411568">
        <w:rPr>
          <w:rFonts w:ascii="Book Antiqua" w:eastAsia="Book Antiqua" w:hAnsi="Book Antiqua" w:cs="Book Antiqua"/>
        </w:rPr>
        <w:t>HCW_advice</w:t>
      </w:r>
      <w:proofErr w:type="spellEnd"/>
      <w:r w:rsidRPr="00411568">
        <w:rPr>
          <w:rFonts w:ascii="Book Antiqua" w:eastAsia="Book Antiqua" w:hAnsi="Book Antiqua" w:cs="Book Antiqua"/>
        </w:rPr>
        <w:t>/2020.2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[Internet].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Available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from: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file:///D:/korona%20kaynak/WHO-2019-nCov-HCWadvice-2020.2-eng.pdf</w:t>
      </w:r>
    </w:p>
    <w:p w14:paraId="2D26DA21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10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WHO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Director-General’s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opening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remarks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media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briefing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March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2020.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Available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https://www.who.int/dg/speeches/detail/who-director-general-sopening-remarks-at-the-media-briefing-on-covid-19---11-march-2020.</w:t>
      </w:r>
    </w:p>
    <w:p w14:paraId="468AE733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11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Jiang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L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Broome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performance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professionalism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fight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against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new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outbreak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epidemic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laudable.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Int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J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  <w:iCs/>
        </w:rPr>
        <w:t>Nurs</w:t>
      </w:r>
      <w:proofErr w:type="spellEnd"/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Stud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2020;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107</w:t>
      </w:r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103578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[PMID: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32446015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10.1016/j.ijnurstu.2020.103578]</w:t>
      </w:r>
    </w:p>
    <w:p w14:paraId="59D4723E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12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Turkey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Republic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Ministry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of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Health</w:t>
      </w:r>
      <w:r w:rsidRPr="00411568">
        <w:rPr>
          <w:rFonts w:ascii="Book Antiqua" w:eastAsia="Book Antiqua" w:hAnsi="Book Antiqua" w:cs="Book Antiqua"/>
          <w:bCs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Guide.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[cited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April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2020].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Available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https://covid19bilgi.saglik.gov.tr/depo/rehberler/COVID-19_Rehberi.pdf</w:t>
      </w:r>
    </w:p>
    <w:p w14:paraId="462FAD88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13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Wilkinson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JM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PEARSON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Diagnosis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Handbook.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11</w:t>
      </w:r>
      <w:r w:rsidRPr="00411568">
        <w:rPr>
          <w:rFonts w:ascii="Book Antiqua" w:eastAsia="Book Antiqua" w:hAnsi="Book Antiqua" w:cs="Book Antiqua"/>
          <w:vertAlign w:val="superscript"/>
        </w:rPr>
        <w:t>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="007F512F" w:rsidRPr="00411568">
        <w:rPr>
          <w:rFonts w:ascii="Book Antiqua" w:eastAsia="Book Antiqua" w:hAnsi="Book Antiqua" w:cs="Book Antiqua"/>
        </w:rPr>
        <w:t>Kapucu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="007F512F" w:rsidRPr="00411568">
        <w:rPr>
          <w:rFonts w:ascii="Book Antiqua" w:eastAsia="Book Antiqua" w:hAnsi="Book Antiqua" w:cs="Book Antiqua"/>
        </w:rPr>
        <w:t>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="007F512F" w:rsidRPr="00411568">
        <w:rPr>
          <w:rFonts w:ascii="Book Antiqua" w:eastAsia="Book Antiqua" w:hAnsi="Book Antiqua" w:cs="Book Antiqua"/>
        </w:rPr>
        <w:t>Akyar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="007F512F" w:rsidRPr="00411568">
        <w:rPr>
          <w:rFonts w:ascii="Book Antiqua" w:eastAsia="Book Antiqua" w:hAnsi="Book Antiqua" w:cs="Book Antiqua"/>
        </w:rPr>
        <w:t>İ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Korkmaz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translation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editors.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Pelikan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Publishing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House,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2018: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1-1111.</w:t>
      </w:r>
    </w:p>
    <w:p w14:paraId="2E2121A9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14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Zhu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N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Zhang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X,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Yang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J,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Zhao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X,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Huang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Niu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Zhan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X,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Xu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Gao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GF,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China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Novel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Coronavirus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Investigating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Research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Team.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Novel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Coronavirus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Patients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Pneumonia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China,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2019.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N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J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Med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2020;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382</w:t>
      </w:r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727-733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[PMID: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31978945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10.1056/NEJMoa2001017]</w:t>
      </w:r>
    </w:p>
    <w:p w14:paraId="48150F69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15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WHO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Clinical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management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severe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acute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respiratory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infection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Novel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coronavirus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</w:t>
      </w:r>
      <w:proofErr w:type="spellStart"/>
      <w:r w:rsidRPr="00411568">
        <w:rPr>
          <w:rFonts w:ascii="Book Antiqua" w:eastAsia="Book Antiqua" w:hAnsi="Book Antiqua" w:cs="Book Antiqua"/>
        </w:rPr>
        <w:t>nCoV</w:t>
      </w:r>
      <w:proofErr w:type="spellEnd"/>
      <w:r w:rsidRPr="00411568">
        <w:rPr>
          <w:rFonts w:ascii="Book Antiqua" w:eastAsia="Book Antiqua" w:hAnsi="Book Antiqua" w:cs="Book Antiqua"/>
        </w:rPr>
        <w:t>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infection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suspected: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7F512F" w:rsidRPr="00411568">
        <w:rPr>
          <w:rFonts w:ascii="Book Antiqua" w:hAnsi="Book Antiqua" w:cs="Book Antiqua"/>
          <w:lang w:eastAsia="zh-CN"/>
        </w:rPr>
        <w:t>I</w:t>
      </w:r>
      <w:r w:rsidRPr="00411568">
        <w:rPr>
          <w:rFonts w:ascii="Book Antiqua" w:eastAsia="Book Antiqua" w:hAnsi="Book Antiqua" w:cs="Book Antiqua"/>
        </w:rPr>
        <w:t>nter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im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guidance.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[cited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11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January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2020]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lastRenderedPageBreak/>
        <w:t>Available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https://www.who.int/internalpublications-detail/clinicalmanagement-of-severe-acute-respiratory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infection-when-novel-coronavirus-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</w:t>
      </w:r>
      <w:proofErr w:type="spellStart"/>
      <w:r w:rsidRPr="00411568">
        <w:rPr>
          <w:rFonts w:ascii="Book Antiqua" w:eastAsia="Book Antiqua" w:hAnsi="Book Antiqua" w:cs="Book Antiqua"/>
        </w:rPr>
        <w:t>ncov</w:t>
      </w:r>
      <w:proofErr w:type="spellEnd"/>
      <w:r w:rsidRPr="00411568">
        <w:rPr>
          <w:rFonts w:ascii="Book Antiqua" w:eastAsia="Book Antiqua" w:hAnsi="Book Antiqua" w:cs="Book Antiqua"/>
        </w:rPr>
        <w:t>)-infection-is-suspected</w:t>
      </w:r>
    </w:p>
    <w:p w14:paraId="6AFCFFC4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16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Lu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W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Psychological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status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medical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workforce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cross-sectional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Psychiatry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Res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2020;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288</w:t>
      </w:r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112936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[PMID: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32276196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10.1016/j.psychres.2020.112936]</w:t>
      </w:r>
    </w:p>
    <w:p w14:paraId="06ECED21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17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  <w:b/>
          <w:bCs/>
        </w:rPr>
        <w:t>Lin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="0037596D" w:rsidRPr="00411568">
        <w:rPr>
          <w:rFonts w:ascii="Book Antiqua" w:eastAsia="Book Antiqua" w:hAnsi="Book Antiqua" w:cs="Book Antiqua"/>
          <w:b/>
          <w:bCs/>
        </w:rPr>
        <w:t>CY</w:t>
      </w:r>
      <w:r w:rsidR="0037596D"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Peng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YC,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Wu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YH,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Chang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J,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Chan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CH,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Yang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DY.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psychological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effect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severe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acute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respiratory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syndrome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emergency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department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staff.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="0037596D" w:rsidRPr="00411568">
        <w:rPr>
          <w:rFonts w:ascii="Book Antiqua" w:eastAsia="Book Antiqua" w:hAnsi="Book Antiqua" w:cs="Book Antiqua"/>
          <w:i/>
          <w:iCs/>
        </w:rPr>
        <w:t>Emerg</w:t>
      </w:r>
      <w:proofErr w:type="spellEnd"/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="0037596D" w:rsidRPr="00411568">
        <w:rPr>
          <w:rFonts w:ascii="Book Antiqua" w:eastAsia="Book Antiqua" w:hAnsi="Book Antiqua" w:cs="Book Antiqua"/>
          <w:i/>
          <w:iCs/>
        </w:rPr>
        <w:t>Med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="0037596D" w:rsidRPr="00411568">
        <w:rPr>
          <w:rFonts w:ascii="Book Antiqua" w:eastAsia="Book Antiqua" w:hAnsi="Book Antiqua" w:cs="Book Antiqua"/>
          <w:i/>
          <w:iCs/>
        </w:rPr>
        <w:t>J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2007;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  <w:b/>
          <w:bCs/>
        </w:rPr>
        <w:t>24</w:t>
      </w:r>
      <w:r w:rsidR="0037596D"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12-17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[PMID: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17183035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10.1136/emj.2006.035089]</w:t>
      </w:r>
    </w:p>
    <w:p w14:paraId="4A51C642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18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  <w:b/>
          <w:lang w:val="tr-TR"/>
        </w:rPr>
        <w:t>ICN</w:t>
      </w:r>
      <w:r w:rsidR="0037596D" w:rsidRPr="00411568">
        <w:rPr>
          <w:rFonts w:ascii="Book Antiqua" w:eastAsia="Book Antiqua" w:hAnsi="Book Antiqua" w:cs="Book Antiqua"/>
          <w:lang w:val="tr-TR"/>
        </w:rPr>
        <w:t>.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ICN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calls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for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data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on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healthcare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worker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infection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rates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and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deaths.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May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11</w:t>
      </w:r>
      <w:r w:rsidR="0037596D" w:rsidRPr="00411568">
        <w:rPr>
          <w:rFonts w:ascii="Book Antiqua" w:hAnsi="Book Antiqua" w:cs="Book Antiqua"/>
          <w:lang w:val="tr-TR" w:eastAsia="zh-CN"/>
        </w:rPr>
        <w:t>,</w:t>
      </w:r>
      <w:r w:rsidR="003415B4" w:rsidRPr="00411568">
        <w:rPr>
          <w:rFonts w:ascii="Book Antiqua" w:hAnsi="Book Antiqua" w:cs="Book Antiqua"/>
          <w:lang w:val="tr-TR" w:eastAsia="zh-CN"/>
        </w:rPr>
        <w:t xml:space="preserve"> </w:t>
      </w:r>
      <w:r w:rsidR="0037596D" w:rsidRPr="00411568">
        <w:rPr>
          <w:rFonts w:ascii="Book Antiqua" w:hAnsi="Book Antiqua" w:cs="Book Antiqua"/>
          <w:lang w:val="tr-TR" w:eastAsia="zh-CN"/>
        </w:rPr>
        <w:t>2020.</w:t>
      </w:r>
      <w:r w:rsidR="003415B4" w:rsidRPr="00411568">
        <w:rPr>
          <w:rFonts w:ascii="Book Antiqua" w:hAnsi="Book Antiqua" w:cs="Book Antiqua"/>
          <w:lang w:val="tr-TR" w:eastAsia="zh-CN"/>
        </w:rPr>
        <w:t xml:space="preserve"> </w:t>
      </w:r>
      <w:r w:rsidR="0037596D" w:rsidRPr="00411568">
        <w:rPr>
          <w:rFonts w:ascii="Book Antiqua" w:eastAsia="Book Antiqua" w:hAnsi="Book Antiqua" w:cs="Book Antiqua"/>
          <w:bCs/>
        </w:rPr>
        <w:t>Available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7596D" w:rsidRPr="00411568">
        <w:rPr>
          <w:rFonts w:ascii="Book Antiqua" w:eastAsia="Book Antiqua" w:hAnsi="Book Antiqua" w:cs="Book Antiqua"/>
        </w:rPr>
        <w:t>from:</w:t>
      </w:r>
      <w:r w:rsidR="003415B4" w:rsidRPr="00411568">
        <w:rPr>
          <w:rFonts w:ascii="Book Antiqua" w:hAnsi="Book Antiqua" w:cs="Book Antiqua"/>
          <w:lang w:eastAsia="zh-CN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https://www.icn.ch/news/icn-calls-data-healthcare-worker-infection-rates-and</w:t>
      </w:r>
      <w:r w:rsidR="003415B4" w:rsidRPr="00411568">
        <w:rPr>
          <w:rFonts w:ascii="Book Antiqua" w:eastAsia="Book Antiqua" w:hAnsi="Book Antiqua" w:cs="Book Antiqua"/>
          <w:lang w:val="tr-TR"/>
        </w:rPr>
        <w:t xml:space="preserve"> </w:t>
      </w:r>
      <w:r w:rsidR="0037596D" w:rsidRPr="00411568">
        <w:rPr>
          <w:rFonts w:ascii="Book Antiqua" w:eastAsia="Book Antiqua" w:hAnsi="Book Antiqua" w:cs="Book Antiqua"/>
          <w:lang w:val="tr-TR"/>
        </w:rPr>
        <w:t>deaths.</w:t>
      </w:r>
    </w:p>
    <w:p w14:paraId="3E2F9F74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Turkey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Council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of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Nursing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Current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Situation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Analysis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Report-5.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Nisan.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2020.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[cited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30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April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2020].</w:t>
      </w:r>
      <w:r w:rsidR="003415B4" w:rsidRPr="00411568">
        <w:rPr>
          <w:rFonts w:ascii="Book Antiqua" w:eastAsia="Book Antiqua" w:hAnsi="Book Antiqua" w:cs="Book Antiqua"/>
          <w:bCs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Available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https://www.thder.org.tr/</w:t>
      </w:r>
    </w:p>
    <w:p w14:paraId="4404F7F0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20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Corbin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J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Strauss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Basic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Qualitative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Research.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Thousand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Oaks,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Publication.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Available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https://books.google.com.tr/books?hl=tr&amp;lr=&amp;id=R6GAwAAQBAJ&amp;oi=fnd&amp;pg=PA153&amp;dq=corbin+strauss+grounded+theory&amp;ots=L63d_-q8Ok&amp;sig=hbxZJ-ldQ6d_IeeFUlgCjOouk2k&amp;redir_esc=y#v=onepage&amp;q=corbin%20strauss%20grounded%20theory&amp;f=false</w:t>
      </w:r>
    </w:p>
    <w:p w14:paraId="0DA88104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21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Maxwell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JA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Qualitative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Research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Design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Interactive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Approach,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2018.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Çevikbaş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Nobel,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editor.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publication.</w:t>
      </w:r>
    </w:p>
    <w:p w14:paraId="146A2D3B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22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Blumer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H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Symbolic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Interactionism: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Perspective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method.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Englewood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Cliffs,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NJ: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Prentice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Hall,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1969.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Cs/>
        </w:rPr>
        <w:t>Available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from: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https://www.worldcat.org/title/symbolic-interactionism-perspective-and-method/oclc/18071</w:t>
      </w:r>
    </w:p>
    <w:p w14:paraId="4855DB71" w14:textId="73F887AF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23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Yavaş</w:t>
      </w:r>
      <w:proofErr w:type="spellEnd"/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Çelik</w:t>
      </w:r>
      <w:proofErr w:type="spellEnd"/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Melike</w:t>
      </w:r>
      <w:proofErr w:type="spellEnd"/>
      <w:r w:rsidRPr="00411568">
        <w:rPr>
          <w:rFonts w:ascii="Book Antiqua" w:eastAsia="Book Antiqua" w:hAnsi="Book Antiqua" w:cs="Book Antiqua"/>
          <w:bCs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Öztürk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Çopur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Ebru.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Physiological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Psychological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Effect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Qualitative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J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of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SARS-CoV-2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and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Co</w:t>
      </w:r>
      <w:r w:rsidR="002F0E4A" w:rsidRPr="002F0E4A">
        <w:rPr>
          <w:rFonts w:ascii="Book Antiqua" w:eastAsia="Book Antiqua" w:hAnsi="Book Antiqua" w:cs="Book Antiqua" w:hint="eastAsia"/>
          <w:i/>
        </w:rPr>
        <w:t>vid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Dis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</w:rPr>
        <w:t>2021;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2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(1):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6-13</w:t>
      </w:r>
    </w:p>
    <w:p w14:paraId="20D061EF" w14:textId="24F417A6" w:rsidR="00635F7A" w:rsidRPr="0038211D" w:rsidRDefault="00635F7A" w:rsidP="00635F7A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411568">
        <w:rPr>
          <w:rFonts w:ascii="Book Antiqua" w:eastAsia="Book Antiqua" w:hAnsi="Book Antiqua" w:cs="Book Antiqua"/>
        </w:rPr>
        <w:lastRenderedPageBreak/>
        <w:t>24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Moyet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LJC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Erdemir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Diagnostics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Handbook.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13</w:t>
      </w:r>
      <w:r w:rsidRPr="00411568">
        <w:rPr>
          <w:rFonts w:ascii="Book Antiqua" w:eastAsia="Book Antiqua" w:hAnsi="Book Antiqua" w:cs="Book Antiqua"/>
          <w:vertAlign w:val="superscript"/>
        </w:rPr>
        <w:t>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Translated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Turkish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3rd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edition.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Nobel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Medical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Bookstore.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ss: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8211D">
        <w:rPr>
          <w:rFonts w:ascii="Book Antiqua" w:eastAsia="Book Antiqua" w:hAnsi="Book Antiqua" w:cs="Book Antiqua"/>
        </w:rPr>
        <w:t>39-187</w:t>
      </w:r>
    </w:p>
    <w:p w14:paraId="7549C62B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25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Kaya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Açar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Güneş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Processes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Pozıtıve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Developments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Behaviours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0-12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Years.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Pamukkale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University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Journal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of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Social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Sciences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Institute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2018;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31</w:t>
      </w:r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168-187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org/10.30794/pausbed.414802]</w:t>
      </w:r>
    </w:p>
    <w:p w14:paraId="2A44503D" w14:textId="721E0875" w:rsidR="00635F7A" w:rsidRPr="0038211D" w:rsidRDefault="00635F7A" w:rsidP="00635F7A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411568">
        <w:rPr>
          <w:rFonts w:ascii="Book Antiqua" w:eastAsia="Book Antiqua" w:hAnsi="Book Antiqua" w:cs="Book Antiqua"/>
        </w:rPr>
        <w:t>26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Dizman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Gürsoy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İlköğretim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Dördüncü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ve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Beşinci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Sınıfa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Devam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Eden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Anne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Yoksunu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Olan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ve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Olmayan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Çocukların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Saldırganlık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Eğilimleri</w:t>
      </w:r>
      <w:proofErr w:type="spellEnd"/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Kastamonu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Eğitim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Dergisi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</w:rPr>
        <w:t>2005;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13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(2):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38211D">
        <w:rPr>
          <w:rFonts w:ascii="Book Antiqua" w:eastAsia="Book Antiqua" w:hAnsi="Book Antiqua" w:cs="Book Antiqua"/>
        </w:rPr>
        <w:t>437-446</w:t>
      </w:r>
    </w:p>
    <w:p w14:paraId="19C70E4D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27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Suzuki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H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Yoda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Kanda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Nishimoto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Miyatake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Konishi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Nishida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Yokoyama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Kusaka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Hirao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Behavior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problems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dysfunctional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parenting: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Cross-sectional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Japan.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Int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2019;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61</w:t>
      </w:r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1096-1102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[PMID: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31328357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10.1111/ped.13980]</w:t>
      </w:r>
    </w:p>
    <w:p w14:paraId="047C6729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28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Oster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KA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Scannell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ED.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Change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perception,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conflict,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psychological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Psychol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Rep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1999;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84</w:t>
      </w:r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221-230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[PMID: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10203955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10.2466/pr0.1999.84.1.221]</w:t>
      </w:r>
    </w:p>
    <w:p w14:paraId="338E3270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29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Spinelli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M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Lionetti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Setti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Fasolo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Parenting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Outbreak: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Socioeconomic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Environmental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Risk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Factors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Implications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Children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Emotion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Regulation.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Fam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Process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2021;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60</w:t>
      </w:r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639-653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[PMID: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32985703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10.1111/famp.12601]</w:t>
      </w:r>
    </w:p>
    <w:p w14:paraId="7131C269" w14:textId="77777777" w:rsidR="005B4380" w:rsidRPr="00411568" w:rsidRDefault="00635F7A" w:rsidP="00635F7A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411568">
        <w:rPr>
          <w:rFonts w:ascii="Book Antiqua" w:eastAsia="Book Antiqua" w:hAnsi="Book Antiqua" w:cs="Book Antiqua"/>
        </w:rPr>
        <w:t>30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Yavaş</w:t>
      </w:r>
      <w:proofErr w:type="spellEnd"/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Çelik</w:t>
      </w:r>
      <w:proofErr w:type="spellEnd"/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M</w:t>
      </w:r>
      <w:r w:rsidRPr="00411568">
        <w:rPr>
          <w:rFonts w:ascii="Book Antiqua" w:eastAsia="Book Antiqua" w:hAnsi="Book Antiqua" w:cs="Book Antiqua"/>
        </w:rPr>
        <w:t>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role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nurses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mothers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period: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qualitative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Early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Development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5B4380" w:rsidRPr="00411568">
        <w:rPr>
          <w:rFonts w:ascii="Book Antiqua" w:eastAsia="Book Antiqua" w:hAnsi="Book Antiqua" w:cs="Book Antiqua"/>
        </w:rPr>
        <w:t>2021.</w:t>
      </w:r>
      <w:r w:rsidR="00B825AA" w:rsidRPr="00411568">
        <w:rPr>
          <w:rFonts w:ascii="Book Antiqua" w:hAnsi="Book Antiqua" w:cs="Book Antiqua"/>
          <w:lang w:eastAsia="zh-CN"/>
        </w:rPr>
        <w:t xml:space="preserve"> Available from: </w:t>
      </w:r>
      <w:r w:rsidR="005B4380" w:rsidRPr="00411568">
        <w:rPr>
          <w:rFonts w:ascii="Book Antiqua" w:eastAsia="Book Antiqua" w:hAnsi="Book Antiqua" w:cs="Book Antiqua"/>
        </w:rPr>
        <w:t>https://doi.org/10.1080/03004430.2021.1917561</w:t>
      </w:r>
    </w:p>
    <w:p w14:paraId="1CFC1A2D" w14:textId="04AB135C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31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Tuncay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Koyuncu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Özel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ŞA.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Review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protective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risk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factors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affecting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psychosocial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pandemics.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Ankara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Medi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J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</w:rPr>
        <w:t>2020;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20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(2):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488-501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10.5505/amj.2020.02418]</w:t>
      </w:r>
    </w:p>
    <w:p w14:paraId="0E84F6B5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t>32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Bai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Y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CC,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JY,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Chue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CM,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Chou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Survey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stress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reactions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among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involved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outbreak.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Serv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2004;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55</w:t>
      </w:r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1055-1057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[PMID: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15345768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10.1176/appi.ps.55.9.1055]</w:t>
      </w:r>
    </w:p>
    <w:p w14:paraId="1DF946BD" w14:textId="77777777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11568">
        <w:rPr>
          <w:rFonts w:ascii="Book Antiqua" w:eastAsia="Book Antiqua" w:hAnsi="Book Antiqua" w:cs="Book Antiqua"/>
        </w:rPr>
        <w:lastRenderedPageBreak/>
        <w:t>33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Robertson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E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Hershenfield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Grace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SL,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Stewart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psychosocial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effects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quarantined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following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exposure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SARS: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qualitative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Toronto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workers.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Can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J</w:t>
      </w:r>
      <w:r w:rsidR="003415B4" w:rsidRPr="00411568">
        <w:rPr>
          <w:rFonts w:ascii="Book Antiqua" w:eastAsia="Book Antiqua" w:hAnsi="Book Antiqua" w:cs="Book Antiqua"/>
          <w:i/>
          <w:iCs/>
        </w:rPr>
        <w:t xml:space="preserve"> </w:t>
      </w:r>
      <w:r w:rsidRPr="00411568">
        <w:rPr>
          <w:rFonts w:ascii="Book Antiqua" w:eastAsia="Book Antiqua" w:hAnsi="Book Antiqua" w:cs="Book Antiqua"/>
          <w:i/>
          <w:iCs/>
        </w:rPr>
        <w:t>Psychiatry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2004;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49</w:t>
      </w:r>
      <w:r w:rsidRPr="00411568">
        <w:rPr>
          <w:rFonts w:ascii="Book Antiqua" w:eastAsia="Book Antiqua" w:hAnsi="Book Antiqua" w:cs="Book Antiqua"/>
        </w:rPr>
        <w:t>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403-407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[PMID: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15283537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DOI: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10.1177/070674370404900612]</w:t>
      </w:r>
    </w:p>
    <w:p w14:paraId="7F1B70FC" w14:textId="70BD09FF" w:rsidR="00635F7A" w:rsidRPr="00411568" w:rsidRDefault="00635F7A" w:rsidP="00635F7A">
      <w:pPr>
        <w:spacing w:line="360" w:lineRule="auto"/>
        <w:jc w:val="both"/>
        <w:rPr>
          <w:rFonts w:ascii="Book Antiqua" w:eastAsia="Book Antiqua" w:hAnsi="Book Antiqua" w:cs="Book Antiqua"/>
        </w:rPr>
        <w:sectPr w:rsidR="00635F7A" w:rsidRPr="004115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1568">
        <w:rPr>
          <w:rFonts w:ascii="Book Antiqua" w:eastAsia="Book Antiqua" w:hAnsi="Book Antiqua" w:cs="Book Antiqua"/>
        </w:rPr>
        <w:t>34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b/>
          <w:bCs/>
        </w:rPr>
        <w:t>Sakaoğlu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HH</w:t>
      </w:r>
      <w:r w:rsidRPr="00411568">
        <w:rPr>
          <w:rFonts w:ascii="Book Antiqua" w:eastAsia="Book Antiqua" w:hAnsi="Book Antiqua" w:cs="Book Antiqua"/>
        </w:rPr>
        <w:t>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Orbatu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Emiroglu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M,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Çakır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Ö.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Spielberger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State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Trait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Anxiety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Level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Healthcare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Professionals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During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Covid-19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Outbreak: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Tepecik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Hospital.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The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J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of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Tepecik</w:t>
      </w:r>
      <w:proofErr w:type="spellEnd"/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Educ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and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Res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Hosp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30</w:t>
      </w:r>
      <w:r w:rsidR="0038211D">
        <w:rPr>
          <w:rFonts w:ascii="Book Antiqua" w:hAnsi="Book Antiqua" w:cs="Book Antiqua" w:hint="eastAsia"/>
          <w:i/>
          <w:lang w:eastAsia="zh-CN"/>
        </w:rPr>
        <w:t xml:space="preserve"> </w:t>
      </w:r>
      <w:r w:rsidRPr="00411568">
        <w:rPr>
          <w:rFonts w:ascii="Book Antiqua" w:eastAsia="Book Antiqua" w:hAnsi="Book Antiqua" w:cs="Book Antiqua"/>
          <w:i/>
        </w:rPr>
        <w:t>(Ek</w:t>
      </w:r>
      <w:r w:rsidR="003415B4" w:rsidRPr="00411568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  <w:i/>
        </w:rPr>
        <w:t>sayı</w:t>
      </w:r>
      <w:proofErr w:type="spellEnd"/>
      <w:r w:rsidRPr="00411568">
        <w:rPr>
          <w:rFonts w:ascii="Book Antiqua" w:eastAsia="Book Antiqua" w:hAnsi="Book Antiqua" w:cs="Book Antiqua"/>
          <w:i/>
        </w:rPr>
        <w:t>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2020;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1-9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[DOI:10.5222/terh.2020.56873]</w:t>
      </w:r>
    </w:p>
    <w:p w14:paraId="5ACA79D1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lastRenderedPageBreak/>
        <w:t>Footnotes</w:t>
      </w:r>
    </w:p>
    <w:p w14:paraId="24B033F3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Institutional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review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board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statement: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reviewed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approved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Ethics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Committee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Kilis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7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Aralık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University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(2020/25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decision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number).</w:t>
      </w:r>
    </w:p>
    <w:p w14:paraId="16C5AFC5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38F4DEC6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Informed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consent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statement: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All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legal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guardian,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provided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informed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written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consent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prior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study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enrollment.</w:t>
      </w:r>
    </w:p>
    <w:p w14:paraId="25133357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6CA5492D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Conflict-of-interest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statement: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There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conflicts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interest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report.</w:t>
      </w:r>
    </w:p>
    <w:p w14:paraId="1BF52282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2639A2EE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Data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sharing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  <w:b/>
          <w:bCs/>
        </w:rPr>
        <w:t>statement: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identities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of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participants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gramStart"/>
      <w:r w:rsidRPr="00411568">
        <w:rPr>
          <w:rFonts w:ascii="Book Antiqua" w:eastAsia="Book Antiqua" w:hAnsi="Book Antiqua" w:cs="Book Antiqua"/>
        </w:rPr>
        <w:t>confidential,</w:t>
      </w:r>
      <w:proofErr w:type="gram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data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shared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without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personal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information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requested.</w:t>
      </w:r>
    </w:p>
    <w:p w14:paraId="0C2C45CD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26CB2E16" w14:textId="2D51CE62" w:rsidR="00A77B3E" w:rsidRPr="00B43C2C" w:rsidRDefault="00B43C2C">
      <w:pPr>
        <w:spacing w:line="360" w:lineRule="auto"/>
        <w:jc w:val="both"/>
        <w:rPr>
          <w:rFonts w:ascii="Book Antiqua" w:hAnsi="Book Antiqua" w:cs="Book Antiqua"/>
          <w:bCs/>
          <w:lang w:eastAsia="zh-CN"/>
        </w:rPr>
      </w:pPr>
      <w:r w:rsidRPr="00B43C2C">
        <w:rPr>
          <w:rFonts w:ascii="Book Antiqua" w:eastAsia="Book Antiqua" w:hAnsi="Book Antiqua" w:cs="Book Antiqua"/>
          <w:b/>
          <w:bCs/>
        </w:rPr>
        <w:t>STROBE statement:</w:t>
      </w:r>
      <w:r w:rsidRPr="00B43C2C">
        <w:rPr>
          <w:rFonts w:ascii="Book Antiqua" w:eastAsia="Book Antiqua" w:hAnsi="Book Antiqua" w:cs="Book Antiqua"/>
          <w:bCs/>
        </w:rPr>
        <w:t xml:space="preserve"> The authors have read the STROBE Statement—checklist of items, and the manuscript was prepared and revised according to the STROBE Statement—checklist of items.</w:t>
      </w:r>
    </w:p>
    <w:p w14:paraId="36675028" w14:textId="77777777" w:rsidR="00B43C2C" w:rsidRPr="00B43C2C" w:rsidRDefault="00B43C2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BB3C8CC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  <w:bCs/>
        </w:rPr>
        <w:t>Open-Access:</w:t>
      </w:r>
      <w:r w:rsidR="003415B4" w:rsidRPr="00411568">
        <w:rPr>
          <w:rFonts w:ascii="Book Antiqua" w:eastAsia="Book Antiqua" w:hAnsi="Book Antiqua" w:cs="Book Antiqua"/>
          <w:b/>
          <w:bCs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article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open-access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article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was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selected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in-house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editor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fully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peer-reviewed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external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reviewers.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distributed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accordance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with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Creative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Commons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Attribution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proofErr w:type="spellStart"/>
      <w:r w:rsidRPr="00411568">
        <w:rPr>
          <w:rFonts w:ascii="Book Antiqua" w:eastAsia="Book Antiqua" w:hAnsi="Book Antiqua" w:cs="Book Antiqua"/>
        </w:rPr>
        <w:t>NonCommercial</w:t>
      </w:r>
      <w:proofErr w:type="spellEnd"/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(CC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BY-NC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4.0)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license,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which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permits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others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to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distribute,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remix,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adapt,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build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upon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non-commercially,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license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their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derivative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different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terms,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provided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original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work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properly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cited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use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non-commercial.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See: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https://creativecommons.org/Licenses/by-nc/4.0/</w:t>
      </w:r>
    </w:p>
    <w:p w14:paraId="1B2B2CE7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626657E2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t>Provenance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and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peer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review: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Invited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article;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Externally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peer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reviewed.</w:t>
      </w:r>
    </w:p>
    <w:p w14:paraId="0B465B43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t>Peer-review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model: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Single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blind</w:t>
      </w:r>
    </w:p>
    <w:p w14:paraId="2527CADF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029E82F7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t>Peer-review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started: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December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9,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2021</w:t>
      </w:r>
    </w:p>
    <w:p w14:paraId="1612E8D1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t>First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decision: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January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12,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2022</w:t>
      </w:r>
    </w:p>
    <w:p w14:paraId="6E7A5E69" w14:textId="08C75786" w:rsidR="00A77B3E" w:rsidRPr="00B43C2C" w:rsidRDefault="00654522">
      <w:pPr>
        <w:spacing w:line="360" w:lineRule="auto"/>
        <w:jc w:val="both"/>
        <w:rPr>
          <w:rFonts w:ascii="Book Antiqua" w:hAnsi="Book Antiqua"/>
          <w:lang w:eastAsia="zh-CN"/>
        </w:rPr>
      </w:pPr>
      <w:r w:rsidRPr="00411568">
        <w:rPr>
          <w:rFonts w:ascii="Book Antiqua" w:eastAsia="Book Antiqua" w:hAnsi="Book Antiqua" w:cs="Book Antiqua"/>
          <w:b/>
        </w:rPr>
        <w:lastRenderedPageBreak/>
        <w:t>Article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in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press: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</w:p>
    <w:p w14:paraId="6784D3BC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6DBBBB38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t>Specialty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type: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Health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care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sciences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and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services</w:t>
      </w:r>
    </w:p>
    <w:p w14:paraId="560A5113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t>Country/Territory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of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origin: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Turkey</w:t>
      </w:r>
    </w:p>
    <w:p w14:paraId="64D517CC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  <w:b/>
        </w:rPr>
        <w:t>Peer-review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report’s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scientific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quality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classification</w:t>
      </w:r>
    </w:p>
    <w:p w14:paraId="5DFEDB67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Grade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A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(Excellent):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0</w:t>
      </w:r>
    </w:p>
    <w:p w14:paraId="1533E6A5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Grade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B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(Very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good):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0</w:t>
      </w:r>
    </w:p>
    <w:p w14:paraId="032414D2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Grade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(Good):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C</w:t>
      </w:r>
    </w:p>
    <w:p w14:paraId="1A3F7DB4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Grade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(Fair):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D</w:t>
      </w:r>
    </w:p>
    <w:p w14:paraId="10C62BD3" w14:textId="77777777" w:rsidR="00A77B3E" w:rsidRPr="00411568" w:rsidRDefault="00654522">
      <w:pPr>
        <w:spacing w:line="360" w:lineRule="auto"/>
        <w:jc w:val="both"/>
        <w:rPr>
          <w:rFonts w:ascii="Book Antiqua" w:hAnsi="Book Antiqua"/>
        </w:rPr>
      </w:pPr>
      <w:r w:rsidRPr="00411568">
        <w:rPr>
          <w:rFonts w:ascii="Book Antiqua" w:eastAsia="Book Antiqua" w:hAnsi="Book Antiqua" w:cs="Book Antiqua"/>
        </w:rPr>
        <w:t>Grade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(Poor):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0</w:t>
      </w:r>
    </w:p>
    <w:p w14:paraId="1D8C086F" w14:textId="77777777" w:rsidR="00A77B3E" w:rsidRPr="00411568" w:rsidRDefault="00A77B3E">
      <w:pPr>
        <w:spacing w:line="360" w:lineRule="auto"/>
        <w:jc w:val="both"/>
        <w:rPr>
          <w:rFonts w:ascii="Book Antiqua" w:hAnsi="Book Antiqua"/>
        </w:rPr>
      </w:pPr>
    </w:p>
    <w:p w14:paraId="43DB71EC" w14:textId="76BC24D2" w:rsidR="00411568" w:rsidRDefault="00654522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411568">
        <w:rPr>
          <w:rFonts w:ascii="Book Antiqua" w:eastAsia="Book Antiqua" w:hAnsi="Book Antiqua" w:cs="Book Antiqua"/>
          <w:b/>
        </w:rPr>
        <w:t>P-Reviewer: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Al-Ani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RM,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Iraq;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B66373" w:rsidRPr="00411568">
        <w:rPr>
          <w:rFonts w:ascii="Book Antiqua" w:hAnsi="Book Antiqua" w:cs="Book Antiqua"/>
          <w:lang w:eastAsia="zh-CN"/>
        </w:rPr>
        <w:t>AI</w:t>
      </w:r>
      <w:r w:rsidR="003415B4" w:rsidRPr="00411568">
        <w:rPr>
          <w:rFonts w:ascii="Book Antiqua" w:hAnsi="Book Antiqua" w:cs="Book Antiqua"/>
          <w:lang w:eastAsia="zh-CN"/>
        </w:rPr>
        <w:t xml:space="preserve"> </w:t>
      </w:r>
      <w:r w:rsidRPr="00411568">
        <w:rPr>
          <w:rFonts w:ascii="Book Antiqua" w:eastAsia="Book Antiqua" w:hAnsi="Book Antiqua" w:cs="Book Antiqua"/>
        </w:rPr>
        <w:t>Muharraq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EH</w:t>
      </w:r>
      <w:r w:rsidR="00B66373" w:rsidRPr="00411568">
        <w:rPr>
          <w:rFonts w:ascii="Book Antiqua" w:hAnsi="Book Antiqua" w:cs="Book Antiqua"/>
          <w:lang w:eastAsia="zh-CN"/>
        </w:rPr>
        <w:t>,</w:t>
      </w:r>
      <w:r w:rsidR="003415B4" w:rsidRPr="00411568">
        <w:rPr>
          <w:rFonts w:ascii="Book Antiqua" w:hAnsi="Book Antiqua" w:cs="Book Antiqua"/>
          <w:lang w:eastAsia="zh-CN"/>
        </w:rPr>
        <w:t xml:space="preserve"> </w:t>
      </w:r>
      <w:r w:rsidR="00B66373" w:rsidRPr="00411568">
        <w:rPr>
          <w:rFonts w:ascii="Book Antiqua" w:hAnsi="Book Antiqua" w:cs="Book Antiqua"/>
          <w:lang w:eastAsia="zh-CN"/>
        </w:rPr>
        <w:t>Saudi</w:t>
      </w:r>
      <w:r w:rsidR="003415B4" w:rsidRPr="00411568">
        <w:rPr>
          <w:rFonts w:ascii="Book Antiqua" w:hAnsi="Book Antiqua" w:cs="Book Antiqua"/>
          <w:lang w:eastAsia="zh-CN"/>
        </w:rPr>
        <w:t xml:space="preserve"> </w:t>
      </w:r>
      <w:r w:rsidR="00B66373" w:rsidRPr="00411568">
        <w:rPr>
          <w:rFonts w:ascii="Book Antiqua" w:hAnsi="Book Antiqua" w:cs="Book Antiqua"/>
          <w:lang w:eastAsia="zh-CN"/>
        </w:rPr>
        <w:t>Arabia</w:t>
      </w:r>
      <w:r w:rsidRPr="00411568">
        <w:rPr>
          <w:rFonts w:ascii="Book Antiqua" w:eastAsia="Book Antiqua" w:hAnsi="Book Antiqua" w:cs="Book Antiqua"/>
        </w:rPr>
        <w:t>;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Papadopoulos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K,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Thailand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="00F82E28">
        <w:rPr>
          <w:rFonts w:ascii="Book Antiqua" w:hAnsi="Book Antiqua"/>
          <w:b/>
          <w:bCs/>
          <w:color w:val="000000"/>
        </w:rPr>
        <w:t>A-Editor:</w:t>
      </w:r>
      <w:r w:rsidR="00F82E28">
        <w:rPr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 w:rsidR="00F82E28">
        <w:rPr>
          <w:rFonts w:ascii="Book Antiqua" w:hAnsi="Book Antiqua"/>
          <w:color w:val="000000"/>
        </w:rPr>
        <w:t>Xiao YY, China</w:t>
      </w:r>
      <w:r w:rsidR="00F82E28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S-Editor: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</w:rPr>
        <w:t>Chen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Pr="00411568">
        <w:rPr>
          <w:rFonts w:ascii="Book Antiqua" w:eastAsia="Book Antiqua" w:hAnsi="Book Antiqua" w:cs="Book Antiqua"/>
        </w:rPr>
        <w:t>YL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L-Editor: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="001B41A9" w:rsidRPr="00411568">
        <w:rPr>
          <w:rFonts w:ascii="Book Antiqua" w:eastAsia="Book Antiqua" w:hAnsi="Book Antiqua" w:cs="Book Antiqua"/>
        </w:rPr>
        <w:t>Wang TQ</w:t>
      </w:r>
      <w:r w:rsidR="003415B4" w:rsidRPr="00411568">
        <w:rPr>
          <w:rFonts w:ascii="Book Antiqua" w:eastAsia="Book Antiqua" w:hAnsi="Book Antiqua" w:cs="Book Antiqua"/>
          <w:b/>
        </w:rPr>
        <w:t xml:space="preserve"> </w:t>
      </w:r>
      <w:r w:rsidRPr="00411568">
        <w:rPr>
          <w:rFonts w:ascii="Book Antiqua" w:eastAsia="Book Antiqua" w:hAnsi="Book Antiqua" w:cs="Book Antiqua"/>
          <w:b/>
        </w:rPr>
        <w:t>P-Editor:</w:t>
      </w:r>
      <w:r w:rsidR="00411568">
        <w:rPr>
          <w:rFonts w:ascii="Book Antiqua" w:hAnsi="Book Antiqua" w:cs="Book Antiqua" w:hint="eastAsia"/>
          <w:b/>
          <w:lang w:eastAsia="zh-CN"/>
        </w:rPr>
        <w:t xml:space="preserve"> </w:t>
      </w:r>
      <w:r w:rsidR="00411568" w:rsidRPr="00411568">
        <w:rPr>
          <w:rFonts w:ascii="Book Antiqua" w:eastAsia="Book Antiqua" w:hAnsi="Book Antiqua" w:cs="Book Antiqua"/>
        </w:rPr>
        <w:t>Chen YL</w:t>
      </w:r>
    </w:p>
    <w:p w14:paraId="202C4871" w14:textId="54AE3417" w:rsidR="00654522" w:rsidRPr="00411568" w:rsidRDefault="003415B4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654522" w:rsidRPr="004115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1568">
        <w:rPr>
          <w:rFonts w:ascii="Book Antiqua" w:eastAsia="Book Antiqua" w:hAnsi="Book Antiqua" w:cs="Book Antiqua"/>
          <w:b/>
        </w:rPr>
        <w:t xml:space="preserve"> </w:t>
      </w:r>
    </w:p>
    <w:p w14:paraId="5DE3E0C7" w14:textId="77777777" w:rsidR="00C265A4" w:rsidRPr="00411568" w:rsidRDefault="00C265A4" w:rsidP="00654522">
      <w:pPr>
        <w:spacing w:line="360" w:lineRule="auto"/>
        <w:jc w:val="both"/>
        <w:rPr>
          <w:rFonts w:ascii="Book Antiqua" w:hAnsi="Book Antiqua"/>
          <w:b/>
          <w:noProof/>
          <w:lang w:eastAsia="zh-CN"/>
        </w:rPr>
      </w:pPr>
      <w:r w:rsidRPr="00411568">
        <w:rPr>
          <w:rFonts w:ascii="Book Antiqua" w:hAnsi="Book Antiqua"/>
          <w:b/>
          <w:noProof/>
          <w:lang w:eastAsia="zh-CN"/>
        </w:rPr>
        <w:lastRenderedPageBreak/>
        <w:t>Figure</w:t>
      </w:r>
      <w:r w:rsidR="003415B4" w:rsidRPr="00411568">
        <w:rPr>
          <w:rFonts w:ascii="Book Antiqua" w:hAnsi="Book Antiqua"/>
          <w:b/>
          <w:noProof/>
          <w:lang w:eastAsia="zh-CN"/>
        </w:rPr>
        <w:t xml:space="preserve"> </w:t>
      </w:r>
      <w:r w:rsidRPr="00411568">
        <w:rPr>
          <w:rFonts w:ascii="Book Antiqua" w:hAnsi="Book Antiqua"/>
          <w:b/>
          <w:noProof/>
          <w:lang w:eastAsia="zh-CN"/>
        </w:rPr>
        <w:t>Legends</w:t>
      </w:r>
    </w:p>
    <w:p w14:paraId="0A33284F" w14:textId="25331194" w:rsidR="00C265A4" w:rsidRPr="00411568" w:rsidRDefault="008F31C7" w:rsidP="00654522">
      <w:pPr>
        <w:spacing w:line="360" w:lineRule="auto"/>
        <w:jc w:val="both"/>
        <w:rPr>
          <w:rFonts w:ascii="Book Antiqua" w:hAnsi="Book Antiqua"/>
          <w:b/>
          <w:noProof/>
          <w:lang w:eastAsia="zh-CN"/>
        </w:rPr>
      </w:pP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33362C83" wp14:editId="266242AF">
            <wp:extent cx="4860725" cy="3282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48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28" cy="328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B476" w14:textId="6AC42344" w:rsidR="00C265A4" w:rsidRPr="00411568" w:rsidRDefault="00C265A4" w:rsidP="00654522">
      <w:pPr>
        <w:spacing w:line="360" w:lineRule="auto"/>
        <w:jc w:val="both"/>
        <w:rPr>
          <w:rFonts w:ascii="Book Antiqua" w:hAnsi="Book Antiqua"/>
          <w:lang w:eastAsia="zh-CN"/>
        </w:rPr>
      </w:pPr>
      <w:r w:rsidRPr="00411568">
        <w:rPr>
          <w:rFonts w:ascii="Book Antiqua" w:hAnsi="Book Antiqua"/>
          <w:b/>
          <w:noProof/>
          <w:lang w:eastAsia="zh-CN"/>
        </w:rPr>
        <w:t>Figure</w:t>
      </w:r>
      <w:r w:rsidR="003415B4" w:rsidRPr="00411568">
        <w:rPr>
          <w:rFonts w:ascii="Book Antiqua" w:hAnsi="Book Antiqua"/>
          <w:b/>
          <w:noProof/>
          <w:lang w:eastAsia="zh-CN"/>
        </w:rPr>
        <w:t xml:space="preserve"> </w:t>
      </w:r>
      <w:r w:rsidRPr="00411568">
        <w:rPr>
          <w:rFonts w:ascii="Book Antiqua" w:hAnsi="Book Antiqua"/>
          <w:b/>
          <w:noProof/>
          <w:lang w:eastAsia="zh-CN"/>
        </w:rPr>
        <w:t>1</w:t>
      </w:r>
      <w:r w:rsidR="003415B4" w:rsidRPr="00411568">
        <w:rPr>
          <w:rFonts w:ascii="Book Antiqua" w:hAnsi="Book Antiqua"/>
          <w:b/>
          <w:noProof/>
          <w:lang w:eastAsia="zh-CN"/>
        </w:rPr>
        <w:t xml:space="preserve"> </w:t>
      </w:r>
      <w:r w:rsidRPr="00411568">
        <w:rPr>
          <w:rFonts w:ascii="Book Antiqua" w:hAnsi="Book Antiqua"/>
          <w:b/>
          <w:bCs/>
          <w:noProof/>
          <w:lang w:val="tr-TR"/>
        </w:rPr>
        <w:t>Sample</w:t>
      </w:r>
      <w:r w:rsidR="003415B4" w:rsidRPr="00411568">
        <w:rPr>
          <w:rFonts w:ascii="Book Antiqua" w:hAnsi="Book Antiqua"/>
          <w:b/>
          <w:bCs/>
          <w:noProof/>
          <w:lang w:val="tr-TR"/>
        </w:rPr>
        <w:t xml:space="preserve"> </w:t>
      </w:r>
      <w:r w:rsidRPr="00411568">
        <w:rPr>
          <w:rFonts w:ascii="Book Antiqua" w:hAnsi="Book Antiqua"/>
          <w:b/>
          <w:bCs/>
          <w:noProof/>
          <w:lang w:val="tr-TR"/>
        </w:rPr>
        <w:t>select</w:t>
      </w:r>
      <w:r w:rsidR="00946EC1" w:rsidRPr="00411568">
        <w:rPr>
          <w:rFonts w:ascii="Book Antiqua" w:hAnsi="Book Antiqua"/>
          <w:b/>
          <w:bCs/>
          <w:noProof/>
          <w:lang w:val="tr-TR" w:eastAsia="zh-CN"/>
        </w:rPr>
        <w:t>i</w:t>
      </w:r>
      <w:r w:rsidRPr="00411568">
        <w:rPr>
          <w:rFonts w:ascii="Book Antiqua" w:hAnsi="Book Antiqua"/>
          <w:b/>
          <w:bCs/>
          <w:noProof/>
          <w:lang w:val="tr-TR"/>
        </w:rPr>
        <w:t>on</w:t>
      </w:r>
      <w:r w:rsidRPr="00411568">
        <w:rPr>
          <w:rFonts w:ascii="Book Antiqua" w:hAnsi="Book Antiqua"/>
          <w:b/>
          <w:bCs/>
          <w:noProof/>
          <w:lang w:val="tr-TR" w:eastAsia="zh-CN"/>
        </w:rPr>
        <w:t>.</w:t>
      </w:r>
      <w:r w:rsidR="003415B4" w:rsidRPr="00411568">
        <w:rPr>
          <w:rFonts w:ascii="Book Antiqua" w:hAnsi="Book Antiqua"/>
          <w:b/>
          <w:bCs/>
          <w:noProof/>
          <w:lang w:val="tr-TR" w:eastAsia="zh-CN"/>
        </w:rPr>
        <w:t xml:space="preserve"> </w:t>
      </w:r>
      <w:r w:rsidR="00B66373" w:rsidRPr="00411568">
        <w:rPr>
          <w:rFonts w:ascii="Book Antiqua" w:hAnsi="Book Antiqua"/>
          <w:bCs/>
          <w:noProof/>
        </w:rPr>
        <w:t>COVID</w:t>
      </w:r>
      <w:r w:rsidR="00B66373" w:rsidRPr="00411568">
        <w:rPr>
          <w:rFonts w:ascii="Book Antiqua" w:hAnsi="Book Antiqua"/>
          <w:noProof/>
        </w:rPr>
        <w:t>-19</w:t>
      </w:r>
      <w:r w:rsidR="00B66373" w:rsidRPr="00411568">
        <w:rPr>
          <w:rFonts w:ascii="Book Antiqua" w:hAnsi="Book Antiqua"/>
          <w:noProof/>
          <w:lang w:eastAsia="zh-CN"/>
        </w:rPr>
        <w:t>:</w:t>
      </w:r>
      <w:r w:rsidR="003415B4" w:rsidRPr="00411568">
        <w:rPr>
          <w:rFonts w:ascii="Book Antiqua" w:hAnsi="Book Antiqua"/>
          <w:noProof/>
          <w:lang w:eastAsia="zh-CN"/>
        </w:rPr>
        <w:t xml:space="preserve"> </w:t>
      </w:r>
      <w:r w:rsidR="00B66373" w:rsidRPr="00411568">
        <w:rPr>
          <w:rFonts w:ascii="Book Antiqua" w:hAnsi="Book Antiqua" w:cs="Book Antiqua"/>
          <w:lang w:eastAsia="zh-CN"/>
        </w:rPr>
        <w:t>C</w:t>
      </w:r>
      <w:r w:rsidR="00B66373" w:rsidRPr="00411568">
        <w:rPr>
          <w:rFonts w:ascii="Book Antiqua" w:eastAsia="Book Antiqua" w:hAnsi="Book Antiqua" w:cs="Book Antiqua"/>
        </w:rPr>
        <w:t>oronavirus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B66373" w:rsidRPr="00411568">
        <w:rPr>
          <w:rFonts w:ascii="Book Antiqua" w:eastAsia="Book Antiqua" w:hAnsi="Book Antiqua" w:cs="Book Antiqua"/>
        </w:rPr>
        <w:t>disease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B66373" w:rsidRPr="00411568">
        <w:rPr>
          <w:rFonts w:ascii="Book Antiqua" w:eastAsia="Book Antiqua" w:hAnsi="Book Antiqua" w:cs="Book Antiqua"/>
        </w:rPr>
        <w:t>2019</w:t>
      </w:r>
      <w:r w:rsidR="00B66373" w:rsidRPr="00411568">
        <w:rPr>
          <w:rFonts w:ascii="Book Antiqua" w:hAnsi="Book Antiqua" w:cs="Book Antiqua"/>
          <w:lang w:eastAsia="zh-CN"/>
        </w:rPr>
        <w:t>.</w:t>
      </w:r>
    </w:p>
    <w:p w14:paraId="5AC2D481" w14:textId="77777777" w:rsidR="00C265A4" w:rsidRPr="00411568" w:rsidRDefault="00C265A4" w:rsidP="00654522">
      <w:pPr>
        <w:spacing w:line="360" w:lineRule="auto"/>
        <w:jc w:val="both"/>
        <w:rPr>
          <w:rFonts w:ascii="Book Antiqua" w:hAnsi="Book Antiqua"/>
          <w:b/>
          <w:noProof/>
          <w:lang w:eastAsia="zh-CN"/>
        </w:rPr>
        <w:sectPr w:rsidR="00C265A4" w:rsidRPr="004115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5F3732" w14:textId="77777777" w:rsidR="00654522" w:rsidRPr="00411568" w:rsidRDefault="00654522" w:rsidP="00654522">
      <w:pPr>
        <w:spacing w:line="360" w:lineRule="auto"/>
        <w:jc w:val="both"/>
        <w:rPr>
          <w:rFonts w:ascii="Book Antiqua" w:hAnsi="Book Antiqua"/>
          <w:b/>
          <w:noProof/>
        </w:rPr>
      </w:pPr>
      <w:r w:rsidRPr="00411568">
        <w:rPr>
          <w:rFonts w:ascii="Book Antiqua" w:hAnsi="Book Antiqua"/>
          <w:b/>
          <w:noProof/>
        </w:rPr>
        <w:lastRenderedPageBreak/>
        <w:t>Table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Pr="00411568">
        <w:rPr>
          <w:rFonts w:ascii="Book Antiqua" w:hAnsi="Book Antiqua"/>
          <w:b/>
          <w:noProof/>
        </w:rPr>
        <w:t>1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Pr="00411568">
        <w:rPr>
          <w:rFonts w:ascii="Book Antiqua" w:hAnsi="Book Antiqua"/>
          <w:b/>
          <w:noProof/>
        </w:rPr>
        <w:t>Demographic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="009A3F99" w:rsidRPr="00411568">
        <w:rPr>
          <w:rFonts w:ascii="Book Antiqua" w:hAnsi="Book Antiqua"/>
          <w:b/>
          <w:noProof/>
        </w:rPr>
        <w:t>data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="009A3F99" w:rsidRPr="00411568">
        <w:rPr>
          <w:rFonts w:ascii="Book Antiqua" w:hAnsi="Book Antiqua"/>
          <w:b/>
          <w:noProof/>
        </w:rPr>
        <w:t>of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="009A3F99" w:rsidRPr="00411568">
        <w:rPr>
          <w:rFonts w:ascii="Book Antiqua" w:hAnsi="Book Antiqua"/>
          <w:b/>
          <w:noProof/>
        </w:rPr>
        <w:t>the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="009A3F99" w:rsidRPr="00411568">
        <w:rPr>
          <w:rFonts w:ascii="Book Antiqua" w:hAnsi="Book Antiqua"/>
          <w:b/>
          <w:noProof/>
        </w:rPr>
        <w:t>participants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Pr="00411568">
        <w:rPr>
          <w:rFonts w:ascii="Book Antiqua" w:hAnsi="Book Antiqua"/>
          <w:b/>
          <w:noProof/>
        </w:rPr>
        <w:t>(</w:t>
      </w:r>
      <w:r w:rsidRPr="00411568">
        <w:rPr>
          <w:rFonts w:ascii="Book Antiqua" w:hAnsi="Book Antiqua"/>
          <w:b/>
          <w:i/>
          <w:noProof/>
        </w:rPr>
        <w:t>n</w:t>
      </w:r>
      <w:r w:rsidR="003415B4" w:rsidRPr="00411568">
        <w:rPr>
          <w:rFonts w:ascii="Book Antiqua" w:hAnsi="Book Antiqua"/>
          <w:b/>
          <w:i/>
          <w:noProof/>
          <w:lang w:eastAsia="zh-CN"/>
        </w:rPr>
        <w:t xml:space="preserve"> </w:t>
      </w:r>
      <w:r w:rsidRPr="00411568">
        <w:rPr>
          <w:rFonts w:ascii="Book Antiqua" w:hAnsi="Book Antiqua"/>
          <w:b/>
          <w:noProof/>
        </w:rPr>
        <w:t>=</w:t>
      </w:r>
      <w:r w:rsidR="003415B4" w:rsidRPr="00411568">
        <w:rPr>
          <w:rFonts w:ascii="Book Antiqua" w:hAnsi="Book Antiqua"/>
          <w:b/>
          <w:noProof/>
          <w:lang w:eastAsia="zh-CN"/>
        </w:rPr>
        <w:t xml:space="preserve"> </w:t>
      </w:r>
      <w:r w:rsidRPr="00411568">
        <w:rPr>
          <w:rFonts w:ascii="Book Antiqua" w:hAnsi="Book Antiqua"/>
          <w:b/>
          <w:noProof/>
        </w:rPr>
        <w:t>18)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4452"/>
        <w:gridCol w:w="919"/>
      </w:tblGrid>
      <w:tr w:rsidR="00AB7381" w:rsidRPr="00411568" w14:paraId="08A5B0CC" w14:textId="77777777" w:rsidTr="00AB7381">
        <w:trPr>
          <w:trHeight w:val="431"/>
        </w:trPr>
        <w:tc>
          <w:tcPr>
            <w:tcW w:w="4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56D4F" w14:textId="7F548E19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/>
                <w:noProof/>
                <w:lang w:eastAsia="zh-CN"/>
              </w:rPr>
            </w:pPr>
            <w:r w:rsidRPr="00411568">
              <w:rPr>
                <w:rFonts w:ascii="Book Antiqua" w:hAnsi="Book Antiqua"/>
                <w:b/>
                <w:noProof/>
                <w:lang w:eastAsia="zh-CN"/>
              </w:rPr>
              <w:t>Item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F11A4" w14:textId="56CACF4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/>
                <w:i/>
                <w:noProof/>
              </w:rPr>
            </w:pPr>
            <w:r w:rsidRPr="00411568">
              <w:rPr>
                <w:rFonts w:ascii="Book Antiqua" w:hAnsi="Book Antiqua"/>
                <w:b/>
                <w:i/>
                <w:noProof/>
              </w:rPr>
              <w:t>n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/>
                <w:noProof/>
              </w:rPr>
              <w:t>%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68971F5E" w14:textId="77777777" w:rsidTr="00AB7381">
        <w:trPr>
          <w:trHeight w:val="20"/>
        </w:trPr>
        <w:tc>
          <w:tcPr>
            <w:tcW w:w="213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C3C54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  <w:lang w:eastAsia="zh-CN"/>
              </w:rPr>
            </w:pPr>
            <w:r w:rsidRPr="00411568">
              <w:rPr>
                <w:rFonts w:ascii="Book Antiqua" w:hAnsi="Book Antiqua"/>
                <w:noProof/>
              </w:rPr>
              <w:t>Age</w:t>
            </w:r>
            <w:r w:rsidRPr="00411568">
              <w:rPr>
                <w:rFonts w:ascii="Book Antiqua" w:hAnsi="Book Antiqua"/>
                <w:noProof/>
                <w:lang w:eastAsia="zh-CN"/>
              </w:rPr>
              <w:t xml:space="preserve"> (m</w:t>
            </w:r>
            <w:r w:rsidRPr="00411568">
              <w:rPr>
                <w:rFonts w:ascii="Book Antiqua" w:hAnsi="Book Antiqua"/>
                <w:noProof/>
              </w:rPr>
              <w:t>ean: 31.11</w:t>
            </w:r>
            <w:r w:rsidRPr="00411568">
              <w:rPr>
                <w:rFonts w:ascii="Book Antiqua" w:hAnsi="Book Antiqua"/>
                <w:noProof/>
                <w:lang w:eastAsia="zh-CN"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±</w:t>
            </w:r>
            <w:r w:rsidRPr="00411568">
              <w:rPr>
                <w:rFonts w:ascii="Book Antiqua" w:hAnsi="Book Antiqua"/>
                <w:noProof/>
                <w:lang w:eastAsia="zh-CN"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11.11</w:t>
            </w:r>
            <w:r w:rsidRPr="00411568">
              <w:rPr>
                <w:rFonts w:ascii="Book Antiqua" w:hAnsi="Book Antiqua"/>
                <w:noProof/>
                <w:lang w:eastAsia="zh-CN"/>
              </w:rPr>
              <w:t>)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234186" w14:textId="77777777" w:rsidR="00AB7381" w:rsidRPr="00411568" w:rsidRDefault="00AB7381" w:rsidP="009A3F99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20-28 yr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9597CE" w14:textId="39B93F29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8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29.6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2B6E4913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B3E88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A91AA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30-41 yr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11AD" w14:textId="2B9E1305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10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70.4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5E04736C" w14:textId="77777777" w:rsidTr="00AB7381">
        <w:trPr>
          <w:trHeight w:val="20"/>
        </w:trPr>
        <w:tc>
          <w:tcPr>
            <w:tcW w:w="21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634D2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  <w:r w:rsidRPr="00411568">
              <w:rPr>
                <w:rFonts w:ascii="Book Antiqua" w:hAnsi="Book Antiqua"/>
                <w:noProof/>
              </w:rPr>
              <w:t>Family type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52ABD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Nuclear family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57552" w14:textId="4C9C8701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17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94.4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229E35E9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CE68D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593C7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Extended family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309FF" w14:textId="74CFBEBB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1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5.6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2C4FD4A7" w14:textId="77777777" w:rsidTr="00AB7381">
        <w:trPr>
          <w:trHeight w:val="20"/>
        </w:trPr>
        <w:tc>
          <w:tcPr>
            <w:tcW w:w="21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6F287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  <w:r w:rsidRPr="00411568">
              <w:rPr>
                <w:rFonts w:ascii="Book Antiqua" w:hAnsi="Book Antiqua"/>
                <w:noProof/>
              </w:rPr>
              <w:t>Province they worked in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F871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Ankara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C0E5" w14:textId="2FCBEDA3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6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33.3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6ACED0EC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D959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D42A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Istanbul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34F3C" w14:textId="11236344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6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33.3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2C5F7FCC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E83F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76BC3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Gaziantep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FE7F" w14:textId="05B46292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6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33.3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2B324008" w14:textId="77777777" w:rsidTr="00AB7381">
        <w:trPr>
          <w:trHeight w:val="20"/>
        </w:trPr>
        <w:tc>
          <w:tcPr>
            <w:tcW w:w="21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676AB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  <w:r w:rsidRPr="00411568">
              <w:rPr>
                <w:rFonts w:ascii="Book Antiqua" w:hAnsi="Book Antiqua"/>
                <w:noProof/>
              </w:rPr>
              <w:t>Unit worked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37BDB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COVID service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2C18" w14:textId="35F70045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5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27.8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7137D48E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4E6F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C5A6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Intensive care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5C87" w14:textId="271B5AB3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7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()</w:t>
            </w:r>
            <w:r w:rsidRPr="00411568">
              <w:rPr>
                <w:rFonts w:ascii="Book Antiqua" w:hAnsi="Book Antiqua"/>
                <w:bCs/>
                <w:noProof/>
              </w:rPr>
              <w:t>38.9</w:t>
            </w:r>
          </w:p>
        </w:tc>
      </w:tr>
      <w:tr w:rsidR="00AB7381" w:rsidRPr="00411568" w14:paraId="54CFA02C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24A72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E9875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Other units (internal medicine, surgery, emergency department)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9E50" w14:textId="18FB5CC2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6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33.3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10B3CB8D" w14:textId="77777777" w:rsidTr="00AB7381">
        <w:trPr>
          <w:trHeight w:val="20"/>
        </w:trPr>
        <w:tc>
          <w:tcPr>
            <w:tcW w:w="21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9A11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  <w:r w:rsidRPr="00411568">
              <w:rPr>
                <w:rFonts w:ascii="Book Antiqua" w:hAnsi="Book Antiqua"/>
                <w:noProof/>
              </w:rPr>
              <w:t>Manner of work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4F1A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Shifts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5284" w14:textId="7ABDDE1A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7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38.9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7C9E845D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A920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926B6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Always daytime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EF826" w14:textId="06836262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6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33.3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23DC2B0C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E4F6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90E6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Always night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B819" w14:textId="58A1555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5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27.8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51DC4164" w14:textId="77777777" w:rsidTr="00AB7381">
        <w:trPr>
          <w:trHeight w:val="20"/>
        </w:trPr>
        <w:tc>
          <w:tcPr>
            <w:tcW w:w="21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C3803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  <w:r w:rsidRPr="00411568">
              <w:rPr>
                <w:rFonts w:ascii="Book Antiqua" w:hAnsi="Book Antiqua"/>
                <w:noProof/>
              </w:rPr>
              <w:t>Weekly working hour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9DF5" w14:textId="77777777" w:rsidR="00AB7381" w:rsidRPr="00411568" w:rsidRDefault="00AB7381" w:rsidP="009A3F99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40-45 h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BC29" w14:textId="2AE34EA5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5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lastRenderedPageBreak/>
              <w:t>(</w:t>
            </w:r>
            <w:r w:rsidRPr="00411568">
              <w:rPr>
                <w:rFonts w:ascii="Book Antiqua" w:hAnsi="Book Antiqua"/>
                <w:bCs/>
                <w:noProof/>
              </w:rPr>
              <w:t>27.8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4F66D2E8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579B1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1F0A" w14:textId="2297EA06" w:rsidR="00AB7381" w:rsidRPr="00411568" w:rsidRDefault="00AB7381" w:rsidP="009A3F99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46-72 h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B521" w14:textId="1C835696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13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72.2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45B775E7" w14:textId="77777777" w:rsidTr="00AB7381">
        <w:trPr>
          <w:trHeight w:val="20"/>
        </w:trPr>
        <w:tc>
          <w:tcPr>
            <w:tcW w:w="21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E4AD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  <w:r w:rsidRPr="00411568">
              <w:rPr>
                <w:rFonts w:ascii="Book Antiqua" w:hAnsi="Book Antiqua"/>
                <w:noProof/>
              </w:rPr>
              <w:t>Number of children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84E1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A93F" w14:textId="19558CD6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12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66.7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67EE2D17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301E6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AC60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2 and above (2-4)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D8DDC" w14:textId="4E81B688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6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33.3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635A2469" w14:textId="77777777" w:rsidTr="00AB7381">
        <w:trPr>
          <w:trHeight w:val="20"/>
        </w:trPr>
        <w:tc>
          <w:tcPr>
            <w:tcW w:w="21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4B784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  <w:r w:rsidRPr="00411568">
              <w:rPr>
                <w:rFonts w:ascii="Book Antiqua" w:hAnsi="Book Antiqua"/>
                <w:noProof/>
              </w:rPr>
              <w:t>Care need of children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1140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Available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FBD55" w14:textId="0802D409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13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72.2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61602E22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3CE7A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4DB3D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N/A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B807C" w14:textId="5880D7A8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5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27.8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563BF03F" w14:textId="77777777" w:rsidTr="00AB7381">
        <w:trPr>
          <w:trHeight w:val="20"/>
        </w:trPr>
        <w:tc>
          <w:tcPr>
            <w:tcW w:w="21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AABD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  <w:r w:rsidRPr="00411568">
              <w:rPr>
                <w:rFonts w:ascii="Book Antiqua" w:hAnsi="Book Antiqua"/>
                <w:noProof/>
              </w:rPr>
              <w:t>Caregiver of the child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0ED13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Grandmother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3D8A2" w14:textId="5BA6A84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16.7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52D7B4C4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8930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CA48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None available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0FCF" w14:textId="462B191D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2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11.1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1BF7D941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E9C25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90238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Partner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702D2" w14:textId="56AD18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4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22.2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1E5AF558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4950" w14:textId="77777777" w:rsidR="00AB7381" w:rsidRPr="00411568" w:rsidRDefault="00AB7381" w:rsidP="00D359A5">
            <w:pPr>
              <w:spacing w:line="360" w:lineRule="auto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4C78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Friend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593C" w14:textId="4A4A68D9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16.7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21048E5A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F947" w14:textId="77777777" w:rsidR="00AB7381" w:rsidRPr="00411568" w:rsidRDefault="00AB7381" w:rsidP="00D359A5">
            <w:pPr>
              <w:spacing w:line="360" w:lineRule="auto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1D723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Nanny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11FC" w14:textId="3B2090D8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2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11.1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3F6273E0" w14:textId="77777777" w:rsidTr="00AB7381">
        <w:trPr>
          <w:trHeight w:val="20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5D29C" w14:textId="77777777" w:rsidR="00AB7381" w:rsidRPr="00411568" w:rsidRDefault="00AB7381" w:rsidP="00D359A5">
            <w:pPr>
              <w:spacing w:line="360" w:lineRule="auto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8231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Myself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4B44" w14:textId="513D0A6D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4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22.2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6394CF27" w14:textId="77777777" w:rsidTr="00AB7381">
        <w:trPr>
          <w:trHeight w:val="20"/>
        </w:trPr>
        <w:tc>
          <w:tcPr>
            <w:tcW w:w="21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1E35" w14:textId="77777777" w:rsidR="00AB7381" w:rsidRPr="00411568" w:rsidRDefault="00AB7381" w:rsidP="00D359A5">
            <w:pPr>
              <w:spacing w:line="360" w:lineRule="auto"/>
              <w:jc w:val="both"/>
              <w:rPr>
                <w:rFonts w:ascii="Book Antiqua" w:hAnsi="Book Antiqua"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Do you live separated from your family in the COVID</w:t>
            </w:r>
            <w:r w:rsidRPr="00411568">
              <w:rPr>
                <w:rFonts w:ascii="Book Antiqua" w:hAnsi="Book Antiqua"/>
                <w:noProof/>
              </w:rPr>
              <w:t>-19 process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BC2F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Yes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243F" w14:textId="197A1373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15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83.3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63C08194" w14:textId="77777777" w:rsidTr="00AB7381">
        <w:trPr>
          <w:trHeight w:val="56"/>
        </w:trPr>
        <w:tc>
          <w:tcPr>
            <w:tcW w:w="213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EDC6" w14:textId="77777777" w:rsidR="00AB7381" w:rsidRPr="00411568" w:rsidRDefault="00AB7381" w:rsidP="00D359A5">
            <w:pPr>
              <w:spacing w:line="360" w:lineRule="auto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A045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No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A3AA6" w14:textId="514EE4AB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3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16.7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342D7713" w14:textId="77777777" w:rsidTr="00AB7381">
        <w:trPr>
          <w:trHeight w:val="214"/>
        </w:trPr>
        <w:tc>
          <w:tcPr>
            <w:tcW w:w="213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7E3C7" w14:textId="77777777" w:rsidR="00AB7381" w:rsidRPr="00411568" w:rsidRDefault="00AB7381" w:rsidP="00D359A5">
            <w:pPr>
              <w:spacing w:line="360" w:lineRule="auto"/>
              <w:jc w:val="both"/>
              <w:rPr>
                <w:rFonts w:ascii="Book Antiqua" w:hAnsi="Book Antiqua"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 xml:space="preserve">Are you able to meet the needs of </w:t>
            </w:r>
            <w:r w:rsidRPr="00411568">
              <w:rPr>
                <w:rFonts w:ascii="Book Antiqua" w:hAnsi="Book Antiqua"/>
                <w:bCs/>
                <w:noProof/>
              </w:rPr>
              <w:lastRenderedPageBreak/>
              <w:t>family members in the COVID</w:t>
            </w:r>
            <w:r w:rsidRPr="00411568">
              <w:rPr>
                <w:rFonts w:ascii="Book Antiqua" w:hAnsi="Book Antiqua"/>
                <w:noProof/>
              </w:rPr>
              <w:t>-19 process</w:t>
            </w:r>
          </w:p>
        </w:tc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4167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lastRenderedPageBreak/>
              <w:t>Yes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ECDA" w14:textId="3580CC83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4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lastRenderedPageBreak/>
              <w:t>(</w:t>
            </w:r>
            <w:r w:rsidRPr="00411568">
              <w:rPr>
                <w:rFonts w:ascii="Book Antiqua" w:hAnsi="Book Antiqua"/>
                <w:bCs/>
                <w:noProof/>
              </w:rPr>
              <w:t>22.2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  <w:tr w:rsidR="00AB7381" w:rsidRPr="00411568" w14:paraId="42ABE00E" w14:textId="77777777" w:rsidTr="00AB7381">
        <w:trPr>
          <w:trHeight w:val="20"/>
        </w:trPr>
        <w:tc>
          <w:tcPr>
            <w:tcW w:w="2131" w:type="pct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14:paraId="4F3DDCBB" w14:textId="77777777" w:rsidR="00AB7381" w:rsidRPr="00411568" w:rsidRDefault="00AB7381" w:rsidP="00D359A5">
            <w:pPr>
              <w:spacing w:line="360" w:lineRule="auto"/>
              <w:jc w:val="both"/>
              <w:rPr>
                <w:rFonts w:ascii="Book Antiqua" w:hAnsi="Book Antiqua"/>
                <w:noProof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9E10E" w14:textId="7777777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No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B97E0" w14:textId="272EA257" w:rsidR="00AB7381" w:rsidRPr="00411568" w:rsidRDefault="00AB7381" w:rsidP="00D359A5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Cs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14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 xml:space="preserve"> (</w:t>
            </w:r>
            <w:r w:rsidRPr="00411568">
              <w:rPr>
                <w:rFonts w:ascii="Book Antiqua" w:hAnsi="Book Antiqua"/>
                <w:bCs/>
                <w:noProof/>
              </w:rPr>
              <w:t>77.7</w:t>
            </w:r>
            <w:r>
              <w:rPr>
                <w:rFonts w:ascii="Book Antiqua" w:hAnsi="Book Antiqua" w:hint="eastAsia"/>
                <w:bCs/>
                <w:noProof/>
                <w:lang w:eastAsia="zh-CN"/>
              </w:rPr>
              <w:t>)</w:t>
            </w:r>
          </w:p>
        </w:tc>
      </w:tr>
    </w:tbl>
    <w:p w14:paraId="5991C5D8" w14:textId="77777777" w:rsidR="00A35283" w:rsidRPr="00411568" w:rsidRDefault="00A35283" w:rsidP="00A35283">
      <w:pPr>
        <w:spacing w:line="360" w:lineRule="auto"/>
        <w:jc w:val="both"/>
        <w:rPr>
          <w:rFonts w:ascii="Book Antiqua" w:hAnsi="Book Antiqua"/>
          <w:lang w:eastAsia="zh-CN"/>
        </w:rPr>
      </w:pPr>
      <w:r w:rsidRPr="00411568">
        <w:rPr>
          <w:rFonts w:ascii="Book Antiqua" w:hAnsi="Book Antiqua"/>
          <w:bCs/>
          <w:noProof/>
        </w:rPr>
        <w:t>COVID</w:t>
      </w:r>
      <w:r w:rsidRPr="00411568">
        <w:rPr>
          <w:rFonts w:ascii="Book Antiqua" w:hAnsi="Book Antiqua"/>
          <w:noProof/>
        </w:rPr>
        <w:t>-19</w:t>
      </w:r>
      <w:r w:rsidRPr="00411568">
        <w:rPr>
          <w:rFonts w:ascii="Book Antiqua" w:hAnsi="Book Antiqua"/>
          <w:noProof/>
          <w:lang w:eastAsia="zh-CN"/>
        </w:rPr>
        <w:t xml:space="preserve">: </w:t>
      </w:r>
      <w:r w:rsidRPr="00411568">
        <w:rPr>
          <w:rFonts w:ascii="Book Antiqua" w:hAnsi="Book Antiqua" w:cs="Book Antiqua"/>
          <w:lang w:eastAsia="zh-CN"/>
        </w:rPr>
        <w:t>C</w:t>
      </w:r>
      <w:r w:rsidRPr="00411568">
        <w:rPr>
          <w:rFonts w:ascii="Book Antiqua" w:eastAsia="Book Antiqua" w:hAnsi="Book Antiqua" w:cs="Book Antiqua"/>
        </w:rPr>
        <w:t>oronavirus disease 2019</w:t>
      </w:r>
      <w:r w:rsidRPr="00411568">
        <w:rPr>
          <w:rFonts w:ascii="Book Antiqua" w:hAnsi="Book Antiqua" w:cs="Book Antiqua"/>
          <w:lang w:eastAsia="zh-CN"/>
        </w:rPr>
        <w:t>.</w:t>
      </w:r>
    </w:p>
    <w:p w14:paraId="485FDD63" w14:textId="77777777" w:rsidR="00A35283" w:rsidRPr="00411568" w:rsidRDefault="00A35283" w:rsidP="00654522">
      <w:pPr>
        <w:spacing w:line="360" w:lineRule="auto"/>
        <w:jc w:val="both"/>
        <w:rPr>
          <w:rFonts w:ascii="Book Antiqua" w:hAnsi="Book Antiqua"/>
          <w:b/>
          <w:noProof/>
          <w:lang w:eastAsia="zh-CN"/>
        </w:rPr>
      </w:pPr>
    </w:p>
    <w:p w14:paraId="02593CBE" w14:textId="742FB444" w:rsidR="00654522" w:rsidRPr="00411568" w:rsidRDefault="00654522" w:rsidP="00654522">
      <w:pPr>
        <w:spacing w:line="360" w:lineRule="auto"/>
        <w:jc w:val="both"/>
        <w:rPr>
          <w:rFonts w:ascii="Book Antiqua" w:hAnsi="Book Antiqua"/>
          <w:b/>
          <w:noProof/>
        </w:rPr>
      </w:pPr>
      <w:r w:rsidRPr="00411568">
        <w:rPr>
          <w:rFonts w:ascii="Book Antiqua" w:hAnsi="Book Antiqua"/>
          <w:b/>
          <w:noProof/>
        </w:rPr>
        <w:t>Table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Pr="00411568">
        <w:rPr>
          <w:rFonts w:ascii="Book Antiqua" w:hAnsi="Book Antiqua"/>
          <w:b/>
          <w:noProof/>
        </w:rPr>
        <w:t>2</w:t>
      </w:r>
      <w:r w:rsidR="003415B4" w:rsidRPr="00411568">
        <w:rPr>
          <w:rFonts w:ascii="Book Antiqua" w:hAnsi="Book Antiqua"/>
          <w:b/>
          <w:noProof/>
          <w:lang w:eastAsia="zh-CN"/>
        </w:rPr>
        <w:t xml:space="preserve"> </w:t>
      </w:r>
      <w:r w:rsidRPr="00411568">
        <w:rPr>
          <w:rFonts w:ascii="Book Antiqua" w:hAnsi="Book Antiqua"/>
          <w:b/>
          <w:noProof/>
        </w:rPr>
        <w:t>Analysis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="009A3F99" w:rsidRPr="00411568">
        <w:rPr>
          <w:rFonts w:ascii="Book Antiqua" w:hAnsi="Book Antiqua"/>
          <w:b/>
          <w:noProof/>
        </w:rPr>
        <w:t>results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="009A3F99" w:rsidRPr="00411568">
        <w:rPr>
          <w:rFonts w:ascii="Book Antiqua" w:hAnsi="Book Antiqua"/>
          <w:b/>
          <w:noProof/>
        </w:rPr>
        <w:t>of</w:t>
      </w:r>
      <w:r w:rsidR="001B41A9" w:rsidRPr="00411568">
        <w:rPr>
          <w:rFonts w:ascii="Book Antiqua" w:hAnsi="Book Antiqua"/>
          <w:b/>
          <w:noProof/>
        </w:rPr>
        <w:t xml:space="preserve"> </w:t>
      </w:r>
      <w:r w:rsidR="009A3F99" w:rsidRPr="00411568">
        <w:rPr>
          <w:rFonts w:ascii="Book Antiqua" w:hAnsi="Book Antiqua"/>
          <w:b/>
          <w:noProof/>
        </w:rPr>
        <w:t>interviews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="009A3F99" w:rsidRPr="00411568">
        <w:rPr>
          <w:rFonts w:ascii="Book Antiqua" w:hAnsi="Book Antiqua"/>
          <w:b/>
          <w:noProof/>
        </w:rPr>
        <w:t>conducted</w:t>
      </w:r>
      <w:r w:rsidR="003415B4" w:rsidRPr="00411568">
        <w:rPr>
          <w:rFonts w:ascii="Book Antiqua" w:hAnsi="Book Antiqua"/>
          <w:b/>
          <w:noProof/>
        </w:rPr>
        <w:t xml:space="preserve"> </w:t>
      </w:r>
      <w:r w:rsidR="009A3F99" w:rsidRPr="00411568">
        <w:rPr>
          <w:rFonts w:ascii="Book Antiqua" w:hAnsi="Book Antiqua"/>
          <w:b/>
          <w:noProof/>
        </w:rPr>
        <w:t>with</w:t>
      </w:r>
      <w:r w:rsidR="001B41A9" w:rsidRPr="00411568">
        <w:rPr>
          <w:rFonts w:ascii="Book Antiqua" w:hAnsi="Book Antiqua"/>
          <w:b/>
          <w:noProof/>
        </w:rPr>
        <w:t xml:space="preserve"> </w:t>
      </w:r>
      <w:r w:rsidR="009A3F99" w:rsidRPr="00411568">
        <w:rPr>
          <w:rFonts w:ascii="Book Antiqua" w:hAnsi="Book Antiqua"/>
          <w:b/>
          <w:noProof/>
        </w:rPr>
        <w:t>nurses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6322"/>
      </w:tblGrid>
      <w:tr w:rsidR="00411568" w:rsidRPr="00411568" w14:paraId="2C480189" w14:textId="77777777" w:rsidTr="00946EC1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BFA73" w14:textId="1D098896" w:rsidR="00055E87" w:rsidRPr="00411568" w:rsidRDefault="00055E87" w:rsidP="00055E87">
            <w:pPr>
              <w:spacing w:line="360" w:lineRule="auto"/>
              <w:jc w:val="both"/>
              <w:rPr>
                <w:rFonts w:ascii="Book Antiqua" w:hAnsi="Book Antiqua"/>
                <w:b/>
                <w:noProof/>
                <w:lang w:eastAsia="zh-CN"/>
              </w:rPr>
            </w:pPr>
            <w:r w:rsidRPr="00411568">
              <w:rPr>
                <w:rFonts w:ascii="Book Antiqua" w:hAnsi="Book Antiqua"/>
                <w:b/>
                <w:noProof/>
              </w:rPr>
              <w:t>Theme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14:paraId="1343D4D1" w14:textId="77777777" w:rsidR="00055E87" w:rsidRPr="00411568" w:rsidRDefault="00055E87" w:rsidP="00055E87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411568">
              <w:rPr>
                <w:rFonts w:ascii="Book Antiqua" w:hAnsi="Book Antiqua"/>
                <w:b/>
                <w:bCs/>
                <w:noProof/>
                <w:lang w:eastAsia="zh-CN"/>
              </w:rPr>
              <w:t>D</w:t>
            </w:r>
            <w:r w:rsidRPr="00411568">
              <w:rPr>
                <w:rFonts w:ascii="Book Antiqua" w:hAnsi="Book Antiqua"/>
                <w:b/>
                <w:bCs/>
                <w:noProof/>
              </w:rPr>
              <w:t>escription</w:t>
            </w:r>
          </w:p>
        </w:tc>
      </w:tr>
      <w:tr w:rsidR="00411568" w:rsidRPr="00411568" w14:paraId="1354170C" w14:textId="77777777" w:rsidTr="00946EC1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616FB3AB" w14:textId="7529F0D6" w:rsidR="00055E87" w:rsidRPr="00411568" w:rsidRDefault="00055E87" w:rsidP="00040E56">
            <w:pPr>
              <w:spacing w:line="360" w:lineRule="auto"/>
              <w:jc w:val="both"/>
              <w:rPr>
                <w:rFonts w:ascii="Book Antiqua" w:hAnsi="Book Antiqua"/>
                <w:noProof/>
                <w:lang w:eastAsia="zh-CN"/>
              </w:rPr>
            </w:pPr>
            <w:r w:rsidRPr="00411568">
              <w:rPr>
                <w:rFonts w:ascii="Book Antiqua" w:hAnsi="Book Antiqua"/>
                <w:noProof/>
              </w:rPr>
              <w:t>Theme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1: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eastAsia="Arial Unicode MS" w:hAnsi="Book Antiqua"/>
                <w:noProof/>
                <w:lang w:bidi="tr-TR"/>
              </w:rPr>
              <w:t>Breakdown</w:t>
            </w:r>
            <w:r w:rsidR="003415B4" w:rsidRPr="00411568">
              <w:rPr>
                <w:rFonts w:ascii="Book Antiqua" w:eastAsia="Arial Unicode MS" w:hAnsi="Book Antiqua"/>
                <w:noProof/>
                <w:lang w:bidi="tr-TR"/>
              </w:rPr>
              <w:t xml:space="preserve"> </w:t>
            </w:r>
            <w:r w:rsidRPr="00411568">
              <w:rPr>
                <w:rFonts w:ascii="Book Antiqua" w:eastAsia="Arial Unicode MS" w:hAnsi="Book Antiqua"/>
                <w:noProof/>
                <w:lang w:bidi="tr-TR"/>
              </w:rPr>
              <w:t>in</w:t>
            </w:r>
            <w:r w:rsidR="003415B4" w:rsidRPr="00411568">
              <w:rPr>
                <w:rFonts w:ascii="Book Antiqua" w:eastAsia="Arial Unicode MS" w:hAnsi="Book Antiqua"/>
                <w:noProof/>
                <w:lang w:bidi="tr-TR"/>
              </w:rPr>
              <w:t xml:space="preserve"> </w:t>
            </w:r>
            <w:r w:rsidR="00040E56" w:rsidRPr="00411568">
              <w:rPr>
                <w:rFonts w:ascii="Book Antiqua" w:eastAsia="Arial Unicode MS" w:hAnsi="Book Antiqua"/>
                <w:noProof/>
                <w:lang w:bidi="tr-TR"/>
              </w:rPr>
              <w:t xml:space="preserve">continuity </w:t>
            </w:r>
            <w:r w:rsidRPr="00411568">
              <w:rPr>
                <w:rFonts w:ascii="Book Antiqua" w:eastAsia="Arial Unicode MS" w:hAnsi="Book Antiqua"/>
                <w:noProof/>
                <w:lang w:bidi="tr-TR"/>
              </w:rPr>
              <w:t>of</w:t>
            </w:r>
            <w:r w:rsidR="003415B4" w:rsidRPr="00411568">
              <w:rPr>
                <w:rFonts w:ascii="Book Antiqua" w:eastAsia="Arial Unicode MS" w:hAnsi="Book Antiqua"/>
                <w:noProof/>
                <w:lang w:bidi="tr-TR"/>
              </w:rPr>
              <w:t xml:space="preserve"> </w:t>
            </w:r>
            <w:r w:rsidR="00040E56" w:rsidRPr="00411568">
              <w:rPr>
                <w:rFonts w:ascii="Book Antiqua" w:eastAsia="Arial Unicode MS" w:hAnsi="Book Antiqua"/>
                <w:noProof/>
                <w:lang w:bidi="tr-TR"/>
              </w:rPr>
              <w:t>intrafamilial relationship</w:t>
            </w:r>
          </w:p>
        </w:tc>
        <w:tc>
          <w:tcPr>
            <w:tcW w:w="6491" w:type="dxa"/>
            <w:tcBorders>
              <w:top w:val="single" w:sz="4" w:space="0" w:color="auto"/>
            </w:tcBorders>
          </w:tcPr>
          <w:p w14:paraId="154C8B3A" w14:textId="77777777" w:rsidR="00055E87" w:rsidRPr="00411568" w:rsidRDefault="00055E87" w:rsidP="00055E87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/>
                <w:noProof/>
              </w:rPr>
            </w:pPr>
            <w:r w:rsidRPr="00411568">
              <w:rPr>
                <w:rFonts w:ascii="Book Antiqua" w:hAnsi="Book Antiqua"/>
                <w:bCs/>
                <w:noProof/>
              </w:rPr>
              <w:t>It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was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determined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that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nurses’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relationship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with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their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children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broke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down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in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COVID</w:t>
            </w:r>
            <w:r w:rsidRPr="00411568">
              <w:rPr>
                <w:rFonts w:ascii="Book Antiqua" w:hAnsi="Book Antiqua"/>
                <w:noProof/>
              </w:rPr>
              <w:t>-19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pandemic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process.</w:t>
            </w:r>
          </w:p>
          <w:p w14:paraId="3485FD53" w14:textId="2952D87C" w:rsidR="00055E87" w:rsidRPr="00411568" w:rsidRDefault="00055E87" w:rsidP="00055E87">
            <w:pPr>
              <w:spacing w:line="360" w:lineRule="auto"/>
              <w:jc w:val="both"/>
              <w:rPr>
                <w:rFonts w:ascii="Book Antiqua" w:hAnsi="Book Antiqua"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It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was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determined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that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nurses’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relationship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with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their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husband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was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affected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negatively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in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COVID</w:t>
            </w:r>
            <w:r w:rsidRPr="00411568">
              <w:rPr>
                <w:rFonts w:ascii="Book Antiqua" w:hAnsi="Book Antiqua"/>
                <w:noProof/>
              </w:rPr>
              <w:t>-19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pandemic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process</w:t>
            </w:r>
          </w:p>
        </w:tc>
      </w:tr>
      <w:tr w:rsidR="00411568" w:rsidRPr="00411568" w14:paraId="1FD1CEEE" w14:textId="77777777" w:rsidTr="00946EC1">
        <w:tc>
          <w:tcPr>
            <w:tcW w:w="3085" w:type="dxa"/>
            <w:shd w:val="clear" w:color="auto" w:fill="auto"/>
          </w:tcPr>
          <w:p w14:paraId="1C04DC30" w14:textId="77777777" w:rsidR="00055E87" w:rsidRPr="00411568" w:rsidRDefault="00055E87" w:rsidP="00055E87">
            <w:pPr>
              <w:spacing w:line="360" w:lineRule="auto"/>
              <w:jc w:val="both"/>
              <w:rPr>
                <w:rFonts w:ascii="Book Antiqua" w:hAnsi="Book Antiqua"/>
                <w:noProof/>
                <w:lang w:eastAsia="zh-CN"/>
              </w:rPr>
            </w:pPr>
            <w:r w:rsidRPr="00411568">
              <w:rPr>
                <w:rFonts w:ascii="Book Antiqua" w:hAnsi="Book Antiqua"/>
                <w:noProof/>
              </w:rPr>
              <w:t>Theme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2: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Ineffectiveness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in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  <w:lang w:eastAsia="zh-CN"/>
              </w:rPr>
              <w:t>r</w:t>
            </w:r>
            <w:r w:rsidRPr="00411568">
              <w:rPr>
                <w:rFonts w:ascii="Book Antiqua" w:hAnsi="Book Antiqua"/>
                <w:noProof/>
              </w:rPr>
              <w:t>ole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  <w:lang w:eastAsia="zh-CN"/>
              </w:rPr>
              <w:t>p</w:t>
            </w:r>
            <w:r w:rsidRPr="00411568">
              <w:rPr>
                <w:rFonts w:ascii="Book Antiqua" w:hAnsi="Book Antiqua"/>
                <w:noProof/>
              </w:rPr>
              <w:t>erformance</w:t>
            </w:r>
          </w:p>
        </w:tc>
        <w:tc>
          <w:tcPr>
            <w:tcW w:w="6491" w:type="dxa"/>
          </w:tcPr>
          <w:p w14:paraId="017FD317" w14:textId="0F50C99A" w:rsidR="00055E87" w:rsidRPr="00411568" w:rsidRDefault="00055E87" w:rsidP="00D359A5">
            <w:pPr>
              <w:spacing w:line="360" w:lineRule="auto"/>
              <w:jc w:val="both"/>
              <w:rPr>
                <w:rFonts w:ascii="Book Antiqua" w:hAnsi="Book Antiqua"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It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was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determined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that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nurses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were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separated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from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their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children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and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failed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to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meet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their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needs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and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their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motherhood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role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was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altered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in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this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process</w:t>
            </w:r>
          </w:p>
        </w:tc>
      </w:tr>
      <w:tr w:rsidR="00411568" w:rsidRPr="00411568" w14:paraId="0AEDA5A1" w14:textId="77777777" w:rsidTr="00946EC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4EFC556E" w14:textId="77777777" w:rsidR="00055E87" w:rsidRPr="00411568" w:rsidRDefault="00055E87" w:rsidP="00055E87">
            <w:pPr>
              <w:spacing w:line="360" w:lineRule="auto"/>
              <w:jc w:val="both"/>
              <w:rPr>
                <w:rFonts w:ascii="Book Antiqua" w:hAnsi="Book Antiqua"/>
                <w:noProof/>
                <w:lang w:eastAsia="zh-CN"/>
              </w:rPr>
            </w:pPr>
            <w:r w:rsidRPr="00411568">
              <w:rPr>
                <w:rFonts w:ascii="Book Antiqua" w:hAnsi="Book Antiqua"/>
                <w:noProof/>
              </w:rPr>
              <w:t>Theme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  <w:lang w:eastAsia="tr-TR"/>
              </w:rPr>
              <w:t>3:</w:t>
            </w:r>
            <w:r w:rsidR="003415B4" w:rsidRPr="00411568">
              <w:rPr>
                <w:rFonts w:ascii="Book Antiqua" w:hAnsi="Book Antiqua"/>
                <w:noProof/>
                <w:lang w:eastAsia="tr-TR"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Ineffective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  <w:lang w:eastAsia="zh-CN"/>
              </w:rPr>
              <w:t>i</w:t>
            </w:r>
            <w:r w:rsidRPr="00411568">
              <w:rPr>
                <w:rFonts w:ascii="Book Antiqua" w:hAnsi="Book Antiqua"/>
                <w:noProof/>
              </w:rPr>
              <w:t>ndividual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  <w:lang w:eastAsia="zh-CN"/>
              </w:rPr>
              <w:t>c</w:t>
            </w:r>
            <w:r w:rsidRPr="00411568">
              <w:rPr>
                <w:rFonts w:ascii="Book Antiqua" w:hAnsi="Book Antiqua"/>
                <w:noProof/>
              </w:rPr>
              <w:t>oping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14:paraId="4166418D" w14:textId="20BD0AB7" w:rsidR="00055E87" w:rsidRPr="00411568" w:rsidRDefault="00055E87" w:rsidP="00055E87">
            <w:pPr>
              <w:spacing w:line="360" w:lineRule="auto"/>
              <w:jc w:val="both"/>
              <w:rPr>
                <w:rFonts w:ascii="Book Antiqua" w:hAnsi="Book Antiqua"/>
                <w:noProof/>
                <w:lang w:eastAsia="zh-CN"/>
              </w:rPr>
            </w:pPr>
            <w:r w:rsidRPr="00411568">
              <w:rPr>
                <w:rFonts w:ascii="Book Antiqua" w:hAnsi="Book Antiqua"/>
                <w:bCs/>
                <w:noProof/>
              </w:rPr>
              <w:t>It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was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determined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that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nurses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experienced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negative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emotions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such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as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sadness,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pessimism,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anxiety,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fear,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="00040E56" w:rsidRPr="00411568">
              <w:rPr>
                <w:rFonts w:ascii="Book Antiqua" w:hAnsi="Book Antiqua"/>
                <w:bCs/>
                <w:noProof/>
              </w:rPr>
              <w:t xml:space="preserve">and </w:t>
            </w:r>
            <w:r w:rsidRPr="00411568">
              <w:rPr>
                <w:rFonts w:ascii="Book Antiqua" w:hAnsi="Book Antiqua"/>
                <w:bCs/>
                <w:noProof/>
              </w:rPr>
              <w:t>burnout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and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were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psychologically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exhausted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because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they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were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not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able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to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have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a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close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relationship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with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their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eastAsia="Arial Unicode MS" w:hAnsi="Book Antiqua"/>
                <w:noProof/>
                <w:lang w:bidi="tr-TR"/>
              </w:rPr>
              <w:t>family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in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the</w:t>
            </w:r>
            <w:r w:rsidR="003415B4" w:rsidRPr="00411568">
              <w:rPr>
                <w:rFonts w:ascii="Book Antiqua" w:hAnsi="Book Antiqua"/>
                <w:bCs/>
                <w:noProof/>
              </w:rPr>
              <w:t xml:space="preserve"> </w:t>
            </w:r>
            <w:r w:rsidRPr="00411568">
              <w:rPr>
                <w:rFonts w:ascii="Book Antiqua" w:hAnsi="Book Antiqua"/>
                <w:bCs/>
                <w:noProof/>
              </w:rPr>
              <w:t>COVID</w:t>
            </w:r>
            <w:r w:rsidRPr="00411568">
              <w:rPr>
                <w:rFonts w:ascii="Book Antiqua" w:hAnsi="Book Antiqua"/>
                <w:noProof/>
                <w:lang w:eastAsia="zh-CN"/>
              </w:rPr>
              <w:t>-</w:t>
            </w:r>
            <w:r w:rsidRPr="00411568">
              <w:rPr>
                <w:rFonts w:ascii="Book Antiqua" w:hAnsi="Book Antiqua"/>
                <w:noProof/>
              </w:rPr>
              <w:t>19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pandemic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process.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The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nurses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stated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that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they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had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difficulty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in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coping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with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this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process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and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indeed,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they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could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not</w:t>
            </w:r>
            <w:r w:rsidR="003415B4" w:rsidRPr="00411568">
              <w:rPr>
                <w:rFonts w:ascii="Book Antiqua" w:hAnsi="Book Antiqua"/>
                <w:noProof/>
              </w:rPr>
              <w:t xml:space="preserve"> </w:t>
            </w:r>
            <w:r w:rsidRPr="00411568">
              <w:rPr>
                <w:rFonts w:ascii="Book Antiqua" w:hAnsi="Book Antiqua"/>
                <w:noProof/>
              </w:rPr>
              <w:t>cope</w:t>
            </w:r>
          </w:p>
        </w:tc>
      </w:tr>
    </w:tbl>
    <w:p w14:paraId="59F7B813" w14:textId="77777777" w:rsidR="00A77B3E" w:rsidRPr="00411568" w:rsidRDefault="00055E87">
      <w:pPr>
        <w:spacing w:line="360" w:lineRule="auto"/>
        <w:jc w:val="both"/>
        <w:rPr>
          <w:rFonts w:ascii="Book Antiqua" w:hAnsi="Book Antiqua"/>
          <w:lang w:eastAsia="zh-CN"/>
        </w:rPr>
      </w:pPr>
      <w:r w:rsidRPr="00411568">
        <w:rPr>
          <w:rFonts w:ascii="Book Antiqua" w:hAnsi="Book Antiqua"/>
          <w:bCs/>
          <w:noProof/>
        </w:rPr>
        <w:t>COVID</w:t>
      </w:r>
      <w:r w:rsidRPr="00411568">
        <w:rPr>
          <w:rFonts w:ascii="Book Antiqua" w:hAnsi="Book Antiqua"/>
          <w:noProof/>
        </w:rPr>
        <w:t>-19</w:t>
      </w:r>
      <w:r w:rsidRPr="00411568">
        <w:rPr>
          <w:rFonts w:ascii="Book Antiqua" w:hAnsi="Book Antiqua"/>
          <w:noProof/>
          <w:lang w:eastAsia="zh-CN"/>
        </w:rPr>
        <w:t>:</w:t>
      </w:r>
      <w:r w:rsidR="003415B4" w:rsidRPr="00411568">
        <w:rPr>
          <w:rFonts w:ascii="Book Antiqua" w:hAnsi="Book Antiqua"/>
          <w:noProof/>
          <w:lang w:eastAsia="zh-CN"/>
        </w:rPr>
        <w:t xml:space="preserve"> </w:t>
      </w:r>
      <w:r w:rsidR="00B66373" w:rsidRPr="00411568">
        <w:rPr>
          <w:rFonts w:ascii="Book Antiqua" w:hAnsi="Book Antiqua" w:cs="Book Antiqua"/>
          <w:lang w:eastAsia="zh-CN"/>
        </w:rPr>
        <w:t>C</w:t>
      </w:r>
      <w:r w:rsidR="00B66373" w:rsidRPr="00411568">
        <w:rPr>
          <w:rFonts w:ascii="Book Antiqua" w:eastAsia="Book Antiqua" w:hAnsi="Book Antiqua" w:cs="Book Antiqua"/>
        </w:rPr>
        <w:t>oronavirus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B66373" w:rsidRPr="00411568">
        <w:rPr>
          <w:rFonts w:ascii="Book Antiqua" w:eastAsia="Book Antiqua" w:hAnsi="Book Antiqua" w:cs="Book Antiqua"/>
        </w:rPr>
        <w:t>disease</w:t>
      </w:r>
      <w:r w:rsidR="003415B4" w:rsidRPr="00411568">
        <w:rPr>
          <w:rFonts w:ascii="Book Antiqua" w:eastAsia="Book Antiqua" w:hAnsi="Book Antiqua" w:cs="Book Antiqua"/>
        </w:rPr>
        <w:t xml:space="preserve"> </w:t>
      </w:r>
      <w:r w:rsidR="00B66373" w:rsidRPr="00411568">
        <w:rPr>
          <w:rFonts w:ascii="Book Antiqua" w:eastAsia="Book Antiqua" w:hAnsi="Book Antiqua" w:cs="Book Antiqua"/>
        </w:rPr>
        <w:t>2019</w:t>
      </w:r>
      <w:r w:rsidR="00B66373" w:rsidRPr="00411568">
        <w:rPr>
          <w:rFonts w:ascii="Book Antiqua" w:hAnsi="Book Antiqua" w:cs="Book Antiqua"/>
          <w:lang w:eastAsia="zh-CN"/>
        </w:rPr>
        <w:t>.</w:t>
      </w:r>
    </w:p>
    <w:sectPr w:rsidR="00A77B3E" w:rsidRPr="0041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5562" w14:textId="77777777" w:rsidR="00312091" w:rsidRDefault="00312091" w:rsidP="009A3F99">
      <w:r>
        <w:separator/>
      </w:r>
    </w:p>
  </w:endnote>
  <w:endnote w:type="continuationSeparator" w:id="0">
    <w:p w14:paraId="25BCD3CC" w14:textId="77777777" w:rsidR="00312091" w:rsidRDefault="00312091" w:rsidP="009A3F99">
      <w:r>
        <w:continuationSeparator/>
      </w:r>
    </w:p>
  </w:endnote>
  <w:endnote w:type="continuationNotice" w:id="1">
    <w:p w14:paraId="5D193D0A" w14:textId="77777777" w:rsidR="00312091" w:rsidRDefault="00312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020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5D9FA6" w14:textId="77777777" w:rsidR="00617894" w:rsidRDefault="00617894">
            <w:pPr>
              <w:pStyle w:val="ae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AAA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AAA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689E" w14:textId="77777777" w:rsidR="00617894" w:rsidRDefault="006178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E8FC" w14:textId="77777777" w:rsidR="00312091" w:rsidRDefault="00312091" w:rsidP="009A3F99">
      <w:r>
        <w:separator/>
      </w:r>
    </w:p>
  </w:footnote>
  <w:footnote w:type="continuationSeparator" w:id="0">
    <w:p w14:paraId="58727E66" w14:textId="77777777" w:rsidR="00312091" w:rsidRDefault="00312091" w:rsidP="009A3F99">
      <w:r>
        <w:continuationSeparator/>
      </w:r>
    </w:p>
  </w:footnote>
  <w:footnote w:type="continuationNotice" w:id="1">
    <w:p w14:paraId="1E6F5312" w14:textId="77777777" w:rsidR="00312091" w:rsidRDefault="003120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67AA"/>
    <w:multiLevelType w:val="hybridMultilevel"/>
    <w:tmpl w:val="54E64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722C"/>
    <w:multiLevelType w:val="hybridMultilevel"/>
    <w:tmpl w:val="A7CE0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343882">
    <w:abstractNumId w:val="0"/>
  </w:num>
  <w:num w:numId="2" w16cid:durableId="91254267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E56"/>
    <w:rsid w:val="00042CD4"/>
    <w:rsid w:val="00055E87"/>
    <w:rsid w:val="0005755F"/>
    <w:rsid w:val="00072CC6"/>
    <w:rsid w:val="00080370"/>
    <w:rsid w:val="00096B88"/>
    <w:rsid w:val="000E6AA5"/>
    <w:rsid w:val="00140718"/>
    <w:rsid w:val="001B41A9"/>
    <w:rsid w:val="001B6978"/>
    <w:rsid w:val="002111FF"/>
    <w:rsid w:val="002636D0"/>
    <w:rsid w:val="002A7501"/>
    <w:rsid w:val="002F0E4A"/>
    <w:rsid w:val="00312091"/>
    <w:rsid w:val="003415B4"/>
    <w:rsid w:val="003566F1"/>
    <w:rsid w:val="003634C3"/>
    <w:rsid w:val="0037596D"/>
    <w:rsid w:val="0038211D"/>
    <w:rsid w:val="00386141"/>
    <w:rsid w:val="003D12EA"/>
    <w:rsid w:val="003D21C6"/>
    <w:rsid w:val="00411568"/>
    <w:rsid w:val="0046071A"/>
    <w:rsid w:val="005651DF"/>
    <w:rsid w:val="00580F3D"/>
    <w:rsid w:val="005B4380"/>
    <w:rsid w:val="005F4A53"/>
    <w:rsid w:val="00602BE7"/>
    <w:rsid w:val="00617894"/>
    <w:rsid w:val="00635F7A"/>
    <w:rsid w:val="00654522"/>
    <w:rsid w:val="006D6BA7"/>
    <w:rsid w:val="006E69CA"/>
    <w:rsid w:val="0070062D"/>
    <w:rsid w:val="00714D4A"/>
    <w:rsid w:val="0073261C"/>
    <w:rsid w:val="00732AAA"/>
    <w:rsid w:val="00766613"/>
    <w:rsid w:val="007B6D11"/>
    <w:rsid w:val="007F11BE"/>
    <w:rsid w:val="007F512F"/>
    <w:rsid w:val="00810126"/>
    <w:rsid w:val="008121D3"/>
    <w:rsid w:val="00815073"/>
    <w:rsid w:val="0082503B"/>
    <w:rsid w:val="008B5AAF"/>
    <w:rsid w:val="008C44FF"/>
    <w:rsid w:val="008F31C7"/>
    <w:rsid w:val="00945463"/>
    <w:rsid w:val="00946EC1"/>
    <w:rsid w:val="009565EF"/>
    <w:rsid w:val="00983523"/>
    <w:rsid w:val="009A0877"/>
    <w:rsid w:val="009A3F99"/>
    <w:rsid w:val="009B44D9"/>
    <w:rsid w:val="00A04705"/>
    <w:rsid w:val="00A35283"/>
    <w:rsid w:val="00A40CB0"/>
    <w:rsid w:val="00A45C9C"/>
    <w:rsid w:val="00A555C1"/>
    <w:rsid w:val="00A77B3E"/>
    <w:rsid w:val="00A77F6C"/>
    <w:rsid w:val="00AB7381"/>
    <w:rsid w:val="00AD1AE4"/>
    <w:rsid w:val="00AE2DC8"/>
    <w:rsid w:val="00B422B5"/>
    <w:rsid w:val="00B43C2C"/>
    <w:rsid w:val="00B66373"/>
    <w:rsid w:val="00B825AA"/>
    <w:rsid w:val="00BB1AF9"/>
    <w:rsid w:val="00C06555"/>
    <w:rsid w:val="00C157DB"/>
    <w:rsid w:val="00C265A4"/>
    <w:rsid w:val="00C8724D"/>
    <w:rsid w:val="00CA2A55"/>
    <w:rsid w:val="00CC43EE"/>
    <w:rsid w:val="00D359A5"/>
    <w:rsid w:val="00D7473E"/>
    <w:rsid w:val="00DB4CC3"/>
    <w:rsid w:val="00DF742C"/>
    <w:rsid w:val="00E16FDC"/>
    <w:rsid w:val="00E73441"/>
    <w:rsid w:val="00EB0C31"/>
    <w:rsid w:val="00F114C8"/>
    <w:rsid w:val="00F634CB"/>
    <w:rsid w:val="00F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4E46FCD-9654-492E-8C23-8C932E10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22"/>
    <w:pPr>
      <w:ind w:left="720"/>
      <w:contextualSpacing/>
    </w:pPr>
  </w:style>
  <w:style w:type="character" w:styleId="a4">
    <w:name w:val="annotation reference"/>
    <w:basedOn w:val="a0"/>
    <w:rsid w:val="00C265A4"/>
    <w:rPr>
      <w:sz w:val="21"/>
      <w:szCs w:val="21"/>
    </w:rPr>
  </w:style>
  <w:style w:type="paragraph" w:styleId="a5">
    <w:name w:val="annotation text"/>
    <w:basedOn w:val="a"/>
    <w:link w:val="a6"/>
    <w:rsid w:val="00C265A4"/>
  </w:style>
  <w:style w:type="character" w:customStyle="1" w:styleId="a6">
    <w:name w:val="批注文字 字符"/>
    <w:basedOn w:val="a0"/>
    <w:link w:val="a5"/>
    <w:rsid w:val="00C265A4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C265A4"/>
    <w:rPr>
      <w:b/>
      <w:bCs/>
    </w:rPr>
  </w:style>
  <w:style w:type="character" w:customStyle="1" w:styleId="a8">
    <w:name w:val="批注主题 字符"/>
    <w:basedOn w:val="a6"/>
    <w:link w:val="a7"/>
    <w:rsid w:val="00C265A4"/>
    <w:rPr>
      <w:b/>
      <w:bCs/>
      <w:sz w:val="24"/>
      <w:szCs w:val="24"/>
    </w:rPr>
  </w:style>
  <w:style w:type="paragraph" w:styleId="a9">
    <w:name w:val="Balloon Text"/>
    <w:basedOn w:val="a"/>
    <w:link w:val="aa"/>
    <w:rsid w:val="00C265A4"/>
    <w:rPr>
      <w:sz w:val="18"/>
      <w:szCs w:val="18"/>
    </w:rPr>
  </w:style>
  <w:style w:type="character" w:customStyle="1" w:styleId="aa">
    <w:name w:val="批注框文本 字符"/>
    <w:basedOn w:val="a0"/>
    <w:link w:val="a9"/>
    <w:rsid w:val="00C265A4"/>
    <w:rPr>
      <w:sz w:val="18"/>
      <w:szCs w:val="18"/>
    </w:rPr>
  </w:style>
  <w:style w:type="paragraph" w:styleId="ab">
    <w:name w:val="Normal (Web)"/>
    <w:basedOn w:val="a"/>
    <w:uiPriority w:val="99"/>
    <w:unhideWhenUsed/>
    <w:rsid w:val="00C265A4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c">
    <w:name w:val="header"/>
    <w:basedOn w:val="a"/>
    <w:link w:val="ad"/>
    <w:rsid w:val="009A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9A3F99"/>
    <w:rPr>
      <w:sz w:val="18"/>
      <w:szCs w:val="18"/>
    </w:rPr>
  </w:style>
  <w:style w:type="paragraph" w:styleId="ae">
    <w:name w:val="footer"/>
    <w:basedOn w:val="a"/>
    <w:link w:val="af"/>
    <w:uiPriority w:val="99"/>
    <w:rsid w:val="009A3F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9A3F99"/>
    <w:rPr>
      <w:sz w:val="18"/>
      <w:szCs w:val="18"/>
    </w:rPr>
  </w:style>
  <w:style w:type="paragraph" w:styleId="af0">
    <w:name w:val="Revision"/>
    <w:hidden/>
    <w:uiPriority w:val="99"/>
    <w:semiHidden/>
    <w:rsid w:val="00A04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1201-6113-4136-9EC6-7BA9224B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6442</Words>
  <Characters>36725</Characters>
  <Application>Microsoft Office Word</Application>
  <DocSecurity>0</DocSecurity>
  <Lines>306</Lines>
  <Paragraphs>86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</dc:creator>
  <cp:lastModifiedBy>Liansheng</cp:lastModifiedBy>
  <cp:revision>2</cp:revision>
  <dcterms:created xsi:type="dcterms:W3CDTF">2022-05-27T00:56:00Z</dcterms:created>
  <dcterms:modified xsi:type="dcterms:W3CDTF">2022-05-27T00:56:00Z</dcterms:modified>
</cp:coreProperties>
</file>