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3B1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Name of Journal: </w:t>
      </w:r>
      <w:r w:rsidRPr="00293858">
        <w:rPr>
          <w:rFonts w:ascii="Book Antiqua" w:eastAsia="Book Antiqua" w:hAnsi="Book Antiqua" w:cs="Book Antiqua"/>
          <w:i/>
          <w:color w:val="000000"/>
        </w:rPr>
        <w:t>World Journal of Clinical Cases</w:t>
      </w:r>
    </w:p>
    <w:p w14:paraId="1DA4F41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Manuscript NO: </w:t>
      </w:r>
      <w:r w:rsidRPr="00293858">
        <w:rPr>
          <w:rFonts w:ascii="Book Antiqua" w:eastAsia="Book Antiqua" w:hAnsi="Book Antiqua" w:cs="Book Antiqua"/>
          <w:color w:val="000000"/>
        </w:rPr>
        <w:t>73952</w:t>
      </w:r>
    </w:p>
    <w:p w14:paraId="5C3522C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Manuscript Type: </w:t>
      </w:r>
      <w:r w:rsidRPr="00293858">
        <w:rPr>
          <w:rFonts w:ascii="Book Antiqua" w:eastAsia="Book Antiqua" w:hAnsi="Book Antiqua" w:cs="Book Antiqua"/>
          <w:color w:val="000000"/>
        </w:rPr>
        <w:t>ORIGINAL ARTICLE</w:t>
      </w:r>
    </w:p>
    <w:p w14:paraId="7D83C88A" w14:textId="77777777" w:rsidR="00A77B3E" w:rsidRPr="00293858" w:rsidRDefault="00A77B3E" w:rsidP="00293858">
      <w:pPr>
        <w:adjustRightInd w:val="0"/>
        <w:snapToGrid w:val="0"/>
        <w:spacing w:line="360" w:lineRule="auto"/>
        <w:jc w:val="both"/>
        <w:rPr>
          <w:rFonts w:ascii="Book Antiqua" w:hAnsi="Book Antiqua"/>
        </w:rPr>
      </w:pPr>
    </w:p>
    <w:p w14:paraId="43B1425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Observational Study</w:t>
      </w:r>
    </w:p>
    <w:p w14:paraId="024A7573" w14:textId="4ED657CB"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Multi-</w:t>
      </w:r>
      <w:r w:rsidR="00437239" w:rsidRPr="00293858">
        <w:rPr>
          <w:rFonts w:ascii="Book Antiqua" w:eastAsia="Book Antiqua" w:hAnsi="Book Antiqua" w:cs="Book Antiqua"/>
          <w:b/>
          <w:bCs/>
          <w:color w:val="000000"/>
        </w:rPr>
        <w:t xml:space="preserve">slice spiral </w:t>
      </w:r>
      <w:r w:rsidR="00437239" w:rsidRPr="00293858">
        <w:rPr>
          <w:rFonts w:ascii="Book Antiqua" w:hAnsi="Book Antiqua" w:cs="Book Antiqua"/>
          <w:b/>
          <w:bCs/>
          <w:color w:val="000000"/>
          <w:lang w:eastAsia="zh-CN"/>
        </w:rPr>
        <w:t>co</w:t>
      </w:r>
      <w:r w:rsidR="00437239" w:rsidRPr="00293858">
        <w:rPr>
          <w:rFonts w:ascii="Book Antiqua" w:eastAsia="Book Antiqua" w:hAnsi="Book Antiqua" w:cs="Book Antiqua"/>
          <w:b/>
          <w:bCs/>
          <w:color w:val="000000"/>
        </w:rPr>
        <w:t>mputed tomography in diagnosing unstable pelvic fractures in elderly and effect of less invasive stabilization</w:t>
      </w:r>
    </w:p>
    <w:p w14:paraId="7D886396" w14:textId="77777777" w:rsidR="00A77B3E" w:rsidRPr="00293858" w:rsidRDefault="00A77B3E" w:rsidP="00293858">
      <w:pPr>
        <w:adjustRightInd w:val="0"/>
        <w:snapToGrid w:val="0"/>
        <w:spacing w:line="360" w:lineRule="auto"/>
        <w:jc w:val="both"/>
        <w:rPr>
          <w:rFonts w:ascii="Book Antiqua" w:hAnsi="Book Antiqua"/>
        </w:rPr>
      </w:pPr>
    </w:p>
    <w:p w14:paraId="74617524" w14:textId="71634B5A" w:rsidR="00A77B3E" w:rsidRPr="00293858" w:rsidRDefault="004014C8"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Huang JG </w:t>
      </w:r>
      <w:r w:rsidRPr="00293858">
        <w:rPr>
          <w:rFonts w:ascii="Book Antiqua" w:eastAsia="Book Antiqua" w:hAnsi="Book Antiqua" w:cs="Book Antiqua"/>
          <w:i/>
          <w:iCs/>
          <w:color w:val="000000"/>
        </w:rPr>
        <w:t>et al</w:t>
      </w:r>
      <w:r w:rsidRPr="00293858">
        <w:rPr>
          <w:rFonts w:ascii="Book Antiqua" w:eastAsia="Book Antiqua" w:hAnsi="Book Antiqua" w:cs="Book Antiqua"/>
          <w:color w:val="000000"/>
        </w:rPr>
        <w:t xml:space="preserve">. Value </w:t>
      </w:r>
      <w:r w:rsidR="00FB0610" w:rsidRPr="00293858">
        <w:rPr>
          <w:rFonts w:ascii="Book Antiqua" w:eastAsia="Book Antiqua" w:hAnsi="Book Antiqua" w:cs="Book Antiqua"/>
          <w:color w:val="000000"/>
        </w:rPr>
        <w:t>of multi-slice spiral CT</w:t>
      </w:r>
    </w:p>
    <w:p w14:paraId="59D7DC63" w14:textId="77777777" w:rsidR="00A77B3E" w:rsidRPr="00293858" w:rsidRDefault="00A77B3E" w:rsidP="00293858">
      <w:pPr>
        <w:adjustRightInd w:val="0"/>
        <w:snapToGrid w:val="0"/>
        <w:spacing w:line="360" w:lineRule="auto"/>
        <w:jc w:val="both"/>
        <w:rPr>
          <w:rFonts w:ascii="Book Antiqua" w:hAnsi="Book Antiqua"/>
        </w:rPr>
      </w:pPr>
    </w:p>
    <w:p w14:paraId="492EBAF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Jian-Guo Huang, </w:t>
      </w:r>
      <w:proofErr w:type="spellStart"/>
      <w:r w:rsidRPr="00293858">
        <w:rPr>
          <w:rFonts w:ascii="Book Antiqua" w:eastAsia="Book Antiqua" w:hAnsi="Book Antiqua" w:cs="Book Antiqua"/>
          <w:color w:val="000000"/>
        </w:rPr>
        <w:t>Zhi</w:t>
      </w:r>
      <w:proofErr w:type="spellEnd"/>
      <w:r w:rsidRPr="00293858">
        <w:rPr>
          <w:rFonts w:ascii="Book Antiqua" w:eastAsia="Book Antiqua" w:hAnsi="Book Antiqua" w:cs="Book Antiqua"/>
          <w:color w:val="000000"/>
        </w:rPr>
        <w:t xml:space="preserve">-Yuan Zhang, Liang Li, </w:t>
      </w:r>
      <w:proofErr w:type="spellStart"/>
      <w:r w:rsidRPr="00293858">
        <w:rPr>
          <w:rFonts w:ascii="Book Antiqua" w:eastAsia="Book Antiqua" w:hAnsi="Book Antiqua" w:cs="Book Antiqua"/>
          <w:color w:val="000000"/>
        </w:rPr>
        <w:t>Guang</w:t>
      </w:r>
      <w:proofErr w:type="spellEnd"/>
      <w:r w:rsidRPr="00293858">
        <w:rPr>
          <w:rFonts w:ascii="Book Antiqua" w:eastAsia="Book Antiqua" w:hAnsi="Book Antiqua" w:cs="Book Antiqua"/>
          <w:color w:val="000000"/>
        </w:rPr>
        <w:t xml:space="preserve">-Bao Liu, </w:t>
      </w:r>
      <w:proofErr w:type="spellStart"/>
      <w:r w:rsidRPr="00293858">
        <w:rPr>
          <w:rFonts w:ascii="Book Antiqua" w:eastAsia="Book Antiqua" w:hAnsi="Book Antiqua" w:cs="Book Antiqua"/>
          <w:color w:val="000000"/>
        </w:rPr>
        <w:t>Xiong</w:t>
      </w:r>
      <w:proofErr w:type="spellEnd"/>
      <w:r w:rsidRPr="00293858">
        <w:rPr>
          <w:rFonts w:ascii="Book Antiqua" w:eastAsia="Book Antiqua" w:hAnsi="Book Antiqua" w:cs="Book Antiqua"/>
          <w:color w:val="000000"/>
        </w:rPr>
        <w:t xml:space="preserve"> Li</w:t>
      </w:r>
    </w:p>
    <w:p w14:paraId="20C7C9B6" w14:textId="77777777" w:rsidR="00A77B3E" w:rsidRPr="00293858" w:rsidRDefault="00A77B3E" w:rsidP="00293858">
      <w:pPr>
        <w:adjustRightInd w:val="0"/>
        <w:snapToGrid w:val="0"/>
        <w:spacing w:line="360" w:lineRule="auto"/>
        <w:jc w:val="both"/>
        <w:rPr>
          <w:rFonts w:ascii="Book Antiqua" w:hAnsi="Book Antiqua"/>
        </w:rPr>
      </w:pPr>
    </w:p>
    <w:p w14:paraId="2B920A2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Jian-Guo Huang, </w:t>
      </w:r>
      <w:proofErr w:type="spellStart"/>
      <w:r w:rsidRPr="00293858">
        <w:rPr>
          <w:rFonts w:ascii="Book Antiqua" w:eastAsia="Book Antiqua" w:hAnsi="Book Antiqua" w:cs="Book Antiqua"/>
          <w:b/>
          <w:bCs/>
          <w:color w:val="000000"/>
        </w:rPr>
        <w:t>Zhi</w:t>
      </w:r>
      <w:proofErr w:type="spellEnd"/>
      <w:r w:rsidRPr="00293858">
        <w:rPr>
          <w:rFonts w:ascii="Book Antiqua" w:eastAsia="Book Antiqua" w:hAnsi="Book Antiqua" w:cs="Book Antiqua"/>
          <w:b/>
          <w:bCs/>
          <w:color w:val="000000"/>
        </w:rPr>
        <w:t xml:space="preserve">-Yuan Zhang, </w:t>
      </w:r>
      <w:r w:rsidRPr="00293858">
        <w:rPr>
          <w:rFonts w:ascii="Book Antiqua" w:eastAsia="Book Antiqua" w:hAnsi="Book Antiqua" w:cs="Book Antiqua"/>
          <w:color w:val="000000"/>
        </w:rPr>
        <w:t xml:space="preserve">Department of Orthopedics, </w:t>
      </w:r>
      <w:proofErr w:type="spellStart"/>
      <w:r w:rsidRPr="00293858">
        <w:rPr>
          <w:rFonts w:ascii="Book Antiqua" w:eastAsia="Book Antiqua" w:hAnsi="Book Antiqua" w:cs="Book Antiqua"/>
          <w:color w:val="000000"/>
        </w:rPr>
        <w:t>Sanya</w:t>
      </w:r>
      <w:proofErr w:type="spellEnd"/>
      <w:r w:rsidRPr="00293858">
        <w:rPr>
          <w:rFonts w:ascii="Book Antiqua" w:eastAsia="Book Antiqua" w:hAnsi="Book Antiqua" w:cs="Book Antiqua"/>
          <w:color w:val="000000"/>
        </w:rPr>
        <w:t xml:space="preserve"> Hospital of Traditional Chinese Medicine, </w:t>
      </w:r>
      <w:proofErr w:type="spellStart"/>
      <w:r w:rsidRPr="00293858">
        <w:rPr>
          <w:rFonts w:ascii="Book Antiqua" w:eastAsia="Book Antiqua" w:hAnsi="Book Antiqua" w:cs="Book Antiqua"/>
          <w:color w:val="000000"/>
        </w:rPr>
        <w:t>Sanya</w:t>
      </w:r>
      <w:proofErr w:type="spellEnd"/>
      <w:r w:rsidRPr="00293858">
        <w:rPr>
          <w:rFonts w:ascii="Book Antiqua" w:eastAsia="Book Antiqua" w:hAnsi="Book Antiqua" w:cs="Book Antiqua"/>
          <w:color w:val="000000"/>
        </w:rPr>
        <w:t xml:space="preserve"> 572000, Hainan Province, China</w:t>
      </w:r>
    </w:p>
    <w:p w14:paraId="1C9B8AFA" w14:textId="77777777" w:rsidR="00A77B3E" w:rsidRPr="00293858" w:rsidRDefault="00A77B3E" w:rsidP="00293858">
      <w:pPr>
        <w:adjustRightInd w:val="0"/>
        <w:snapToGrid w:val="0"/>
        <w:spacing w:line="360" w:lineRule="auto"/>
        <w:jc w:val="both"/>
        <w:rPr>
          <w:rFonts w:ascii="Book Antiqua" w:hAnsi="Book Antiqua"/>
        </w:rPr>
      </w:pPr>
    </w:p>
    <w:p w14:paraId="162F5D62" w14:textId="0444C95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Liang Li, </w:t>
      </w:r>
      <w:r w:rsidRPr="00293858">
        <w:rPr>
          <w:rFonts w:ascii="Book Antiqua" w:eastAsia="Book Antiqua" w:hAnsi="Book Antiqua" w:cs="Book Antiqua"/>
          <w:color w:val="000000"/>
        </w:rPr>
        <w:t>Department of Orthopedics, Xi</w:t>
      </w:r>
      <w:r w:rsidR="00861B1A"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an </w:t>
      </w:r>
      <w:proofErr w:type="spellStart"/>
      <w:r w:rsidRPr="00293858">
        <w:rPr>
          <w:rFonts w:ascii="Book Antiqua" w:eastAsia="Book Antiqua" w:hAnsi="Book Antiqua" w:cs="Book Antiqua"/>
          <w:color w:val="000000"/>
        </w:rPr>
        <w:t>Honghui</w:t>
      </w:r>
      <w:proofErr w:type="spellEnd"/>
      <w:r w:rsidRPr="00293858">
        <w:rPr>
          <w:rFonts w:ascii="Book Antiqua" w:eastAsia="Book Antiqua" w:hAnsi="Book Antiqua" w:cs="Book Antiqua"/>
          <w:color w:val="000000"/>
        </w:rPr>
        <w:t xml:space="preserve"> Hospital, Xi</w:t>
      </w:r>
      <w:r w:rsidR="001069AB" w:rsidRPr="00293858">
        <w:rPr>
          <w:rFonts w:ascii="Book Antiqua" w:eastAsia="Book Antiqua" w:hAnsi="Book Antiqua" w:cs="Book Antiqua"/>
          <w:color w:val="000000"/>
        </w:rPr>
        <w:t>’</w:t>
      </w:r>
      <w:r w:rsidRPr="00293858">
        <w:rPr>
          <w:rFonts w:ascii="Book Antiqua" w:eastAsia="Book Antiqua" w:hAnsi="Book Antiqua" w:cs="Book Antiqua"/>
          <w:color w:val="000000"/>
        </w:rPr>
        <w:t>an 710024, Shaanxi Province, China</w:t>
      </w:r>
    </w:p>
    <w:p w14:paraId="321E33CC" w14:textId="77777777" w:rsidR="00A77B3E" w:rsidRPr="00293858" w:rsidRDefault="00A77B3E" w:rsidP="00293858">
      <w:pPr>
        <w:adjustRightInd w:val="0"/>
        <w:snapToGrid w:val="0"/>
        <w:spacing w:line="360" w:lineRule="auto"/>
        <w:jc w:val="both"/>
        <w:rPr>
          <w:rFonts w:ascii="Book Antiqua" w:hAnsi="Book Antiqua"/>
        </w:rPr>
      </w:pPr>
    </w:p>
    <w:p w14:paraId="4BB5DF9E" w14:textId="77777777" w:rsidR="00A77B3E" w:rsidRPr="00293858" w:rsidRDefault="00FB0610" w:rsidP="00293858">
      <w:pPr>
        <w:adjustRightInd w:val="0"/>
        <w:snapToGrid w:val="0"/>
        <w:spacing w:line="360" w:lineRule="auto"/>
        <w:jc w:val="both"/>
        <w:rPr>
          <w:rFonts w:ascii="Book Antiqua" w:hAnsi="Book Antiqua"/>
        </w:rPr>
      </w:pPr>
      <w:proofErr w:type="spellStart"/>
      <w:r w:rsidRPr="00293858">
        <w:rPr>
          <w:rFonts w:ascii="Book Antiqua" w:eastAsia="Book Antiqua" w:hAnsi="Book Antiqua" w:cs="Book Antiqua"/>
          <w:b/>
          <w:bCs/>
          <w:color w:val="000000"/>
        </w:rPr>
        <w:t>Guang</w:t>
      </w:r>
      <w:proofErr w:type="spellEnd"/>
      <w:r w:rsidRPr="00293858">
        <w:rPr>
          <w:rFonts w:ascii="Book Antiqua" w:eastAsia="Book Antiqua" w:hAnsi="Book Antiqua" w:cs="Book Antiqua"/>
          <w:b/>
          <w:bCs/>
          <w:color w:val="000000"/>
        </w:rPr>
        <w:t xml:space="preserve">-Bao Liu, </w:t>
      </w:r>
      <w:r w:rsidRPr="00293858">
        <w:rPr>
          <w:rFonts w:ascii="Book Antiqua" w:eastAsia="Book Antiqua" w:hAnsi="Book Antiqua" w:cs="Book Antiqua"/>
          <w:color w:val="000000"/>
        </w:rPr>
        <w:t xml:space="preserve">Department of Radiology, </w:t>
      </w:r>
      <w:proofErr w:type="spellStart"/>
      <w:r w:rsidRPr="00293858">
        <w:rPr>
          <w:rFonts w:ascii="Book Antiqua" w:eastAsia="Book Antiqua" w:hAnsi="Book Antiqua" w:cs="Book Antiqua"/>
          <w:color w:val="000000"/>
        </w:rPr>
        <w:t>Sanya</w:t>
      </w:r>
      <w:proofErr w:type="spellEnd"/>
      <w:r w:rsidRPr="00293858">
        <w:rPr>
          <w:rFonts w:ascii="Book Antiqua" w:eastAsia="Book Antiqua" w:hAnsi="Book Antiqua" w:cs="Book Antiqua"/>
          <w:color w:val="000000"/>
        </w:rPr>
        <w:t xml:space="preserve"> Hospital of Traditional Chinese Medicine, </w:t>
      </w:r>
      <w:proofErr w:type="spellStart"/>
      <w:r w:rsidRPr="00293858">
        <w:rPr>
          <w:rFonts w:ascii="Book Antiqua" w:eastAsia="Book Antiqua" w:hAnsi="Book Antiqua" w:cs="Book Antiqua"/>
          <w:color w:val="000000"/>
        </w:rPr>
        <w:t>Sanya</w:t>
      </w:r>
      <w:proofErr w:type="spellEnd"/>
      <w:r w:rsidRPr="00293858">
        <w:rPr>
          <w:rFonts w:ascii="Book Antiqua" w:eastAsia="Book Antiqua" w:hAnsi="Book Antiqua" w:cs="Book Antiqua"/>
          <w:color w:val="000000"/>
        </w:rPr>
        <w:t xml:space="preserve"> 572000, Hainan Province, China</w:t>
      </w:r>
    </w:p>
    <w:p w14:paraId="1B508751" w14:textId="77777777" w:rsidR="00A77B3E" w:rsidRPr="00293858" w:rsidRDefault="00A77B3E" w:rsidP="00293858">
      <w:pPr>
        <w:adjustRightInd w:val="0"/>
        <w:snapToGrid w:val="0"/>
        <w:spacing w:line="360" w:lineRule="auto"/>
        <w:jc w:val="both"/>
        <w:rPr>
          <w:rFonts w:ascii="Book Antiqua" w:hAnsi="Book Antiqua"/>
        </w:rPr>
      </w:pPr>
    </w:p>
    <w:p w14:paraId="7B63FCDF" w14:textId="56D2DA56" w:rsidR="00A77B3E" w:rsidRPr="00293858" w:rsidRDefault="00FB0610" w:rsidP="00293858">
      <w:pPr>
        <w:adjustRightInd w:val="0"/>
        <w:snapToGrid w:val="0"/>
        <w:spacing w:line="360" w:lineRule="auto"/>
        <w:jc w:val="both"/>
        <w:rPr>
          <w:rFonts w:ascii="Book Antiqua" w:hAnsi="Book Antiqua"/>
        </w:rPr>
      </w:pPr>
      <w:proofErr w:type="spellStart"/>
      <w:r w:rsidRPr="00293858">
        <w:rPr>
          <w:rFonts w:ascii="Book Antiqua" w:eastAsia="Book Antiqua" w:hAnsi="Book Antiqua" w:cs="Book Antiqua"/>
          <w:b/>
          <w:bCs/>
          <w:color w:val="000000"/>
        </w:rPr>
        <w:t>Xiong</w:t>
      </w:r>
      <w:proofErr w:type="spellEnd"/>
      <w:r w:rsidRPr="00293858">
        <w:rPr>
          <w:rFonts w:ascii="Book Antiqua" w:eastAsia="Book Antiqua" w:hAnsi="Book Antiqua" w:cs="Book Antiqua"/>
          <w:b/>
          <w:bCs/>
          <w:color w:val="000000"/>
        </w:rPr>
        <w:t xml:space="preserve"> Li, </w:t>
      </w:r>
      <w:r w:rsidRPr="00293858">
        <w:rPr>
          <w:rFonts w:ascii="Book Antiqua" w:eastAsia="Book Antiqua" w:hAnsi="Book Antiqua" w:cs="Book Antiqua"/>
          <w:color w:val="000000"/>
        </w:rPr>
        <w:t>Department of Traumatic Orthopedics</w:t>
      </w:r>
      <w:r w:rsidR="00B327B8">
        <w:rPr>
          <w:rFonts w:ascii="Book Antiqua" w:eastAsia="Book Antiqua" w:hAnsi="Book Antiqua" w:cs="Book Antiqua"/>
          <w:color w:val="000000"/>
        </w:rPr>
        <w:t xml:space="preserve"> </w:t>
      </w:r>
      <w:r w:rsidR="00B327B8" w:rsidRPr="00B327B8">
        <w:rPr>
          <w:rFonts w:ascii="Book Antiqua" w:eastAsia="Book Antiqua" w:hAnsi="Book Antiqua" w:cs="Book Antiqua"/>
          <w:color w:val="000000"/>
        </w:rPr>
        <w:t>Sports Medicine</w:t>
      </w:r>
      <w:r w:rsidRPr="00293858">
        <w:rPr>
          <w:rFonts w:ascii="Book Antiqua" w:eastAsia="Book Antiqua" w:hAnsi="Book Antiqua" w:cs="Book Antiqua"/>
          <w:color w:val="000000"/>
        </w:rPr>
        <w:t xml:space="preserve">, </w:t>
      </w:r>
      <w:proofErr w:type="spellStart"/>
      <w:r w:rsidRPr="00293858">
        <w:rPr>
          <w:rFonts w:ascii="Book Antiqua" w:eastAsia="Book Antiqua" w:hAnsi="Book Antiqua" w:cs="Book Antiqua"/>
          <w:color w:val="000000"/>
        </w:rPr>
        <w:t>Yan</w:t>
      </w:r>
      <w:r w:rsidR="0093591F" w:rsidRPr="00293858">
        <w:rPr>
          <w:rFonts w:ascii="Book Antiqua" w:eastAsia="Book Antiqua" w:hAnsi="Book Antiqua" w:cs="Book Antiqua"/>
          <w:color w:val="000000"/>
        </w:rPr>
        <w:t>’</w:t>
      </w:r>
      <w:r w:rsidRPr="00293858">
        <w:rPr>
          <w:rFonts w:ascii="Book Antiqua" w:eastAsia="Book Antiqua" w:hAnsi="Book Antiqua" w:cs="Book Antiqua"/>
          <w:color w:val="000000"/>
        </w:rPr>
        <w:t>an</w:t>
      </w:r>
      <w:proofErr w:type="spellEnd"/>
      <w:r w:rsidRPr="00293858">
        <w:rPr>
          <w:rFonts w:ascii="Book Antiqua" w:eastAsia="Book Antiqua" w:hAnsi="Book Antiqua" w:cs="Book Antiqua"/>
          <w:color w:val="000000"/>
        </w:rPr>
        <w:t xml:space="preserve"> Hospital of Traditional Chinese Medicine, </w:t>
      </w:r>
      <w:proofErr w:type="spellStart"/>
      <w:r w:rsidRPr="00293858">
        <w:rPr>
          <w:rFonts w:ascii="Book Antiqua" w:eastAsia="Book Antiqua" w:hAnsi="Book Antiqua" w:cs="Book Antiqua"/>
          <w:color w:val="000000"/>
        </w:rPr>
        <w:t>Yan</w:t>
      </w:r>
      <w:r w:rsidR="00772572" w:rsidRPr="00293858">
        <w:rPr>
          <w:rFonts w:ascii="Book Antiqua" w:eastAsia="Book Antiqua" w:hAnsi="Book Antiqua" w:cs="Book Antiqua"/>
          <w:color w:val="000000"/>
        </w:rPr>
        <w:t>’</w:t>
      </w:r>
      <w:r w:rsidRPr="00293858">
        <w:rPr>
          <w:rFonts w:ascii="Book Antiqua" w:eastAsia="Book Antiqua" w:hAnsi="Book Antiqua" w:cs="Book Antiqua"/>
          <w:color w:val="000000"/>
        </w:rPr>
        <w:t>an</w:t>
      </w:r>
      <w:proofErr w:type="spellEnd"/>
      <w:r w:rsidRPr="00293858">
        <w:rPr>
          <w:rFonts w:ascii="Book Antiqua" w:eastAsia="Book Antiqua" w:hAnsi="Book Antiqua" w:cs="Book Antiqua"/>
          <w:color w:val="000000"/>
        </w:rPr>
        <w:t xml:space="preserve"> 716000, Shaanxi Province, China</w:t>
      </w:r>
    </w:p>
    <w:p w14:paraId="45E8FE08" w14:textId="77777777" w:rsidR="00A77B3E" w:rsidRPr="00293858" w:rsidRDefault="00A77B3E" w:rsidP="00293858">
      <w:pPr>
        <w:adjustRightInd w:val="0"/>
        <w:snapToGrid w:val="0"/>
        <w:spacing w:line="360" w:lineRule="auto"/>
        <w:jc w:val="both"/>
        <w:rPr>
          <w:rFonts w:ascii="Book Antiqua" w:hAnsi="Book Antiqua"/>
        </w:rPr>
      </w:pPr>
    </w:p>
    <w:p w14:paraId="16665F09" w14:textId="3475116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Author contributions: </w:t>
      </w:r>
      <w:r w:rsidRPr="00293858">
        <w:rPr>
          <w:rFonts w:ascii="Book Antiqua" w:eastAsia="Book Antiqua" w:hAnsi="Book Antiqua" w:cs="Book Antiqua"/>
          <w:color w:val="000000"/>
        </w:rPr>
        <w:t>Huang JG designs topics and writes articles;</w:t>
      </w:r>
      <w:r w:rsidR="00534DAE"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Zhang ZY collects patient case information; Li L organizes examination results;</w:t>
      </w:r>
      <w:r w:rsidR="00534DAE"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Liu GB statistically analyzes experimental results; Li X is responsible for research progress, article writing and revision.</w:t>
      </w:r>
    </w:p>
    <w:p w14:paraId="7058A5D9" w14:textId="77777777" w:rsidR="00A77B3E" w:rsidRPr="00293858" w:rsidRDefault="00A77B3E" w:rsidP="00293858">
      <w:pPr>
        <w:adjustRightInd w:val="0"/>
        <w:snapToGrid w:val="0"/>
        <w:spacing w:line="360" w:lineRule="auto"/>
        <w:jc w:val="both"/>
        <w:rPr>
          <w:rFonts w:ascii="Book Antiqua" w:hAnsi="Book Antiqua"/>
        </w:rPr>
      </w:pPr>
    </w:p>
    <w:p w14:paraId="13DF5DE9" w14:textId="227B6EC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lastRenderedPageBreak/>
        <w:t xml:space="preserve">Corresponding author: </w:t>
      </w:r>
      <w:proofErr w:type="spellStart"/>
      <w:r w:rsidRPr="00293858">
        <w:rPr>
          <w:rFonts w:ascii="Book Antiqua" w:eastAsia="Book Antiqua" w:hAnsi="Book Antiqua" w:cs="Book Antiqua"/>
          <w:b/>
          <w:bCs/>
          <w:color w:val="000000"/>
        </w:rPr>
        <w:t>Xiong</w:t>
      </w:r>
      <w:proofErr w:type="spellEnd"/>
      <w:r w:rsidRPr="00293858">
        <w:rPr>
          <w:rFonts w:ascii="Book Antiqua" w:eastAsia="Book Antiqua" w:hAnsi="Book Antiqua" w:cs="Book Antiqua"/>
          <w:b/>
          <w:bCs/>
          <w:color w:val="000000"/>
        </w:rPr>
        <w:t xml:space="preserve"> Li, MBChB, Attending Doctor, </w:t>
      </w:r>
      <w:r w:rsidRPr="00293858">
        <w:rPr>
          <w:rFonts w:ascii="Book Antiqua" w:eastAsia="Book Antiqua" w:hAnsi="Book Antiqua" w:cs="Book Antiqua"/>
          <w:color w:val="000000"/>
        </w:rPr>
        <w:t>Department of Traumatic Orthopedics</w:t>
      </w:r>
      <w:r w:rsidR="00B327B8" w:rsidRPr="00B327B8">
        <w:t xml:space="preserve"> </w:t>
      </w:r>
      <w:r w:rsidR="00B327B8" w:rsidRPr="00B327B8">
        <w:rPr>
          <w:rFonts w:ascii="Book Antiqua" w:eastAsia="Book Antiqua" w:hAnsi="Book Antiqua" w:cs="Book Antiqua"/>
          <w:color w:val="000000"/>
        </w:rPr>
        <w:t>Sports Medicine</w:t>
      </w:r>
      <w:r w:rsidRPr="00293858">
        <w:rPr>
          <w:rFonts w:ascii="Book Antiqua" w:eastAsia="Book Antiqua" w:hAnsi="Book Antiqua" w:cs="Book Antiqua"/>
          <w:color w:val="000000"/>
        </w:rPr>
        <w:t xml:space="preserve">, </w:t>
      </w:r>
      <w:proofErr w:type="spellStart"/>
      <w:r w:rsidRPr="00293858">
        <w:rPr>
          <w:rFonts w:ascii="Book Antiqua" w:eastAsia="Book Antiqua" w:hAnsi="Book Antiqua" w:cs="Book Antiqua"/>
          <w:color w:val="000000"/>
        </w:rPr>
        <w:t>Yan</w:t>
      </w:r>
      <w:r w:rsidR="00CE79C1" w:rsidRPr="00293858">
        <w:rPr>
          <w:rFonts w:ascii="Book Antiqua" w:eastAsia="Book Antiqua" w:hAnsi="Book Antiqua" w:cs="Book Antiqua"/>
          <w:color w:val="000000"/>
        </w:rPr>
        <w:t>’</w:t>
      </w:r>
      <w:r w:rsidRPr="00293858">
        <w:rPr>
          <w:rFonts w:ascii="Book Antiqua" w:eastAsia="Book Antiqua" w:hAnsi="Book Antiqua" w:cs="Book Antiqua"/>
          <w:color w:val="000000"/>
        </w:rPr>
        <w:t>an</w:t>
      </w:r>
      <w:proofErr w:type="spellEnd"/>
      <w:r w:rsidRPr="00293858">
        <w:rPr>
          <w:rFonts w:ascii="Book Antiqua" w:eastAsia="Book Antiqua" w:hAnsi="Book Antiqua" w:cs="Book Antiqua"/>
          <w:color w:val="000000"/>
        </w:rPr>
        <w:t xml:space="preserve"> Hospital of Traditional Chinese Medicine, No.</w:t>
      </w:r>
      <w:r w:rsidR="00B94EFA"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 xml:space="preserve">26 </w:t>
      </w:r>
      <w:proofErr w:type="spellStart"/>
      <w:r w:rsidRPr="00293858">
        <w:rPr>
          <w:rFonts w:ascii="Book Antiqua" w:eastAsia="Book Antiqua" w:hAnsi="Book Antiqua" w:cs="Book Antiqua"/>
          <w:color w:val="000000"/>
        </w:rPr>
        <w:t>Xuanyuan</w:t>
      </w:r>
      <w:proofErr w:type="spellEnd"/>
      <w:r w:rsidRPr="00293858">
        <w:rPr>
          <w:rFonts w:ascii="Book Antiqua" w:eastAsia="Book Antiqua" w:hAnsi="Book Antiqua" w:cs="Book Antiqua"/>
          <w:color w:val="000000"/>
        </w:rPr>
        <w:t xml:space="preserve"> Avenue, New District, </w:t>
      </w:r>
      <w:proofErr w:type="spellStart"/>
      <w:r w:rsidRPr="00293858">
        <w:rPr>
          <w:rFonts w:ascii="Book Antiqua" w:eastAsia="Book Antiqua" w:hAnsi="Book Antiqua" w:cs="Book Antiqua"/>
          <w:color w:val="000000"/>
        </w:rPr>
        <w:t>Yan</w:t>
      </w:r>
      <w:r w:rsidR="00796D4A" w:rsidRPr="00293858">
        <w:rPr>
          <w:rFonts w:ascii="Book Antiqua" w:eastAsia="Book Antiqua" w:hAnsi="Book Antiqua" w:cs="Book Antiqua"/>
          <w:color w:val="000000"/>
        </w:rPr>
        <w:t>’</w:t>
      </w:r>
      <w:r w:rsidRPr="00293858">
        <w:rPr>
          <w:rFonts w:ascii="Book Antiqua" w:eastAsia="Book Antiqua" w:hAnsi="Book Antiqua" w:cs="Book Antiqua"/>
          <w:color w:val="000000"/>
        </w:rPr>
        <w:t>an</w:t>
      </w:r>
      <w:proofErr w:type="spellEnd"/>
      <w:r w:rsidRPr="00293858">
        <w:rPr>
          <w:rFonts w:ascii="Book Antiqua" w:eastAsia="Book Antiqua" w:hAnsi="Book Antiqua" w:cs="Book Antiqua"/>
          <w:color w:val="000000"/>
        </w:rPr>
        <w:t xml:space="preserve"> 716000, Shaanxi Province, China. lixiongdr@163.com</w:t>
      </w:r>
    </w:p>
    <w:p w14:paraId="7B2272A8" w14:textId="77777777" w:rsidR="00A77B3E" w:rsidRPr="00293858" w:rsidRDefault="00A77B3E" w:rsidP="00293858">
      <w:pPr>
        <w:adjustRightInd w:val="0"/>
        <w:snapToGrid w:val="0"/>
        <w:spacing w:line="360" w:lineRule="auto"/>
        <w:jc w:val="both"/>
        <w:rPr>
          <w:rFonts w:ascii="Book Antiqua" w:hAnsi="Book Antiqua"/>
        </w:rPr>
      </w:pPr>
    </w:p>
    <w:p w14:paraId="73958E0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Received: </w:t>
      </w:r>
      <w:r w:rsidRPr="00293858">
        <w:rPr>
          <w:rFonts w:ascii="Book Antiqua" w:eastAsia="Book Antiqua" w:hAnsi="Book Antiqua" w:cs="Book Antiqua"/>
          <w:color w:val="000000"/>
        </w:rPr>
        <w:t>December 15, 2021</w:t>
      </w:r>
    </w:p>
    <w:p w14:paraId="4B761A60" w14:textId="07CE6F6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Revised: </w:t>
      </w:r>
      <w:r w:rsidR="006B05C0" w:rsidRPr="00293858">
        <w:rPr>
          <w:rFonts w:ascii="Book Antiqua" w:eastAsia="Book Antiqua" w:hAnsi="Book Antiqua" w:cs="Book Antiqua"/>
          <w:color w:val="000000"/>
        </w:rPr>
        <w:t>February 17, 2022</w:t>
      </w:r>
    </w:p>
    <w:p w14:paraId="0CDEB683" w14:textId="16EC72F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Accepted: </w:t>
      </w:r>
      <w:ins w:id="0" w:author="Liansheng Ma" w:date="2022-03-27T04:31:00Z">
        <w:r w:rsidR="00310A23" w:rsidRPr="00310A23">
          <w:rPr>
            <w:rFonts w:ascii="Book Antiqua" w:eastAsia="Book Antiqua" w:hAnsi="Book Antiqua" w:cs="Book Antiqua"/>
            <w:b/>
            <w:bCs/>
            <w:color w:val="000000"/>
          </w:rPr>
          <w:t>March 27, 2022</w:t>
        </w:r>
      </w:ins>
    </w:p>
    <w:p w14:paraId="570C66B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Published online: </w:t>
      </w:r>
    </w:p>
    <w:p w14:paraId="5B84DF5C" w14:textId="77777777" w:rsidR="006B05C0" w:rsidRPr="00293858" w:rsidRDefault="006B05C0" w:rsidP="00293858">
      <w:pPr>
        <w:adjustRightInd w:val="0"/>
        <w:snapToGrid w:val="0"/>
        <w:spacing w:line="360" w:lineRule="auto"/>
        <w:jc w:val="both"/>
        <w:rPr>
          <w:rFonts w:ascii="Book Antiqua" w:eastAsia="Book Antiqua" w:hAnsi="Book Antiqua" w:cs="Book Antiqua"/>
          <w:b/>
          <w:color w:val="000000"/>
        </w:rPr>
      </w:pPr>
    </w:p>
    <w:p w14:paraId="7C169AB2" w14:textId="77777777" w:rsidR="006B05C0" w:rsidRPr="00293858" w:rsidRDefault="006B05C0" w:rsidP="00293858">
      <w:pPr>
        <w:adjustRightInd w:val="0"/>
        <w:snapToGrid w:val="0"/>
        <w:spacing w:line="360" w:lineRule="auto"/>
        <w:jc w:val="both"/>
        <w:rPr>
          <w:rFonts w:ascii="Book Antiqua" w:eastAsia="Book Antiqua" w:hAnsi="Book Antiqua" w:cs="Book Antiqua"/>
          <w:b/>
          <w:color w:val="000000"/>
        </w:rPr>
      </w:pPr>
    </w:p>
    <w:p w14:paraId="7ADB3242" w14:textId="4F188E44"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Abstract</w:t>
      </w:r>
    </w:p>
    <w:p w14:paraId="4624117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BACKGROUND</w:t>
      </w:r>
    </w:p>
    <w:p w14:paraId="70BF46C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Older people are more likely to experience pelvic fractures than younger people. Multi-slice spiral computed tomography (CT) uses three-dimensional (3D) reconstruction technology to generate 3D images that can clearly demonstrate the 3D space of fractures and detect fractures at a higher rate.</w:t>
      </w:r>
    </w:p>
    <w:p w14:paraId="750AB80C" w14:textId="77777777" w:rsidR="00A77B3E" w:rsidRPr="00293858" w:rsidRDefault="00A77B3E" w:rsidP="00293858">
      <w:pPr>
        <w:adjustRightInd w:val="0"/>
        <w:snapToGrid w:val="0"/>
        <w:spacing w:line="360" w:lineRule="auto"/>
        <w:jc w:val="both"/>
        <w:rPr>
          <w:rFonts w:ascii="Book Antiqua" w:hAnsi="Book Antiqua"/>
        </w:rPr>
      </w:pPr>
    </w:p>
    <w:p w14:paraId="3743A57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AIM</w:t>
      </w:r>
    </w:p>
    <w:p w14:paraId="392F788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To investigate the clinical value of multi-slice spiral CT 3D reconstruction in the diagnosis of unstable pelvic fractures in the elderly as well as the effect of less invasive stabilization.</w:t>
      </w:r>
    </w:p>
    <w:p w14:paraId="6D2EE87E" w14:textId="77777777" w:rsidR="00A77B3E" w:rsidRPr="00293858" w:rsidRDefault="00A77B3E" w:rsidP="00293858">
      <w:pPr>
        <w:adjustRightInd w:val="0"/>
        <w:snapToGrid w:val="0"/>
        <w:spacing w:line="360" w:lineRule="auto"/>
        <w:jc w:val="both"/>
        <w:rPr>
          <w:rFonts w:ascii="Book Antiqua" w:hAnsi="Book Antiqua"/>
        </w:rPr>
      </w:pPr>
    </w:p>
    <w:p w14:paraId="3B9A1EBD"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METHODS</w:t>
      </w:r>
    </w:p>
    <w:p w14:paraId="229A00F8"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A total of 86 patients with unstable pelvic fractures treated between March 2016 and March 2019 underwent femoral supracondylar bone traction before surgery. Pelvic radiography and multi-row spiral CT were performed successively once the patient’s vital signs and hemodynamic indices were stable. Secondary processing of the original data was performed to obtain 3D reconstruction images and determine the vertical displacement of the pelvis. After basic or complete reduction, minimally invasive internal </w:t>
      </w:r>
      <w:r w:rsidRPr="00293858">
        <w:rPr>
          <w:rFonts w:ascii="Book Antiqua" w:eastAsia="Book Antiqua" w:hAnsi="Book Antiqua" w:cs="Book Antiqua"/>
          <w:color w:val="000000"/>
        </w:rPr>
        <w:lastRenderedPageBreak/>
        <w:t>fixation using hollow lag screws was performed. The detection rates of fracture location and classification by X-ray and CT reconstruction were compared. Patients were divided into two groups according to the presence or absence of preoperative 3D reconstruction to compare postoperative reduction, wound healing time, fracture healing time, hospitalization time, visual analog scale (VAS) score, poor internal fixation, and functional recovery.</w:t>
      </w:r>
      <w:r w:rsidRPr="00293858">
        <w:rPr>
          <w:rFonts w:ascii="Book Antiqua" w:eastAsia="Book Antiqua" w:hAnsi="Book Antiqua" w:cs="Book Antiqua"/>
          <w:b/>
          <w:bCs/>
          <w:color w:val="000000"/>
        </w:rPr>
        <w:t> </w:t>
      </w:r>
    </w:p>
    <w:p w14:paraId="0923E870" w14:textId="77777777" w:rsidR="00A77B3E" w:rsidRPr="00293858" w:rsidRDefault="00A77B3E" w:rsidP="00293858">
      <w:pPr>
        <w:adjustRightInd w:val="0"/>
        <w:snapToGrid w:val="0"/>
        <w:spacing w:line="360" w:lineRule="auto"/>
        <w:jc w:val="both"/>
        <w:rPr>
          <w:rFonts w:ascii="Book Antiqua" w:hAnsi="Book Antiqua"/>
        </w:rPr>
      </w:pPr>
    </w:p>
    <w:p w14:paraId="4198C8F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RESULTS</w:t>
      </w:r>
    </w:p>
    <w:p w14:paraId="1D6248A8" w14:textId="6F6FA2A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diagnostic coincidence rates of X-rays for pubic symphysis, ilium wing, sacroiliac periarticular, and sacral fractures were lower than those of CT reconstruction. The coincidence rate of CT reconstruction in the clinical classification of pelvic fractures was 100%, whereas 11 cases were misdiagnosed by X-ray; the total coincidence rate was 87.21%. The total excellent and good rates of postoperative reduction were significantly higher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wound healing, fracture healing, and hospitalization times were significantly shorter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VAS scores decreased in both groups postoperatively and were lower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total incidence of poor postoperative internal fixation was significantly lower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The overall rate of postoperative functional recovery was significantly higher in the study group than in the control group (</w:t>
      </w:r>
      <w:r w:rsidRPr="00293858">
        <w:rPr>
          <w:rFonts w:ascii="Book Antiqua" w:eastAsia="Book Antiqua" w:hAnsi="Book Antiqua" w:cs="Book Antiqua"/>
          <w:i/>
          <w:iCs/>
          <w:color w:val="000000"/>
        </w:rPr>
        <w:t>P</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6B05C0"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w:t>
      </w:r>
    </w:p>
    <w:p w14:paraId="5E8A0CDA" w14:textId="77777777" w:rsidR="00A77B3E" w:rsidRPr="00293858" w:rsidRDefault="00A77B3E" w:rsidP="00293858">
      <w:pPr>
        <w:adjustRightInd w:val="0"/>
        <w:snapToGrid w:val="0"/>
        <w:spacing w:line="360" w:lineRule="auto"/>
        <w:jc w:val="both"/>
        <w:rPr>
          <w:rFonts w:ascii="Book Antiqua" w:hAnsi="Book Antiqua"/>
        </w:rPr>
      </w:pPr>
    </w:p>
    <w:p w14:paraId="711BED6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CONCLUSION</w:t>
      </w:r>
    </w:p>
    <w:p w14:paraId="576F329A" w14:textId="3AA88B5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Multi-slice spiral CT has high guiding significance for the diagnosis, classification, and treatment of unstable pelvic fractures in the elderly. Preoperative 3D reconstruction can effectively shorten the operation time and promote fracture healing, while minimally invasive internal fixation can effectively reduce pain and promote functional recovery of fracture sites, making it worthy of clinical application.</w:t>
      </w:r>
    </w:p>
    <w:p w14:paraId="5FF521F9" w14:textId="77777777" w:rsidR="00A77B3E" w:rsidRPr="00293858" w:rsidRDefault="00A77B3E" w:rsidP="00293858">
      <w:pPr>
        <w:adjustRightInd w:val="0"/>
        <w:snapToGrid w:val="0"/>
        <w:spacing w:line="360" w:lineRule="auto"/>
        <w:jc w:val="both"/>
        <w:rPr>
          <w:rFonts w:ascii="Book Antiqua" w:hAnsi="Book Antiqua"/>
        </w:rPr>
      </w:pPr>
    </w:p>
    <w:p w14:paraId="5A253A1A" w14:textId="2411485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lastRenderedPageBreak/>
        <w:t xml:space="preserve">Key Words: </w:t>
      </w:r>
      <w:r w:rsidRPr="00293858">
        <w:rPr>
          <w:rFonts w:ascii="Book Antiqua" w:eastAsia="Book Antiqua" w:hAnsi="Book Antiqua" w:cs="Book Antiqua"/>
          <w:color w:val="000000"/>
        </w:rPr>
        <w:t>Multi-slice spiral </w:t>
      </w:r>
      <w:r w:rsidR="002F1796" w:rsidRPr="00293858">
        <w:rPr>
          <w:rFonts w:ascii="Book Antiqua" w:eastAsia="Book Antiqua" w:hAnsi="Book Antiqua" w:cs="Book Antiqua"/>
          <w:color w:val="000000"/>
        </w:rPr>
        <w:t>computed tomography</w:t>
      </w:r>
      <w:r w:rsidRPr="00293858">
        <w:rPr>
          <w:rFonts w:ascii="Book Antiqua" w:eastAsia="Book Antiqua" w:hAnsi="Book Antiqua" w:cs="Book Antiqua"/>
          <w:color w:val="000000"/>
        </w:rPr>
        <w:t xml:space="preserve">; </w:t>
      </w:r>
      <w:r w:rsidR="00867300" w:rsidRPr="00293858">
        <w:rPr>
          <w:rFonts w:ascii="Book Antiqua" w:eastAsia="Book Antiqua" w:hAnsi="Book Antiqua" w:cs="Book Antiqua"/>
          <w:color w:val="000000"/>
        </w:rPr>
        <w:t xml:space="preserve">Three-dimensional </w:t>
      </w:r>
      <w:r w:rsidRPr="00293858">
        <w:rPr>
          <w:rFonts w:ascii="Book Antiqua" w:eastAsia="Book Antiqua" w:hAnsi="Book Antiqua" w:cs="Book Antiqua"/>
          <w:color w:val="000000"/>
        </w:rPr>
        <w:t>reconstruction; Unstable pelvic fracture; Minimally invasive internal fixation; Diagnostic value</w:t>
      </w:r>
    </w:p>
    <w:p w14:paraId="6132DFD2" w14:textId="77777777" w:rsidR="00A77B3E" w:rsidRPr="00293858" w:rsidRDefault="00A77B3E" w:rsidP="00293858">
      <w:pPr>
        <w:adjustRightInd w:val="0"/>
        <w:snapToGrid w:val="0"/>
        <w:spacing w:line="360" w:lineRule="auto"/>
        <w:jc w:val="both"/>
        <w:rPr>
          <w:rFonts w:ascii="Book Antiqua" w:hAnsi="Book Antiqua"/>
        </w:rPr>
      </w:pPr>
    </w:p>
    <w:p w14:paraId="77C15619" w14:textId="7A59DEFD"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Huang JG, Zhang ZY, Li L, Liu GB, Li X. </w:t>
      </w:r>
      <w:r w:rsidR="00A834C2" w:rsidRPr="00293858">
        <w:rPr>
          <w:rFonts w:ascii="Book Antiqua" w:eastAsia="Book Antiqua" w:hAnsi="Book Antiqua" w:cs="Book Antiqua"/>
          <w:color w:val="000000"/>
        </w:rPr>
        <w:t>Multi-slice spiral computed tomography in diagnosing unstable pelvic fractures in elderly and effect of less invasive stabilization</w:t>
      </w:r>
      <w:r w:rsidRPr="00293858">
        <w:rPr>
          <w:rFonts w:ascii="Book Antiqua" w:eastAsia="Book Antiqua" w:hAnsi="Book Antiqua" w:cs="Book Antiqua"/>
          <w:color w:val="000000"/>
        </w:rPr>
        <w:t xml:space="preserve">. </w:t>
      </w:r>
      <w:r w:rsidRPr="00293858">
        <w:rPr>
          <w:rFonts w:ascii="Book Antiqua" w:eastAsia="Book Antiqua" w:hAnsi="Book Antiqua" w:cs="Book Antiqua"/>
          <w:i/>
          <w:iCs/>
          <w:color w:val="000000"/>
        </w:rPr>
        <w:t>World J Clin Cases</w:t>
      </w:r>
      <w:r w:rsidRPr="00293858">
        <w:rPr>
          <w:rFonts w:ascii="Book Antiqua" w:eastAsia="Book Antiqua" w:hAnsi="Book Antiqua" w:cs="Book Antiqua"/>
          <w:color w:val="000000"/>
        </w:rPr>
        <w:t xml:space="preserve"> 2022; In press</w:t>
      </w:r>
    </w:p>
    <w:p w14:paraId="4F1102FA" w14:textId="77777777" w:rsidR="00A77B3E" w:rsidRPr="00293858" w:rsidRDefault="00A77B3E" w:rsidP="00293858">
      <w:pPr>
        <w:adjustRightInd w:val="0"/>
        <w:snapToGrid w:val="0"/>
        <w:spacing w:line="360" w:lineRule="auto"/>
        <w:jc w:val="both"/>
        <w:rPr>
          <w:rFonts w:ascii="Book Antiqua" w:hAnsi="Book Antiqua"/>
        </w:rPr>
      </w:pPr>
    </w:p>
    <w:p w14:paraId="5AAC2170" w14:textId="59CCA5D0"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Core Tip: </w:t>
      </w:r>
      <w:r w:rsidRPr="00293858">
        <w:rPr>
          <w:rFonts w:ascii="Book Antiqua" w:eastAsia="Book Antiqua" w:hAnsi="Book Antiqua" w:cs="Book Antiqua"/>
          <w:color w:val="000000"/>
        </w:rPr>
        <w:t>Multi-slice spiral computed tomography has high guiding significance for the diagnosis, classification, and treatment of unstable pelvic fractures in elderly individuals. Preoperative three-dimensional reconstruction can effectively shorten the operation time and promote fracture healing, and minimally invasive internal fixation can effectively reduce pain and promote functional recovery of fracture sites, making it worthy of clinical application.</w:t>
      </w:r>
    </w:p>
    <w:p w14:paraId="188B9FC1" w14:textId="1B020A99" w:rsidR="00A77B3E" w:rsidRPr="00293858" w:rsidRDefault="00A77B3E" w:rsidP="00293858">
      <w:pPr>
        <w:adjustRightInd w:val="0"/>
        <w:snapToGrid w:val="0"/>
        <w:spacing w:line="360" w:lineRule="auto"/>
        <w:jc w:val="both"/>
        <w:rPr>
          <w:rFonts w:ascii="Book Antiqua" w:hAnsi="Book Antiqua"/>
        </w:rPr>
      </w:pPr>
    </w:p>
    <w:p w14:paraId="385D4C46" w14:textId="77777777" w:rsidR="008B051C" w:rsidRPr="00293858" w:rsidRDefault="008B051C" w:rsidP="00293858">
      <w:pPr>
        <w:adjustRightInd w:val="0"/>
        <w:snapToGrid w:val="0"/>
        <w:spacing w:line="360" w:lineRule="auto"/>
        <w:jc w:val="both"/>
        <w:rPr>
          <w:rFonts w:ascii="Book Antiqua" w:hAnsi="Book Antiqua"/>
        </w:rPr>
      </w:pPr>
    </w:p>
    <w:p w14:paraId="3F7C6F5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INTRODUCTION</w:t>
      </w:r>
    </w:p>
    <w:p w14:paraId="23C7B68B" w14:textId="344327B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The pelvis is an important structure that connects the upper and lower parts of the body and is rich in large blood vessels, nerves, and other important organs. The pelvis of a normal adult comprises the left and right hip bones, sacrum, coccyx, and other bones. Ligaments between bones form joints with a small range of activity. With age, bone loss can lead to changes in the mechanics of bones, which are more fragile than those of younger </w:t>
      </w:r>
      <w:proofErr w:type="gramStart"/>
      <w:r w:rsidRPr="00293858">
        <w:rPr>
          <w:rFonts w:ascii="Book Antiqua" w:eastAsia="Book Antiqua" w:hAnsi="Book Antiqua" w:cs="Book Antiqua"/>
          <w:color w:val="000000"/>
        </w:rPr>
        <w:t>people</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w:t>
      </w:r>
      <w:r w:rsidRPr="00293858">
        <w:rPr>
          <w:rFonts w:ascii="Book Antiqua" w:eastAsia="Book Antiqua" w:hAnsi="Book Antiqua" w:cs="Book Antiqua"/>
          <w:color w:val="000000"/>
        </w:rPr>
        <w:t xml:space="preserve">. Pelvic fractures often occur during high-energy traumas. In elderly individuals, the ability of the bone to resist rotation and compression is insufficient owing to osteopenia, and minor violent stimulation can cause </w:t>
      </w:r>
      <w:proofErr w:type="gramStart"/>
      <w:r w:rsidRPr="00293858">
        <w:rPr>
          <w:rFonts w:ascii="Book Antiqua" w:eastAsia="Book Antiqua" w:hAnsi="Book Antiqua" w:cs="Book Antiqua"/>
          <w:color w:val="000000"/>
        </w:rPr>
        <w:t>fractures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2]</w:t>
      </w:r>
      <w:r w:rsidRPr="00293858">
        <w:rPr>
          <w:rFonts w:ascii="Book Antiqua" w:eastAsia="Book Antiqua" w:hAnsi="Book Antiqua" w:cs="Book Antiqua"/>
          <w:color w:val="000000"/>
        </w:rPr>
        <w:t xml:space="preserve">. </w:t>
      </w:r>
      <w:proofErr w:type="spellStart"/>
      <w:r w:rsidRPr="00293858">
        <w:rPr>
          <w:rFonts w:ascii="Book Antiqua" w:eastAsia="Book Antiqua" w:hAnsi="Book Antiqua" w:cs="Book Antiqua"/>
          <w:color w:val="000000"/>
        </w:rPr>
        <w:t>Pimelosis</w:t>
      </w:r>
      <w:proofErr w:type="spellEnd"/>
      <w:r w:rsidRPr="00293858">
        <w:rPr>
          <w:rFonts w:ascii="Book Antiqua" w:eastAsia="Book Antiqua" w:hAnsi="Book Antiqua" w:cs="Book Antiqua"/>
          <w:color w:val="000000"/>
        </w:rPr>
        <w:t xml:space="preserve"> of the yellow marrow in the sacral wing of the elderly leads to greater bone loss in this area, whereas the sacrum has a relatively large bone </w:t>
      </w:r>
      <w:proofErr w:type="gramStart"/>
      <w:r w:rsidRPr="00293858">
        <w:rPr>
          <w:rFonts w:ascii="Book Antiqua" w:eastAsia="Book Antiqua" w:hAnsi="Book Antiqua" w:cs="Book Antiqua"/>
          <w:color w:val="000000"/>
        </w:rPr>
        <w:t>mass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3]</w:t>
      </w:r>
      <w:r w:rsidRPr="00293858">
        <w:rPr>
          <w:rFonts w:ascii="Book Antiqua" w:eastAsia="Book Antiqua" w:hAnsi="Book Antiqua" w:cs="Book Antiqua"/>
          <w:color w:val="000000"/>
        </w:rPr>
        <w:t xml:space="preserve">. In elderly patients with pelvic fractures, fracture lines are often found on the sacral wing, mainly in cases of lateral compression of incomplete </w:t>
      </w:r>
      <w:proofErr w:type="gramStart"/>
      <w:r w:rsidRPr="00293858">
        <w:rPr>
          <w:rFonts w:ascii="Book Antiqua" w:eastAsia="Book Antiqua" w:hAnsi="Book Antiqua" w:cs="Book Antiqua"/>
          <w:color w:val="000000"/>
        </w:rPr>
        <w:t>fractures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4]</w:t>
      </w:r>
      <w:r w:rsidRPr="00293858">
        <w:rPr>
          <w:rFonts w:ascii="Book Antiqua" w:eastAsia="Book Antiqua" w:hAnsi="Book Antiqua" w:cs="Book Antiqua"/>
          <w:color w:val="000000"/>
        </w:rPr>
        <w:t xml:space="preserve">. The absorption of X-rays differs for different tissue structures, forming chiaroscuro images. Studies have shown that X-ray </w:t>
      </w:r>
      <w:r w:rsidRPr="00293858">
        <w:rPr>
          <w:rFonts w:ascii="Book Antiqua" w:eastAsia="Book Antiqua" w:hAnsi="Book Antiqua" w:cs="Book Antiqua"/>
          <w:color w:val="000000"/>
        </w:rPr>
        <w:lastRenderedPageBreak/>
        <w:t xml:space="preserve">examinations are prone to misdiagnosis owing to the complex structure of the pelvis and affected by various </w:t>
      </w:r>
      <w:proofErr w:type="gramStart"/>
      <w:r w:rsidRPr="00293858">
        <w:rPr>
          <w:rFonts w:ascii="Book Antiqua" w:eastAsia="Book Antiqua" w:hAnsi="Book Antiqua" w:cs="Book Antiqua"/>
          <w:color w:val="000000"/>
        </w:rPr>
        <w:t>factors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5]</w:t>
      </w:r>
      <w:r w:rsidRPr="00293858">
        <w:rPr>
          <w:rFonts w:ascii="Book Antiqua" w:eastAsia="Book Antiqua" w:hAnsi="Book Antiqua" w:cs="Book Antiqua"/>
          <w:color w:val="000000"/>
        </w:rPr>
        <w:t xml:space="preserve">. The pelvic ring consists of the ilium, pubis, ischium, and sacrum. When the sacrum is fractured, bone continuity is interrupted, which can cause separation and dislocation of the cortical bone. Since the pelvic ring is an overlapping structure, radiographic examinations are prone to misdiagnosis. Studies have shown that 16-slice </w:t>
      </w:r>
      <w:r w:rsidR="008B051C" w:rsidRPr="00293858">
        <w:rPr>
          <w:rFonts w:ascii="Book Antiqua" w:eastAsia="Book Antiqua" w:hAnsi="Book Antiqua" w:cs="Book Antiqua"/>
          <w:color w:val="000000"/>
        </w:rPr>
        <w:t>computed tomography (</w:t>
      </w:r>
      <w:r w:rsidRPr="00293858">
        <w:rPr>
          <w:rFonts w:ascii="Book Antiqua" w:eastAsia="Book Antiqua" w:hAnsi="Book Antiqua" w:cs="Book Antiqua"/>
          <w:color w:val="000000"/>
        </w:rPr>
        <w:t>CT</w:t>
      </w:r>
      <w:r w:rsidR="008B051C"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can be used to observe the internal structure of the bone, which can increase the detection rate of occult sacral</w:t>
      </w:r>
      <w:r w:rsidR="00683A29" w:rsidRPr="00293858">
        <w:rPr>
          <w:rFonts w:ascii="Book Antiqua" w:eastAsia="Book Antiqua" w:hAnsi="Book Antiqua" w:cs="Book Antiqua"/>
          <w:color w:val="000000"/>
        </w:rPr>
        <w:t xml:space="preserve"> </w:t>
      </w:r>
      <w:proofErr w:type="gramStart"/>
      <w:r w:rsidRPr="00293858">
        <w:rPr>
          <w:rFonts w:ascii="Book Antiqua" w:eastAsia="Book Antiqua" w:hAnsi="Book Antiqua" w:cs="Book Antiqua"/>
          <w:color w:val="000000"/>
        </w:rPr>
        <w:t>fractures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6]</w:t>
      </w:r>
      <w:r w:rsidRPr="00293858">
        <w:rPr>
          <w:rFonts w:ascii="Book Antiqua" w:eastAsia="Book Antiqua" w:hAnsi="Book Antiqua" w:cs="Book Antiqua"/>
          <w:color w:val="000000"/>
        </w:rPr>
        <w:t xml:space="preserve">. Multi-slice spiral CT can produce three-dimensional (3D) images using 3D reconstruction technology, leading to a clear observation of the 3D space of the bone fracture. </w:t>
      </w:r>
      <w:proofErr w:type="spellStart"/>
      <w:r w:rsidRPr="00293858">
        <w:rPr>
          <w:rFonts w:ascii="Book Antiqua" w:eastAsia="Book Antiqua" w:hAnsi="Book Antiqua" w:cs="Book Antiqua"/>
          <w:color w:val="000000"/>
        </w:rPr>
        <w:t>Raniga</w:t>
      </w:r>
      <w:proofErr w:type="spellEnd"/>
      <w:r w:rsidR="004A1D21" w:rsidRPr="00293858">
        <w:rPr>
          <w:rFonts w:ascii="Book Antiqua" w:eastAsia="Book Antiqua" w:hAnsi="Book Antiqua" w:cs="Book Antiqua"/>
          <w:color w:val="000000"/>
        </w:rPr>
        <w:t xml:space="preserve"> </w:t>
      </w:r>
      <w:r w:rsidR="004A1D21" w:rsidRPr="00293858">
        <w:rPr>
          <w:rFonts w:ascii="Book Antiqua" w:eastAsia="Book Antiqua" w:hAnsi="Book Antiqua" w:cs="Book Antiqua"/>
          <w:i/>
          <w:iCs/>
          <w:color w:val="000000"/>
        </w:rPr>
        <w:t xml:space="preserve">et </w:t>
      </w:r>
      <w:proofErr w:type="gramStart"/>
      <w:r w:rsidR="004A1D21" w:rsidRPr="00293858">
        <w:rPr>
          <w:rFonts w:ascii="Book Antiqua" w:eastAsia="Book Antiqua" w:hAnsi="Book Antiqua" w:cs="Book Antiqua"/>
          <w:i/>
          <w:iCs/>
          <w:color w:val="000000"/>
        </w:rPr>
        <w:t>al</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7]</w:t>
      </w:r>
      <w:r w:rsidRPr="00293858">
        <w:rPr>
          <w:rFonts w:ascii="Book Antiqua" w:eastAsia="Book Antiqua" w:hAnsi="Book Antiqua" w:cs="Book Antiqua"/>
          <w:color w:val="000000"/>
        </w:rPr>
        <w:t xml:space="preserve"> reported that multi-slice spiral CT had a higher detection rate of bone fractures than thin-slice CT and could directly observe the fracture degree and shape. Unstable pelvic fractures in the elderly are mainly treated with open surgery. Simple incomplete sacral wing fractures are commonly treated with </w:t>
      </w:r>
      <w:proofErr w:type="spellStart"/>
      <w:r w:rsidRPr="00293858">
        <w:rPr>
          <w:rFonts w:ascii="Book Antiqua" w:eastAsia="Book Antiqua" w:hAnsi="Book Antiqua" w:cs="Book Antiqua"/>
          <w:color w:val="000000"/>
        </w:rPr>
        <w:t>sacroplasty</w:t>
      </w:r>
      <w:proofErr w:type="spellEnd"/>
      <w:r w:rsidRPr="00293858">
        <w:rPr>
          <w:rFonts w:ascii="Book Antiqua" w:eastAsia="Book Antiqua" w:hAnsi="Book Antiqua" w:cs="Book Antiqua"/>
          <w:color w:val="000000"/>
        </w:rPr>
        <w:t xml:space="preserve">. Non-displaced sacral fractures are often treated using percutaneous sacroiliac screws. Anterior ring fractures of the pelvis are often fixated with retrograde screws from the pubic tubercle to the iliac crest through the symphysis </w:t>
      </w:r>
      <w:proofErr w:type="gramStart"/>
      <w:r w:rsidRPr="00293858">
        <w:rPr>
          <w:rFonts w:ascii="Book Antiqua" w:eastAsia="Book Antiqua" w:hAnsi="Book Antiqua" w:cs="Book Antiqua"/>
          <w:color w:val="000000"/>
        </w:rPr>
        <w:t>pubis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8,9]</w:t>
      </w:r>
      <w:r w:rsidRPr="00293858">
        <w:rPr>
          <w:rFonts w:ascii="Book Antiqua" w:eastAsia="Book Antiqua" w:hAnsi="Book Antiqua" w:cs="Book Antiqua"/>
          <w:color w:val="000000"/>
        </w:rPr>
        <w:t>. This study aimed to investigate the application value of multi-slice spiral CT in the diagnosis of unstable pelvic fractures in the elderly and the efficacy of minimally invasive internal fixation with hollow tension screws to provide a valuable reference for clinical practice.</w:t>
      </w:r>
    </w:p>
    <w:p w14:paraId="3FB2C1D8" w14:textId="77777777" w:rsidR="00A77B3E" w:rsidRPr="00293858" w:rsidRDefault="00A77B3E" w:rsidP="00293858">
      <w:pPr>
        <w:adjustRightInd w:val="0"/>
        <w:snapToGrid w:val="0"/>
        <w:spacing w:line="360" w:lineRule="auto"/>
        <w:jc w:val="both"/>
        <w:rPr>
          <w:rFonts w:ascii="Book Antiqua" w:hAnsi="Book Antiqua"/>
        </w:rPr>
      </w:pPr>
    </w:p>
    <w:p w14:paraId="47C3630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MATERIALS AND METHODS</w:t>
      </w:r>
    </w:p>
    <w:p w14:paraId="2DBA91B5"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Clinical data</w:t>
      </w:r>
    </w:p>
    <w:p w14:paraId="69748CE4" w14:textId="2A9FFAAD"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color w:val="000000"/>
        </w:rPr>
        <w:t xml:space="preserve">A total of 86 patients with unstable pelvic fractures between March 2016 and March 2019 were enrolled in this study. The inclusion criteria were as follows: (1) age 65-85 years; (2) within 2 </w:t>
      </w:r>
      <w:proofErr w:type="spellStart"/>
      <w:r w:rsidRPr="00293858">
        <w:rPr>
          <w:rFonts w:ascii="Book Antiqua" w:eastAsia="Book Antiqua" w:hAnsi="Book Antiqua" w:cs="Book Antiqua"/>
          <w:color w:val="000000"/>
        </w:rPr>
        <w:t>wk</w:t>
      </w:r>
      <w:proofErr w:type="spellEnd"/>
      <w:r w:rsidRPr="00293858">
        <w:rPr>
          <w:rFonts w:ascii="Book Antiqua" w:eastAsia="Book Antiqua" w:hAnsi="Book Antiqua" w:cs="Book Antiqua"/>
          <w:color w:val="000000"/>
        </w:rPr>
        <w:t xml:space="preserve"> after the injury; and (3) meeting the diagnostic criteria for unstable pelvic fractures in “Practical Bone Science” (3</w:t>
      </w:r>
      <w:r w:rsidRPr="00293858">
        <w:rPr>
          <w:rFonts w:ascii="Book Antiqua" w:eastAsia="Book Antiqua" w:hAnsi="Book Antiqua" w:cs="Book Antiqua"/>
          <w:color w:val="000000"/>
          <w:vertAlign w:val="superscript"/>
        </w:rPr>
        <w:t>rd</w:t>
      </w:r>
      <w:r w:rsidRPr="00293858">
        <w:rPr>
          <w:rFonts w:ascii="Book Antiqua" w:eastAsia="Book Antiqua" w:hAnsi="Book Antiqua" w:cs="Book Antiqua"/>
          <w:color w:val="000000"/>
        </w:rPr>
        <w:t> edition). The exclusion criteria were as follows: (1) severe cardiovascular or hepatorenal dysfunction; (2) unsuitable for surgery; and (3) mental health condition. A total of 86 subjects</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 xml:space="preserve">(50 men, 36 women) were studied. According to the Tile classification, 11 cases were type B1, 66 were type B2, four were </w:t>
      </w:r>
      <w:r w:rsidRPr="00293858">
        <w:rPr>
          <w:rFonts w:ascii="Book Antiqua" w:eastAsia="Book Antiqua" w:hAnsi="Book Antiqua" w:cs="Book Antiqua"/>
          <w:color w:val="000000"/>
        </w:rPr>
        <w:lastRenderedPageBreak/>
        <w:t>type B3, and five were type C1. The mean patient age was 75.86</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3.42 years (range, 68–82 years). The average injury time was 5.24</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B4222C"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1.23 days prior. There were 39 cases of traffic accidents, 30 cases of high fall injuries, 13 cases of heavy object bruise injuries, and four cases of crush injuries. Written informed consent was obtained from all patients.</w:t>
      </w:r>
    </w:p>
    <w:p w14:paraId="56609564" w14:textId="77777777" w:rsidR="00B4222C" w:rsidRPr="00293858" w:rsidRDefault="00B4222C" w:rsidP="00293858">
      <w:pPr>
        <w:adjustRightInd w:val="0"/>
        <w:snapToGrid w:val="0"/>
        <w:spacing w:line="360" w:lineRule="auto"/>
        <w:jc w:val="both"/>
        <w:rPr>
          <w:rFonts w:ascii="Book Antiqua" w:hAnsi="Book Antiqua"/>
        </w:rPr>
      </w:pPr>
    </w:p>
    <w:p w14:paraId="374DF340"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Methods</w:t>
      </w:r>
    </w:p>
    <w:p w14:paraId="4479B1B8" w14:textId="5F9C2BDF"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color w:val="000000"/>
        </w:rPr>
        <w:t>All patients were first subjected to supracondylar femoral traction. Once the vital signs and hemodynamic indicators were stable, pelvic radiography and multi-slice spiral CT were performed to observe the fracture and perform 3D surgical simulation. Pain was assessed using a visual analog scale (VAS).</w:t>
      </w:r>
    </w:p>
    <w:p w14:paraId="054BEE1F" w14:textId="77777777" w:rsidR="00B4222C" w:rsidRPr="00293858" w:rsidRDefault="00B4222C" w:rsidP="00293858">
      <w:pPr>
        <w:adjustRightInd w:val="0"/>
        <w:snapToGrid w:val="0"/>
        <w:spacing w:line="360" w:lineRule="auto"/>
        <w:jc w:val="both"/>
        <w:rPr>
          <w:rFonts w:ascii="Book Antiqua" w:hAnsi="Book Antiqua"/>
        </w:rPr>
      </w:pPr>
    </w:p>
    <w:p w14:paraId="0BA3C706" w14:textId="4CFAC226"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Pelvic radiography examination</w:t>
      </w:r>
      <w:r w:rsidR="00B4222C" w:rsidRPr="00293858">
        <w:rPr>
          <w:rFonts w:ascii="Book Antiqua" w:eastAsia="Book Antiqua" w:hAnsi="Book Antiqua" w:cs="Book Antiqua"/>
          <w:b/>
          <w:bCs/>
          <w:color w:val="000000"/>
        </w:rPr>
        <w:t>:</w:t>
      </w:r>
      <w:r w:rsidRPr="00293858">
        <w:rPr>
          <w:rFonts w:ascii="Book Antiqua" w:eastAsia="Book Antiqua" w:hAnsi="Book Antiqua" w:cs="Book Antiqua"/>
          <w:b/>
          <w:bCs/>
          <w:color w:val="000000"/>
        </w:rPr>
        <w:t> </w:t>
      </w:r>
      <w:r w:rsidRPr="00293858">
        <w:rPr>
          <w:rFonts w:ascii="Book Antiqua" w:eastAsia="Book Antiqua" w:hAnsi="Book Antiqua" w:cs="Book Antiqua"/>
          <w:color w:val="000000"/>
        </w:rPr>
        <w:t xml:space="preserve">A digital X-ray imaging system (Siemens Company, Germany) was used. The patient was placed in the supine position in which the median sagittal plane was perpendicular to the bed’s surface and coincided with the midline. The upper aperture was 2 cm beyond the iliac crest and 3 cm beyond the lower edge of the symphysis pubis, while the bulb was 100 cm away from the plate detector with a tube current of 200 mA, tube voltage of 80 kV, and exposure time of 160 </w:t>
      </w:r>
      <w:proofErr w:type="spellStart"/>
      <w:r w:rsidRPr="00293858">
        <w:rPr>
          <w:rFonts w:ascii="Book Antiqua" w:eastAsia="Book Antiqua" w:hAnsi="Book Antiqua" w:cs="Book Antiqua"/>
          <w:color w:val="000000"/>
        </w:rPr>
        <w:t>ms.</w:t>
      </w:r>
      <w:proofErr w:type="spellEnd"/>
      <w:r w:rsidRPr="00293858">
        <w:rPr>
          <w:rFonts w:ascii="Book Antiqua" w:eastAsia="Book Antiqua" w:hAnsi="Book Antiqua" w:cs="Book Antiqua"/>
          <w:color w:val="000000"/>
        </w:rPr>
        <w:t xml:space="preserve"> The diagnosis was recorded (Figure 1).</w:t>
      </w:r>
    </w:p>
    <w:p w14:paraId="4AF7100F" w14:textId="77777777" w:rsidR="00B4222C" w:rsidRPr="00293858" w:rsidRDefault="00B4222C" w:rsidP="00293858">
      <w:pPr>
        <w:adjustRightInd w:val="0"/>
        <w:snapToGrid w:val="0"/>
        <w:spacing w:line="360" w:lineRule="auto"/>
        <w:jc w:val="both"/>
        <w:rPr>
          <w:rFonts w:ascii="Book Antiqua" w:hAnsi="Book Antiqua"/>
        </w:rPr>
      </w:pPr>
    </w:p>
    <w:p w14:paraId="28BE740D" w14:textId="77777777" w:rsidR="00A6237C"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Multi-slice spiral CT scan</w:t>
      </w:r>
      <w:r w:rsidR="00B4222C" w:rsidRPr="00293858">
        <w:rPr>
          <w:rFonts w:ascii="Book Antiqua" w:eastAsia="Book Antiqua" w:hAnsi="Book Antiqua" w:cs="Book Antiqua"/>
          <w:b/>
          <w:bCs/>
          <w:color w:val="000000"/>
        </w:rPr>
        <w:t>:</w:t>
      </w:r>
      <w:r w:rsidRPr="00293858">
        <w:rPr>
          <w:rFonts w:ascii="Book Antiqua" w:eastAsia="Book Antiqua" w:hAnsi="Book Antiqua" w:cs="Book Antiqua"/>
          <w:color w:val="000000"/>
        </w:rPr>
        <w:t> A 64 × 128-slice LightSpeed spiral CT (Siemens) was used. The patient was placed in the supine position, and cross-sectional thin-slice scanning was performed. The scanning conditions were 0.625-mm thickness, 0.625-mm layer spacing, 500 mA tube current, and 120 kV tube voltage (Figure 2). Multi-plane reconstruction, volume rendering, and maximum intensity projection were performed on the original image data to create the multi-plane 3D reconstruction images. The diagnoses were recorded.</w:t>
      </w:r>
    </w:p>
    <w:p w14:paraId="2CDC4077" w14:textId="3678AC7F" w:rsidR="00221C93"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 xml:space="preserve">Two radiologists and orthopedists with more than 5 years of clinical experience analyzed the obtained X-ray and CT 3D reconstruction images. After basic or complete reduction of the pelvic vertical displacement, which was determined using 3D </w:t>
      </w:r>
      <w:r w:rsidRPr="00293858">
        <w:rPr>
          <w:rFonts w:ascii="Book Antiqua" w:eastAsia="Book Antiqua" w:hAnsi="Book Antiqua" w:cs="Book Antiqua"/>
          <w:color w:val="000000"/>
        </w:rPr>
        <w:lastRenderedPageBreak/>
        <w:t xml:space="preserve">reconstruction images, minimally invasive internal fixation with a hollow tension screw was performed. The inner fixing apparatus was provided by the Xiamen Dabo Company. Patients were divided into two groups </w:t>
      </w:r>
      <w:r w:rsidR="00221C93"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study group </w:t>
      </w:r>
      <w:r w:rsidR="00221C93" w:rsidRPr="00293858">
        <w:rPr>
          <w:rFonts w:ascii="Book Antiqua" w:eastAsia="Book Antiqua" w:hAnsi="Book Antiqua" w:cs="Book Antiqua"/>
          <w:color w:val="000000"/>
        </w:rPr>
        <w:t>(</w:t>
      </w:r>
      <w:r w:rsidRPr="00293858">
        <w:rPr>
          <w:rFonts w:ascii="Book Antiqua" w:eastAsia="Book Antiqua" w:hAnsi="Book Antiqua" w:cs="Book Antiqua"/>
          <w:i/>
          <w:iCs/>
          <w:color w:val="000000"/>
        </w:rPr>
        <w:t>n</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58</w:t>
      </w:r>
      <w:r w:rsidR="00221C93"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and control group </w:t>
      </w:r>
      <w:r w:rsidR="00221C93" w:rsidRPr="00293858">
        <w:rPr>
          <w:rFonts w:ascii="Book Antiqua" w:eastAsia="Book Antiqua" w:hAnsi="Book Antiqua" w:cs="Book Antiqua"/>
          <w:color w:val="000000"/>
        </w:rPr>
        <w:t>(</w:t>
      </w:r>
      <w:r w:rsidRPr="00293858">
        <w:rPr>
          <w:rFonts w:ascii="Book Antiqua" w:eastAsia="Book Antiqua" w:hAnsi="Book Antiqua" w:cs="Book Antiqua"/>
          <w:i/>
          <w:iCs/>
          <w:color w:val="000000"/>
        </w:rPr>
        <w:t>n</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28)</w:t>
      </w:r>
      <w:r w:rsidR="00221C93"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according to whether the 3D surgical simulation was performed before surgery (Figure 3).</w:t>
      </w:r>
    </w:p>
    <w:p w14:paraId="172E1AF7" w14:textId="5C54660F" w:rsidR="00A77B3E"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 xml:space="preserve">Minimally invasive fixation with a hollow tension screw was performed as follows: (1) anterior ring fixation: internal fixation of the percutaneous hollow tension screw was performed. The patient was placed in a supine position with lower limb traction. A guide needle was inserted into the iliac crest. Under C-arm fluoroscopy, with the obturator in the oblique position, the pelvic inlet and outlet were used to determine needle direction and position. Subsequently, the skin was cut longitudinally, with the anterior superior iliac spine as the midpoint, and the muscles were bluntly separated to the anterior superior iliac spine. The internal and external iliac plates were separated with a periosteum stripper, and the curvature of the subcutaneous rod was adjusted according to the patient’s abdominal type and subcutaneous fat thickness. The adjusted subcutaneous rod was placed from the incision on one side of the anterior superior iliac spine to the contralateral screw through the bikini area formed between the lower abdomen and groin. Bilateral screws were connected to complete the traction reduction, and the nut was tightened. The reduction was observed under C-arm fluoroscopy, and the excess rod was cut after its confirmation; and (2) Posterior ring fixation: Percutaneous sacroiliac tension screw internal fixation was performed. The patient was placed in the prone position with lower limb traction. The guide needle was inserted into two transverse fingers outside the posterior superior iliac spine and two transverse fingers above the greater sciatic notch. C-arm fluoroscopy of the pelvis in the anteroposterior, inlet, outlet, and lateral positions was used to determine the direction and position of the needle, which was inserted into the anterior 1/3 of the S1 vertebra at a 20° ventral incline and 20° cephalic incline. C-arm fluoroscopy was used to reconfirm the angle and position, followed by placement of the hollow nail with a washer along the guide needle and tightening after confirmation under C-arm fluoroscopy. All patients received routine </w:t>
      </w:r>
      <w:r w:rsidRPr="00293858">
        <w:rPr>
          <w:rFonts w:ascii="Book Antiqua" w:eastAsia="Book Antiqua" w:hAnsi="Book Antiqua" w:cs="Book Antiqua"/>
          <w:color w:val="000000"/>
        </w:rPr>
        <w:lastRenderedPageBreak/>
        <w:t>anti-infection treatment after surgery and were instructed by a physical therapist to start improving the lower limb muscle strength upon awakening (Figure 4).</w:t>
      </w:r>
    </w:p>
    <w:p w14:paraId="24B2A201" w14:textId="77777777" w:rsidR="00A77B3E" w:rsidRPr="00293858" w:rsidRDefault="00A77B3E" w:rsidP="00293858">
      <w:pPr>
        <w:adjustRightInd w:val="0"/>
        <w:snapToGrid w:val="0"/>
        <w:spacing w:line="360" w:lineRule="auto"/>
        <w:jc w:val="both"/>
        <w:rPr>
          <w:rFonts w:ascii="Book Antiqua" w:hAnsi="Book Antiqua"/>
        </w:rPr>
      </w:pPr>
    </w:p>
    <w:p w14:paraId="73FDB902"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Observation</w:t>
      </w:r>
    </w:p>
    <w:p w14:paraId="67AF67D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The VAS score was again determined at 24 h postoperative. Radiography and multi-slice spiral CT scans of the pelvis were performed again 3 </w:t>
      </w:r>
      <w:proofErr w:type="spellStart"/>
      <w:r w:rsidRPr="00293858">
        <w:rPr>
          <w:rFonts w:ascii="Book Antiqua" w:eastAsia="Book Antiqua" w:hAnsi="Book Antiqua" w:cs="Book Antiqua"/>
          <w:color w:val="000000"/>
        </w:rPr>
        <w:t>mo</w:t>
      </w:r>
      <w:proofErr w:type="spellEnd"/>
      <w:r w:rsidRPr="00293858">
        <w:rPr>
          <w:rFonts w:ascii="Book Antiqua" w:eastAsia="Book Antiqua" w:hAnsi="Book Antiqua" w:cs="Book Antiqua"/>
          <w:color w:val="000000"/>
        </w:rPr>
        <w:t xml:space="preserve"> after surgery to observe the reduction of the pelvis (Figure 5), and the postoperative reduction was evaluated using the Matta scoring criteria. Functional recovery was evaluated using the Majeed score at 1 year postoperative.</w:t>
      </w:r>
    </w:p>
    <w:p w14:paraId="4F300636" w14:textId="77777777" w:rsidR="00A77B3E" w:rsidRPr="00293858" w:rsidRDefault="00A77B3E" w:rsidP="00293858">
      <w:pPr>
        <w:adjustRightInd w:val="0"/>
        <w:snapToGrid w:val="0"/>
        <w:spacing w:line="360" w:lineRule="auto"/>
        <w:jc w:val="both"/>
        <w:rPr>
          <w:rFonts w:ascii="Book Antiqua" w:hAnsi="Book Antiqua"/>
        </w:rPr>
      </w:pPr>
    </w:p>
    <w:p w14:paraId="694BAFCB"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Determination criteria</w:t>
      </w:r>
    </w:p>
    <w:p w14:paraId="17A3F5C6" w14:textId="7375FCFB"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color w:val="000000"/>
        </w:rPr>
        <w:t xml:space="preserve">Type A was a stable but slightly displaced fracture; type A1 was a fracture with an intact pelvic ring; type A2 was a stable and less displaced fracture; type A3 was a transverse fracture of the </w:t>
      </w:r>
      <w:proofErr w:type="spellStart"/>
      <w:r w:rsidRPr="00293858">
        <w:rPr>
          <w:rFonts w:ascii="Book Antiqua" w:eastAsia="Book Antiqua" w:hAnsi="Book Antiqua" w:cs="Book Antiqua"/>
          <w:color w:val="000000"/>
        </w:rPr>
        <w:t>sacrococcyx</w:t>
      </w:r>
      <w:proofErr w:type="spellEnd"/>
      <w:r w:rsidRPr="00293858">
        <w:rPr>
          <w:rFonts w:ascii="Book Antiqua" w:eastAsia="Book Antiqua" w:hAnsi="Book Antiqua" w:cs="Book Antiqua"/>
          <w:color w:val="000000"/>
        </w:rPr>
        <w:t xml:space="preserve"> not affecting the pelvic ring; type B was a rotationally unstable and vertically stable fracture; type B1 involved anteroposterior compression or external rotation force on the pelvis, resulting in the separation of the pubic symphysis fracture; type B2 was a pelvic lateral extrusion injury or hip bone rotation injury; type B3 was a bilateral rotatory instability fracture; type C was an unstable pelvic fracture in both rotation and vertical directions; type C1 was unilateral posterior ring injury; type C2 was bilateral posterior ring injury; and type C3 was a bilateral C type fracture. The VAS score was 0-10, and the pain was aggravated from lower to higher scores (0, none; 1-3, mild; 4-6, moderate; 7-10, severe). The Matta score was used to examine the postoperative reduction effect; the total score was 18 points (18, excellent; 15-17, good; and &lt;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15, poor), and the total effective points were the sum of excellent and good. The Majeed score was used to assess postoperative functional recovery, with a total possible score of 100 (85-100, excellent; 70-84, good; and &lt;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69, poor).</w:t>
      </w:r>
    </w:p>
    <w:p w14:paraId="387173D8" w14:textId="77777777" w:rsidR="00221C93" w:rsidRPr="00293858" w:rsidRDefault="00221C93" w:rsidP="00293858">
      <w:pPr>
        <w:adjustRightInd w:val="0"/>
        <w:snapToGrid w:val="0"/>
        <w:spacing w:line="360" w:lineRule="auto"/>
        <w:jc w:val="both"/>
        <w:rPr>
          <w:rFonts w:ascii="Book Antiqua" w:hAnsi="Book Antiqua"/>
        </w:rPr>
      </w:pPr>
    </w:p>
    <w:p w14:paraId="081861D5"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Statistical analysis</w:t>
      </w:r>
    </w:p>
    <w:p w14:paraId="2A6DE4FF" w14:textId="22CA8E6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 xml:space="preserve">Statistical analyses were performed using SPSS 20.0. Measurement data are expressed as mean ± </w:t>
      </w:r>
      <w:r w:rsidR="00221C93" w:rsidRPr="00293858">
        <w:rPr>
          <w:rFonts w:ascii="Book Antiqua" w:eastAsia="Book Antiqua" w:hAnsi="Book Antiqua" w:cs="Book Antiqua"/>
          <w:color w:val="000000"/>
        </w:rPr>
        <w:t>SD</w:t>
      </w:r>
      <w:r w:rsidRPr="00293858">
        <w:rPr>
          <w:rFonts w:ascii="Book Antiqua" w:eastAsia="Book Antiqua" w:hAnsi="Book Antiqua" w:cs="Book Antiqua"/>
          <w:color w:val="000000"/>
        </w:rPr>
        <w:t xml:space="preserve">. A paired t-test was used to examine normally distributed data, while the </w:t>
      </w:r>
      <w:r w:rsidRPr="00293858">
        <w:rPr>
          <w:rFonts w:ascii="Book Antiqua" w:eastAsia="Book Antiqua" w:hAnsi="Book Antiqua" w:cs="Book Antiqua"/>
          <w:i/>
          <w:iCs/>
          <w:color w:val="000000"/>
        </w:rPr>
        <w:t>U</w:t>
      </w:r>
      <w:r w:rsidRPr="00293858">
        <w:rPr>
          <w:rFonts w:ascii="Book Antiqua" w:eastAsia="Book Antiqua" w:hAnsi="Book Antiqua" w:cs="Book Antiqua"/>
          <w:color w:val="000000"/>
        </w:rPr>
        <w:t xml:space="preserve"> test was used to examine non-normally distributed data. Enumeration data are expressed as frequency (%) and were examined by the </w:t>
      </w:r>
      <w:r w:rsidRPr="00293858">
        <w:rPr>
          <w:rFonts w:ascii="Book Antiqua" w:eastAsia="Book Antiqua" w:hAnsi="Book Antiqua" w:cs="Book Antiqua"/>
          <w:i/>
          <w:iCs/>
          <w:color w:val="000000"/>
        </w:rPr>
        <w:t>χ</w:t>
      </w:r>
      <w:r w:rsidRPr="00293858">
        <w:rPr>
          <w:rFonts w:ascii="Book Antiqua" w:eastAsia="Book Antiqua" w:hAnsi="Book Antiqua" w:cs="Book Antiqua"/>
          <w:color w:val="000000"/>
          <w:vertAlign w:val="superscript"/>
        </w:rPr>
        <w:t>2</w:t>
      </w:r>
      <w:r w:rsidRPr="00293858">
        <w:rPr>
          <w:rFonts w:ascii="Book Antiqua" w:eastAsia="Book Antiqua" w:hAnsi="Book Antiqua" w:cs="Book Antiqua"/>
          <w:color w:val="000000"/>
        </w:rPr>
        <w:t> test. Statistical significance was set at</w:t>
      </w:r>
      <w:r w:rsidRPr="00293858">
        <w:rPr>
          <w:rFonts w:ascii="Book Antiqua" w:eastAsia="Book Antiqua" w:hAnsi="Book Antiqua" w:cs="Book Antiqua"/>
          <w:i/>
          <w:iCs/>
          <w:color w:val="000000"/>
        </w:rPr>
        <w:t> </w:t>
      </w:r>
      <w:r w:rsidR="00221C93" w:rsidRPr="00293858">
        <w:rPr>
          <w:rFonts w:ascii="Book Antiqua" w:eastAsia="Book Antiqua" w:hAnsi="Book Antiqua" w:cs="Book Antiqua"/>
          <w:i/>
          <w:iCs/>
          <w:color w:val="000000"/>
        </w:rPr>
        <w:t xml:space="preserve">P </w:t>
      </w:r>
      <w:r w:rsidRPr="00293858">
        <w:rPr>
          <w:rFonts w:ascii="Book Antiqua" w:eastAsia="Book Antiqua" w:hAnsi="Book Antiqua" w:cs="Book Antiqua"/>
          <w:color w:val="000000"/>
        </w:rPr>
        <w:t>&lt;</w:t>
      </w:r>
      <w:r w:rsidR="00221C93"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w:t>
      </w:r>
    </w:p>
    <w:p w14:paraId="54F6E274" w14:textId="77777777" w:rsidR="00A77B3E" w:rsidRPr="00293858" w:rsidRDefault="00A77B3E" w:rsidP="00293858">
      <w:pPr>
        <w:adjustRightInd w:val="0"/>
        <w:snapToGrid w:val="0"/>
        <w:spacing w:line="360" w:lineRule="auto"/>
        <w:jc w:val="both"/>
        <w:rPr>
          <w:rFonts w:ascii="Book Antiqua" w:hAnsi="Book Antiqua"/>
        </w:rPr>
      </w:pPr>
    </w:p>
    <w:p w14:paraId="1E5A517D"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RESULTS</w:t>
      </w:r>
    </w:p>
    <w:p w14:paraId="09F4D79E"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Detection of fracture site by different methods</w:t>
      </w:r>
    </w:p>
    <w:p w14:paraId="11008C83"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All patients were surgically diagnosed with pelvic instability fractures, including 10 with pubic symphysis, 19 with iliac wing, 36 with sacroiliac periarticular, and 21 with sacral fractures. The diagnostic coincidence rates of the X-rays were 40.00%, 36.84%, 30.56%, and 33.33% for them, respectively, whereas the rates of CT reconstruction were 100.00%, 100.00%, 97.22%, and 90.48%, respectively (Table 1).</w:t>
      </w:r>
    </w:p>
    <w:p w14:paraId="5D1B3556" w14:textId="77777777" w:rsidR="00A77B3E" w:rsidRPr="00293858" w:rsidRDefault="00A77B3E" w:rsidP="00293858">
      <w:pPr>
        <w:adjustRightInd w:val="0"/>
        <w:snapToGrid w:val="0"/>
        <w:spacing w:line="360" w:lineRule="auto"/>
        <w:jc w:val="both"/>
        <w:rPr>
          <w:rFonts w:ascii="Book Antiqua" w:hAnsi="Book Antiqua"/>
        </w:rPr>
      </w:pPr>
    </w:p>
    <w:p w14:paraId="77DA0379"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Tile classification</w:t>
      </w:r>
    </w:p>
    <w:p w14:paraId="01C433F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coincidence rate of CT reconstruction for all types of pelvic fractures in the clinical classification was 100%, whereas there were 11 cases of misdiagnosis by X-ray for a coincidence rate of 87.21% (Table 2).</w:t>
      </w:r>
    </w:p>
    <w:p w14:paraId="5F0B54A3" w14:textId="77777777" w:rsidR="00A77B3E" w:rsidRPr="00293858" w:rsidRDefault="00A77B3E" w:rsidP="00293858">
      <w:pPr>
        <w:adjustRightInd w:val="0"/>
        <w:snapToGrid w:val="0"/>
        <w:spacing w:line="360" w:lineRule="auto"/>
        <w:jc w:val="both"/>
        <w:rPr>
          <w:rFonts w:ascii="Book Antiqua" w:hAnsi="Book Antiqua"/>
        </w:rPr>
      </w:pPr>
    </w:p>
    <w:p w14:paraId="50BAE85A"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condition</w:t>
      </w:r>
    </w:p>
    <w:p w14:paraId="2D70AE32" w14:textId="07AB5F75"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wound healing, fracture healing, and hospitalization times were significantly shorter in the study group than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3).</w:t>
      </w:r>
    </w:p>
    <w:p w14:paraId="56D78469" w14:textId="77777777" w:rsidR="00A77B3E" w:rsidRPr="00293858" w:rsidRDefault="00A77B3E" w:rsidP="00293858">
      <w:pPr>
        <w:adjustRightInd w:val="0"/>
        <w:snapToGrid w:val="0"/>
        <w:spacing w:line="360" w:lineRule="auto"/>
        <w:jc w:val="both"/>
        <w:rPr>
          <w:rFonts w:ascii="Book Antiqua" w:hAnsi="Book Antiqua"/>
        </w:rPr>
      </w:pPr>
    </w:p>
    <w:p w14:paraId="24FF9E97"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VAS scores</w:t>
      </w:r>
    </w:p>
    <w:p w14:paraId="7D73D6A7" w14:textId="381B1A73"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The mean postoperative VAS scores in both groups were lower than the preoperative scores, and the mean </w:t>
      </w:r>
      <w:r w:rsidR="004C20DB" w:rsidRPr="004C20DB">
        <w:rPr>
          <w:rFonts w:ascii="Book Antiqua" w:eastAsia="Book Antiqua" w:hAnsi="Book Antiqua" w:cs="Book Antiqua"/>
          <w:color w:val="000000"/>
        </w:rPr>
        <w:t xml:space="preserve">postoperative </w:t>
      </w:r>
      <w:r w:rsidRPr="00293858">
        <w:rPr>
          <w:rFonts w:ascii="Book Antiqua" w:eastAsia="Book Antiqua" w:hAnsi="Book Antiqua" w:cs="Book Antiqua"/>
          <w:color w:val="000000"/>
        </w:rPr>
        <w:t>VAS score in the study group was lower than that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4).</w:t>
      </w:r>
    </w:p>
    <w:p w14:paraId="5FFEAFAA" w14:textId="77777777" w:rsidR="00A77B3E" w:rsidRPr="00293858" w:rsidRDefault="00A77B3E" w:rsidP="00293858">
      <w:pPr>
        <w:adjustRightInd w:val="0"/>
        <w:snapToGrid w:val="0"/>
        <w:spacing w:line="360" w:lineRule="auto"/>
        <w:jc w:val="both"/>
        <w:rPr>
          <w:rFonts w:ascii="Book Antiqua" w:hAnsi="Book Antiqua"/>
        </w:rPr>
      </w:pPr>
    </w:p>
    <w:p w14:paraId="48A5F548"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fracture reduction</w:t>
      </w:r>
    </w:p>
    <w:p w14:paraId="21BFB3E8" w14:textId="0B0C2878"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lastRenderedPageBreak/>
        <w:t>The total postoperative reduction rate was significantly higher in the study group than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5).</w:t>
      </w:r>
    </w:p>
    <w:p w14:paraId="5265A292" w14:textId="77777777" w:rsidR="00A77B3E" w:rsidRPr="00293858" w:rsidRDefault="00A77B3E" w:rsidP="00293858">
      <w:pPr>
        <w:adjustRightInd w:val="0"/>
        <w:snapToGrid w:val="0"/>
        <w:spacing w:line="360" w:lineRule="auto"/>
        <w:jc w:val="both"/>
        <w:rPr>
          <w:rFonts w:ascii="Book Antiqua" w:hAnsi="Book Antiqua"/>
        </w:rPr>
      </w:pPr>
    </w:p>
    <w:p w14:paraId="201AAC55"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poor internal fixation</w:t>
      </w:r>
    </w:p>
    <w:p w14:paraId="3A5204EF" w14:textId="34168888"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total incidence of poor internal fixation was significantly lower in the study group than that in the control group (</w:t>
      </w:r>
      <w:r w:rsidR="00DB6E08" w:rsidRPr="00293858">
        <w:rPr>
          <w:rFonts w:ascii="Book Antiqua" w:eastAsia="Book Antiqua" w:hAnsi="Book Antiqua" w:cs="Book Antiqua"/>
          <w:i/>
          <w:iCs/>
          <w:color w:val="000000"/>
        </w:rPr>
        <w:t>P</w:t>
      </w:r>
      <w:r w:rsidRPr="00293858">
        <w:rPr>
          <w:rFonts w:ascii="Book Antiqua" w:eastAsia="Book Antiqua" w:hAnsi="Book Antiqua" w:cs="Book Antiqua"/>
          <w:color w:val="000000"/>
        </w:rPr>
        <w:t xml:space="preserve"> &lt;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6).</w:t>
      </w:r>
    </w:p>
    <w:p w14:paraId="7794064F" w14:textId="77777777" w:rsidR="00A77B3E" w:rsidRPr="00293858" w:rsidRDefault="00A77B3E" w:rsidP="00293858">
      <w:pPr>
        <w:adjustRightInd w:val="0"/>
        <w:snapToGrid w:val="0"/>
        <w:spacing w:line="360" w:lineRule="auto"/>
        <w:jc w:val="both"/>
        <w:rPr>
          <w:rFonts w:ascii="Book Antiqua" w:hAnsi="Book Antiqua"/>
        </w:rPr>
      </w:pPr>
    </w:p>
    <w:p w14:paraId="04C2FB77" w14:textId="77777777" w:rsidR="00A77B3E" w:rsidRPr="00293858" w:rsidRDefault="00FB0610" w:rsidP="00293858">
      <w:pPr>
        <w:adjustRightInd w:val="0"/>
        <w:snapToGrid w:val="0"/>
        <w:spacing w:line="360" w:lineRule="auto"/>
        <w:jc w:val="both"/>
        <w:rPr>
          <w:rFonts w:ascii="Book Antiqua" w:hAnsi="Book Antiqua"/>
          <w:i/>
          <w:iCs/>
        </w:rPr>
      </w:pPr>
      <w:r w:rsidRPr="00293858">
        <w:rPr>
          <w:rFonts w:ascii="Book Antiqua" w:eastAsia="Book Antiqua" w:hAnsi="Book Antiqua" w:cs="Book Antiqua"/>
          <w:b/>
          <w:bCs/>
          <w:i/>
          <w:iCs/>
          <w:color w:val="000000"/>
        </w:rPr>
        <w:t>Postoperative functional recovery</w:t>
      </w:r>
    </w:p>
    <w:p w14:paraId="4735B3F6" w14:textId="631DBAEA"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All patients were followed up until March 2019. The total excellent and good rates of postoperative functional recovery were significantly higher in the study group than those in the control group (</w:t>
      </w:r>
      <w:r w:rsidRPr="00293858">
        <w:rPr>
          <w:rFonts w:ascii="Book Antiqua" w:eastAsia="Book Antiqua" w:hAnsi="Book Antiqua" w:cs="Book Antiqua"/>
          <w:i/>
          <w:iCs/>
          <w:color w:val="000000"/>
        </w:rPr>
        <w:t>P</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&lt;</w:t>
      </w:r>
      <w:r w:rsidR="00DB6E08" w:rsidRPr="00293858">
        <w:rPr>
          <w:rFonts w:ascii="Book Antiqua" w:eastAsia="Book Antiqua" w:hAnsi="Book Antiqua" w:cs="Book Antiqua"/>
          <w:color w:val="000000"/>
        </w:rPr>
        <w:t xml:space="preserve"> </w:t>
      </w:r>
      <w:r w:rsidRPr="00293858">
        <w:rPr>
          <w:rFonts w:ascii="Book Antiqua" w:eastAsia="Book Antiqua" w:hAnsi="Book Antiqua" w:cs="Book Antiqua"/>
          <w:color w:val="000000"/>
        </w:rPr>
        <w:t>0.05) (Table 7).</w:t>
      </w:r>
    </w:p>
    <w:p w14:paraId="7245B2E4" w14:textId="77777777" w:rsidR="00A77B3E" w:rsidRPr="00293858" w:rsidRDefault="00A77B3E" w:rsidP="00293858">
      <w:pPr>
        <w:adjustRightInd w:val="0"/>
        <w:snapToGrid w:val="0"/>
        <w:spacing w:line="360" w:lineRule="auto"/>
        <w:jc w:val="both"/>
        <w:rPr>
          <w:rFonts w:ascii="Book Antiqua" w:hAnsi="Book Antiqua"/>
        </w:rPr>
      </w:pPr>
    </w:p>
    <w:p w14:paraId="76ECBC73"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DISCUSSION</w:t>
      </w:r>
    </w:p>
    <w:p w14:paraId="160882BF" w14:textId="77777777" w:rsidR="00AF76DB"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Bone can be divided into dense and cancellous. Dense bone gradually thins with age, while the number of bone trabeculae in the cancellous bone decreases and it thins, leading to osteoporosis characterized by decreased bone mass per unit volume or changes in bone </w:t>
      </w:r>
      <w:proofErr w:type="gramStart"/>
      <w:r w:rsidRPr="00293858">
        <w:rPr>
          <w:rFonts w:ascii="Book Antiqua" w:eastAsia="Book Antiqua" w:hAnsi="Book Antiqua" w:cs="Book Antiqua"/>
          <w:color w:val="000000"/>
        </w:rPr>
        <w:t>microstructure</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10]</w:t>
      </w:r>
      <w:r w:rsidRPr="00293858">
        <w:rPr>
          <w:rFonts w:ascii="Book Antiqua" w:eastAsia="Book Antiqua" w:hAnsi="Book Antiqua" w:cs="Book Antiqua"/>
          <w:color w:val="000000"/>
        </w:rPr>
        <w:t xml:space="preserve">. The decrease in estrogen levels during menopause accelerates calcium loss from the bones. Osteoporotic fractures are common complications of </w:t>
      </w:r>
      <w:proofErr w:type="gramStart"/>
      <w:r w:rsidRPr="00293858">
        <w:rPr>
          <w:rFonts w:ascii="Book Antiqua" w:eastAsia="Book Antiqua" w:hAnsi="Book Antiqua" w:cs="Book Antiqua"/>
          <w:color w:val="000000"/>
        </w:rPr>
        <w:t>osteoporosis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11]</w:t>
      </w:r>
      <w:r w:rsidRPr="00293858">
        <w:rPr>
          <w:rFonts w:ascii="Book Antiqua" w:eastAsia="Book Antiqua" w:hAnsi="Book Antiqua" w:cs="Book Antiqua"/>
          <w:color w:val="000000"/>
        </w:rPr>
        <w:t xml:space="preserve">. Under normal circumstances, pelvic fractures are caused by high-energy trauma, but when the bone is loose in the pelvis, low-energy impact can also cause pelvic </w:t>
      </w:r>
      <w:proofErr w:type="gramStart"/>
      <w:r w:rsidRPr="00293858">
        <w:rPr>
          <w:rFonts w:ascii="Book Antiqua" w:eastAsia="Book Antiqua" w:hAnsi="Book Antiqua" w:cs="Book Antiqua"/>
          <w:color w:val="000000"/>
        </w:rPr>
        <w:t>fractures</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12]</w:t>
      </w:r>
      <w:r w:rsidRPr="00293858">
        <w:rPr>
          <w:rFonts w:ascii="Book Antiqua" w:eastAsia="Book Antiqua" w:hAnsi="Book Antiqua" w:cs="Book Antiqua"/>
          <w:color w:val="000000"/>
        </w:rPr>
        <w:t xml:space="preserve">. Elderly patients are less sensitive to pain than young people; thus, they may easily ignore low-energy trauma. When a fracture occurs, the symptoms are not obvious and clinical misdiagnosis is </w:t>
      </w:r>
      <w:proofErr w:type="gramStart"/>
      <w:r w:rsidRPr="00293858">
        <w:rPr>
          <w:rFonts w:ascii="Book Antiqua" w:eastAsia="Book Antiqua" w:hAnsi="Book Antiqua" w:cs="Book Antiqua"/>
          <w:color w:val="000000"/>
        </w:rPr>
        <w:t>possible</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13]</w:t>
      </w:r>
      <w:r w:rsidRPr="00293858">
        <w:rPr>
          <w:rFonts w:ascii="Book Antiqua" w:eastAsia="Book Antiqua" w:hAnsi="Book Antiqua" w:cs="Book Antiqua"/>
          <w:color w:val="000000"/>
        </w:rPr>
        <w:t xml:space="preserve">. At the same time, because of low bone density, X-ray image resolution can be affected, which can also lead to misdiagnosis and delayed treatment of patients with concealed fractures, such as posterior ring fractures of the sacral </w:t>
      </w:r>
      <w:proofErr w:type="gramStart"/>
      <w:r w:rsidRPr="00293858">
        <w:rPr>
          <w:rFonts w:ascii="Book Antiqua" w:eastAsia="Book Antiqua" w:hAnsi="Book Antiqua" w:cs="Book Antiqua"/>
          <w:color w:val="000000"/>
        </w:rPr>
        <w:t>wing</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14]</w:t>
      </w:r>
      <w:r w:rsidRPr="00293858">
        <w:rPr>
          <w:rFonts w:ascii="Book Antiqua" w:eastAsia="Book Antiqua" w:hAnsi="Book Antiqua" w:cs="Book Antiqua"/>
          <w:color w:val="000000"/>
        </w:rPr>
        <w:t xml:space="preserve">. Multi-slice spiral CT can construct 3D images, allowing physicians to observe the fracture site from multiple angles and providing more information for treatment through simulated surgical </w:t>
      </w:r>
      <w:proofErr w:type="gramStart"/>
      <w:r w:rsidRPr="00293858">
        <w:rPr>
          <w:rFonts w:ascii="Book Antiqua" w:eastAsia="Book Antiqua" w:hAnsi="Book Antiqua" w:cs="Book Antiqua"/>
          <w:color w:val="000000"/>
        </w:rPr>
        <w:t>reduction</w:t>
      </w:r>
      <w:r w:rsidRPr="00293858">
        <w:rPr>
          <w:rFonts w:ascii="Book Antiqua" w:eastAsia="Book Antiqua" w:hAnsi="Book Antiqua" w:cs="Book Antiqua"/>
          <w:color w:val="000000"/>
          <w:vertAlign w:val="superscript"/>
        </w:rPr>
        <w:t>[</w:t>
      </w:r>
      <w:proofErr w:type="gramEnd"/>
      <w:r w:rsidRPr="00293858">
        <w:rPr>
          <w:rFonts w:ascii="Book Antiqua" w:eastAsia="Book Antiqua" w:hAnsi="Book Antiqua" w:cs="Book Antiqua"/>
          <w:color w:val="000000"/>
          <w:vertAlign w:val="superscript"/>
        </w:rPr>
        <w:t>15]</w:t>
      </w:r>
      <w:r w:rsidRPr="00293858">
        <w:rPr>
          <w:rFonts w:ascii="Book Antiqua" w:eastAsia="Book Antiqua" w:hAnsi="Book Antiqua" w:cs="Book Antiqua"/>
          <w:color w:val="000000"/>
        </w:rPr>
        <w:t>.</w:t>
      </w:r>
    </w:p>
    <w:p w14:paraId="4555E3F7" w14:textId="77777777" w:rsidR="00AF76DB" w:rsidRPr="00293858" w:rsidRDefault="00FB0610" w:rsidP="00293858">
      <w:pPr>
        <w:adjustRightInd w:val="0"/>
        <w:snapToGrid w:val="0"/>
        <w:spacing w:line="360" w:lineRule="auto"/>
        <w:ind w:firstLineChars="100" w:firstLine="240"/>
        <w:jc w:val="both"/>
        <w:rPr>
          <w:rFonts w:ascii="Book Antiqua" w:eastAsia="Book Antiqua" w:hAnsi="Book Antiqua" w:cs="Book Antiqua"/>
          <w:color w:val="000000"/>
        </w:rPr>
      </w:pPr>
      <w:r w:rsidRPr="00293858">
        <w:rPr>
          <w:rFonts w:ascii="Book Antiqua" w:eastAsia="Book Antiqua" w:hAnsi="Book Antiqua" w:cs="Book Antiqua"/>
          <w:color w:val="000000"/>
        </w:rPr>
        <w:lastRenderedPageBreak/>
        <w:t>This study demonstrated that the diagnostic coincidence rates of CT reconstruction were 100.00%, 100.00%, 97.22%, and 90.48% for the pubic symphysis, iliac wing, sacroiliac periarticular, and sacral fractures, respectively, significantly higher than those of the X-rays. The 3D image constructed by multi-slice spiral CT can compensate for the poor image affected by bone density on the X-ray, remove excess muscle tissue, and present the 3D whole pelvic structure. Diagnostic accuracy can be significantly improved through clear observation of the fracture site, reducing the occurrence of misdiagnosis. The 3D reconstruction images were used to classify fractures, and the coincidence rate of CT reconstruction for all types of clinical pelvic fractures was 100%. In contrast, there were 11 cases of misdiagnosis by radiography for a total coincidence rate of 87.21%, indicating that multi-slice spiral CT is clinically significant for the preoperative classification of pelvic fractures. Simultaneously, surgical reduction of fractures was simulated using 3D reconstruction technology, and the length, size, position, and direction of the internal fixation were determined preoperatively.</w:t>
      </w:r>
    </w:p>
    <w:p w14:paraId="61C89C1A" w14:textId="77777777" w:rsidR="00AF76DB"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The study showed that the operative, fracture healing, and hospitalization times were significantly shortened by the preoperative simulation. Meanwhile, patients with minimally invasive hollow tension screw internal fixation had fewer wounds and pain, good postoperative reduction and functional recovery, and a lower incidence of poor internal fixation. The clinical outcomes were remarkable. Due to the small sample size and the fact that the included types were mainly pubic symphysis, iliac wing, sacroiliac joint, and sacral fractures, it is necessary to further expand the sample size and conduct research that includes patients with other pelvic bones.</w:t>
      </w:r>
    </w:p>
    <w:p w14:paraId="59E61B29" w14:textId="792028C2" w:rsidR="00A77B3E" w:rsidRPr="00293858" w:rsidRDefault="00FB0610" w:rsidP="00293858">
      <w:pPr>
        <w:adjustRightInd w:val="0"/>
        <w:snapToGrid w:val="0"/>
        <w:spacing w:line="360" w:lineRule="auto"/>
        <w:ind w:firstLineChars="100" w:firstLine="240"/>
        <w:jc w:val="both"/>
        <w:rPr>
          <w:rFonts w:ascii="Book Antiqua" w:hAnsi="Book Antiqua"/>
        </w:rPr>
      </w:pPr>
      <w:r w:rsidRPr="00293858">
        <w:rPr>
          <w:rFonts w:ascii="Book Antiqua" w:eastAsia="Book Antiqua" w:hAnsi="Book Antiqua" w:cs="Book Antiqua"/>
          <w:color w:val="000000"/>
        </w:rPr>
        <w:t>Above all, multi-slice spiral CT has high guiding significance for the diagnosis, classification, and treatment of unstable pelvic fractures in elderly individuals. Preoperative 3D reconstruction can effectively shorten the operation time of patients and promote post-injury and fracture healing. Minimally invasive internal fixation can effectively reduce pain and promote functional recovery of fracture sites, making it worthy of clinical application.</w:t>
      </w:r>
    </w:p>
    <w:p w14:paraId="6BACE58F" w14:textId="77777777" w:rsidR="00A77B3E" w:rsidRPr="00293858" w:rsidRDefault="00A77B3E" w:rsidP="00293858">
      <w:pPr>
        <w:adjustRightInd w:val="0"/>
        <w:snapToGrid w:val="0"/>
        <w:spacing w:line="360" w:lineRule="auto"/>
        <w:jc w:val="both"/>
        <w:rPr>
          <w:rFonts w:ascii="Book Antiqua" w:hAnsi="Book Antiqua"/>
        </w:rPr>
      </w:pPr>
    </w:p>
    <w:p w14:paraId="62EF8DD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lastRenderedPageBreak/>
        <w:t>CONCLUSION</w:t>
      </w:r>
    </w:p>
    <w:p w14:paraId="1B216AB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Multi-slice spiral CT has a high guiding significance for the diagnosis, classification, and treatment of unstable pelvic fractures in the elderly. Preoperative 3D reconstruction can effectively shorten the operation time and promote postinjury and fracture healing. Minimally invasive internal fixation is effective in reducing pain and promoting functional recovery of fracture sites, and is worthy of clinical application.</w:t>
      </w:r>
    </w:p>
    <w:p w14:paraId="6C07C0C0" w14:textId="77777777" w:rsidR="00A77B3E" w:rsidRPr="00293858" w:rsidRDefault="00A77B3E" w:rsidP="00293858">
      <w:pPr>
        <w:adjustRightInd w:val="0"/>
        <w:snapToGrid w:val="0"/>
        <w:spacing w:line="360" w:lineRule="auto"/>
        <w:jc w:val="both"/>
        <w:rPr>
          <w:rFonts w:ascii="Book Antiqua" w:hAnsi="Book Antiqua"/>
        </w:rPr>
      </w:pPr>
    </w:p>
    <w:p w14:paraId="007A708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aps/>
          <w:color w:val="000000"/>
          <w:u w:val="single"/>
        </w:rPr>
        <w:t>ARTICLE HIGHLIGHTS</w:t>
      </w:r>
    </w:p>
    <w:p w14:paraId="743B985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background</w:t>
      </w:r>
    </w:p>
    <w:p w14:paraId="2D517098" w14:textId="3F9A528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Bone loss can lead to changes in bone mechanics with age, and older people have more fragile pelvises than younger people. Multi-slice spiral </w:t>
      </w:r>
      <w:r w:rsidR="00AF76DB" w:rsidRPr="00293858">
        <w:rPr>
          <w:rFonts w:ascii="Book Antiqua" w:eastAsia="Book Antiqua" w:hAnsi="Book Antiqua" w:cs="Book Antiqua"/>
          <w:color w:val="000000"/>
        </w:rPr>
        <w:t>computed tomography (</w:t>
      </w:r>
      <w:r w:rsidRPr="00293858">
        <w:rPr>
          <w:rFonts w:ascii="Book Antiqua" w:eastAsia="Book Antiqua" w:hAnsi="Book Antiqua" w:cs="Book Antiqua"/>
          <w:color w:val="000000"/>
        </w:rPr>
        <w:t>CT</w:t>
      </w:r>
      <w:r w:rsidR="00AF76DB" w:rsidRPr="00293858">
        <w:rPr>
          <w:rFonts w:ascii="Book Antiqua" w:eastAsia="Book Antiqua" w:hAnsi="Book Antiqua" w:cs="Book Antiqua"/>
          <w:color w:val="000000"/>
        </w:rPr>
        <w:t>)</w:t>
      </w:r>
      <w:r w:rsidRPr="00293858">
        <w:rPr>
          <w:rFonts w:ascii="Book Antiqua" w:eastAsia="Book Antiqua" w:hAnsi="Book Antiqua" w:cs="Book Antiqua"/>
          <w:color w:val="000000"/>
        </w:rPr>
        <w:t xml:space="preserve"> uses three-dimensional (3D) reconstruction technology to generate 3D images, so that the 3D space of fractures can be clearly observed, and the detection rate of fractures is higher.</w:t>
      </w:r>
    </w:p>
    <w:p w14:paraId="285954CE" w14:textId="77777777" w:rsidR="00A77B3E" w:rsidRPr="00293858" w:rsidRDefault="00A77B3E" w:rsidP="00293858">
      <w:pPr>
        <w:adjustRightInd w:val="0"/>
        <w:snapToGrid w:val="0"/>
        <w:spacing w:line="360" w:lineRule="auto"/>
        <w:jc w:val="both"/>
        <w:rPr>
          <w:rFonts w:ascii="Book Antiqua" w:hAnsi="Book Antiqua"/>
        </w:rPr>
      </w:pPr>
    </w:p>
    <w:p w14:paraId="061737A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motivation</w:t>
      </w:r>
    </w:p>
    <w:p w14:paraId="43BEF32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This study investigated the value of multi-slice spiral CT 3D reconstruction in the diagnosis and treatment of unstable pelvic fractures in the elderly.</w:t>
      </w:r>
    </w:p>
    <w:p w14:paraId="0F843309" w14:textId="77777777" w:rsidR="00A77B3E" w:rsidRPr="00293858" w:rsidRDefault="00A77B3E" w:rsidP="00293858">
      <w:pPr>
        <w:adjustRightInd w:val="0"/>
        <w:snapToGrid w:val="0"/>
        <w:spacing w:line="360" w:lineRule="auto"/>
        <w:jc w:val="both"/>
        <w:rPr>
          <w:rFonts w:ascii="Book Antiqua" w:hAnsi="Book Antiqua"/>
        </w:rPr>
      </w:pPr>
    </w:p>
    <w:p w14:paraId="5DA69564"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objectives</w:t>
      </w:r>
    </w:p>
    <w:p w14:paraId="5ABE153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study aimed to investigate the clinical value of multi-slice spiral CT 3D reconstruction in the diagnosis of unstable pelvic fractures in the elderly and the effect of less invasive stabilization.</w:t>
      </w:r>
    </w:p>
    <w:p w14:paraId="4940AA6F" w14:textId="77777777" w:rsidR="00A77B3E" w:rsidRPr="00293858" w:rsidRDefault="00A77B3E" w:rsidP="00293858">
      <w:pPr>
        <w:adjustRightInd w:val="0"/>
        <w:snapToGrid w:val="0"/>
        <w:spacing w:line="360" w:lineRule="auto"/>
        <w:jc w:val="both"/>
        <w:rPr>
          <w:rFonts w:ascii="Book Antiqua" w:hAnsi="Book Antiqua"/>
        </w:rPr>
      </w:pPr>
    </w:p>
    <w:p w14:paraId="50D73AC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methods</w:t>
      </w:r>
    </w:p>
    <w:p w14:paraId="6BF748B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A total of 86 inpatients with unstable pelvic fractures underwent pelvic X-ray and multi-row spiral CT scanning from March 2016 to March 2019. The detection rates of fracture location and classification by X-ray and CT reconstruction were compared. Postoperative reduction, wound healing time, fracture healing time, hospitalization time, visual analog </w:t>
      </w:r>
      <w:r w:rsidRPr="00293858">
        <w:rPr>
          <w:rFonts w:ascii="Book Antiqua" w:eastAsia="Book Antiqua" w:hAnsi="Book Antiqua" w:cs="Book Antiqua"/>
          <w:color w:val="000000"/>
        </w:rPr>
        <w:lastRenderedPageBreak/>
        <w:t>scale (VAS) score, poor internal fixation, and functional recovery were compared between groups the presence or absence of preoperative 3D reconstruction.</w:t>
      </w:r>
    </w:p>
    <w:p w14:paraId="08AEC0C6" w14:textId="77777777" w:rsidR="00A77B3E" w:rsidRPr="00293858" w:rsidRDefault="00A77B3E" w:rsidP="00293858">
      <w:pPr>
        <w:adjustRightInd w:val="0"/>
        <w:snapToGrid w:val="0"/>
        <w:spacing w:line="360" w:lineRule="auto"/>
        <w:jc w:val="both"/>
        <w:rPr>
          <w:rFonts w:ascii="Book Antiqua" w:hAnsi="Book Antiqua"/>
        </w:rPr>
      </w:pPr>
    </w:p>
    <w:p w14:paraId="3326294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results</w:t>
      </w:r>
    </w:p>
    <w:p w14:paraId="5A0B1961"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coincidence rate of CT reconstruction in the clinical classification of pelvic fractures was 100%. The overall excellent and good rate of postoperative reduction and the overall functional recovery rate of the study group with preoperative 3D reconstruction were significantly higher than those of the control group. The wound healing time, fracture healing time, hospital stay, VAS score, and the total incidence of postoperative poor internal fixation were significantly lower in the study group than those in the control group.</w:t>
      </w:r>
    </w:p>
    <w:p w14:paraId="76D99718" w14:textId="77777777" w:rsidR="00A77B3E" w:rsidRPr="00293858" w:rsidRDefault="00A77B3E" w:rsidP="00293858">
      <w:pPr>
        <w:adjustRightInd w:val="0"/>
        <w:snapToGrid w:val="0"/>
        <w:spacing w:line="360" w:lineRule="auto"/>
        <w:jc w:val="both"/>
        <w:rPr>
          <w:rFonts w:ascii="Book Antiqua" w:hAnsi="Book Antiqua"/>
        </w:rPr>
      </w:pPr>
    </w:p>
    <w:p w14:paraId="1486736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conclusions</w:t>
      </w:r>
    </w:p>
    <w:p w14:paraId="0505D751"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The guiding significance of multi-slice spiral CT for the diagnosis, classification, and treatment of unstable pelvic fractures in the elderly is high. Preoperative 3D reconstruction is effective for shortening the operation time and promoting postinjury and fracture healing. Minimally invasive internal fixation can effectively reduce pain and promote functional recovery of fracture sites.</w:t>
      </w:r>
    </w:p>
    <w:p w14:paraId="4C21E7F0" w14:textId="77777777" w:rsidR="00A77B3E" w:rsidRPr="00293858" w:rsidRDefault="00A77B3E" w:rsidP="00293858">
      <w:pPr>
        <w:adjustRightInd w:val="0"/>
        <w:snapToGrid w:val="0"/>
        <w:spacing w:line="360" w:lineRule="auto"/>
        <w:jc w:val="both"/>
        <w:rPr>
          <w:rFonts w:ascii="Book Antiqua" w:hAnsi="Book Antiqua"/>
        </w:rPr>
      </w:pPr>
    </w:p>
    <w:p w14:paraId="4BCBADCA"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i/>
          <w:color w:val="000000"/>
        </w:rPr>
        <w:t>Research perspectives</w:t>
      </w:r>
    </w:p>
    <w:p w14:paraId="5FD702C9"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Multi-slice spiral CT can play a role in the diagnosis and treatment of unstable pelvic fractures in the elderly.</w:t>
      </w:r>
    </w:p>
    <w:p w14:paraId="5692C225" w14:textId="77777777" w:rsidR="00A77B3E" w:rsidRPr="00293858" w:rsidRDefault="00A77B3E" w:rsidP="00293858">
      <w:pPr>
        <w:adjustRightInd w:val="0"/>
        <w:snapToGrid w:val="0"/>
        <w:spacing w:line="360" w:lineRule="auto"/>
        <w:jc w:val="both"/>
        <w:rPr>
          <w:rFonts w:ascii="Book Antiqua" w:hAnsi="Book Antiqua"/>
        </w:rPr>
      </w:pPr>
    </w:p>
    <w:p w14:paraId="572ED936"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REFERENCES</w:t>
      </w:r>
    </w:p>
    <w:p w14:paraId="3B4FC94E" w14:textId="0D27081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 </w:t>
      </w:r>
      <w:proofErr w:type="spellStart"/>
      <w:r w:rsidRPr="00293858">
        <w:rPr>
          <w:rFonts w:ascii="Book Antiqua" w:eastAsia="Book Antiqua" w:hAnsi="Book Antiqua" w:cs="Book Antiqua"/>
          <w:b/>
          <w:bCs/>
          <w:color w:val="000000"/>
        </w:rPr>
        <w:t>Aspray</w:t>
      </w:r>
      <w:proofErr w:type="spellEnd"/>
      <w:r w:rsidRPr="00293858">
        <w:rPr>
          <w:rFonts w:ascii="Book Antiqua" w:eastAsia="Book Antiqua" w:hAnsi="Book Antiqua" w:cs="Book Antiqua"/>
          <w:b/>
          <w:bCs/>
          <w:color w:val="000000"/>
        </w:rPr>
        <w:t xml:space="preserve"> TJ</w:t>
      </w:r>
      <w:r w:rsidRPr="00293858">
        <w:rPr>
          <w:rFonts w:ascii="Book Antiqua" w:eastAsia="Book Antiqua" w:hAnsi="Book Antiqua" w:cs="Book Antiqua"/>
          <w:color w:val="000000"/>
        </w:rPr>
        <w:t xml:space="preserve">, Hill TR. Osteoporosis and the Ageing Skeleton. </w:t>
      </w:r>
      <w:proofErr w:type="spellStart"/>
      <w:r w:rsidRPr="00293858">
        <w:rPr>
          <w:rFonts w:ascii="Book Antiqua" w:eastAsia="Book Antiqua" w:hAnsi="Book Antiqua" w:cs="Book Antiqua"/>
          <w:i/>
          <w:iCs/>
          <w:color w:val="000000"/>
        </w:rPr>
        <w:t>Subcell</w:t>
      </w:r>
      <w:proofErr w:type="spellEnd"/>
      <w:r w:rsidRPr="00293858">
        <w:rPr>
          <w:rFonts w:ascii="Book Antiqua" w:eastAsia="Book Antiqua" w:hAnsi="Book Antiqua" w:cs="Book Antiqua"/>
          <w:i/>
          <w:iCs/>
          <w:color w:val="000000"/>
        </w:rPr>
        <w:t xml:space="preserve"> </w:t>
      </w:r>
      <w:proofErr w:type="spellStart"/>
      <w:r w:rsidRPr="00293858">
        <w:rPr>
          <w:rFonts w:ascii="Book Antiqua" w:eastAsia="Book Antiqua" w:hAnsi="Book Antiqua" w:cs="Book Antiqua"/>
          <w:i/>
          <w:iCs/>
          <w:color w:val="000000"/>
        </w:rPr>
        <w:t>Biochem</w:t>
      </w:r>
      <w:proofErr w:type="spellEnd"/>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91</w:t>
      </w:r>
      <w:r w:rsidRPr="00293858">
        <w:rPr>
          <w:rFonts w:ascii="Book Antiqua" w:eastAsia="Book Antiqua" w:hAnsi="Book Antiqua" w:cs="Book Antiqua"/>
          <w:color w:val="000000"/>
        </w:rPr>
        <w:t>: 453-476 [PMID: 30888662 DOI: 10.1007/978-981-13-3681-2_16</w:t>
      </w:r>
      <w:r w:rsidR="003554F7" w:rsidRPr="00293858">
        <w:rPr>
          <w:rFonts w:ascii="Book Antiqua" w:eastAsia="Book Antiqua" w:hAnsi="Book Antiqua" w:cs="Book Antiqua"/>
          <w:color w:val="000000"/>
        </w:rPr>
        <w:t>]</w:t>
      </w:r>
    </w:p>
    <w:p w14:paraId="7EEA8342" w14:textId="188A9B1D"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2 </w:t>
      </w:r>
      <w:r w:rsidRPr="00293858">
        <w:rPr>
          <w:rFonts w:ascii="Book Antiqua" w:eastAsia="Book Antiqua" w:hAnsi="Book Antiqua" w:cs="Book Antiqua"/>
          <w:b/>
          <w:bCs/>
          <w:color w:val="000000"/>
        </w:rPr>
        <w:t>Chen HT</w:t>
      </w:r>
      <w:r w:rsidRPr="00293858">
        <w:rPr>
          <w:rFonts w:ascii="Book Antiqua" w:eastAsia="Book Antiqua" w:hAnsi="Book Antiqua" w:cs="Book Antiqua"/>
          <w:color w:val="000000"/>
        </w:rPr>
        <w:t xml:space="preserve">, Wang YC, Hsieh CC, </w:t>
      </w:r>
      <w:proofErr w:type="spellStart"/>
      <w:r w:rsidRPr="00293858">
        <w:rPr>
          <w:rFonts w:ascii="Book Antiqua" w:eastAsia="Book Antiqua" w:hAnsi="Book Antiqua" w:cs="Book Antiqua"/>
          <w:color w:val="000000"/>
        </w:rPr>
        <w:t>Su</w:t>
      </w:r>
      <w:proofErr w:type="spellEnd"/>
      <w:r w:rsidRPr="00293858">
        <w:rPr>
          <w:rFonts w:ascii="Book Antiqua" w:eastAsia="Book Antiqua" w:hAnsi="Book Antiqua" w:cs="Book Antiqua"/>
          <w:color w:val="000000"/>
        </w:rPr>
        <w:t xml:space="preserve"> LT, Wu SC, Lo YS, Chang CC, Tsai CH. Trends and predictors of mortality in unstable pelvic ring fracture: a 10-year experience with a </w:t>
      </w:r>
      <w:r w:rsidRPr="00293858">
        <w:rPr>
          <w:rFonts w:ascii="Book Antiqua" w:eastAsia="Book Antiqua" w:hAnsi="Book Antiqua" w:cs="Book Antiqua"/>
          <w:color w:val="000000"/>
        </w:rPr>
        <w:lastRenderedPageBreak/>
        <w:t xml:space="preserve">multidisciplinary institutional protocol. </w:t>
      </w:r>
      <w:r w:rsidRPr="00293858">
        <w:rPr>
          <w:rFonts w:ascii="Book Antiqua" w:eastAsia="Book Antiqua" w:hAnsi="Book Antiqua" w:cs="Book Antiqua"/>
          <w:i/>
          <w:iCs/>
          <w:color w:val="000000"/>
        </w:rPr>
        <w:t xml:space="preserve">World J </w:t>
      </w:r>
      <w:proofErr w:type="spellStart"/>
      <w:r w:rsidRPr="00293858">
        <w:rPr>
          <w:rFonts w:ascii="Book Antiqua" w:eastAsia="Book Antiqua" w:hAnsi="Book Antiqua" w:cs="Book Antiqua"/>
          <w:i/>
          <w:iCs/>
          <w:color w:val="000000"/>
        </w:rPr>
        <w:t>Emerg</w:t>
      </w:r>
      <w:proofErr w:type="spellEnd"/>
      <w:r w:rsidRPr="00293858">
        <w:rPr>
          <w:rFonts w:ascii="Book Antiqua" w:eastAsia="Book Antiqua" w:hAnsi="Book Antiqua" w:cs="Book Antiqua"/>
          <w:i/>
          <w:iCs/>
          <w:color w:val="000000"/>
        </w:rPr>
        <w:t xml:space="preserve"> Surg</w:t>
      </w:r>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14</w:t>
      </w:r>
      <w:r w:rsidRPr="00293858">
        <w:rPr>
          <w:rFonts w:ascii="Book Antiqua" w:eastAsia="Book Antiqua" w:hAnsi="Book Antiqua" w:cs="Book Antiqua"/>
          <w:color w:val="000000"/>
        </w:rPr>
        <w:t>: 61 [PMID: 31889991 DOI: 10.1186/s13017-019-0282-x</w:t>
      </w:r>
      <w:r w:rsidR="003554F7" w:rsidRPr="00293858">
        <w:rPr>
          <w:rFonts w:ascii="Book Antiqua" w:eastAsia="Book Antiqua" w:hAnsi="Book Antiqua" w:cs="Book Antiqua"/>
          <w:color w:val="000000"/>
        </w:rPr>
        <w:t>]</w:t>
      </w:r>
    </w:p>
    <w:p w14:paraId="05BA7796" w14:textId="36ADEF3C"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3 </w:t>
      </w:r>
      <w:proofErr w:type="spellStart"/>
      <w:r w:rsidRPr="00293858">
        <w:rPr>
          <w:rFonts w:ascii="Book Antiqua" w:eastAsia="Book Antiqua" w:hAnsi="Book Antiqua" w:cs="Book Antiqua"/>
          <w:b/>
          <w:bCs/>
          <w:color w:val="000000"/>
        </w:rPr>
        <w:t>Schmal</w:t>
      </w:r>
      <w:proofErr w:type="spellEnd"/>
      <w:r w:rsidRPr="00293858">
        <w:rPr>
          <w:rFonts w:ascii="Book Antiqua" w:eastAsia="Book Antiqua" w:hAnsi="Book Antiqua" w:cs="Book Antiqua"/>
          <w:b/>
          <w:bCs/>
          <w:color w:val="000000"/>
        </w:rPr>
        <w:t xml:space="preserve"> H</w:t>
      </w:r>
      <w:r w:rsidRPr="00293858">
        <w:rPr>
          <w:rFonts w:ascii="Book Antiqua" w:eastAsia="Book Antiqua" w:hAnsi="Book Antiqua" w:cs="Book Antiqua"/>
          <w:color w:val="000000"/>
        </w:rPr>
        <w:t xml:space="preserve">, </w:t>
      </w:r>
      <w:proofErr w:type="spellStart"/>
      <w:r w:rsidRPr="00293858">
        <w:rPr>
          <w:rFonts w:ascii="Book Antiqua" w:eastAsia="Book Antiqua" w:hAnsi="Book Antiqua" w:cs="Book Antiqua"/>
          <w:color w:val="000000"/>
        </w:rPr>
        <w:t>Froberg</w:t>
      </w:r>
      <w:proofErr w:type="spellEnd"/>
      <w:r w:rsidRPr="00293858">
        <w:rPr>
          <w:rFonts w:ascii="Book Antiqua" w:eastAsia="Book Antiqua" w:hAnsi="Book Antiqua" w:cs="Book Antiqua"/>
          <w:color w:val="000000"/>
        </w:rPr>
        <w:t xml:space="preserve"> L, S Larsen M, </w:t>
      </w:r>
      <w:proofErr w:type="spellStart"/>
      <w:r w:rsidRPr="00293858">
        <w:rPr>
          <w:rFonts w:ascii="Book Antiqua" w:eastAsia="Book Antiqua" w:hAnsi="Book Antiqua" w:cs="Book Antiqua"/>
          <w:color w:val="000000"/>
        </w:rPr>
        <w:t>Südkamp</w:t>
      </w:r>
      <w:proofErr w:type="spellEnd"/>
      <w:r w:rsidRPr="00293858">
        <w:rPr>
          <w:rFonts w:ascii="Book Antiqua" w:eastAsia="Book Antiqua" w:hAnsi="Book Antiqua" w:cs="Book Antiqua"/>
          <w:color w:val="000000"/>
        </w:rPr>
        <w:t xml:space="preserve"> NP, </w:t>
      </w:r>
      <w:proofErr w:type="spellStart"/>
      <w:r w:rsidRPr="00293858">
        <w:rPr>
          <w:rFonts w:ascii="Book Antiqua" w:eastAsia="Book Antiqua" w:hAnsi="Book Antiqua" w:cs="Book Antiqua"/>
          <w:color w:val="000000"/>
        </w:rPr>
        <w:t>Pohlemann</w:t>
      </w:r>
      <w:proofErr w:type="spellEnd"/>
      <w:r w:rsidRPr="00293858">
        <w:rPr>
          <w:rFonts w:ascii="Book Antiqua" w:eastAsia="Book Antiqua" w:hAnsi="Book Antiqua" w:cs="Book Antiqua"/>
          <w:color w:val="000000"/>
        </w:rPr>
        <w:t xml:space="preserve"> T, </w:t>
      </w:r>
      <w:proofErr w:type="spellStart"/>
      <w:r w:rsidRPr="00293858">
        <w:rPr>
          <w:rFonts w:ascii="Book Antiqua" w:eastAsia="Book Antiqua" w:hAnsi="Book Antiqua" w:cs="Book Antiqua"/>
          <w:color w:val="000000"/>
        </w:rPr>
        <w:t>Aghayev</w:t>
      </w:r>
      <w:proofErr w:type="spellEnd"/>
      <w:r w:rsidRPr="00293858">
        <w:rPr>
          <w:rFonts w:ascii="Book Antiqua" w:eastAsia="Book Antiqua" w:hAnsi="Book Antiqua" w:cs="Book Antiqua"/>
          <w:color w:val="000000"/>
        </w:rPr>
        <w:t xml:space="preserve"> E, Goodwin </w:t>
      </w:r>
      <w:proofErr w:type="spellStart"/>
      <w:r w:rsidRPr="00293858">
        <w:rPr>
          <w:rFonts w:ascii="Book Antiqua" w:eastAsia="Book Antiqua" w:hAnsi="Book Antiqua" w:cs="Book Antiqua"/>
          <w:color w:val="000000"/>
        </w:rPr>
        <w:t>Burri</w:t>
      </w:r>
      <w:proofErr w:type="spellEnd"/>
      <w:r w:rsidRPr="00293858">
        <w:rPr>
          <w:rFonts w:ascii="Book Antiqua" w:eastAsia="Book Antiqua" w:hAnsi="Book Antiqua" w:cs="Book Antiqua"/>
          <w:color w:val="000000"/>
        </w:rPr>
        <w:t xml:space="preserve"> K. Evaluation of strategies for the treatment of type B and C pelvic fractures: results from the German Pelvic Injury Register. </w:t>
      </w:r>
      <w:r w:rsidRPr="00293858">
        <w:rPr>
          <w:rFonts w:ascii="Book Antiqua" w:eastAsia="Book Antiqua" w:hAnsi="Book Antiqua" w:cs="Book Antiqua"/>
          <w:i/>
          <w:iCs/>
          <w:color w:val="000000"/>
        </w:rPr>
        <w:t>Bone Joint J</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100-B</w:t>
      </w:r>
      <w:r w:rsidRPr="00293858">
        <w:rPr>
          <w:rFonts w:ascii="Book Antiqua" w:eastAsia="Book Antiqua" w:hAnsi="Book Antiqua" w:cs="Book Antiqua"/>
          <w:color w:val="000000"/>
        </w:rPr>
        <w:t>: 973-983 [PMID: 29954203 DOI: 10.1302/0301-620X.100B7.BJJ-2017-1377.R1</w:t>
      </w:r>
      <w:r w:rsidR="003554F7" w:rsidRPr="00293858">
        <w:rPr>
          <w:rFonts w:ascii="Book Antiqua" w:eastAsia="Book Antiqua" w:hAnsi="Book Antiqua" w:cs="Book Antiqua"/>
          <w:color w:val="000000"/>
        </w:rPr>
        <w:t>]</w:t>
      </w:r>
    </w:p>
    <w:p w14:paraId="5D8A6BAA" w14:textId="5A5251C1"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4 </w:t>
      </w:r>
      <w:r w:rsidRPr="00293858">
        <w:rPr>
          <w:rFonts w:ascii="Book Antiqua" w:eastAsia="Book Antiqua" w:hAnsi="Book Antiqua" w:cs="Book Antiqua"/>
          <w:b/>
          <w:bCs/>
          <w:color w:val="000000"/>
        </w:rPr>
        <w:t>Lin CY</w:t>
      </w:r>
      <w:r w:rsidRPr="00293858">
        <w:rPr>
          <w:rFonts w:ascii="Book Antiqua" w:eastAsia="Book Antiqua" w:hAnsi="Book Antiqua" w:cs="Book Antiqua"/>
          <w:color w:val="000000"/>
        </w:rPr>
        <w:t xml:space="preserve">, Chuang MT, Chiu YI. Sacral Insufficiency Fracture in an Elderly Woman </w:t>
      </w:r>
      <w:proofErr w:type="gramStart"/>
      <w:r w:rsidRPr="00293858">
        <w:rPr>
          <w:rFonts w:ascii="Book Antiqua" w:eastAsia="Book Antiqua" w:hAnsi="Book Antiqua" w:cs="Book Antiqua"/>
          <w:color w:val="000000"/>
        </w:rPr>
        <w:t>With</w:t>
      </w:r>
      <w:proofErr w:type="gramEnd"/>
      <w:r w:rsidRPr="00293858">
        <w:rPr>
          <w:rFonts w:ascii="Book Antiqua" w:eastAsia="Book Antiqua" w:hAnsi="Book Antiqua" w:cs="Book Antiqua"/>
          <w:color w:val="000000"/>
        </w:rPr>
        <w:t xml:space="preserve"> Hip Pain. </w:t>
      </w:r>
      <w:r w:rsidRPr="00293858">
        <w:rPr>
          <w:rFonts w:ascii="Book Antiqua" w:eastAsia="Book Antiqua" w:hAnsi="Book Antiqua" w:cs="Book Antiqua"/>
          <w:i/>
          <w:iCs/>
          <w:color w:val="000000"/>
        </w:rPr>
        <w:t xml:space="preserve">Am J Phys Med </w:t>
      </w:r>
      <w:proofErr w:type="spellStart"/>
      <w:r w:rsidRPr="00293858">
        <w:rPr>
          <w:rFonts w:ascii="Book Antiqua" w:eastAsia="Book Antiqua" w:hAnsi="Book Antiqua" w:cs="Book Antiqua"/>
          <w:i/>
          <w:iCs/>
          <w:color w:val="000000"/>
        </w:rPr>
        <w:t>Rehabil</w:t>
      </w:r>
      <w:proofErr w:type="spellEnd"/>
      <w:r w:rsidRPr="00293858">
        <w:rPr>
          <w:rFonts w:ascii="Book Antiqua" w:eastAsia="Book Antiqua" w:hAnsi="Book Antiqua" w:cs="Book Antiqua"/>
          <w:color w:val="000000"/>
        </w:rPr>
        <w:t xml:space="preserve"> 2017; </w:t>
      </w:r>
      <w:r w:rsidRPr="00293858">
        <w:rPr>
          <w:rFonts w:ascii="Book Antiqua" w:eastAsia="Book Antiqua" w:hAnsi="Book Antiqua" w:cs="Book Antiqua"/>
          <w:b/>
          <w:bCs/>
          <w:color w:val="000000"/>
        </w:rPr>
        <w:t>96</w:t>
      </w:r>
      <w:r w:rsidRPr="00293858">
        <w:rPr>
          <w:rFonts w:ascii="Book Antiqua" w:eastAsia="Book Antiqua" w:hAnsi="Book Antiqua" w:cs="Book Antiqua"/>
          <w:color w:val="000000"/>
        </w:rPr>
        <w:t>: e210-e211 [PMID: 28346309 DOI: 10.1097/PHM.0000000000000739</w:t>
      </w:r>
      <w:r w:rsidR="003554F7" w:rsidRPr="00293858">
        <w:rPr>
          <w:rFonts w:ascii="Book Antiqua" w:eastAsia="Book Antiqua" w:hAnsi="Book Antiqua" w:cs="Book Antiqua"/>
          <w:color w:val="000000"/>
        </w:rPr>
        <w:t>]</w:t>
      </w:r>
    </w:p>
    <w:p w14:paraId="22513F1D" w14:textId="4E749082"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5 </w:t>
      </w:r>
      <w:proofErr w:type="spellStart"/>
      <w:r w:rsidRPr="00293858">
        <w:rPr>
          <w:rFonts w:ascii="Book Antiqua" w:eastAsia="Book Antiqua" w:hAnsi="Book Antiqua" w:cs="Book Antiqua"/>
          <w:b/>
          <w:bCs/>
          <w:color w:val="000000"/>
        </w:rPr>
        <w:t>Moraes</w:t>
      </w:r>
      <w:proofErr w:type="spellEnd"/>
      <w:r w:rsidRPr="00293858">
        <w:rPr>
          <w:rFonts w:ascii="Book Antiqua" w:eastAsia="Book Antiqua" w:hAnsi="Book Antiqua" w:cs="Book Antiqua"/>
          <w:b/>
          <w:bCs/>
          <w:color w:val="000000"/>
        </w:rPr>
        <w:t xml:space="preserve"> JP</w:t>
      </w:r>
      <w:r w:rsidRPr="00293858">
        <w:rPr>
          <w:rFonts w:ascii="Book Antiqua" w:eastAsia="Book Antiqua" w:hAnsi="Book Antiqua" w:cs="Book Antiqua"/>
          <w:color w:val="000000"/>
        </w:rPr>
        <w:t xml:space="preserve">, Parreira JG, Lucarelli-Antunes PS, Rondini GZ, </w:t>
      </w:r>
      <w:proofErr w:type="spellStart"/>
      <w:r w:rsidRPr="00293858">
        <w:rPr>
          <w:rFonts w:ascii="Book Antiqua" w:eastAsia="Book Antiqua" w:hAnsi="Book Antiqua" w:cs="Book Antiqua"/>
          <w:color w:val="000000"/>
        </w:rPr>
        <w:t>Perlingeiro</w:t>
      </w:r>
      <w:proofErr w:type="spellEnd"/>
      <w:r w:rsidRPr="00293858">
        <w:rPr>
          <w:rFonts w:ascii="Book Antiqua" w:eastAsia="Book Antiqua" w:hAnsi="Book Antiqua" w:cs="Book Antiqua"/>
          <w:color w:val="000000"/>
        </w:rPr>
        <w:t xml:space="preserve"> JAG, Assef JC. Optimizing Pelvic X-Ray indication in blunt trauma patients using clinical criteria. </w:t>
      </w:r>
      <w:r w:rsidRPr="00293858">
        <w:rPr>
          <w:rFonts w:ascii="Book Antiqua" w:eastAsia="Book Antiqua" w:hAnsi="Book Antiqua" w:cs="Book Antiqua"/>
          <w:i/>
          <w:iCs/>
          <w:color w:val="000000"/>
        </w:rPr>
        <w:t>Rev Col Bras Cir</w:t>
      </w:r>
      <w:r w:rsidRPr="00293858">
        <w:rPr>
          <w:rFonts w:ascii="Book Antiqua" w:eastAsia="Book Antiqua" w:hAnsi="Book Antiqua" w:cs="Book Antiqua"/>
          <w:color w:val="000000"/>
        </w:rPr>
        <w:t xml:space="preserve"> 2020; </w:t>
      </w:r>
      <w:r w:rsidRPr="00293858">
        <w:rPr>
          <w:rFonts w:ascii="Book Antiqua" w:eastAsia="Book Antiqua" w:hAnsi="Book Antiqua" w:cs="Book Antiqua"/>
          <w:b/>
          <w:bCs/>
          <w:color w:val="000000"/>
        </w:rPr>
        <w:t>47</w:t>
      </w:r>
      <w:r w:rsidRPr="00293858">
        <w:rPr>
          <w:rFonts w:ascii="Book Antiqua" w:eastAsia="Book Antiqua" w:hAnsi="Book Antiqua" w:cs="Book Antiqua"/>
          <w:color w:val="000000"/>
        </w:rPr>
        <w:t>: e20202624 [PMID: 33111833 DOI: 10.1590/0100-6991e-20202624</w:t>
      </w:r>
      <w:r w:rsidR="003554F7" w:rsidRPr="00293858">
        <w:rPr>
          <w:rFonts w:ascii="Book Antiqua" w:eastAsia="Book Antiqua" w:hAnsi="Book Antiqua" w:cs="Book Antiqua"/>
          <w:color w:val="000000"/>
        </w:rPr>
        <w:t>]</w:t>
      </w:r>
    </w:p>
    <w:p w14:paraId="21EEF3A9" w14:textId="59A335F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6 </w:t>
      </w:r>
      <w:proofErr w:type="spellStart"/>
      <w:r w:rsidRPr="00293858">
        <w:rPr>
          <w:rFonts w:ascii="Book Antiqua" w:eastAsia="Book Antiqua" w:hAnsi="Book Antiqua" w:cs="Book Antiqua"/>
          <w:b/>
          <w:bCs/>
          <w:color w:val="000000"/>
        </w:rPr>
        <w:t>Dreizin</w:t>
      </w:r>
      <w:proofErr w:type="spellEnd"/>
      <w:r w:rsidRPr="00293858">
        <w:rPr>
          <w:rFonts w:ascii="Book Antiqua" w:eastAsia="Book Antiqua" w:hAnsi="Book Antiqua" w:cs="Book Antiqua"/>
          <w:b/>
          <w:bCs/>
          <w:color w:val="000000"/>
        </w:rPr>
        <w:t xml:space="preserve"> D</w:t>
      </w:r>
      <w:r w:rsidRPr="00293858">
        <w:rPr>
          <w:rFonts w:ascii="Book Antiqua" w:eastAsia="Book Antiqua" w:hAnsi="Book Antiqua" w:cs="Book Antiqua"/>
          <w:color w:val="000000"/>
        </w:rPr>
        <w:t xml:space="preserve">, Liang Y, Dent J, Akhter N, </w:t>
      </w:r>
      <w:proofErr w:type="spellStart"/>
      <w:r w:rsidRPr="00293858">
        <w:rPr>
          <w:rFonts w:ascii="Book Antiqua" w:eastAsia="Book Antiqua" w:hAnsi="Book Antiqua" w:cs="Book Antiqua"/>
          <w:color w:val="000000"/>
        </w:rPr>
        <w:t>Mascarenhas</w:t>
      </w:r>
      <w:proofErr w:type="spellEnd"/>
      <w:r w:rsidRPr="00293858">
        <w:rPr>
          <w:rFonts w:ascii="Book Antiqua" w:eastAsia="Book Antiqua" w:hAnsi="Book Antiqua" w:cs="Book Antiqua"/>
          <w:color w:val="000000"/>
        </w:rPr>
        <w:t xml:space="preserve"> D, </w:t>
      </w:r>
      <w:proofErr w:type="spellStart"/>
      <w:r w:rsidRPr="00293858">
        <w:rPr>
          <w:rFonts w:ascii="Book Antiqua" w:eastAsia="Book Antiqua" w:hAnsi="Book Antiqua" w:cs="Book Antiqua"/>
          <w:color w:val="000000"/>
        </w:rPr>
        <w:t>Scalea</w:t>
      </w:r>
      <w:proofErr w:type="spellEnd"/>
      <w:r w:rsidRPr="00293858">
        <w:rPr>
          <w:rFonts w:ascii="Book Antiqua" w:eastAsia="Book Antiqua" w:hAnsi="Book Antiqua" w:cs="Book Antiqua"/>
          <w:color w:val="000000"/>
        </w:rPr>
        <w:t xml:space="preserve"> TM. Diagnostic value of CT contrast extravasation for major arterial injury after pelvic fracture: A meta-analysis. </w:t>
      </w:r>
      <w:r w:rsidRPr="00293858">
        <w:rPr>
          <w:rFonts w:ascii="Book Antiqua" w:eastAsia="Book Antiqua" w:hAnsi="Book Antiqua" w:cs="Book Antiqua"/>
          <w:i/>
          <w:iCs/>
          <w:color w:val="000000"/>
        </w:rPr>
        <w:t xml:space="preserve">Am J </w:t>
      </w:r>
      <w:proofErr w:type="spellStart"/>
      <w:r w:rsidRPr="00293858">
        <w:rPr>
          <w:rFonts w:ascii="Book Antiqua" w:eastAsia="Book Antiqua" w:hAnsi="Book Antiqua" w:cs="Book Antiqua"/>
          <w:i/>
          <w:iCs/>
          <w:color w:val="000000"/>
        </w:rPr>
        <w:t>Emerg</w:t>
      </w:r>
      <w:proofErr w:type="spellEnd"/>
      <w:r w:rsidRPr="00293858">
        <w:rPr>
          <w:rFonts w:ascii="Book Antiqua" w:eastAsia="Book Antiqua" w:hAnsi="Book Antiqua" w:cs="Book Antiqua"/>
          <w:i/>
          <w:iCs/>
          <w:color w:val="000000"/>
        </w:rPr>
        <w:t xml:space="preserve"> Med</w:t>
      </w:r>
      <w:r w:rsidRPr="00293858">
        <w:rPr>
          <w:rFonts w:ascii="Book Antiqua" w:eastAsia="Book Antiqua" w:hAnsi="Book Antiqua" w:cs="Book Antiqua"/>
          <w:color w:val="000000"/>
        </w:rPr>
        <w:t xml:space="preserve"> 2020; </w:t>
      </w:r>
      <w:r w:rsidRPr="00293858">
        <w:rPr>
          <w:rFonts w:ascii="Book Antiqua" w:eastAsia="Book Antiqua" w:hAnsi="Book Antiqua" w:cs="Book Antiqua"/>
          <w:b/>
          <w:bCs/>
          <w:color w:val="000000"/>
        </w:rPr>
        <w:t>38</w:t>
      </w:r>
      <w:r w:rsidRPr="00293858">
        <w:rPr>
          <w:rFonts w:ascii="Book Antiqua" w:eastAsia="Book Antiqua" w:hAnsi="Book Antiqua" w:cs="Book Antiqua"/>
          <w:color w:val="000000"/>
        </w:rPr>
        <w:t>: 2335-2342 [PMID: 31864864 DOI: 10.1016/j.ajem.2019.11.038</w:t>
      </w:r>
      <w:r w:rsidR="003554F7" w:rsidRPr="00293858">
        <w:rPr>
          <w:rFonts w:ascii="Book Antiqua" w:eastAsia="Book Antiqua" w:hAnsi="Book Antiqua" w:cs="Book Antiqua"/>
          <w:color w:val="000000"/>
        </w:rPr>
        <w:t>]</w:t>
      </w:r>
    </w:p>
    <w:p w14:paraId="67064FBE" w14:textId="46FB81C8"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7 </w:t>
      </w:r>
      <w:proofErr w:type="spellStart"/>
      <w:r w:rsidRPr="00293858">
        <w:rPr>
          <w:rFonts w:ascii="Book Antiqua" w:eastAsia="Book Antiqua" w:hAnsi="Book Antiqua" w:cs="Book Antiqua"/>
          <w:b/>
          <w:bCs/>
          <w:color w:val="000000"/>
        </w:rPr>
        <w:t>Raniga</w:t>
      </w:r>
      <w:proofErr w:type="spellEnd"/>
      <w:r w:rsidRPr="00293858">
        <w:rPr>
          <w:rFonts w:ascii="Book Antiqua" w:eastAsia="Book Antiqua" w:hAnsi="Book Antiqua" w:cs="Book Antiqua"/>
          <w:b/>
          <w:bCs/>
          <w:color w:val="000000"/>
        </w:rPr>
        <w:t xml:space="preserve"> SB</w:t>
      </w:r>
      <w:r w:rsidRPr="00293858">
        <w:rPr>
          <w:rFonts w:ascii="Book Antiqua" w:eastAsia="Book Antiqua" w:hAnsi="Book Antiqua" w:cs="Book Antiqua"/>
          <w:color w:val="000000"/>
        </w:rPr>
        <w:t xml:space="preserve">, Mittal AK, Bernstein M, </w:t>
      </w:r>
      <w:proofErr w:type="spellStart"/>
      <w:r w:rsidRPr="00293858">
        <w:rPr>
          <w:rFonts w:ascii="Book Antiqua" w:eastAsia="Book Antiqua" w:hAnsi="Book Antiqua" w:cs="Book Antiqua"/>
          <w:color w:val="000000"/>
        </w:rPr>
        <w:t>Skalski</w:t>
      </w:r>
      <w:proofErr w:type="spellEnd"/>
      <w:r w:rsidRPr="00293858">
        <w:rPr>
          <w:rFonts w:ascii="Book Antiqua" w:eastAsia="Book Antiqua" w:hAnsi="Book Antiqua" w:cs="Book Antiqua"/>
          <w:color w:val="000000"/>
        </w:rPr>
        <w:t xml:space="preserve"> MR, Al-</w:t>
      </w:r>
      <w:proofErr w:type="spellStart"/>
      <w:r w:rsidRPr="00293858">
        <w:rPr>
          <w:rFonts w:ascii="Book Antiqua" w:eastAsia="Book Antiqua" w:hAnsi="Book Antiqua" w:cs="Book Antiqua"/>
          <w:color w:val="000000"/>
        </w:rPr>
        <w:t>Hadidi</w:t>
      </w:r>
      <w:proofErr w:type="spellEnd"/>
      <w:r w:rsidRPr="00293858">
        <w:rPr>
          <w:rFonts w:ascii="Book Antiqua" w:eastAsia="Book Antiqua" w:hAnsi="Book Antiqua" w:cs="Book Antiqua"/>
          <w:color w:val="000000"/>
        </w:rPr>
        <w:t xml:space="preserve"> AM. Multidetector CT in Vascular Injuries Resulting from Pelvic Fractures: A Primer for Diagnostic Radiologists. </w:t>
      </w:r>
      <w:proofErr w:type="spellStart"/>
      <w:r w:rsidRPr="00293858">
        <w:rPr>
          <w:rFonts w:ascii="Book Antiqua" w:eastAsia="Book Antiqua" w:hAnsi="Book Antiqua" w:cs="Book Antiqua"/>
          <w:i/>
          <w:iCs/>
          <w:color w:val="000000"/>
        </w:rPr>
        <w:t>Radiographics</w:t>
      </w:r>
      <w:proofErr w:type="spellEnd"/>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39</w:t>
      </w:r>
      <w:r w:rsidRPr="00293858">
        <w:rPr>
          <w:rFonts w:ascii="Book Antiqua" w:eastAsia="Book Antiqua" w:hAnsi="Book Antiqua" w:cs="Book Antiqua"/>
          <w:color w:val="000000"/>
        </w:rPr>
        <w:t>: 2111-2129 [PMID: 31697619 DOI: 10.1148/rg.2019190062</w:t>
      </w:r>
      <w:r w:rsidR="003554F7" w:rsidRPr="00293858">
        <w:rPr>
          <w:rFonts w:ascii="Book Antiqua" w:eastAsia="Book Antiqua" w:hAnsi="Book Antiqua" w:cs="Book Antiqua"/>
          <w:color w:val="000000"/>
        </w:rPr>
        <w:t>]</w:t>
      </w:r>
    </w:p>
    <w:p w14:paraId="782E1273" w14:textId="7BBAE1E3"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8 </w:t>
      </w:r>
      <w:proofErr w:type="spellStart"/>
      <w:r w:rsidRPr="00293858">
        <w:rPr>
          <w:rFonts w:ascii="Book Antiqua" w:eastAsia="Book Antiqua" w:hAnsi="Book Antiqua" w:cs="Book Antiqua"/>
          <w:b/>
          <w:bCs/>
          <w:color w:val="000000"/>
        </w:rPr>
        <w:t>Rommens</w:t>
      </w:r>
      <w:proofErr w:type="spellEnd"/>
      <w:r w:rsidRPr="00293858">
        <w:rPr>
          <w:rFonts w:ascii="Book Antiqua" w:eastAsia="Book Antiqua" w:hAnsi="Book Antiqua" w:cs="Book Antiqua"/>
          <w:b/>
          <w:bCs/>
          <w:color w:val="000000"/>
        </w:rPr>
        <w:t xml:space="preserve"> PM</w:t>
      </w:r>
      <w:r w:rsidRPr="00293858">
        <w:rPr>
          <w:rFonts w:ascii="Book Antiqua" w:eastAsia="Book Antiqua" w:hAnsi="Book Antiqua" w:cs="Book Antiqua"/>
          <w:color w:val="000000"/>
        </w:rPr>
        <w:t xml:space="preserve">, Wagner D, Hofmann A. Minimal Invasive Surgical Treatment of Fragility Fractures of the Pelvis. </w:t>
      </w:r>
      <w:proofErr w:type="spellStart"/>
      <w:r w:rsidRPr="00293858">
        <w:rPr>
          <w:rFonts w:ascii="Book Antiqua" w:eastAsia="Book Antiqua" w:hAnsi="Book Antiqua" w:cs="Book Antiqua"/>
          <w:i/>
          <w:iCs/>
          <w:color w:val="000000"/>
        </w:rPr>
        <w:t>Chirurgia</w:t>
      </w:r>
      <w:proofErr w:type="spellEnd"/>
      <w:r w:rsidRPr="00293858">
        <w:rPr>
          <w:rFonts w:ascii="Book Antiqua" w:eastAsia="Book Antiqua" w:hAnsi="Book Antiqua" w:cs="Book Antiqua"/>
          <w:i/>
          <w:iCs/>
          <w:color w:val="000000"/>
        </w:rPr>
        <w:t xml:space="preserve"> (Bucur)</w:t>
      </w:r>
      <w:r w:rsidRPr="00293858">
        <w:rPr>
          <w:rFonts w:ascii="Book Antiqua" w:eastAsia="Book Antiqua" w:hAnsi="Book Antiqua" w:cs="Book Antiqua"/>
          <w:color w:val="000000"/>
        </w:rPr>
        <w:t xml:space="preserve"> 2017; </w:t>
      </w:r>
      <w:r w:rsidRPr="00293858">
        <w:rPr>
          <w:rFonts w:ascii="Book Antiqua" w:eastAsia="Book Antiqua" w:hAnsi="Book Antiqua" w:cs="Book Antiqua"/>
          <w:b/>
          <w:bCs/>
          <w:color w:val="000000"/>
        </w:rPr>
        <w:t>112</w:t>
      </w:r>
      <w:r w:rsidRPr="00293858">
        <w:rPr>
          <w:rFonts w:ascii="Book Antiqua" w:eastAsia="Book Antiqua" w:hAnsi="Book Antiqua" w:cs="Book Antiqua"/>
          <w:color w:val="000000"/>
        </w:rPr>
        <w:t>: 524-537 [PMID: 29088552 DOI: 10.21614/chirurgia.112.5.524</w:t>
      </w:r>
      <w:r w:rsidR="003554F7" w:rsidRPr="00293858">
        <w:rPr>
          <w:rFonts w:ascii="Book Antiqua" w:eastAsia="Book Antiqua" w:hAnsi="Book Antiqua" w:cs="Book Antiqua"/>
          <w:color w:val="000000"/>
        </w:rPr>
        <w:t>]</w:t>
      </w:r>
    </w:p>
    <w:p w14:paraId="1A86AB3C" w14:textId="6FC7D02D"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9 </w:t>
      </w:r>
      <w:r w:rsidRPr="00293858">
        <w:rPr>
          <w:rFonts w:ascii="Book Antiqua" w:eastAsia="Book Antiqua" w:hAnsi="Book Antiqua" w:cs="Book Antiqua"/>
          <w:b/>
          <w:bCs/>
          <w:color w:val="000000"/>
        </w:rPr>
        <w:t>Cai L</w:t>
      </w:r>
      <w:r w:rsidRPr="00293858">
        <w:rPr>
          <w:rFonts w:ascii="Book Antiqua" w:eastAsia="Book Antiqua" w:hAnsi="Book Antiqua" w:cs="Book Antiqua"/>
          <w:color w:val="000000"/>
        </w:rPr>
        <w:t xml:space="preserve">, Zhang Y, Chen C, Lou Y, Guo X, Wang J. 3D printing-based minimally invasive cannulated screw treatment of unstable pelvic fracture. </w:t>
      </w:r>
      <w:r w:rsidRPr="00293858">
        <w:rPr>
          <w:rFonts w:ascii="Book Antiqua" w:eastAsia="Book Antiqua" w:hAnsi="Book Antiqua" w:cs="Book Antiqua"/>
          <w:i/>
          <w:iCs/>
          <w:color w:val="000000"/>
        </w:rPr>
        <w:t xml:space="preserve">J </w:t>
      </w:r>
      <w:proofErr w:type="spellStart"/>
      <w:r w:rsidRPr="00293858">
        <w:rPr>
          <w:rFonts w:ascii="Book Antiqua" w:eastAsia="Book Antiqua" w:hAnsi="Book Antiqua" w:cs="Book Antiqua"/>
          <w:i/>
          <w:iCs/>
          <w:color w:val="000000"/>
        </w:rPr>
        <w:t>Orthop</w:t>
      </w:r>
      <w:proofErr w:type="spellEnd"/>
      <w:r w:rsidRPr="00293858">
        <w:rPr>
          <w:rFonts w:ascii="Book Antiqua" w:eastAsia="Book Antiqua" w:hAnsi="Book Antiqua" w:cs="Book Antiqua"/>
          <w:i/>
          <w:iCs/>
          <w:color w:val="000000"/>
        </w:rPr>
        <w:t xml:space="preserve"> Surg Res</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13</w:t>
      </w:r>
      <w:r w:rsidRPr="00293858">
        <w:rPr>
          <w:rFonts w:ascii="Book Antiqua" w:eastAsia="Book Antiqua" w:hAnsi="Book Antiqua" w:cs="Book Antiqua"/>
          <w:color w:val="000000"/>
        </w:rPr>
        <w:t>: 71 [PMID: 29618349 DOI: 10.1186/s13018-018-0778-1</w:t>
      </w:r>
      <w:r w:rsidR="003554F7" w:rsidRPr="00293858">
        <w:rPr>
          <w:rFonts w:ascii="Book Antiqua" w:eastAsia="Book Antiqua" w:hAnsi="Book Antiqua" w:cs="Book Antiqua"/>
          <w:color w:val="000000"/>
        </w:rPr>
        <w:t>]</w:t>
      </w:r>
    </w:p>
    <w:p w14:paraId="3B63CE2D" w14:textId="57B7EBC2"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10 </w:t>
      </w:r>
      <w:proofErr w:type="spellStart"/>
      <w:r w:rsidRPr="00293858">
        <w:rPr>
          <w:rFonts w:ascii="Book Antiqua" w:eastAsia="Book Antiqua" w:hAnsi="Book Antiqua" w:cs="Book Antiqua"/>
          <w:b/>
          <w:bCs/>
          <w:color w:val="000000"/>
        </w:rPr>
        <w:t>Armas</w:t>
      </w:r>
      <w:proofErr w:type="spellEnd"/>
      <w:r w:rsidRPr="00293858">
        <w:rPr>
          <w:rFonts w:ascii="Book Antiqua" w:eastAsia="Book Antiqua" w:hAnsi="Book Antiqua" w:cs="Book Antiqua"/>
          <w:b/>
          <w:bCs/>
          <w:color w:val="000000"/>
        </w:rPr>
        <w:t xml:space="preserve"> LA</w:t>
      </w:r>
      <w:r w:rsidRPr="00293858">
        <w:rPr>
          <w:rFonts w:ascii="Book Antiqua" w:eastAsia="Book Antiqua" w:hAnsi="Book Antiqua" w:cs="Book Antiqua"/>
          <w:color w:val="000000"/>
        </w:rPr>
        <w:t xml:space="preserve">, Recker RR. Pathophysiology of osteoporosis: new mechanistic insights. </w:t>
      </w:r>
      <w:r w:rsidRPr="00293858">
        <w:rPr>
          <w:rFonts w:ascii="Book Antiqua" w:eastAsia="Book Antiqua" w:hAnsi="Book Antiqua" w:cs="Book Antiqua"/>
          <w:i/>
          <w:iCs/>
          <w:color w:val="000000"/>
        </w:rPr>
        <w:t xml:space="preserve">Endocrinol </w:t>
      </w:r>
      <w:proofErr w:type="spellStart"/>
      <w:r w:rsidRPr="00293858">
        <w:rPr>
          <w:rFonts w:ascii="Book Antiqua" w:eastAsia="Book Antiqua" w:hAnsi="Book Antiqua" w:cs="Book Antiqua"/>
          <w:i/>
          <w:iCs/>
          <w:color w:val="000000"/>
        </w:rPr>
        <w:t>Metab</w:t>
      </w:r>
      <w:proofErr w:type="spellEnd"/>
      <w:r w:rsidRPr="00293858">
        <w:rPr>
          <w:rFonts w:ascii="Book Antiqua" w:eastAsia="Book Antiqua" w:hAnsi="Book Antiqua" w:cs="Book Antiqua"/>
          <w:i/>
          <w:iCs/>
          <w:color w:val="000000"/>
        </w:rPr>
        <w:t xml:space="preserve"> Clin North Am</w:t>
      </w:r>
      <w:r w:rsidRPr="00293858">
        <w:rPr>
          <w:rFonts w:ascii="Book Antiqua" w:eastAsia="Book Antiqua" w:hAnsi="Book Antiqua" w:cs="Book Antiqua"/>
          <w:color w:val="000000"/>
        </w:rPr>
        <w:t xml:space="preserve"> 2012; </w:t>
      </w:r>
      <w:r w:rsidRPr="00293858">
        <w:rPr>
          <w:rFonts w:ascii="Book Antiqua" w:eastAsia="Book Antiqua" w:hAnsi="Book Antiqua" w:cs="Book Antiqua"/>
          <w:b/>
          <w:bCs/>
          <w:color w:val="000000"/>
        </w:rPr>
        <w:t>41</w:t>
      </w:r>
      <w:r w:rsidRPr="00293858">
        <w:rPr>
          <w:rFonts w:ascii="Book Antiqua" w:eastAsia="Book Antiqua" w:hAnsi="Book Antiqua" w:cs="Book Antiqua"/>
          <w:color w:val="000000"/>
        </w:rPr>
        <w:t>: 475-486 [PMID: 22877425 DOI: 10.1016/j.ecl.2012.04.006</w:t>
      </w:r>
      <w:r w:rsidR="003554F7" w:rsidRPr="00293858">
        <w:rPr>
          <w:rFonts w:ascii="Book Antiqua" w:eastAsia="Book Antiqua" w:hAnsi="Book Antiqua" w:cs="Book Antiqua"/>
          <w:color w:val="000000"/>
        </w:rPr>
        <w:t>]</w:t>
      </w:r>
    </w:p>
    <w:p w14:paraId="7EE962B8" w14:textId="32C02BE1"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11 </w:t>
      </w:r>
      <w:r w:rsidRPr="00293858">
        <w:rPr>
          <w:rFonts w:ascii="Book Antiqua" w:eastAsia="Book Antiqua" w:hAnsi="Book Antiqua" w:cs="Book Antiqua"/>
          <w:b/>
          <w:bCs/>
          <w:color w:val="000000"/>
        </w:rPr>
        <w:t>Viswanathan M</w:t>
      </w:r>
      <w:r w:rsidRPr="00293858">
        <w:rPr>
          <w:rFonts w:ascii="Book Antiqua" w:eastAsia="Book Antiqua" w:hAnsi="Book Antiqua" w:cs="Book Antiqua"/>
          <w:color w:val="000000"/>
        </w:rPr>
        <w:t xml:space="preserve">, Reddy S, Berkman N, Cullen K, Middleton JC, Nicholson WK, </w:t>
      </w:r>
      <w:proofErr w:type="spellStart"/>
      <w:r w:rsidRPr="00293858">
        <w:rPr>
          <w:rFonts w:ascii="Book Antiqua" w:eastAsia="Book Antiqua" w:hAnsi="Book Antiqua" w:cs="Book Antiqua"/>
          <w:color w:val="000000"/>
        </w:rPr>
        <w:t>Kahwati</w:t>
      </w:r>
      <w:proofErr w:type="spellEnd"/>
      <w:r w:rsidRPr="00293858">
        <w:rPr>
          <w:rFonts w:ascii="Book Antiqua" w:eastAsia="Book Antiqua" w:hAnsi="Book Antiqua" w:cs="Book Antiqua"/>
          <w:color w:val="000000"/>
        </w:rPr>
        <w:t xml:space="preserve"> LC. Screening to Prevent Osteoporotic Fractures: Updated Evidence Report and </w:t>
      </w:r>
      <w:r w:rsidRPr="00293858">
        <w:rPr>
          <w:rFonts w:ascii="Book Antiqua" w:eastAsia="Book Antiqua" w:hAnsi="Book Antiqua" w:cs="Book Antiqua"/>
          <w:color w:val="000000"/>
        </w:rPr>
        <w:lastRenderedPageBreak/>
        <w:t xml:space="preserve">Systematic Review for the US Preventive Services Task Force. </w:t>
      </w:r>
      <w:r w:rsidRPr="00293858">
        <w:rPr>
          <w:rFonts w:ascii="Book Antiqua" w:eastAsia="Book Antiqua" w:hAnsi="Book Antiqua" w:cs="Book Antiqua"/>
          <w:i/>
          <w:iCs/>
          <w:color w:val="000000"/>
        </w:rPr>
        <w:t>JAMA</w:t>
      </w:r>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319</w:t>
      </w:r>
      <w:r w:rsidRPr="00293858">
        <w:rPr>
          <w:rFonts w:ascii="Book Antiqua" w:eastAsia="Book Antiqua" w:hAnsi="Book Antiqua" w:cs="Book Antiqua"/>
          <w:color w:val="000000"/>
        </w:rPr>
        <w:t>: 2532-2551 [PMID: 29946734 DOI: 10.1001/jama.2018.6537</w:t>
      </w:r>
      <w:r w:rsidR="003554F7" w:rsidRPr="00293858">
        <w:rPr>
          <w:rFonts w:ascii="Book Antiqua" w:eastAsia="Book Antiqua" w:hAnsi="Book Antiqua" w:cs="Book Antiqua"/>
          <w:color w:val="000000"/>
        </w:rPr>
        <w:t>]</w:t>
      </w:r>
    </w:p>
    <w:p w14:paraId="5A7D2CE5" w14:textId="2FCA6B3E"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12 </w:t>
      </w:r>
      <w:r w:rsidRPr="00293858">
        <w:rPr>
          <w:rFonts w:ascii="Book Antiqua" w:eastAsia="Book Antiqua" w:hAnsi="Book Antiqua" w:cs="Book Antiqua"/>
          <w:b/>
          <w:bCs/>
          <w:color w:val="000000"/>
        </w:rPr>
        <w:t>Morgan O</w:t>
      </w:r>
      <w:r w:rsidRPr="00293858">
        <w:rPr>
          <w:rFonts w:ascii="Book Antiqua" w:eastAsia="Book Antiqua" w:hAnsi="Book Antiqua" w:cs="Book Antiqua"/>
          <w:color w:val="000000"/>
        </w:rPr>
        <w:t xml:space="preserve">, Davenport D, Enright K. Pelvic injury is not just pelvic fracture. </w:t>
      </w:r>
      <w:r w:rsidRPr="00293858">
        <w:rPr>
          <w:rFonts w:ascii="Book Antiqua" w:eastAsia="Book Antiqua" w:hAnsi="Book Antiqua" w:cs="Book Antiqua"/>
          <w:i/>
          <w:iCs/>
          <w:color w:val="000000"/>
        </w:rPr>
        <w:t>BMJ Case Rep</w:t>
      </w:r>
      <w:r w:rsidRPr="00293858">
        <w:rPr>
          <w:rFonts w:ascii="Book Antiqua" w:eastAsia="Book Antiqua" w:hAnsi="Book Antiqua" w:cs="Book Antiqua"/>
          <w:color w:val="000000"/>
        </w:rPr>
        <w:t xml:space="preserve"> 2019; </w:t>
      </w:r>
      <w:r w:rsidRPr="00293858">
        <w:rPr>
          <w:rFonts w:ascii="Book Antiqua" w:eastAsia="Book Antiqua" w:hAnsi="Book Antiqua" w:cs="Book Antiqua"/>
          <w:b/>
          <w:bCs/>
          <w:color w:val="000000"/>
        </w:rPr>
        <w:t>12</w:t>
      </w:r>
      <w:r w:rsidRPr="00293858">
        <w:rPr>
          <w:rFonts w:ascii="Book Antiqua" w:eastAsia="Book Antiqua" w:hAnsi="Book Antiqua" w:cs="Book Antiqua"/>
          <w:color w:val="000000"/>
        </w:rPr>
        <w:t xml:space="preserve"> [PMID: 31806634 DOI: 10.1136/bcr-2019-232622</w:t>
      </w:r>
      <w:r w:rsidR="003554F7" w:rsidRPr="00293858">
        <w:rPr>
          <w:rFonts w:ascii="Book Antiqua" w:eastAsia="Book Antiqua" w:hAnsi="Book Antiqua" w:cs="Book Antiqua"/>
          <w:color w:val="000000"/>
        </w:rPr>
        <w:t>]</w:t>
      </w:r>
    </w:p>
    <w:p w14:paraId="0F30375E" w14:textId="07E672E6"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13 </w:t>
      </w:r>
      <w:proofErr w:type="spellStart"/>
      <w:r w:rsidRPr="00293858">
        <w:rPr>
          <w:rFonts w:ascii="Book Antiqua" w:eastAsia="Book Antiqua" w:hAnsi="Book Antiqua" w:cs="Book Antiqua"/>
          <w:b/>
          <w:bCs/>
          <w:color w:val="000000"/>
        </w:rPr>
        <w:t>Vitzthum</w:t>
      </w:r>
      <w:proofErr w:type="spellEnd"/>
      <w:r w:rsidRPr="00293858">
        <w:rPr>
          <w:rFonts w:ascii="Book Antiqua" w:eastAsia="Book Antiqua" w:hAnsi="Book Antiqua" w:cs="Book Antiqua"/>
          <w:b/>
          <w:bCs/>
          <w:color w:val="000000"/>
        </w:rPr>
        <w:t xml:space="preserve"> LK</w:t>
      </w:r>
      <w:r w:rsidRPr="00293858">
        <w:rPr>
          <w:rFonts w:ascii="Book Antiqua" w:eastAsia="Book Antiqua" w:hAnsi="Book Antiqua" w:cs="Book Antiqua"/>
          <w:color w:val="000000"/>
        </w:rPr>
        <w:t xml:space="preserve">, Park H, </w:t>
      </w:r>
      <w:proofErr w:type="spellStart"/>
      <w:r w:rsidRPr="00293858">
        <w:rPr>
          <w:rFonts w:ascii="Book Antiqua" w:eastAsia="Book Antiqua" w:hAnsi="Book Antiqua" w:cs="Book Antiqua"/>
          <w:color w:val="000000"/>
        </w:rPr>
        <w:t>Zakeri</w:t>
      </w:r>
      <w:proofErr w:type="spellEnd"/>
      <w:r w:rsidRPr="00293858">
        <w:rPr>
          <w:rFonts w:ascii="Book Antiqua" w:eastAsia="Book Antiqua" w:hAnsi="Book Antiqua" w:cs="Book Antiqua"/>
          <w:color w:val="000000"/>
        </w:rPr>
        <w:t xml:space="preserve"> K, Heide ES, </w:t>
      </w:r>
      <w:proofErr w:type="spellStart"/>
      <w:r w:rsidRPr="00293858">
        <w:rPr>
          <w:rFonts w:ascii="Book Antiqua" w:eastAsia="Book Antiqua" w:hAnsi="Book Antiqua" w:cs="Book Antiqua"/>
          <w:color w:val="000000"/>
        </w:rPr>
        <w:t>Nalawade</w:t>
      </w:r>
      <w:proofErr w:type="spellEnd"/>
      <w:r w:rsidRPr="00293858">
        <w:rPr>
          <w:rFonts w:ascii="Book Antiqua" w:eastAsia="Book Antiqua" w:hAnsi="Book Antiqua" w:cs="Book Antiqua"/>
          <w:color w:val="000000"/>
        </w:rPr>
        <w:t xml:space="preserve"> V, Mundt AJ, </w:t>
      </w:r>
      <w:proofErr w:type="spellStart"/>
      <w:r w:rsidRPr="00293858">
        <w:rPr>
          <w:rFonts w:ascii="Book Antiqua" w:eastAsia="Book Antiqua" w:hAnsi="Book Antiqua" w:cs="Book Antiqua"/>
          <w:color w:val="000000"/>
        </w:rPr>
        <w:t>Vaida</w:t>
      </w:r>
      <w:proofErr w:type="spellEnd"/>
      <w:r w:rsidRPr="00293858">
        <w:rPr>
          <w:rFonts w:ascii="Book Antiqua" w:eastAsia="Book Antiqua" w:hAnsi="Book Antiqua" w:cs="Book Antiqua"/>
          <w:color w:val="000000"/>
        </w:rPr>
        <w:t xml:space="preserve"> F, Murphy JD, Mell LK. Risk of Pelvic Fracture </w:t>
      </w:r>
      <w:proofErr w:type="gramStart"/>
      <w:r w:rsidRPr="00293858">
        <w:rPr>
          <w:rFonts w:ascii="Book Antiqua" w:eastAsia="Book Antiqua" w:hAnsi="Book Antiqua" w:cs="Book Antiqua"/>
          <w:color w:val="000000"/>
        </w:rPr>
        <w:t>With</w:t>
      </w:r>
      <w:proofErr w:type="gramEnd"/>
      <w:r w:rsidRPr="00293858">
        <w:rPr>
          <w:rFonts w:ascii="Book Antiqua" w:eastAsia="Book Antiqua" w:hAnsi="Book Antiqua" w:cs="Book Antiqua"/>
          <w:color w:val="000000"/>
        </w:rPr>
        <w:t xml:space="preserve"> Radiation Therapy in Older Patients. </w:t>
      </w:r>
      <w:r w:rsidRPr="00293858">
        <w:rPr>
          <w:rFonts w:ascii="Book Antiqua" w:eastAsia="Book Antiqua" w:hAnsi="Book Antiqua" w:cs="Book Antiqua"/>
          <w:i/>
          <w:iCs/>
          <w:color w:val="000000"/>
        </w:rPr>
        <w:t xml:space="preserve">Int J </w:t>
      </w:r>
      <w:proofErr w:type="spellStart"/>
      <w:r w:rsidRPr="00293858">
        <w:rPr>
          <w:rFonts w:ascii="Book Antiqua" w:eastAsia="Book Antiqua" w:hAnsi="Book Antiqua" w:cs="Book Antiqua"/>
          <w:i/>
          <w:iCs/>
          <w:color w:val="000000"/>
        </w:rPr>
        <w:t>Radiat</w:t>
      </w:r>
      <w:proofErr w:type="spellEnd"/>
      <w:r w:rsidRPr="00293858">
        <w:rPr>
          <w:rFonts w:ascii="Book Antiqua" w:eastAsia="Book Antiqua" w:hAnsi="Book Antiqua" w:cs="Book Antiqua"/>
          <w:i/>
          <w:iCs/>
          <w:color w:val="000000"/>
        </w:rPr>
        <w:t xml:space="preserve"> Oncol Biol Phys</w:t>
      </w:r>
      <w:r w:rsidRPr="00293858">
        <w:rPr>
          <w:rFonts w:ascii="Book Antiqua" w:eastAsia="Book Antiqua" w:hAnsi="Book Antiqua" w:cs="Book Antiqua"/>
          <w:color w:val="000000"/>
        </w:rPr>
        <w:t xml:space="preserve"> 2020; </w:t>
      </w:r>
      <w:r w:rsidRPr="00293858">
        <w:rPr>
          <w:rFonts w:ascii="Book Antiqua" w:eastAsia="Book Antiqua" w:hAnsi="Book Antiqua" w:cs="Book Antiqua"/>
          <w:b/>
          <w:bCs/>
          <w:color w:val="000000"/>
        </w:rPr>
        <w:t>106</w:t>
      </w:r>
      <w:r w:rsidRPr="00293858">
        <w:rPr>
          <w:rFonts w:ascii="Book Antiqua" w:eastAsia="Book Antiqua" w:hAnsi="Book Antiqua" w:cs="Book Antiqua"/>
          <w:color w:val="000000"/>
        </w:rPr>
        <w:t>: 485-492 [PMID: 31610251 DOI: 10.1016/j.ijrobp.2019.10.006</w:t>
      </w:r>
      <w:r w:rsidR="003554F7" w:rsidRPr="00293858">
        <w:rPr>
          <w:rFonts w:ascii="Book Antiqua" w:eastAsia="Book Antiqua" w:hAnsi="Book Antiqua" w:cs="Book Antiqua"/>
          <w:color w:val="000000"/>
        </w:rPr>
        <w:t>]</w:t>
      </w:r>
    </w:p>
    <w:p w14:paraId="47C8D363" w14:textId="61CB6D22"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14 </w:t>
      </w:r>
      <w:proofErr w:type="spellStart"/>
      <w:r w:rsidRPr="00293858">
        <w:rPr>
          <w:rFonts w:ascii="Book Antiqua" w:eastAsia="Book Antiqua" w:hAnsi="Book Antiqua" w:cs="Book Antiqua"/>
          <w:b/>
          <w:bCs/>
          <w:color w:val="000000"/>
        </w:rPr>
        <w:t>Schicho</w:t>
      </w:r>
      <w:proofErr w:type="spellEnd"/>
      <w:r w:rsidRPr="00293858">
        <w:rPr>
          <w:rFonts w:ascii="Book Antiqua" w:eastAsia="Book Antiqua" w:hAnsi="Book Antiqua" w:cs="Book Antiqua"/>
          <w:b/>
          <w:bCs/>
          <w:color w:val="000000"/>
        </w:rPr>
        <w:t xml:space="preserve"> A</w:t>
      </w:r>
      <w:r w:rsidRPr="00293858">
        <w:rPr>
          <w:rFonts w:ascii="Book Antiqua" w:eastAsia="Book Antiqua" w:hAnsi="Book Antiqua" w:cs="Book Antiqua"/>
          <w:color w:val="000000"/>
        </w:rPr>
        <w:t xml:space="preserve">, Schmidt SA, </w:t>
      </w:r>
      <w:proofErr w:type="spellStart"/>
      <w:r w:rsidRPr="00293858">
        <w:rPr>
          <w:rFonts w:ascii="Book Antiqua" w:eastAsia="Book Antiqua" w:hAnsi="Book Antiqua" w:cs="Book Antiqua"/>
          <w:color w:val="000000"/>
        </w:rPr>
        <w:t>Seeber</w:t>
      </w:r>
      <w:proofErr w:type="spellEnd"/>
      <w:r w:rsidRPr="00293858">
        <w:rPr>
          <w:rFonts w:ascii="Book Antiqua" w:eastAsia="Book Antiqua" w:hAnsi="Book Antiqua" w:cs="Book Antiqua"/>
          <w:color w:val="000000"/>
        </w:rPr>
        <w:t xml:space="preserve"> K, Olivier A, Richter PH, </w:t>
      </w:r>
      <w:proofErr w:type="spellStart"/>
      <w:r w:rsidRPr="00293858">
        <w:rPr>
          <w:rFonts w:ascii="Book Antiqua" w:eastAsia="Book Antiqua" w:hAnsi="Book Antiqua" w:cs="Book Antiqua"/>
          <w:color w:val="000000"/>
        </w:rPr>
        <w:t>Gebhard</w:t>
      </w:r>
      <w:proofErr w:type="spellEnd"/>
      <w:r w:rsidRPr="00293858">
        <w:rPr>
          <w:rFonts w:ascii="Book Antiqua" w:eastAsia="Book Antiqua" w:hAnsi="Book Antiqua" w:cs="Book Antiqua"/>
          <w:color w:val="000000"/>
        </w:rPr>
        <w:t xml:space="preserve"> F. Pelvic X-ray misses out on detecting sacral fractures in the elderly - Importance of CT imaging in blunt pelvic trauma. </w:t>
      </w:r>
      <w:r w:rsidRPr="00293858">
        <w:rPr>
          <w:rFonts w:ascii="Book Antiqua" w:eastAsia="Book Antiqua" w:hAnsi="Book Antiqua" w:cs="Book Antiqua"/>
          <w:i/>
          <w:iCs/>
          <w:color w:val="000000"/>
        </w:rPr>
        <w:t>Injury</w:t>
      </w:r>
      <w:r w:rsidRPr="00293858">
        <w:rPr>
          <w:rFonts w:ascii="Book Antiqua" w:eastAsia="Book Antiqua" w:hAnsi="Book Antiqua" w:cs="Book Antiqua"/>
          <w:color w:val="000000"/>
        </w:rPr>
        <w:t xml:space="preserve"> 2016; </w:t>
      </w:r>
      <w:r w:rsidRPr="00293858">
        <w:rPr>
          <w:rFonts w:ascii="Book Antiqua" w:eastAsia="Book Antiqua" w:hAnsi="Book Antiqua" w:cs="Book Antiqua"/>
          <w:b/>
          <w:bCs/>
          <w:color w:val="000000"/>
        </w:rPr>
        <w:t>47</w:t>
      </w:r>
      <w:r w:rsidRPr="00293858">
        <w:rPr>
          <w:rFonts w:ascii="Book Antiqua" w:eastAsia="Book Antiqua" w:hAnsi="Book Antiqua" w:cs="Book Antiqua"/>
          <w:color w:val="000000"/>
        </w:rPr>
        <w:t>: 707-710 [PMID: 26861798 DOI: 10.1016/j.injury.2016.01.027</w:t>
      </w:r>
      <w:r w:rsidR="003554F7" w:rsidRPr="00293858">
        <w:rPr>
          <w:rFonts w:ascii="Book Antiqua" w:eastAsia="Book Antiqua" w:hAnsi="Book Antiqua" w:cs="Book Antiqua"/>
          <w:color w:val="000000"/>
        </w:rPr>
        <w:t>]</w:t>
      </w:r>
    </w:p>
    <w:p w14:paraId="7E624651" w14:textId="3D3C45FC"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 xml:space="preserve">15 </w:t>
      </w:r>
      <w:r w:rsidRPr="00293858">
        <w:rPr>
          <w:rFonts w:ascii="Book Antiqua" w:eastAsia="Book Antiqua" w:hAnsi="Book Antiqua" w:cs="Book Antiqua"/>
          <w:b/>
          <w:bCs/>
          <w:color w:val="000000"/>
        </w:rPr>
        <w:t>Wortman JR</w:t>
      </w:r>
      <w:r w:rsidRPr="00293858">
        <w:rPr>
          <w:rFonts w:ascii="Book Antiqua" w:eastAsia="Book Antiqua" w:hAnsi="Book Antiqua" w:cs="Book Antiqua"/>
          <w:color w:val="000000"/>
        </w:rPr>
        <w:t xml:space="preserve">, Uyeda JW, </w:t>
      </w:r>
      <w:proofErr w:type="spellStart"/>
      <w:r w:rsidRPr="00293858">
        <w:rPr>
          <w:rFonts w:ascii="Book Antiqua" w:eastAsia="Book Antiqua" w:hAnsi="Book Antiqua" w:cs="Book Antiqua"/>
          <w:color w:val="000000"/>
        </w:rPr>
        <w:t>Fulwadhva</w:t>
      </w:r>
      <w:proofErr w:type="spellEnd"/>
      <w:r w:rsidRPr="00293858">
        <w:rPr>
          <w:rFonts w:ascii="Book Antiqua" w:eastAsia="Book Antiqua" w:hAnsi="Book Antiqua" w:cs="Book Antiqua"/>
          <w:color w:val="000000"/>
        </w:rPr>
        <w:t xml:space="preserve"> UP, </w:t>
      </w:r>
      <w:proofErr w:type="spellStart"/>
      <w:r w:rsidRPr="00293858">
        <w:rPr>
          <w:rFonts w:ascii="Book Antiqua" w:eastAsia="Book Antiqua" w:hAnsi="Book Antiqua" w:cs="Book Antiqua"/>
          <w:color w:val="000000"/>
        </w:rPr>
        <w:t>Sodickson</w:t>
      </w:r>
      <w:proofErr w:type="spellEnd"/>
      <w:r w:rsidRPr="00293858">
        <w:rPr>
          <w:rFonts w:ascii="Book Antiqua" w:eastAsia="Book Antiqua" w:hAnsi="Book Antiqua" w:cs="Book Antiqua"/>
          <w:color w:val="000000"/>
        </w:rPr>
        <w:t xml:space="preserve"> AD. Dual-Energy CT for Abdominal and Pelvic Trauma. </w:t>
      </w:r>
      <w:proofErr w:type="spellStart"/>
      <w:r w:rsidRPr="00293858">
        <w:rPr>
          <w:rFonts w:ascii="Book Antiqua" w:eastAsia="Book Antiqua" w:hAnsi="Book Antiqua" w:cs="Book Antiqua"/>
          <w:i/>
          <w:iCs/>
          <w:color w:val="000000"/>
        </w:rPr>
        <w:t>Radiographics</w:t>
      </w:r>
      <w:proofErr w:type="spellEnd"/>
      <w:r w:rsidRPr="00293858">
        <w:rPr>
          <w:rFonts w:ascii="Book Antiqua" w:eastAsia="Book Antiqua" w:hAnsi="Book Antiqua" w:cs="Book Antiqua"/>
          <w:color w:val="000000"/>
        </w:rPr>
        <w:t xml:space="preserve"> 2018; </w:t>
      </w:r>
      <w:r w:rsidRPr="00293858">
        <w:rPr>
          <w:rFonts w:ascii="Book Antiqua" w:eastAsia="Book Antiqua" w:hAnsi="Book Antiqua" w:cs="Book Antiqua"/>
          <w:b/>
          <w:bCs/>
          <w:color w:val="000000"/>
        </w:rPr>
        <w:t>38</w:t>
      </w:r>
      <w:r w:rsidRPr="00293858">
        <w:rPr>
          <w:rFonts w:ascii="Book Antiqua" w:eastAsia="Book Antiqua" w:hAnsi="Book Antiqua" w:cs="Book Antiqua"/>
          <w:color w:val="000000"/>
        </w:rPr>
        <w:t>: 586-602 [PMID: 29528816 DOI: 10.1148/rg.2018170058</w:t>
      </w:r>
      <w:r w:rsidR="003554F7" w:rsidRPr="00293858">
        <w:rPr>
          <w:rFonts w:ascii="Book Antiqua" w:eastAsia="Book Antiqua" w:hAnsi="Book Antiqua" w:cs="Book Antiqua"/>
          <w:color w:val="000000"/>
        </w:rPr>
        <w:t>]</w:t>
      </w:r>
    </w:p>
    <w:p w14:paraId="0A306066" w14:textId="77777777" w:rsidR="00735E2E" w:rsidRDefault="00735E2E" w:rsidP="00293858">
      <w:pPr>
        <w:adjustRightInd w:val="0"/>
        <w:snapToGrid w:val="0"/>
        <w:spacing w:line="360" w:lineRule="auto"/>
        <w:jc w:val="both"/>
        <w:rPr>
          <w:rFonts w:ascii="Book Antiqua" w:eastAsia="Book Antiqua" w:hAnsi="Book Antiqua" w:cs="Book Antiqua"/>
          <w:b/>
          <w:color w:val="000000"/>
        </w:rPr>
      </w:pPr>
    </w:p>
    <w:p w14:paraId="7546BFC7" w14:textId="77777777" w:rsidR="00735E2E" w:rsidRDefault="00735E2E" w:rsidP="00293858">
      <w:pPr>
        <w:adjustRightInd w:val="0"/>
        <w:snapToGrid w:val="0"/>
        <w:spacing w:line="360" w:lineRule="auto"/>
        <w:jc w:val="both"/>
        <w:rPr>
          <w:rFonts w:ascii="Book Antiqua" w:eastAsia="Book Antiqua" w:hAnsi="Book Antiqua" w:cs="Book Antiqua"/>
          <w:b/>
          <w:color w:val="000000"/>
        </w:rPr>
      </w:pPr>
    </w:p>
    <w:p w14:paraId="304FCAD2" w14:textId="7CEEEEA9"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Footnotes</w:t>
      </w:r>
    </w:p>
    <w:p w14:paraId="0024B0C3" w14:textId="238B19DC"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Institutional review board statement: </w:t>
      </w:r>
      <w:r w:rsidRPr="00293858">
        <w:rPr>
          <w:rFonts w:ascii="Book Antiqua" w:eastAsia="Book Antiqua" w:hAnsi="Book Antiqua" w:cs="Book Antiqua"/>
          <w:color w:val="000000"/>
          <w:shd w:val="clear" w:color="auto" w:fill="FFFFFF"/>
        </w:rPr>
        <w:t>This study was approved by the Institutional Review Board</w:t>
      </w:r>
      <w:r w:rsidR="002224E2" w:rsidRPr="00293858">
        <w:rPr>
          <w:rFonts w:ascii="Book Antiqua" w:eastAsia="Book Antiqua" w:hAnsi="Book Antiqua" w:cs="Book Antiqua"/>
          <w:color w:val="000000"/>
          <w:shd w:val="clear" w:color="auto" w:fill="FFFFFF"/>
        </w:rPr>
        <w:t xml:space="preserve"> of </w:t>
      </w:r>
      <w:proofErr w:type="spellStart"/>
      <w:r w:rsidR="002224E2" w:rsidRPr="00293858">
        <w:rPr>
          <w:rFonts w:ascii="Book Antiqua" w:eastAsia="Book Antiqua" w:hAnsi="Book Antiqua" w:cs="Book Antiqua"/>
          <w:color w:val="000000"/>
        </w:rPr>
        <w:t>Sanya</w:t>
      </w:r>
      <w:proofErr w:type="spellEnd"/>
      <w:r w:rsidR="002224E2" w:rsidRPr="00293858">
        <w:rPr>
          <w:rFonts w:ascii="Book Antiqua" w:eastAsia="Book Antiqua" w:hAnsi="Book Antiqua" w:cs="Book Antiqua"/>
          <w:color w:val="000000"/>
        </w:rPr>
        <w:t xml:space="preserve"> Hospital of Traditional Chinese Medicine</w:t>
      </w:r>
      <w:r w:rsidRPr="00293858">
        <w:rPr>
          <w:rFonts w:ascii="Book Antiqua" w:eastAsia="Book Antiqua" w:hAnsi="Book Antiqua" w:cs="Book Antiqua"/>
          <w:color w:val="000000"/>
          <w:shd w:val="clear" w:color="auto" w:fill="FFFFFF"/>
        </w:rPr>
        <w:t>.</w:t>
      </w:r>
    </w:p>
    <w:p w14:paraId="1A9DCD7B" w14:textId="77777777" w:rsidR="00A77B3E" w:rsidRPr="00293858" w:rsidRDefault="00A77B3E" w:rsidP="00293858">
      <w:pPr>
        <w:adjustRightInd w:val="0"/>
        <w:snapToGrid w:val="0"/>
        <w:spacing w:line="360" w:lineRule="auto"/>
        <w:jc w:val="both"/>
        <w:rPr>
          <w:rFonts w:ascii="Book Antiqua" w:hAnsi="Book Antiqua"/>
        </w:rPr>
      </w:pPr>
    </w:p>
    <w:p w14:paraId="32E0BAB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Informed consent statement: </w:t>
      </w:r>
      <w:r w:rsidRPr="00293858">
        <w:rPr>
          <w:rFonts w:ascii="Book Antiqua" w:eastAsia="Book Antiqua" w:hAnsi="Book Antiqua" w:cs="Book Antiqua"/>
          <w:color w:val="000000"/>
          <w:shd w:val="clear" w:color="auto" w:fill="FFFFFF"/>
        </w:rPr>
        <w:t>All patients provided informed consent.</w:t>
      </w:r>
    </w:p>
    <w:p w14:paraId="72677D7C" w14:textId="77777777" w:rsidR="00A77B3E" w:rsidRPr="00293858" w:rsidRDefault="00A77B3E" w:rsidP="00293858">
      <w:pPr>
        <w:adjustRightInd w:val="0"/>
        <w:snapToGrid w:val="0"/>
        <w:spacing w:line="360" w:lineRule="auto"/>
        <w:jc w:val="both"/>
        <w:rPr>
          <w:rFonts w:ascii="Book Antiqua" w:hAnsi="Book Antiqua"/>
        </w:rPr>
      </w:pPr>
    </w:p>
    <w:p w14:paraId="0745F84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Conflict-of-interest statement: </w:t>
      </w:r>
      <w:r w:rsidRPr="00293858">
        <w:rPr>
          <w:rFonts w:ascii="Book Antiqua" w:eastAsia="Book Antiqua" w:hAnsi="Book Antiqua" w:cs="Book Antiqua"/>
          <w:color w:val="000000"/>
          <w:shd w:val="clear" w:color="auto" w:fill="FFFFFF"/>
        </w:rPr>
        <w:t>All authors declare no conflict of interest.</w:t>
      </w:r>
    </w:p>
    <w:p w14:paraId="2251B958" w14:textId="77777777" w:rsidR="00A77B3E" w:rsidRPr="00293858" w:rsidRDefault="00A77B3E" w:rsidP="00293858">
      <w:pPr>
        <w:adjustRightInd w:val="0"/>
        <w:snapToGrid w:val="0"/>
        <w:spacing w:line="360" w:lineRule="auto"/>
        <w:jc w:val="both"/>
        <w:rPr>
          <w:rFonts w:ascii="Book Antiqua" w:hAnsi="Book Antiqua"/>
        </w:rPr>
      </w:pPr>
    </w:p>
    <w:p w14:paraId="344035B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Data sharing statement: </w:t>
      </w:r>
      <w:r w:rsidRPr="00293858">
        <w:rPr>
          <w:rFonts w:ascii="Book Antiqua" w:eastAsia="Book Antiqua" w:hAnsi="Book Antiqua" w:cs="Book Antiqua"/>
          <w:color w:val="000000"/>
          <w:shd w:val="clear" w:color="auto" w:fill="FFFFFF"/>
        </w:rPr>
        <w:t>The date that support the findings of this study are available from the corresponding author upon reasonable request.</w:t>
      </w:r>
    </w:p>
    <w:p w14:paraId="1E5A8C86" w14:textId="77777777" w:rsidR="00A77B3E" w:rsidRPr="00293858" w:rsidRDefault="00A77B3E" w:rsidP="00293858">
      <w:pPr>
        <w:adjustRightInd w:val="0"/>
        <w:snapToGrid w:val="0"/>
        <w:spacing w:line="360" w:lineRule="auto"/>
        <w:jc w:val="both"/>
        <w:rPr>
          <w:rFonts w:ascii="Book Antiqua" w:hAnsi="Book Antiqua"/>
        </w:rPr>
      </w:pPr>
    </w:p>
    <w:p w14:paraId="12CDA3A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Open-Access: </w:t>
      </w:r>
      <w:r w:rsidRPr="002938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3858">
        <w:rPr>
          <w:rFonts w:ascii="Book Antiqua" w:eastAsia="Book Antiqua" w:hAnsi="Book Antiqua" w:cs="Book Antiqua"/>
          <w:color w:val="000000"/>
        </w:rPr>
        <w:t>NonCommercial</w:t>
      </w:r>
      <w:proofErr w:type="spellEnd"/>
      <w:r w:rsidRPr="00293858">
        <w:rPr>
          <w:rFonts w:ascii="Book Antiqua" w:eastAsia="Book Antiqua" w:hAnsi="Book Antiqua" w:cs="Book Antiqua"/>
          <w:color w:val="000000"/>
        </w:rPr>
        <w:t xml:space="preserve"> (CC BY-NC 4.0) license, which permits </w:t>
      </w:r>
      <w:r w:rsidRPr="00293858">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760B451B" w14:textId="77777777" w:rsidR="00A77B3E" w:rsidRPr="00293858" w:rsidRDefault="00A77B3E" w:rsidP="00293858">
      <w:pPr>
        <w:adjustRightInd w:val="0"/>
        <w:snapToGrid w:val="0"/>
        <w:spacing w:line="360" w:lineRule="auto"/>
        <w:jc w:val="both"/>
        <w:rPr>
          <w:rFonts w:ascii="Book Antiqua" w:hAnsi="Book Antiqua"/>
        </w:rPr>
      </w:pPr>
    </w:p>
    <w:p w14:paraId="2967130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Provenance and peer review: </w:t>
      </w:r>
      <w:r w:rsidRPr="00293858">
        <w:rPr>
          <w:rFonts w:ascii="Book Antiqua" w:eastAsia="Book Antiqua" w:hAnsi="Book Antiqua" w:cs="Book Antiqua"/>
          <w:color w:val="000000"/>
        </w:rPr>
        <w:t>Unsolicited article; Externally peer reviewed.</w:t>
      </w:r>
    </w:p>
    <w:p w14:paraId="72527F1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Peer-review model: </w:t>
      </w:r>
      <w:r w:rsidRPr="00293858">
        <w:rPr>
          <w:rFonts w:ascii="Book Antiqua" w:eastAsia="Book Antiqua" w:hAnsi="Book Antiqua" w:cs="Book Antiqua"/>
          <w:color w:val="000000"/>
        </w:rPr>
        <w:t>Single blind</w:t>
      </w:r>
    </w:p>
    <w:p w14:paraId="61E34783" w14:textId="77777777" w:rsidR="00A77B3E" w:rsidRPr="00293858" w:rsidRDefault="00A77B3E" w:rsidP="00293858">
      <w:pPr>
        <w:adjustRightInd w:val="0"/>
        <w:snapToGrid w:val="0"/>
        <w:spacing w:line="360" w:lineRule="auto"/>
        <w:jc w:val="both"/>
        <w:rPr>
          <w:rFonts w:ascii="Book Antiqua" w:hAnsi="Book Antiqua"/>
        </w:rPr>
      </w:pPr>
    </w:p>
    <w:p w14:paraId="673B4D9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Peer-review started: </w:t>
      </w:r>
      <w:r w:rsidRPr="00293858">
        <w:rPr>
          <w:rFonts w:ascii="Book Antiqua" w:eastAsia="Book Antiqua" w:hAnsi="Book Antiqua" w:cs="Book Antiqua"/>
          <w:color w:val="000000"/>
        </w:rPr>
        <w:t>December 15, 2021</w:t>
      </w:r>
    </w:p>
    <w:p w14:paraId="691DAF37"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First decision: </w:t>
      </w:r>
      <w:r w:rsidRPr="00293858">
        <w:rPr>
          <w:rFonts w:ascii="Book Antiqua" w:eastAsia="Book Antiqua" w:hAnsi="Book Antiqua" w:cs="Book Antiqua"/>
          <w:color w:val="000000"/>
        </w:rPr>
        <w:t>January 26, 2022</w:t>
      </w:r>
    </w:p>
    <w:p w14:paraId="32D7C4BF"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Article in press: </w:t>
      </w:r>
    </w:p>
    <w:p w14:paraId="1AA39F37" w14:textId="77777777" w:rsidR="00A77B3E" w:rsidRPr="00293858" w:rsidRDefault="00A77B3E" w:rsidP="00293858">
      <w:pPr>
        <w:adjustRightInd w:val="0"/>
        <w:snapToGrid w:val="0"/>
        <w:spacing w:line="360" w:lineRule="auto"/>
        <w:jc w:val="both"/>
        <w:rPr>
          <w:rFonts w:ascii="Book Antiqua" w:hAnsi="Book Antiqua"/>
        </w:rPr>
      </w:pPr>
    </w:p>
    <w:p w14:paraId="121FD3EE"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Specialty type: </w:t>
      </w:r>
      <w:r w:rsidRPr="00293858">
        <w:rPr>
          <w:rFonts w:ascii="Book Antiqua" w:eastAsia="Book Antiqua" w:hAnsi="Book Antiqua" w:cs="Book Antiqua"/>
          <w:color w:val="000000"/>
        </w:rPr>
        <w:t>Orthopedics</w:t>
      </w:r>
    </w:p>
    <w:p w14:paraId="6A1207DB"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 xml:space="preserve">Country/Territory of origin: </w:t>
      </w:r>
      <w:r w:rsidRPr="00293858">
        <w:rPr>
          <w:rFonts w:ascii="Book Antiqua" w:eastAsia="Book Antiqua" w:hAnsi="Book Antiqua" w:cs="Book Antiqua"/>
          <w:color w:val="000000"/>
        </w:rPr>
        <w:t>China</w:t>
      </w:r>
    </w:p>
    <w:p w14:paraId="50C457D1"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color w:val="000000"/>
        </w:rPr>
        <w:t>Peer-review report’s scientific quality classification</w:t>
      </w:r>
    </w:p>
    <w:p w14:paraId="1769BF0D"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A (Excellent): 0</w:t>
      </w:r>
    </w:p>
    <w:p w14:paraId="4ED30C32"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B (Very good): B</w:t>
      </w:r>
    </w:p>
    <w:p w14:paraId="1187B608"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C (Good): C</w:t>
      </w:r>
    </w:p>
    <w:p w14:paraId="1E5EF88C"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D (Fair): 0</w:t>
      </w:r>
    </w:p>
    <w:p w14:paraId="3C71C9B5" w14:textId="77777777" w:rsidR="00A77B3E" w:rsidRPr="00293858" w:rsidRDefault="00FB0610" w:rsidP="00293858">
      <w:pPr>
        <w:adjustRightInd w:val="0"/>
        <w:snapToGrid w:val="0"/>
        <w:spacing w:line="360" w:lineRule="auto"/>
        <w:jc w:val="both"/>
        <w:rPr>
          <w:rFonts w:ascii="Book Antiqua" w:hAnsi="Book Antiqua"/>
        </w:rPr>
      </w:pPr>
      <w:r w:rsidRPr="00293858">
        <w:rPr>
          <w:rFonts w:ascii="Book Antiqua" w:eastAsia="Book Antiqua" w:hAnsi="Book Antiqua" w:cs="Book Antiqua"/>
          <w:color w:val="000000"/>
        </w:rPr>
        <w:t>Grade E (Poor): 0</w:t>
      </w:r>
    </w:p>
    <w:p w14:paraId="7453FD17" w14:textId="77777777" w:rsidR="00A77B3E" w:rsidRPr="00293858" w:rsidRDefault="00A77B3E" w:rsidP="00293858">
      <w:pPr>
        <w:adjustRightInd w:val="0"/>
        <w:snapToGrid w:val="0"/>
        <w:spacing w:line="360" w:lineRule="auto"/>
        <w:jc w:val="both"/>
        <w:rPr>
          <w:rFonts w:ascii="Book Antiqua" w:hAnsi="Book Antiqua"/>
        </w:rPr>
      </w:pPr>
    </w:p>
    <w:p w14:paraId="5521617A" w14:textId="14DE8C20" w:rsidR="00A77B3E" w:rsidRPr="00293858" w:rsidRDefault="00FB0610"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color w:val="000000"/>
        </w:rPr>
        <w:t xml:space="preserve">P-Reviewer: </w:t>
      </w:r>
      <w:r w:rsidRPr="00293858">
        <w:rPr>
          <w:rFonts w:ascii="Book Antiqua" w:eastAsia="Book Antiqua" w:hAnsi="Book Antiqua" w:cs="Book Antiqua"/>
          <w:color w:val="000000"/>
        </w:rPr>
        <w:t>Johannsen J,</w:t>
      </w:r>
      <w:r w:rsidR="005C2620" w:rsidRPr="005C2620">
        <w:t xml:space="preserve"> </w:t>
      </w:r>
      <w:r w:rsidR="005C2620" w:rsidRPr="005C2620">
        <w:rPr>
          <w:rFonts w:ascii="Book Antiqua" w:eastAsia="Book Antiqua" w:hAnsi="Book Antiqua" w:cs="Book Antiqua"/>
          <w:color w:val="000000"/>
        </w:rPr>
        <w:t>Germany</w:t>
      </w:r>
      <w:r w:rsidR="005C2620">
        <w:rPr>
          <w:rFonts w:ascii="Book Antiqua" w:eastAsia="Book Antiqua" w:hAnsi="Book Antiqua" w:cs="Book Antiqua"/>
          <w:color w:val="000000"/>
        </w:rPr>
        <w:t>;</w:t>
      </w:r>
      <w:r w:rsidRPr="00293858">
        <w:rPr>
          <w:rFonts w:ascii="Book Antiqua" w:eastAsia="Book Antiqua" w:hAnsi="Book Antiqua" w:cs="Book Antiqua"/>
          <w:color w:val="000000"/>
        </w:rPr>
        <w:t xml:space="preserve"> Nagata K</w:t>
      </w:r>
      <w:r w:rsidR="005C2620">
        <w:rPr>
          <w:rFonts w:ascii="Book Antiqua" w:eastAsia="Book Antiqua" w:hAnsi="Book Antiqua" w:cs="Book Antiqua"/>
          <w:color w:val="000000"/>
        </w:rPr>
        <w:t>,</w:t>
      </w:r>
      <w:r w:rsidR="005C2620" w:rsidRPr="005C2620">
        <w:t xml:space="preserve"> </w:t>
      </w:r>
      <w:r w:rsidR="005C2620" w:rsidRPr="005C2620">
        <w:rPr>
          <w:rFonts w:ascii="Book Antiqua" w:eastAsia="Book Antiqua" w:hAnsi="Book Antiqua" w:cs="Book Antiqua"/>
          <w:color w:val="000000"/>
        </w:rPr>
        <w:t>Japan</w:t>
      </w:r>
      <w:r w:rsidRPr="00293858">
        <w:rPr>
          <w:rFonts w:ascii="Book Antiqua" w:eastAsia="Book Antiqua" w:hAnsi="Book Antiqua" w:cs="Book Antiqua"/>
          <w:b/>
          <w:color w:val="000000"/>
        </w:rPr>
        <w:t xml:space="preserve"> S-Editor: </w:t>
      </w:r>
      <w:r w:rsidRPr="00293858">
        <w:rPr>
          <w:rFonts w:ascii="Book Antiqua" w:eastAsia="Book Antiqua" w:hAnsi="Book Antiqua" w:cs="Book Antiqua"/>
          <w:color w:val="000000"/>
        </w:rPr>
        <w:t>Wang JL</w:t>
      </w:r>
      <w:r w:rsidRPr="00293858">
        <w:rPr>
          <w:rFonts w:ascii="Book Antiqua" w:eastAsia="Book Antiqua" w:hAnsi="Book Antiqua" w:cs="Book Antiqua"/>
          <w:b/>
          <w:color w:val="000000"/>
        </w:rPr>
        <w:t xml:space="preserve"> L-Editor: </w:t>
      </w:r>
      <w:r w:rsidR="003554F7" w:rsidRPr="00293858">
        <w:rPr>
          <w:rFonts w:ascii="Book Antiqua" w:eastAsia="Book Antiqua" w:hAnsi="Book Antiqua" w:cs="Book Antiqua"/>
          <w:bCs/>
          <w:color w:val="000000"/>
        </w:rPr>
        <w:t>A</w:t>
      </w:r>
      <w:r w:rsidRPr="00293858">
        <w:rPr>
          <w:rFonts w:ascii="Book Antiqua" w:eastAsia="Book Antiqua" w:hAnsi="Book Antiqua" w:cs="Book Antiqua"/>
          <w:b/>
          <w:color w:val="000000"/>
        </w:rPr>
        <w:t xml:space="preserve"> P-Editor: </w:t>
      </w:r>
      <w:r w:rsidR="003554F7" w:rsidRPr="00293858">
        <w:rPr>
          <w:rFonts w:ascii="Book Antiqua" w:eastAsia="Book Antiqua" w:hAnsi="Book Antiqua" w:cs="Book Antiqua"/>
          <w:color w:val="000000"/>
        </w:rPr>
        <w:t>Wang JL</w:t>
      </w:r>
    </w:p>
    <w:p w14:paraId="02D4F9D3" w14:textId="3F80D032" w:rsidR="002224E2" w:rsidRPr="00293858" w:rsidRDefault="002224E2" w:rsidP="00293858">
      <w:pPr>
        <w:adjustRightInd w:val="0"/>
        <w:snapToGrid w:val="0"/>
        <w:spacing w:line="360" w:lineRule="auto"/>
        <w:jc w:val="both"/>
        <w:rPr>
          <w:rFonts w:ascii="Book Antiqua" w:eastAsia="Book Antiqua" w:hAnsi="Book Antiqua" w:cs="Book Antiqua"/>
          <w:color w:val="000000"/>
        </w:rPr>
      </w:pPr>
    </w:p>
    <w:p w14:paraId="255D9B67" w14:textId="77777777" w:rsidR="00735E2E" w:rsidRDefault="00735E2E">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4BBFDF03" w14:textId="36383532" w:rsidR="002224E2" w:rsidRPr="00293858" w:rsidRDefault="002224E2" w:rsidP="00293858">
      <w:pPr>
        <w:adjustRightInd w:val="0"/>
        <w:snapToGrid w:val="0"/>
        <w:spacing w:line="360" w:lineRule="auto"/>
        <w:jc w:val="both"/>
        <w:rPr>
          <w:rFonts w:ascii="Book Antiqua" w:hAnsi="Book Antiqua" w:cs="Book Antiqua"/>
          <w:b/>
          <w:bCs/>
          <w:color w:val="000000"/>
          <w:lang w:eastAsia="zh-CN"/>
        </w:rPr>
      </w:pPr>
      <w:r w:rsidRPr="00293858">
        <w:rPr>
          <w:rFonts w:ascii="Book Antiqua" w:hAnsi="Book Antiqua" w:cs="Book Antiqua"/>
          <w:b/>
          <w:bCs/>
          <w:color w:val="000000"/>
          <w:lang w:eastAsia="zh-CN"/>
        </w:rPr>
        <w:lastRenderedPageBreak/>
        <w:t>Figure Legends</w:t>
      </w:r>
    </w:p>
    <w:p w14:paraId="2D58D3F2" w14:textId="77777777" w:rsidR="00FC1E17" w:rsidRDefault="00FC1E17" w:rsidP="00293858">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59EBE21E" wp14:editId="19B019C3">
            <wp:extent cx="5807284" cy="2182483"/>
            <wp:effectExtent l="0" t="0" r="317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1244" cy="2187729"/>
                    </a:xfrm>
                    <a:prstGeom prst="rect">
                      <a:avLst/>
                    </a:prstGeom>
                    <a:noFill/>
                    <a:ln>
                      <a:noFill/>
                    </a:ln>
                  </pic:spPr>
                </pic:pic>
              </a:graphicData>
            </a:graphic>
          </wp:inline>
        </w:drawing>
      </w:r>
    </w:p>
    <w:p w14:paraId="1D0AF72B" w14:textId="5AE8BAF3"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1 Preoperative pelvic radiography. </w:t>
      </w:r>
      <w:r w:rsidRPr="00293858">
        <w:rPr>
          <w:rFonts w:ascii="Book Antiqua" w:eastAsia="Book Antiqua" w:hAnsi="Book Antiqua" w:cs="Book Antiqua"/>
          <w:color w:val="000000"/>
        </w:rPr>
        <w:t>A, B: Pelvic X-ray (A) and multi-slice computed tomography scan (B) used to observe the fracture.</w:t>
      </w:r>
    </w:p>
    <w:p w14:paraId="1300BCE9" w14:textId="77777777" w:rsidR="002224E2" w:rsidRPr="00293858" w:rsidRDefault="002224E2" w:rsidP="00293858">
      <w:pPr>
        <w:adjustRightInd w:val="0"/>
        <w:snapToGrid w:val="0"/>
        <w:spacing w:line="360" w:lineRule="auto"/>
        <w:jc w:val="both"/>
        <w:rPr>
          <w:rFonts w:ascii="Book Antiqua" w:hAnsi="Book Antiqua"/>
        </w:rPr>
      </w:pPr>
    </w:p>
    <w:p w14:paraId="4AA09294" w14:textId="77777777" w:rsidR="00FC1E17" w:rsidRDefault="00FC1E17" w:rsidP="00293858">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4688C97D" wp14:editId="08FE492C">
            <wp:extent cx="5782663" cy="2355011"/>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2126" cy="2358865"/>
                    </a:xfrm>
                    <a:prstGeom prst="rect">
                      <a:avLst/>
                    </a:prstGeom>
                    <a:noFill/>
                    <a:ln>
                      <a:noFill/>
                    </a:ln>
                  </pic:spPr>
                </pic:pic>
              </a:graphicData>
            </a:graphic>
          </wp:inline>
        </w:drawing>
      </w:r>
    </w:p>
    <w:p w14:paraId="2B1A2F0B" w14:textId="7FCF313B"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2 Preoperative pelvic computed tomography.</w:t>
      </w:r>
      <w:r w:rsidRPr="00293858">
        <w:rPr>
          <w:rFonts w:ascii="Book Antiqua" w:eastAsia="Book Antiqua" w:hAnsi="Book Antiqua" w:cs="Book Antiqua"/>
          <w:color w:val="000000"/>
        </w:rPr>
        <w:t xml:space="preserve"> </w:t>
      </w:r>
      <w:r w:rsidR="00F86072" w:rsidRPr="00293858">
        <w:rPr>
          <w:rFonts w:ascii="Book Antiqua" w:eastAsia="Book Antiqua" w:hAnsi="Book Antiqua" w:cs="Book Antiqua"/>
          <w:color w:val="000000"/>
        </w:rPr>
        <w:t xml:space="preserve">A, B: </w:t>
      </w:r>
      <w:r w:rsidRPr="00293858">
        <w:rPr>
          <w:rFonts w:ascii="Book Antiqua" w:eastAsia="Book Antiqua" w:hAnsi="Book Antiqua" w:cs="Book Antiqua"/>
          <w:color w:val="000000"/>
        </w:rPr>
        <w:t xml:space="preserve">Multi-planar reconstruction, volume rendering, and maximum intensity projection were performed of the original image data of multi-slice spiral </w:t>
      </w:r>
      <w:r w:rsidR="00F86072" w:rsidRPr="00293858">
        <w:rPr>
          <w:rFonts w:ascii="Book Antiqua" w:eastAsia="Book Antiqua" w:hAnsi="Book Antiqua" w:cs="Book Antiqua"/>
          <w:color w:val="000000"/>
        </w:rPr>
        <w:t xml:space="preserve">computed tomography </w:t>
      </w:r>
      <w:r w:rsidRPr="00293858">
        <w:rPr>
          <w:rFonts w:ascii="Book Antiqua" w:eastAsia="Book Antiqua" w:hAnsi="Book Antiqua" w:cs="Book Antiqua"/>
          <w:color w:val="000000"/>
        </w:rPr>
        <w:t xml:space="preserve">scan to create each multi-planar </w:t>
      </w:r>
      <w:r w:rsidR="00B6793B" w:rsidRPr="00293858">
        <w:rPr>
          <w:rFonts w:ascii="Book Antiqua" w:eastAsia="Book Antiqua" w:hAnsi="Book Antiqua" w:cs="Book Antiqua"/>
          <w:color w:val="000000"/>
        </w:rPr>
        <w:t xml:space="preserve">three-dimensional </w:t>
      </w:r>
      <w:r w:rsidRPr="00293858">
        <w:rPr>
          <w:rFonts w:ascii="Book Antiqua" w:eastAsia="Book Antiqua" w:hAnsi="Book Antiqua" w:cs="Book Antiqua"/>
          <w:color w:val="000000"/>
        </w:rPr>
        <w:t>reconstructed image.</w:t>
      </w:r>
    </w:p>
    <w:p w14:paraId="5465ADE0" w14:textId="77777777" w:rsidR="00F86072" w:rsidRPr="00293858" w:rsidRDefault="00F86072" w:rsidP="00293858">
      <w:pPr>
        <w:adjustRightInd w:val="0"/>
        <w:snapToGrid w:val="0"/>
        <w:spacing w:line="360" w:lineRule="auto"/>
        <w:jc w:val="both"/>
        <w:rPr>
          <w:rFonts w:ascii="Book Antiqua" w:hAnsi="Book Antiqua"/>
        </w:rPr>
      </w:pPr>
    </w:p>
    <w:p w14:paraId="7AD0212F" w14:textId="77777777" w:rsidR="00FC1E17" w:rsidRDefault="00FC1E17" w:rsidP="00293858">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26C62D40" wp14:editId="77C76C75">
            <wp:extent cx="3519805" cy="301053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805" cy="3010535"/>
                    </a:xfrm>
                    <a:prstGeom prst="rect">
                      <a:avLst/>
                    </a:prstGeom>
                    <a:noFill/>
                    <a:ln>
                      <a:noFill/>
                    </a:ln>
                  </pic:spPr>
                </pic:pic>
              </a:graphicData>
            </a:graphic>
          </wp:inline>
        </w:drawing>
      </w:r>
    </w:p>
    <w:p w14:paraId="4FE634A8" w14:textId="131BB275"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3 Preoperative three-dimensio</w:t>
      </w:r>
      <w:r w:rsidRPr="00BF2B22">
        <w:rPr>
          <w:rFonts w:ascii="Book Antiqua" w:eastAsia="Book Antiqua" w:hAnsi="Book Antiqua" w:cs="Book Antiqua"/>
          <w:b/>
          <w:bCs/>
          <w:color w:val="000000"/>
        </w:rPr>
        <w:t xml:space="preserve">nal reconstruction image. </w:t>
      </w:r>
      <w:r w:rsidRPr="00BF2B22">
        <w:rPr>
          <w:rFonts w:ascii="Book Antiqua" w:eastAsia="Book Antiqua" w:hAnsi="Book Antiqua" w:cs="Book Antiqua"/>
          <w:color w:val="000000"/>
        </w:rPr>
        <w:t xml:space="preserve">The </w:t>
      </w:r>
      <w:r w:rsidR="00B6793B" w:rsidRPr="00BF2B22">
        <w:rPr>
          <w:rFonts w:ascii="Book Antiqua" w:eastAsia="Book Antiqua" w:hAnsi="Book Antiqua" w:cs="Book Antiqua"/>
          <w:color w:val="000000"/>
        </w:rPr>
        <w:t xml:space="preserve">three-dimensional (3D) </w:t>
      </w:r>
      <w:r w:rsidRPr="00BF2B22">
        <w:rPr>
          <w:rFonts w:ascii="Book Antiqua" w:eastAsia="Book Antiqua" w:hAnsi="Book Antiqua" w:cs="Book Antiqua"/>
          <w:color w:val="000000"/>
        </w:rPr>
        <w:t xml:space="preserve">surgical simulation was </w:t>
      </w:r>
      <w:r w:rsidR="00BF2B22" w:rsidRPr="00BF2B22">
        <w:rPr>
          <w:rFonts w:ascii="Book Antiqua" w:eastAsia="Book Antiqua" w:hAnsi="Book Antiqua" w:cs="Book Antiqua"/>
          <w:color w:val="000000"/>
        </w:rPr>
        <w:t>the construction of</w:t>
      </w:r>
      <w:r w:rsidRPr="00BF2B22">
        <w:rPr>
          <w:rFonts w:ascii="Book Antiqua" w:eastAsia="Book Antiqua" w:hAnsi="Book Antiqua" w:cs="Book Antiqua"/>
          <w:color w:val="000000"/>
        </w:rPr>
        <w:t xml:space="preserve"> 3D reconstructed images </w:t>
      </w:r>
      <w:r w:rsidR="00BF2B22" w:rsidRPr="00A86618">
        <w:rPr>
          <w:rFonts w:ascii="Book Antiqua" w:hAnsi="Book Antiqua" w:cs="Book Antiqua"/>
          <w:color w:val="000000"/>
          <w:lang w:eastAsia="zh-CN"/>
        </w:rPr>
        <w:t>by</w:t>
      </w:r>
      <w:r w:rsidR="00BF2B22" w:rsidRPr="00BF2B22">
        <w:rPr>
          <w:rFonts w:ascii="Book Antiqua" w:eastAsia="Book Antiqua" w:hAnsi="Book Antiqua" w:cs="Book Antiqua"/>
          <w:color w:val="000000"/>
        </w:rPr>
        <w:t xml:space="preserve"> </w:t>
      </w:r>
      <w:r w:rsidRPr="00BF2B22">
        <w:rPr>
          <w:rFonts w:ascii="Book Antiqua" w:eastAsia="Book Antiqua" w:hAnsi="Book Antiqua" w:cs="Book Antiqua"/>
          <w:color w:val="000000"/>
        </w:rPr>
        <w:t>X-ray and multi-slice spiral computed tomography.</w:t>
      </w:r>
    </w:p>
    <w:p w14:paraId="5EB71BB0" w14:textId="77777777" w:rsidR="00B6793B" w:rsidRPr="00293858" w:rsidRDefault="00B6793B" w:rsidP="00293858">
      <w:pPr>
        <w:adjustRightInd w:val="0"/>
        <w:snapToGrid w:val="0"/>
        <w:spacing w:line="360" w:lineRule="auto"/>
        <w:jc w:val="both"/>
        <w:rPr>
          <w:rFonts w:ascii="Book Antiqua" w:hAnsi="Book Antiqua"/>
        </w:rPr>
      </w:pPr>
    </w:p>
    <w:p w14:paraId="6A21CB16" w14:textId="77777777" w:rsidR="00FC1E17" w:rsidRDefault="00FC1E17" w:rsidP="00293858">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5A9C6257" wp14:editId="76461D18">
            <wp:extent cx="3140075" cy="301053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0075" cy="3010535"/>
                    </a:xfrm>
                    <a:prstGeom prst="rect">
                      <a:avLst/>
                    </a:prstGeom>
                    <a:noFill/>
                    <a:ln>
                      <a:noFill/>
                    </a:ln>
                  </pic:spPr>
                </pic:pic>
              </a:graphicData>
            </a:graphic>
          </wp:inline>
        </w:drawing>
      </w:r>
    </w:p>
    <w:p w14:paraId="74A8491B" w14:textId="2B795E42" w:rsidR="002224E2" w:rsidRPr="00293858" w:rsidRDefault="002224E2" w:rsidP="00293858">
      <w:pPr>
        <w:adjustRightInd w:val="0"/>
        <w:snapToGrid w:val="0"/>
        <w:spacing w:line="360" w:lineRule="auto"/>
        <w:jc w:val="both"/>
        <w:rPr>
          <w:rFonts w:ascii="Book Antiqua" w:eastAsia="Book Antiqua" w:hAnsi="Book Antiqua" w:cs="Book Antiqua"/>
          <w:color w:val="000000"/>
        </w:rPr>
      </w:pPr>
      <w:r w:rsidRPr="00293858">
        <w:rPr>
          <w:rFonts w:ascii="Book Antiqua" w:eastAsia="Book Antiqua" w:hAnsi="Book Antiqua" w:cs="Book Antiqua"/>
          <w:b/>
          <w:bCs/>
          <w:color w:val="000000"/>
        </w:rPr>
        <w:t>Figure 4 Intraoperative fluoroscopy image</w:t>
      </w:r>
      <w:r w:rsidR="001732A2" w:rsidRPr="00293858">
        <w:rPr>
          <w:rFonts w:ascii="Book Antiqua" w:eastAsia="Book Antiqua" w:hAnsi="Book Antiqua" w:cs="Book Antiqua"/>
          <w:b/>
          <w:bCs/>
          <w:color w:val="000000"/>
        </w:rPr>
        <w:t>.</w:t>
      </w:r>
      <w:r w:rsidRPr="00293858">
        <w:rPr>
          <w:rFonts w:ascii="Book Antiqua" w:eastAsia="Book Antiqua" w:hAnsi="Book Antiqua" w:cs="Book Antiqua"/>
          <w:b/>
          <w:bCs/>
          <w:color w:val="000000"/>
        </w:rPr>
        <w:t xml:space="preserve"> </w:t>
      </w:r>
      <w:r w:rsidR="001732A2" w:rsidRPr="00293858">
        <w:rPr>
          <w:rFonts w:ascii="Book Antiqua" w:eastAsia="Book Antiqua" w:hAnsi="Book Antiqua" w:cs="Book Antiqua"/>
          <w:color w:val="000000"/>
        </w:rPr>
        <w:t xml:space="preserve">The image </w:t>
      </w:r>
      <w:r w:rsidRPr="00293858">
        <w:rPr>
          <w:rFonts w:ascii="Book Antiqua" w:eastAsia="Book Antiqua" w:hAnsi="Book Antiqua" w:cs="Book Antiqua"/>
          <w:color w:val="000000"/>
        </w:rPr>
        <w:t>showing minimally invasive fixation with hollow lag screws.</w:t>
      </w:r>
    </w:p>
    <w:p w14:paraId="556937E9" w14:textId="77777777" w:rsidR="001732A2" w:rsidRPr="00293858" w:rsidRDefault="001732A2" w:rsidP="00293858">
      <w:pPr>
        <w:adjustRightInd w:val="0"/>
        <w:snapToGrid w:val="0"/>
        <w:spacing w:line="360" w:lineRule="auto"/>
        <w:jc w:val="both"/>
        <w:rPr>
          <w:rFonts w:ascii="Book Antiqua" w:hAnsi="Book Antiqua"/>
          <w:b/>
          <w:bCs/>
        </w:rPr>
      </w:pPr>
    </w:p>
    <w:p w14:paraId="35AC2D43" w14:textId="77777777" w:rsidR="00FC1E17" w:rsidRDefault="00FC1E17" w:rsidP="00293858">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57F2C38F" wp14:editId="30ACAE22">
            <wp:extent cx="5684808" cy="2434746"/>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4097" cy="2438724"/>
                    </a:xfrm>
                    <a:prstGeom prst="rect">
                      <a:avLst/>
                    </a:prstGeom>
                    <a:noFill/>
                    <a:ln>
                      <a:noFill/>
                    </a:ln>
                  </pic:spPr>
                </pic:pic>
              </a:graphicData>
            </a:graphic>
          </wp:inline>
        </w:drawing>
      </w:r>
    </w:p>
    <w:p w14:paraId="74B21EEA" w14:textId="6F4E9B64" w:rsidR="002224E2" w:rsidRPr="00293858" w:rsidRDefault="002224E2" w:rsidP="00293858">
      <w:pPr>
        <w:adjustRightInd w:val="0"/>
        <w:snapToGrid w:val="0"/>
        <w:spacing w:line="360" w:lineRule="auto"/>
        <w:jc w:val="both"/>
        <w:rPr>
          <w:rFonts w:ascii="Book Antiqua" w:hAnsi="Book Antiqua"/>
        </w:rPr>
      </w:pPr>
      <w:r w:rsidRPr="00293858">
        <w:rPr>
          <w:rFonts w:ascii="Book Antiqua" w:eastAsia="Book Antiqua" w:hAnsi="Book Antiqua" w:cs="Book Antiqua"/>
          <w:b/>
          <w:bCs/>
          <w:color w:val="000000"/>
        </w:rPr>
        <w:t xml:space="preserve">Figure 5 Postoperative pelvic </w:t>
      </w:r>
      <w:r w:rsidR="001732A2" w:rsidRPr="00293858">
        <w:rPr>
          <w:rFonts w:ascii="Book Antiqua" w:eastAsia="Book Antiqua" w:hAnsi="Book Antiqua" w:cs="Book Antiqua"/>
          <w:b/>
          <w:bCs/>
          <w:color w:val="000000"/>
        </w:rPr>
        <w:t xml:space="preserve">X-ray </w:t>
      </w:r>
      <w:r w:rsidRPr="00293858">
        <w:rPr>
          <w:rFonts w:ascii="Book Antiqua" w:eastAsia="Book Antiqua" w:hAnsi="Book Antiqua" w:cs="Book Antiqua"/>
          <w:b/>
          <w:bCs/>
          <w:color w:val="000000"/>
        </w:rPr>
        <w:t xml:space="preserve">images. </w:t>
      </w:r>
      <w:r w:rsidR="001732A2" w:rsidRPr="00293858">
        <w:rPr>
          <w:rFonts w:ascii="Book Antiqua" w:eastAsia="Book Antiqua" w:hAnsi="Book Antiqua" w:cs="Book Antiqua"/>
          <w:color w:val="000000"/>
        </w:rPr>
        <w:t>A</w:t>
      </w:r>
      <w:r w:rsidR="00CB0DB2" w:rsidRPr="00293858">
        <w:rPr>
          <w:rFonts w:ascii="Book Antiqua" w:eastAsia="Book Antiqua" w:hAnsi="Book Antiqua" w:cs="Book Antiqua"/>
          <w:color w:val="000000"/>
        </w:rPr>
        <w:t xml:space="preserve">, B: </w:t>
      </w:r>
      <w:r w:rsidRPr="00293858">
        <w:rPr>
          <w:rFonts w:ascii="Book Antiqua" w:eastAsia="Book Antiqua" w:hAnsi="Book Antiqua" w:cs="Book Antiqua"/>
          <w:color w:val="000000"/>
        </w:rPr>
        <w:t>Pelvic X-ray (</w:t>
      </w:r>
      <w:r w:rsidR="00CB0DB2" w:rsidRPr="00293858">
        <w:rPr>
          <w:rFonts w:ascii="Book Antiqua" w:eastAsia="Book Antiqua" w:hAnsi="Book Antiqua" w:cs="Book Antiqua"/>
          <w:color w:val="000000"/>
        </w:rPr>
        <w:t>A</w:t>
      </w:r>
      <w:r w:rsidRPr="00293858">
        <w:rPr>
          <w:rFonts w:ascii="Book Antiqua" w:eastAsia="Book Antiqua" w:hAnsi="Book Antiqua" w:cs="Book Antiqua"/>
          <w:color w:val="000000"/>
        </w:rPr>
        <w:t>) and multi-slice spiral computed tomography scan (</w:t>
      </w:r>
      <w:r w:rsidR="00CB0DB2" w:rsidRPr="00293858">
        <w:rPr>
          <w:rFonts w:ascii="Book Antiqua" w:eastAsia="Book Antiqua" w:hAnsi="Book Antiqua" w:cs="Book Antiqua"/>
          <w:color w:val="000000"/>
        </w:rPr>
        <w:t>B</w:t>
      </w:r>
      <w:r w:rsidRPr="00293858">
        <w:rPr>
          <w:rFonts w:ascii="Book Antiqua" w:eastAsia="Book Antiqua" w:hAnsi="Book Antiqua" w:cs="Book Antiqua"/>
          <w:color w:val="000000"/>
        </w:rPr>
        <w:t xml:space="preserve">) were used to observe the pelvic reduction at 3 </w:t>
      </w:r>
      <w:proofErr w:type="spellStart"/>
      <w:r w:rsidRPr="00293858">
        <w:rPr>
          <w:rFonts w:ascii="Book Antiqua" w:eastAsia="Book Antiqua" w:hAnsi="Book Antiqua" w:cs="Book Antiqua"/>
          <w:color w:val="000000"/>
        </w:rPr>
        <w:t>mo</w:t>
      </w:r>
      <w:proofErr w:type="spellEnd"/>
      <w:r w:rsidRPr="00293858">
        <w:rPr>
          <w:rFonts w:ascii="Book Antiqua" w:eastAsia="Book Antiqua" w:hAnsi="Book Antiqua" w:cs="Book Antiqua"/>
          <w:color w:val="000000"/>
        </w:rPr>
        <w:t xml:space="preserve"> postoperative.</w:t>
      </w:r>
    </w:p>
    <w:p w14:paraId="69A37B3D" w14:textId="77777777" w:rsidR="002224E2" w:rsidRPr="002224E2" w:rsidRDefault="002224E2" w:rsidP="00293858">
      <w:pPr>
        <w:adjustRightInd w:val="0"/>
        <w:snapToGrid w:val="0"/>
        <w:spacing w:line="360" w:lineRule="auto"/>
        <w:jc w:val="both"/>
        <w:rPr>
          <w:rFonts w:ascii="Book Antiqua" w:hAnsi="Book Antiqua"/>
          <w:lang w:eastAsia="zh-CN"/>
        </w:rPr>
      </w:pPr>
    </w:p>
    <w:p w14:paraId="6F46FC26" w14:textId="2BB4C6D1" w:rsidR="00FB5B7A" w:rsidRPr="00293858" w:rsidRDefault="00FB5B7A" w:rsidP="00293858">
      <w:pPr>
        <w:adjustRightInd w:val="0"/>
        <w:snapToGrid w:val="0"/>
        <w:spacing w:line="360" w:lineRule="auto"/>
        <w:jc w:val="both"/>
        <w:rPr>
          <w:rFonts w:ascii="Book Antiqua" w:hAnsi="Book Antiqua"/>
          <w:lang w:eastAsia="zh-CN"/>
        </w:rPr>
      </w:pPr>
      <w:r w:rsidRPr="00293858">
        <w:rPr>
          <w:rFonts w:ascii="Book Antiqua" w:hAnsi="Book Antiqua"/>
          <w:lang w:eastAsia="zh-CN"/>
        </w:rPr>
        <w:br w:type="page"/>
      </w:r>
    </w:p>
    <w:p w14:paraId="72BD608D" w14:textId="7692206F"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lastRenderedPageBreak/>
        <w:t xml:space="preserve">Table 1 Fracture site detection by X-ray versus computed tomography (cases, </w:t>
      </w:r>
      <w:r w:rsidRPr="00293858">
        <w:rPr>
          <w:rFonts w:ascii="Book Antiqua" w:hAnsi="Book Antiqua"/>
          <w:b/>
          <w:i/>
          <w:iCs/>
        </w:rPr>
        <w:t>n</w:t>
      </w:r>
      <w:r w:rsidRPr="00293858">
        <w:rPr>
          <w:rFonts w:ascii="Book Antiqua" w:hAnsi="Book Antiqua"/>
          <w:b/>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5048"/>
        <w:gridCol w:w="2157"/>
        <w:gridCol w:w="2155"/>
      </w:tblGrid>
      <w:tr w:rsidR="00437F4B" w:rsidRPr="00293858" w14:paraId="2A65004F" w14:textId="77777777" w:rsidTr="00293858">
        <w:trPr>
          <w:trHeight w:val="272"/>
          <w:jc w:val="center"/>
        </w:trPr>
        <w:tc>
          <w:tcPr>
            <w:tcW w:w="2697" w:type="pct"/>
            <w:tcBorders>
              <w:top w:val="single" w:sz="4" w:space="0" w:color="auto"/>
              <w:bottom w:val="single" w:sz="4" w:space="0" w:color="auto"/>
            </w:tcBorders>
            <w:shd w:val="clear" w:color="auto" w:fill="auto"/>
            <w:noWrap/>
            <w:tcMar>
              <w:top w:w="15" w:type="dxa"/>
              <w:left w:w="15" w:type="dxa"/>
              <w:right w:w="15" w:type="dxa"/>
            </w:tcMar>
            <w:vAlign w:val="center"/>
          </w:tcPr>
          <w:p w14:paraId="662DEE17" w14:textId="77777777" w:rsidR="00437F4B" w:rsidRPr="00293858" w:rsidRDefault="00437F4B" w:rsidP="00293858">
            <w:pPr>
              <w:adjustRightInd w:val="0"/>
              <w:snapToGrid w:val="0"/>
              <w:spacing w:line="360" w:lineRule="auto"/>
              <w:jc w:val="both"/>
              <w:textAlignment w:val="center"/>
              <w:rPr>
                <w:rFonts w:ascii="Book Antiqua" w:hAnsi="Book Antiqua"/>
                <w:b/>
                <w:bCs/>
              </w:rPr>
            </w:pPr>
            <w:bookmarkStart w:id="1" w:name="_Hlk94353572"/>
            <w:r w:rsidRPr="00293858">
              <w:rPr>
                <w:rFonts w:ascii="Book Antiqua" w:hAnsi="Book Antiqua"/>
                <w:b/>
                <w:bCs/>
              </w:rPr>
              <w:t>Fracture site</w:t>
            </w:r>
          </w:p>
        </w:tc>
        <w:tc>
          <w:tcPr>
            <w:tcW w:w="1152" w:type="pct"/>
            <w:tcBorders>
              <w:top w:val="single" w:sz="4" w:space="0" w:color="auto"/>
              <w:bottom w:val="single" w:sz="4" w:space="0" w:color="auto"/>
            </w:tcBorders>
            <w:shd w:val="clear" w:color="auto" w:fill="auto"/>
            <w:noWrap/>
            <w:tcMar>
              <w:top w:w="15" w:type="dxa"/>
              <w:left w:w="15" w:type="dxa"/>
              <w:right w:w="15" w:type="dxa"/>
            </w:tcMar>
            <w:vAlign w:val="center"/>
          </w:tcPr>
          <w:p w14:paraId="0B13E5B7"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X-ray</w:t>
            </w:r>
          </w:p>
        </w:tc>
        <w:tc>
          <w:tcPr>
            <w:tcW w:w="1151" w:type="pct"/>
            <w:tcBorders>
              <w:top w:val="single" w:sz="4" w:space="0" w:color="auto"/>
              <w:bottom w:val="single" w:sz="4" w:space="0" w:color="auto"/>
            </w:tcBorders>
            <w:shd w:val="clear" w:color="auto" w:fill="auto"/>
            <w:noWrap/>
            <w:tcMar>
              <w:top w:w="15" w:type="dxa"/>
              <w:left w:w="15" w:type="dxa"/>
              <w:right w:w="15" w:type="dxa"/>
            </w:tcMar>
            <w:vAlign w:val="center"/>
          </w:tcPr>
          <w:p w14:paraId="15604C8A"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 xml:space="preserve">CT </w:t>
            </w:r>
          </w:p>
        </w:tc>
      </w:tr>
      <w:tr w:rsidR="00437F4B" w:rsidRPr="00293858" w14:paraId="6EF24849" w14:textId="77777777" w:rsidTr="00293858">
        <w:trPr>
          <w:trHeight w:val="272"/>
          <w:jc w:val="center"/>
        </w:trPr>
        <w:tc>
          <w:tcPr>
            <w:tcW w:w="2697" w:type="pct"/>
            <w:tcBorders>
              <w:top w:val="single" w:sz="4" w:space="0" w:color="auto"/>
            </w:tcBorders>
            <w:shd w:val="clear" w:color="auto" w:fill="auto"/>
            <w:noWrap/>
            <w:tcMar>
              <w:top w:w="15" w:type="dxa"/>
              <w:left w:w="15" w:type="dxa"/>
              <w:right w:w="15" w:type="dxa"/>
            </w:tcMar>
            <w:vAlign w:val="center"/>
          </w:tcPr>
          <w:p w14:paraId="7FC996AF"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bCs/>
              </w:rPr>
              <w:t>Pubic symphysis</w:t>
            </w:r>
          </w:p>
        </w:tc>
        <w:tc>
          <w:tcPr>
            <w:tcW w:w="1152" w:type="pct"/>
            <w:tcBorders>
              <w:top w:val="single" w:sz="4" w:space="0" w:color="auto"/>
            </w:tcBorders>
            <w:shd w:val="clear" w:color="auto" w:fill="auto"/>
            <w:noWrap/>
            <w:tcMar>
              <w:top w:w="15" w:type="dxa"/>
              <w:left w:w="15" w:type="dxa"/>
              <w:right w:w="15" w:type="dxa"/>
            </w:tcMar>
            <w:vAlign w:val="center"/>
          </w:tcPr>
          <w:p w14:paraId="73A6BC6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c>
          <w:tcPr>
            <w:tcW w:w="1151" w:type="pct"/>
            <w:tcBorders>
              <w:top w:val="single" w:sz="4" w:space="0" w:color="auto"/>
            </w:tcBorders>
            <w:shd w:val="clear" w:color="auto" w:fill="auto"/>
            <w:noWrap/>
            <w:tcMar>
              <w:top w:w="15" w:type="dxa"/>
              <w:left w:w="15" w:type="dxa"/>
              <w:right w:w="15" w:type="dxa"/>
            </w:tcMar>
            <w:vAlign w:val="center"/>
          </w:tcPr>
          <w:p w14:paraId="5E97570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10</w:t>
            </w:r>
          </w:p>
        </w:tc>
      </w:tr>
      <w:tr w:rsidR="00437F4B" w:rsidRPr="00293858" w14:paraId="18DD4E89" w14:textId="77777777" w:rsidTr="00293858">
        <w:trPr>
          <w:trHeight w:val="272"/>
          <w:jc w:val="center"/>
        </w:trPr>
        <w:tc>
          <w:tcPr>
            <w:tcW w:w="2697" w:type="pct"/>
            <w:shd w:val="clear" w:color="auto" w:fill="auto"/>
            <w:noWrap/>
            <w:tcMar>
              <w:top w:w="15" w:type="dxa"/>
              <w:left w:w="15" w:type="dxa"/>
              <w:right w:w="15" w:type="dxa"/>
            </w:tcMar>
            <w:vAlign w:val="center"/>
          </w:tcPr>
          <w:p w14:paraId="5FCC00D1"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bCs/>
              </w:rPr>
              <w:t>Iliac wing</w:t>
            </w:r>
          </w:p>
        </w:tc>
        <w:tc>
          <w:tcPr>
            <w:tcW w:w="1152" w:type="pct"/>
            <w:shd w:val="clear" w:color="auto" w:fill="auto"/>
            <w:noWrap/>
            <w:tcMar>
              <w:top w:w="15" w:type="dxa"/>
              <w:left w:w="15" w:type="dxa"/>
              <w:right w:w="15" w:type="dxa"/>
            </w:tcMar>
            <w:vAlign w:val="center"/>
          </w:tcPr>
          <w:p w14:paraId="30484C23"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lang w:bidi="ar"/>
              </w:rPr>
              <w:t>7</w:t>
            </w:r>
          </w:p>
        </w:tc>
        <w:tc>
          <w:tcPr>
            <w:tcW w:w="1151" w:type="pct"/>
            <w:shd w:val="clear" w:color="auto" w:fill="auto"/>
            <w:noWrap/>
            <w:tcMar>
              <w:top w:w="15" w:type="dxa"/>
              <w:left w:w="15" w:type="dxa"/>
              <w:right w:w="15" w:type="dxa"/>
            </w:tcMar>
            <w:vAlign w:val="center"/>
          </w:tcPr>
          <w:p w14:paraId="609D9801"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lang w:bidi="ar"/>
              </w:rPr>
              <w:t>19</w:t>
            </w:r>
          </w:p>
        </w:tc>
      </w:tr>
      <w:tr w:rsidR="00437F4B" w:rsidRPr="00293858" w14:paraId="2649B10F" w14:textId="77777777" w:rsidTr="00293858">
        <w:trPr>
          <w:trHeight w:val="272"/>
          <w:jc w:val="center"/>
        </w:trPr>
        <w:tc>
          <w:tcPr>
            <w:tcW w:w="2697" w:type="pct"/>
            <w:shd w:val="clear" w:color="auto" w:fill="auto"/>
            <w:noWrap/>
            <w:tcMar>
              <w:top w:w="15" w:type="dxa"/>
              <w:left w:w="15" w:type="dxa"/>
              <w:right w:w="15" w:type="dxa"/>
            </w:tcMar>
            <w:vAlign w:val="center"/>
          </w:tcPr>
          <w:p w14:paraId="7D1A8E05"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bCs/>
              </w:rPr>
              <w:t>Sacroiliac periarticular</w:t>
            </w:r>
          </w:p>
        </w:tc>
        <w:tc>
          <w:tcPr>
            <w:tcW w:w="1152" w:type="pct"/>
            <w:shd w:val="clear" w:color="auto" w:fill="auto"/>
            <w:noWrap/>
            <w:tcMar>
              <w:top w:w="15" w:type="dxa"/>
              <w:left w:w="15" w:type="dxa"/>
              <w:right w:w="15" w:type="dxa"/>
            </w:tcMar>
            <w:vAlign w:val="center"/>
          </w:tcPr>
          <w:p w14:paraId="7EC7551E"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11</w:t>
            </w:r>
          </w:p>
        </w:tc>
        <w:tc>
          <w:tcPr>
            <w:tcW w:w="1151" w:type="pct"/>
            <w:shd w:val="clear" w:color="auto" w:fill="auto"/>
            <w:noWrap/>
            <w:tcMar>
              <w:top w:w="15" w:type="dxa"/>
              <w:left w:w="15" w:type="dxa"/>
              <w:right w:w="15" w:type="dxa"/>
            </w:tcMar>
            <w:vAlign w:val="center"/>
          </w:tcPr>
          <w:p w14:paraId="4019511E"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35</w:t>
            </w:r>
          </w:p>
        </w:tc>
      </w:tr>
      <w:tr w:rsidR="00437F4B" w:rsidRPr="00293858" w14:paraId="39D87707" w14:textId="77777777" w:rsidTr="00293858">
        <w:trPr>
          <w:trHeight w:val="272"/>
          <w:jc w:val="center"/>
        </w:trPr>
        <w:tc>
          <w:tcPr>
            <w:tcW w:w="2697" w:type="pct"/>
            <w:shd w:val="clear" w:color="auto" w:fill="auto"/>
            <w:noWrap/>
            <w:tcMar>
              <w:top w:w="15" w:type="dxa"/>
              <w:left w:w="15" w:type="dxa"/>
              <w:right w:w="15" w:type="dxa"/>
            </w:tcMar>
            <w:vAlign w:val="center"/>
          </w:tcPr>
          <w:p w14:paraId="741A5906"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bCs/>
              </w:rPr>
              <w:t>Sacral</w:t>
            </w:r>
          </w:p>
        </w:tc>
        <w:tc>
          <w:tcPr>
            <w:tcW w:w="1152" w:type="pct"/>
            <w:shd w:val="clear" w:color="auto" w:fill="auto"/>
            <w:noWrap/>
            <w:tcMar>
              <w:top w:w="15" w:type="dxa"/>
              <w:left w:w="15" w:type="dxa"/>
              <w:right w:w="15" w:type="dxa"/>
            </w:tcMar>
            <w:vAlign w:val="center"/>
          </w:tcPr>
          <w:p w14:paraId="31D62D72"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7</w:t>
            </w:r>
          </w:p>
        </w:tc>
        <w:tc>
          <w:tcPr>
            <w:tcW w:w="1151" w:type="pct"/>
            <w:shd w:val="clear" w:color="auto" w:fill="auto"/>
            <w:noWrap/>
            <w:tcMar>
              <w:top w:w="15" w:type="dxa"/>
              <w:left w:w="15" w:type="dxa"/>
              <w:right w:w="15" w:type="dxa"/>
            </w:tcMar>
            <w:vAlign w:val="center"/>
          </w:tcPr>
          <w:p w14:paraId="009A4868"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19</w:t>
            </w:r>
          </w:p>
        </w:tc>
      </w:tr>
    </w:tbl>
    <w:bookmarkEnd w:id="1"/>
    <w:p w14:paraId="405B18B1" w14:textId="6506FAC8" w:rsidR="00437F4B" w:rsidRPr="00293858" w:rsidRDefault="00293858" w:rsidP="00293858">
      <w:pPr>
        <w:adjustRightInd w:val="0"/>
        <w:snapToGrid w:val="0"/>
        <w:spacing w:line="360" w:lineRule="auto"/>
        <w:jc w:val="both"/>
        <w:rPr>
          <w:rFonts w:ascii="Book Antiqua" w:hAnsi="Book Antiqua"/>
        </w:rPr>
      </w:pPr>
      <w:r w:rsidRPr="00293858">
        <w:rPr>
          <w:rFonts w:ascii="Book Antiqua" w:hAnsi="Book Antiqua"/>
        </w:rPr>
        <w:t>CT: Computed tomography.</w:t>
      </w:r>
    </w:p>
    <w:p w14:paraId="01CF18BE" w14:textId="77777777" w:rsidR="00437F4B" w:rsidRPr="00293858" w:rsidRDefault="00437F4B" w:rsidP="00293858">
      <w:pPr>
        <w:adjustRightInd w:val="0"/>
        <w:snapToGrid w:val="0"/>
        <w:spacing w:line="360" w:lineRule="auto"/>
        <w:jc w:val="both"/>
        <w:rPr>
          <w:rFonts w:ascii="Book Antiqua" w:hAnsi="Book Antiqua"/>
        </w:rPr>
      </w:pPr>
    </w:p>
    <w:p w14:paraId="00F4EDB8" w14:textId="3670F7EA"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t>Table 2 Tile classification of different fractures (cases,</w:t>
      </w:r>
      <w:r w:rsidRPr="00293858">
        <w:rPr>
          <w:rFonts w:ascii="Book Antiqua" w:hAnsi="Book Antiqua"/>
          <w:b/>
          <w:i/>
          <w:iCs/>
        </w:rPr>
        <w:t xml:space="preserve"> n</w:t>
      </w:r>
      <w:r w:rsidRPr="00293858">
        <w:rPr>
          <w:rFonts w:ascii="Book Antiqua" w:hAnsi="Book Antiqua"/>
          <w:b/>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73"/>
        <w:gridCol w:w="1873"/>
        <w:gridCol w:w="1870"/>
        <w:gridCol w:w="1872"/>
        <w:gridCol w:w="1872"/>
      </w:tblGrid>
      <w:tr w:rsidR="00437F4B" w:rsidRPr="00293858" w14:paraId="281BA681" w14:textId="77777777" w:rsidTr="00293858">
        <w:trPr>
          <w:trHeight w:val="272"/>
          <w:jc w:val="center"/>
        </w:trPr>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4F506444" w14:textId="77777777" w:rsidR="00437F4B" w:rsidRPr="00293858" w:rsidRDefault="00437F4B" w:rsidP="00293858">
            <w:pPr>
              <w:adjustRightInd w:val="0"/>
              <w:snapToGrid w:val="0"/>
              <w:spacing w:line="360" w:lineRule="auto"/>
              <w:jc w:val="both"/>
              <w:textAlignment w:val="center"/>
              <w:rPr>
                <w:rFonts w:ascii="Book Antiqua" w:hAnsi="Book Antiqua"/>
                <w:b/>
                <w:bCs/>
              </w:rPr>
            </w:pPr>
            <w:bookmarkStart w:id="2" w:name="_Hlk94353787"/>
            <w:r w:rsidRPr="00293858">
              <w:rPr>
                <w:rFonts w:ascii="Book Antiqua" w:hAnsi="Book Antiqua"/>
                <w:b/>
                <w:bCs/>
                <w:lang w:bidi="ar"/>
              </w:rPr>
              <w:t>Type</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5A236CEC"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X-ray</w:t>
            </w:r>
          </w:p>
        </w:tc>
        <w:tc>
          <w:tcPr>
            <w:tcW w:w="999" w:type="pct"/>
            <w:tcBorders>
              <w:top w:val="single" w:sz="4" w:space="0" w:color="auto"/>
              <w:bottom w:val="single" w:sz="4" w:space="0" w:color="auto"/>
            </w:tcBorders>
            <w:shd w:val="clear" w:color="auto" w:fill="auto"/>
            <w:noWrap/>
            <w:tcMar>
              <w:top w:w="15" w:type="dxa"/>
              <w:left w:w="15" w:type="dxa"/>
              <w:right w:w="15" w:type="dxa"/>
            </w:tcMar>
            <w:vAlign w:val="center"/>
          </w:tcPr>
          <w:p w14:paraId="1C1679DF"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MPR</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254E1536"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VR</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3F90911C" w14:textId="77777777" w:rsidR="00437F4B" w:rsidRPr="00293858" w:rsidRDefault="00437F4B" w:rsidP="00293858">
            <w:pPr>
              <w:adjustRightInd w:val="0"/>
              <w:snapToGrid w:val="0"/>
              <w:spacing w:line="360" w:lineRule="auto"/>
              <w:jc w:val="both"/>
              <w:textAlignment w:val="center"/>
              <w:rPr>
                <w:rFonts w:ascii="Book Antiqua" w:hAnsi="Book Antiqua"/>
                <w:b/>
                <w:bCs/>
              </w:rPr>
            </w:pPr>
            <w:r w:rsidRPr="00293858">
              <w:rPr>
                <w:rFonts w:ascii="Book Antiqua" w:hAnsi="Book Antiqua"/>
                <w:b/>
                <w:bCs/>
              </w:rPr>
              <w:t>MIP</w:t>
            </w:r>
          </w:p>
        </w:tc>
      </w:tr>
      <w:tr w:rsidR="00437F4B" w:rsidRPr="00293858" w14:paraId="4CAA8D47" w14:textId="77777777" w:rsidTr="00293858">
        <w:trPr>
          <w:trHeight w:val="272"/>
          <w:jc w:val="center"/>
        </w:trPr>
        <w:tc>
          <w:tcPr>
            <w:tcW w:w="1000" w:type="pct"/>
            <w:tcBorders>
              <w:top w:val="single" w:sz="4" w:space="0" w:color="auto"/>
            </w:tcBorders>
            <w:shd w:val="clear" w:color="auto" w:fill="auto"/>
            <w:noWrap/>
            <w:tcMar>
              <w:top w:w="15" w:type="dxa"/>
              <w:left w:w="15" w:type="dxa"/>
              <w:right w:w="15" w:type="dxa"/>
            </w:tcMar>
            <w:vAlign w:val="center"/>
          </w:tcPr>
          <w:p w14:paraId="47CF79B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B1</w:t>
            </w:r>
          </w:p>
        </w:tc>
        <w:tc>
          <w:tcPr>
            <w:tcW w:w="1000" w:type="pct"/>
            <w:tcBorders>
              <w:top w:val="single" w:sz="4" w:space="0" w:color="auto"/>
            </w:tcBorders>
            <w:shd w:val="clear" w:color="auto" w:fill="auto"/>
            <w:noWrap/>
            <w:tcMar>
              <w:top w:w="15" w:type="dxa"/>
              <w:left w:w="15" w:type="dxa"/>
              <w:right w:w="15" w:type="dxa"/>
            </w:tcMar>
            <w:vAlign w:val="center"/>
          </w:tcPr>
          <w:p w14:paraId="7D7CDC3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10</w:t>
            </w:r>
          </w:p>
        </w:tc>
        <w:tc>
          <w:tcPr>
            <w:tcW w:w="999" w:type="pct"/>
            <w:tcBorders>
              <w:top w:val="single" w:sz="4" w:space="0" w:color="auto"/>
            </w:tcBorders>
            <w:shd w:val="clear" w:color="auto" w:fill="auto"/>
            <w:noWrap/>
            <w:tcMar>
              <w:top w:w="15" w:type="dxa"/>
              <w:left w:w="15" w:type="dxa"/>
              <w:right w:w="15" w:type="dxa"/>
            </w:tcMar>
            <w:vAlign w:val="center"/>
          </w:tcPr>
          <w:p w14:paraId="3A19CE93"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11</w:t>
            </w:r>
          </w:p>
        </w:tc>
        <w:tc>
          <w:tcPr>
            <w:tcW w:w="1000" w:type="pct"/>
            <w:tcBorders>
              <w:top w:val="single" w:sz="4" w:space="0" w:color="auto"/>
            </w:tcBorders>
            <w:shd w:val="clear" w:color="auto" w:fill="auto"/>
            <w:noWrap/>
            <w:tcMar>
              <w:top w:w="15" w:type="dxa"/>
              <w:left w:w="15" w:type="dxa"/>
              <w:right w:w="15" w:type="dxa"/>
            </w:tcMar>
            <w:vAlign w:val="center"/>
          </w:tcPr>
          <w:p w14:paraId="0B16C31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11</w:t>
            </w:r>
          </w:p>
        </w:tc>
        <w:tc>
          <w:tcPr>
            <w:tcW w:w="1000" w:type="pct"/>
            <w:tcBorders>
              <w:top w:val="single" w:sz="4" w:space="0" w:color="auto"/>
            </w:tcBorders>
            <w:shd w:val="clear" w:color="auto" w:fill="auto"/>
            <w:noWrap/>
            <w:tcMar>
              <w:top w:w="15" w:type="dxa"/>
              <w:left w:w="15" w:type="dxa"/>
              <w:right w:w="15" w:type="dxa"/>
            </w:tcMar>
            <w:vAlign w:val="center"/>
          </w:tcPr>
          <w:p w14:paraId="0346C2C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11</w:t>
            </w:r>
          </w:p>
        </w:tc>
      </w:tr>
      <w:tr w:rsidR="00437F4B" w:rsidRPr="00293858" w14:paraId="44B66CC1" w14:textId="77777777" w:rsidTr="00293858">
        <w:trPr>
          <w:trHeight w:val="272"/>
          <w:jc w:val="center"/>
        </w:trPr>
        <w:tc>
          <w:tcPr>
            <w:tcW w:w="1000" w:type="pct"/>
            <w:shd w:val="clear" w:color="auto" w:fill="auto"/>
            <w:noWrap/>
            <w:tcMar>
              <w:top w:w="15" w:type="dxa"/>
              <w:left w:w="15" w:type="dxa"/>
              <w:right w:w="15" w:type="dxa"/>
            </w:tcMar>
            <w:vAlign w:val="center"/>
          </w:tcPr>
          <w:p w14:paraId="45FABFDA"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B2</w:t>
            </w:r>
          </w:p>
        </w:tc>
        <w:tc>
          <w:tcPr>
            <w:tcW w:w="1000" w:type="pct"/>
            <w:shd w:val="clear" w:color="auto" w:fill="auto"/>
            <w:noWrap/>
            <w:tcMar>
              <w:top w:w="15" w:type="dxa"/>
              <w:left w:w="15" w:type="dxa"/>
              <w:right w:w="15" w:type="dxa"/>
            </w:tcMar>
            <w:vAlign w:val="center"/>
          </w:tcPr>
          <w:p w14:paraId="3F9EDD9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60</w:t>
            </w:r>
          </w:p>
        </w:tc>
        <w:tc>
          <w:tcPr>
            <w:tcW w:w="999" w:type="pct"/>
            <w:shd w:val="clear" w:color="auto" w:fill="auto"/>
            <w:noWrap/>
            <w:tcMar>
              <w:top w:w="15" w:type="dxa"/>
              <w:left w:w="15" w:type="dxa"/>
              <w:right w:w="15" w:type="dxa"/>
            </w:tcMar>
            <w:vAlign w:val="center"/>
          </w:tcPr>
          <w:p w14:paraId="4CA8E4E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66</w:t>
            </w:r>
          </w:p>
        </w:tc>
        <w:tc>
          <w:tcPr>
            <w:tcW w:w="1000" w:type="pct"/>
            <w:shd w:val="clear" w:color="auto" w:fill="auto"/>
            <w:noWrap/>
            <w:tcMar>
              <w:top w:w="15" w:type="dxa"/>
              <w:left w:w="15" w:type="dxa"/>
              <w:right w:w="15" w:type="dxa"/>
            </w:tcMar>
            <w:vAlign w:val="center"/>
          </w:tcPr>
          <w:p w14:paraId="0662E22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66</w:t>
            </w:r>
          </w:p>
        </w:tc>
        <w:tc>
          <w:tcPr>
            <w:tcW w:w="1000" w:type="pct"/>
            <w:shd w:val="clear" w:color="auto" w:fill="auto"/>
            <w:noWrap/>
            <w:tcMar>
              <w:top w:w="15" w:type="dxa"/>
              <w:left w:w="15" w:type="dxa"/>
              <w:right w:w="15" w:type="dxa"/>
            </w:tcMar>
            <w:vAlign w:val="center"/>
          </w:tcPr>
          <w:p w14:paraId="1A8A3F9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66</w:t>
            </w:r>
          </w:p>
        </w:tc>
      </w:tr>
      <w:tr w:rsidR="00437F4B" w:rsidRPr="00293858" w14:paraId="3687ADAD" w14:textId="77777777" w:rsidTr="00293858">
        <w:trPr>
          <w:trHeight w:val="272"/>
          <w:jc w:val="center"/>
        </w:trPr>
        <w:tc>
          <w:tcPr>
            <w:tcW w:w="1000" w:type="pct"/>
            <w:shd w:val="clear" w:color="auto" w:fill="auto"/>
            <w:noWrap/>
            <w:tcMar>
              <w:top w:w="15" w:type="dxa"/>
              <w:left w:w="15" w:type="dxa"/>
              <w:right w:w="15" w:type="dxa"/>
            </w:tcMar>
            <w:vAlign w:val="center"/>
          </w:tcPr>
          <w:p w14:paraId="25770D5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B3</w:t>
            </w:r>
          </w:p>
        </w:tc>
        <w:tc>
          <w:tcPr>
            <w:tcW w:w="1000" w:type="pct"/>
            <w:shd w:val="clear" w:color="auto" w:fill="auto"/>
            <w:noWrap/>
            <w:tcMar>
              <w:top w:w="15" w:type="dxa"/>
              <w:left w:w="15" w:type="dxa"/>
              <w:right w:w="15" w:type="dxa"/>
            </w:tcMar>
            <w:vAlign w:val="center"/>
          </w:tcPr>
          <w:p w14:paraId="6347ABA7"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3</w:t>
            </w:r>
          </w:p>
        </w:tc>
        <w:tc>
          <w:tcPr>
            <w:tcW w:w="999" w:type="pct"/>
            <w:shd w:val="clear" w:color="auto" w:fill="auto"/>
            <w:noWrap/>
            <w:tcMar>
              <w:top w:w="15" w:type="dxa"/>
              <w:left w:w="15" w:type="dxa"/>
              <w:right w:w="15" w:type="dxa"/>
            </w:tcMar>
            <w:vAlign w:val="center"/>
          </w:tcPr>
          <w:p w14:paraId="4F9118D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c>
          <w:tcPr>
            <w:tcW w:w="1000" w:type="pct"/>
            <w:shd w:val="clear" w:color="auto" w:fill="auto"/>
            <w:noWrap/>
            <w:tcMar>
              <w:top w:w="15" w:type="dxa"/>
              <w:left w:w="15" w:type="dxa"/>
              <w:right w:w="15" w:type="dxa"/>
            </w:tcMar>
            <w:vAlign w:val="center"/>
          </w:tcPr>
          <w:p w14:paraId="0C728431"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c>
          <w:tcPr>
            <w:tcW w:w="1000" w:type="pct"/>
            <w:shd w:val="clear" w:color="auto" w:fill="auto"/>
            <w:noWrap/>
            <w:tcMar>
              <w:top w:w="15" w:type="dxa"/>
              <w:left w:w="15" w:type="dxa"/>
              <w:right w:w="15" w:type="dxa"/>
            </w:tcMar>
            <w:vAlign w:val="center"/>
          </w:tcPr>
          <w:p w14:paraId="2045F2F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w:t>
            </w:r>
          </w:p>
        </w:tc>
      </w:tr>
      <w:tr w:rsidR="00437F4B" w:rsidRPr="00293858" w14:paraId="05EA3FD8" w14:textId="77777777" w:rsidTr="00293858">
        <w:trPr>
          <w:trHeight w:val="272"/>
          <w:jc w:val="center"/>
        </w:trPr>
        <w:tc>
          <w:tcPr>
            <w:tcW w:w="1000" w:type="pct"/>
            <w:shd w:val="clear" w:color="auto" w:fill="auto"/>
            <w:noWrap/>
            <w:tcMar>
              <w:top w:w="15" w:type="dxa"/>
              <w:left w:w="15" w:type="dxa"/>
              <w:right w:w="15" w:type="dxa"/>
            </w:tcMar>
            <w:vAlign w:val="center"/>
          </w:tcPr>
          <w:p w14:paraId="0E1E908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C1</w:t>
            </w:r>
          </w:p>
        </w:tc>
        <w:tc>
          <w:tcPr>
            <w:tcW w:w="1000" w:type="pct"/>
            <w:shd w:val="clear" w:color="auto" w:fill="auto"/>
            <w:noWrap/>
            <w:tcMar>
              <w:top w:w="15" w:type="dxa"/>
              <w:left w:w="15" w:type="dxa"/>
              <w:right w:w="15" w:type="dxa"/>
            </w:tcMar>
            <w:vAlign w:val="center"/>
          </w:tcPr>
          <w:p w14:paraId="459C4EB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w:t>
            </w:r>
          </w:p>
        </w:tc>
        <w:tc>
          <w:tcPr>
            <w:tcW w:w="999" w:type="pct"/>
            <w:shd w:val="clear" w:color="auto" w:fill="auto"/>
            <w:noWrap/>
            <w:tcMar>
              <w:top w:w="15" w:type="dxa"/>
              <w:left w:w="15" w:type="dxa"/>
              <w:right w:w="15" w:type="dxa"/>
            </w:tcMar>
            <w:vAlign w:val="center"/>
          </w:tcPr>
          <w:p w14:paraId="18855026"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w:t>
            </w:r>
          </w:p>
        </w:tc>
        <w:tc>
          <w:tcPr>
            <w:tcW w:w="1000" w:type="pct"/>
            <w:shd w:val="clear" w:color="auto" w:fill="auto"/>
            <w:noWrap/>
            <w:tcMar>
              <w:top w:w="15" w:type="dxa"/>
              <w:left w:w="15" w:type="dxa"/>
              <w:right w:w="15" w:type="dxa"/>
            </w:tcMar>
            <w:vAlign w:val="center"/>
          </w:tcPr>
          <w:p w14:paraId="4D60911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w:t>
            </w:r>
          </w:p>
        </w:tc>
        <w:tc>
          <w:tcPr>
            <w:tcW w:w="1000" w:type="pct"/>
            <w:shd w:val="clear" w:color="auto" w:fill="auto"/>
            <w:noWrap/>
            <w:tcMar>
              <w:top w:w="15" w:type="dxa"/>
              <w:left w:w="15" w:type="dxa"/>
              <w:right w:w="15" w:type="dxa"/>
            </w:tcMar>
            <w:vAlign w:val="center"/>
          </w:tcPr>
          <w:p w14:paraId="0CAA8CDA"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w:t>
            </w:r>
          </w:p>
        </w:tc>
      </w:tr>
    </w:tbl>
    <w:bookmarkEnd w:id="2"/>
    <w:p w14:paraId="06A0013D" w14:textId="22FF29A8"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MIP</w:t>
      </w:r>
      <w:r w:rsidR="00293858">
        <w:rPr>
          <w:rFonts w:ascii="Book Antiqua" w:hAnsi="Book Antiqua"/>
        </w:rPr>
        <w:t>:</w:t>
      </w:r>
      <w:r w:rsidRPr="00293858">
        <w:rPr>
          <w:rFonts w:ascii="Book Antiqua" w:hAnsi="Book Antiqua"/>
        </w:rPr>
        <w:t xml:space="preserve"> </w:t>
      </w:r>
      <w:r w:rsidR="00293858" w:rsidRPr="00293858">
        <w:rPr>
          <w:rFonts w:ascii="Book Antiqua" w:hAnsi="Book Antiqua"/>
        </w:rPr>
        <w:t xml:space="preserve">Maximum </w:t>
      </w:r>
      <w:r w:rsidRPr="00293858">
        <w:rPr>
          <w:rFonts w:ascii="Book Antiqua" w:hAnsi="Book Antiqua"/>
        </w:rPr>
        <w:t>intensity projection; MPR</w:t>
      </w:r>
      <w:r w:rsidR="00293858">
        <w:rPr>
          <w:rFonts w:ascii="Book Antiqua" w:hAnsi="Book Antiqua"/>
        </w:rPr>
        <w:t>:</w:t>
      </w:r>
      <w:r w:rsidRPr="00293858">
        <w:rPr>
          <w:rFonts w:ascii="Book Antiqua" w:hAnsi="Book Antiqua"/>
        </w:rPr>
        <w:t xml:space="preserve"> </w:t>
      </w:r>
      <w:r w:rsidR="00293858" w:rsidRPr="00293858">
        <w:rPr>
          <w:rFonts w:ascii="Book Antiqua" w:hAnsi="Book Antiqua"/>
        </w:rPr>
        <w:t xml:space="preserve">Multiplanar </w:t>
      </w:r>
      <w:r w:rsidRPr="00293858">
        <w:rPr>
          <w:rFonts w:ascii="Book Antiqua" w:hAnsi="Book Antiqua"/>
        </w:rPr>
        <w:t>reconstruction; VR</w:t>
      </w:r>
      <w:r w:rsidR="00293858">
        <w:rPr>
          <w:rFonts w:ascii="Book Antiqua" w:hAnsi="Book Antiqua"/>
        </w:rPr>
        <w:t>:</w:t>
      </w:r>
      <w:r w:rsidRPr="00293858">
        <w:rPr>
          <w:rFonts w:ascii="Book Antiqua" w:hAnsi="Book Antiqua"/>
        </w:rPr>
        <w:t xml:space="preserve"> </w:t>
      </w:r>
      <w:r w:rsidR="00293858" w:rsidRPr="00293858">
        <w:rPr>
          <w:rFonts w:ascii="Book Antiqua" w:hAnsi="Book Antiqua"/>
        </w:rPr>
        <w:t xml:space="preserve">Volume </w:t>
      </w:r>
      <w:r w:rsidRPr="00293858">
        <w:rPr>
          <w:rFonts w:ascii="Book Antiqua" w:hAnsi="Book Antiqua"/>
        </w:rPr>
        <w:t>rendering</w:t>
      </w:r>
      <w:r w:rsidR="00293858">
        <w:rPr>
          <w:rFonts w:ascii="Book Antiqua" w:hAnsi="Book Antiqua"/>
        </w:rPr>
        <w:t>.</w:t>
      </w:r>
    </w:p>
    <w:p w14:paraId="435C2460" w14:textId="77777777" w:rsidR="00437F4B" w:rsidRPr="00293858" w:rsidRDefault="00437F4B" w:rsidP="00293858">
      <w:pPr>
        <w:adjustRightInd w:val="0"/>
        <w:snapToGrid w:val="0"/>
        <w:spacing w:line="360" w:lineRule="auto"/>
        <w:jc w:val="both"/>
        <w:rPr>
          <w:rFonts w:ascii="Book Antiqua" w:hAnsi="Book Antiqua"/>
        </w:rPr>
      </w:pPr>
    </w:p>
    <w:p w14:paraId="47037595" w14:textId="2D40CAFF"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t xml:space="preserve">Table 3 Postoperative conditions by study group </w:t>
      </w:r>
      <w:r w:rsidRPr="00293858">
        <w:rPr>
          <w:rFonts w:ascii="Book Antiqua" w:hAnsi="Book Antiqua"/>
          <w:b/>
          <w:bCs/>
        </w:rPr>
        <w:t>(</w:t>
      </w:r>
      <w:r w:rsidR="00293858">
        <w:rPr>
          <w:rFonts w:ascii="Book Antiqua" w:hAnsi="Book Antiqua"/>
          <w:b/>
          <w:bCs/>
        </w:rPr>
        <w:t xml:space="preserve">mean </w:t>
      </w:r>
      <w:r w:rsidRPr="00293858">
        <w:rPr>
          <w:rFonts w:ascii="Book Antiqua" w:hAnsi="Book Antiqua"/>
          <w:b/>
          <w:bCs/>
        </w:rPr>
        <w:t>±</w:t>
      </w:r>
      <w:r w:rsidR="00293858">
        <w:rPr>
          <w:rFonts w:ascii="Book Antiqua" w:hAnsi="Book Antiqua"/>
          <w:b/>
          <w:bCs/>
        </w:rPr>
        <w:t xml:space="preserve"> </w:t>
      </w:r>
      <w:r w:rsidR="00293858" w:rsidRPr="00293858">
        <w:rPr>
          <w:rFonts w:ascii="Book Antiqua" w:hAnsi="Book Antiqua"/>
          <w:b/>
          <w:bCs/>
        </w:rPr>
        <w:t>S</w:t>
      </w:r>
      <w:r w:rsidR="00293858">
        <w:rPr>
          <w:rFonts w:ascii="Book Antiqua" w:hAnsi="Book Antiqua"/>
          <w:b/>
          <w:bCs/>
        </w:rPr>
        <w:t>D</w:t>
      </w:r>
      <w:r w:rsidRPr="00293858">
        <w:rPr>
          <w:rFonts w:ascii="Book Antiqua" w:hAnsi="Book Antiqua"/>
          <w:b/>
          <w:bCs/>
        </w:rPr>
        <w:t>)</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856"/>
        <w:gridCol w:w="656"/>
        <w:gridCol w:w="2068"/>
        <w:gridCol w:w="2927"/>
        <w:gridCol w:w="2853"/>
      </w:tblGrid>
      <w:tr w:rsidR="00CD2812" w:rsidRPr="00D00FDD" w14:paraId="7A5D9CCE" w14:textId="77777777" w:rsidTr="00CD2812">
        <w:trPr>
          <w:trHeight w:val="272"/>
          <w:jc w:val="center"/>
        </w:trPr>
        <w:tc>
          <w:tcPr>
            <w:tcW w:w="620" w:type="pct"/>
            <w:tcBorders>
              <w:top w:val="single" w:sz="4" w:space="0" w:color="auto"/>
              <w:bottom w:val="single" w:sz="4" w:space="0" w:color="auto"/>
            </w:tcBorders>
            <w:shd w:val="clear" w:color="auto" w:fill="auto"/>
            <w:noWrap/>
            <w:tcMar>
              <w:top w:w="15" w:type="dxa"/>
              <w:left w:w="15" w:type="dxa"/>
              <w:right w:w="15" w:type="dxa"/>
            </w:tcMar>
            <w:vAlign w:val="center"/>
          </w:tcPr>
          <w:p w14:paraId="6AC29EC8" w14:textId="77777777" w:rsidR="00437F4B" w:rsidRPr="00D00FDD" w:rsidRDefault="00437F4B" w:rsidP="00293858">
            <w:pPr>
              <w:adjustRightInd w:val="0"/>
              <w:snapToGrid w:val="0"/>
              <w:spacing w:line="360" w:lineRule="auto"/>
              <w:jc w:val="both"/>
              <w:textAlignment w:val="center"/>
              <w:rPr>
                <w:rFonts w:ascii="Book Antiqua" w:hAnsi="Book Antiqua"/>
                <w:b/>
                <w:bCs/>
              </w:rPr>
            </w:pPr>
            <w:bookmarkStart w:id="3" w:name="_Hlk94353803"/>
            <w:r w:rsidRPr="00D00FDD">
              <w:rPr>
                <w:rFonts w:ascii="Book Antiqua" w:hAnsi="Book Antiqua"/>
                <w:b/>
                <w:bCs/>
                <w:lang w:bidi="ar"/>
              </w:rPr>
              <w:t>Groups</w:t>
            </w:r>
          </w:p>
        </w:tc>
        <w:tc>
          <w:tcPr>
            <w:tcW w:w="464" w:type="pct"/>
            <w:tcBorders>
              <w:top w:val="single" w:sz="4" w:space="0" w:color="auto"/>
              <w:bottom w:val="single" w:sz="4" w:space="0" w:color="auto"/>
            </w:tcBorders>
            <w:shd w:val="clear" w:color="auto" w:fill="auto"/>
            <w:noWrap/>
            <w:tcMar>
              <w:top w:w="15" w:type="dxa"/>
              <w:left w:w="15" w:type="dxa"/>
              <w:right w:w="15" w:type="dxa"/>
            </w:tcMar>
            <w:vAlign w:val="center"/>
          </w:tcPr>
          <w:p w14:paraId="47524DB3" w14:textId="77777777" w:rsidR="00437F4B" w:rsidRPr="00D00FDD" w:rsidRDefault="00437F4B" w:rsidP="00293858">
            <w:pPr>
              <w:adjustRightInd w:val="0"/>
              <w:snapToGrid w:val="0"/>
              <w:spacing w:line="360" w:lineRule="auto"/>
              <w:jc w:val="both"/>
              <w:textAlignment w:val="center"/>
              <w:rPr>
                <w:rFonts w:ascii="Book Antiqua" w:hAnsi="Book Antiqua"/>
                <w:b/>
                <w:bCs/>
              </w:rPr>
            </w:pPr>
            <w:r w:rsidRPr="00D00FDD">
              <w:rPr>
                <w:rFonts w:ascii="Book Antiqua" w:hAnsi="Book Antiqua"/>
                <w:b/>
                <w:bCs/>
                <w:lang w:bidi="ar"/>
              </w:rPr>
              <w:t>Cases</w:t>
            </w:r>
          </w:p>
        </w:tc>
        <w:tc>
          <w:tcPr>
            <w:tcW w:w="1091" w:type="pct"/>
            <w:tcBorders>
              <w:top w:val="single" w:sz="4" w:space="0" w:color="auto"/>
              <w:bottom w:val="single" w:sz="4" w:space="0" w:color="auto"/>
            </w:tcBorders>
            <w:shd w:val="clear" w:color="auto" w:fill="auto"/>
            <w:noWrap/>
            <w:tcMar>
              <w:top w:w="15" w:type="dxa"/>
              <w:left w:w="15" w:type="dxa"/>
              <w:right w:w="15" w:type="dxa"/>
            </w:tcMar>
            <w:vAlign w:val="center"/>
          </w:tcPr>
          <w:p w14:paraId="3B7BAD36" w14:textId="77777777" w:rsidR="00437F4B" w:rsidRPr="00D00FDD" w:rsidRDefault="00437F4B" w:rsidP="00293858">
            <w:pPr>
              <w:adjustRightInd w:val="0"/>
              <w:snapToGrid w:val="0"/>
              <w:spacing w:line="360" w:lineRule="auto"/>
              <w:jc w:val="both"/>
              <w:textAlignment w:val="center"/>
              <w:rPr>
                <w:rFonts w:ascii="Book Antiqua" w:hAnsi="Book Antiqua"/>
                <w:b/>
                <w:bCs/>
                <w:lang w:bidi="ar"/>
              </w:rPr>
            </w:pPr>
            <w:r w:rsidRPr="00D00FDD">
              <w:rPr>
                <w:rFonts w:ascii="Book Antiqua" w:hAnsi="Book Antiqua"/>
                <w:b/>
                <w:bCs/>
                <w:lang w:bidi="ar"/>
              </w:rPr>
              <w:t>Operation time (h)</w:t>
            </w:r>
          </w:p>
        </w:tc>
        <w:tc>
          <w:tcPr>
            <w:tcW w:w="1407" w:type="pct"/>
            <w:tcBorders>
              <w:top w:val="single" w:sz="4" w:space="0" w:color="auto"/>
              <w:bottom w:val="single" w:sz="4" w:space="0" w:color="auto"/>
            </w:tcBorders>
            <w:shd w:val="clear" w:color="auto" w:fill="auto"/>
            <w:noWrap/>
            <w:tcMar>
              <w:top w:w="15" w:type="dxa"/>
              <w:left w:w="15" w:type="dxa"/>
              <w:right w:w="15" w:type="dxa"/>
            </w:tcMar>
            <w:vAlign w:val="center"/>
          </w:tcPr>
          <w:p w14:paraId="12B0BAA6" w14:textId="55882D1A" w:rsidR="00437F4B" w:rsidRPr="00D00FDD" w:rsidRDefault="00437F4B" w:rsidP="00293858">
            <w:pPr>
              <w:adjustRightInd w:val="0"/>
              <w:snapToGrid w:val="0"/>
              <w:spacing w:line="360" w:lineRule="auto"/>
              <w:jc w:val="both"/>
              <w:textAlignment w:val="center"/>
              <w:rPr>
                <w:rFonts w:ascii="Book Antiqua" w:hAnsi="Book Antiqua"/>
                <w:b/>
                <w:bCs/>
              </w:rPr>
            </w:pPr>
            <w:r w:rsidRPr="00D00FDD">
              <w:rPr>
                <w:rFonts w:ascii="Book Antiqua" w:hAnsi="Book Antiqua"/>
                <w:b/>
                <w:bCs/>
                <w:lang w:bidi="ar"/>
              </w:rPr>
              <w:t>Fracture healing time (</w:t>
            </w:r>
            <w:proofErr w:type="spellStart"/>
            <w:r w:rsidRPr="00D00FDD">
              <w:rPr>
                <w:rFonts w:ascii="Book Antiqua" w:hAnsi="Book Antiqua"/>
                <w:b/>
                <w:bCs/>
                <w:lang w:bidi="ar"/>
              </w:rPr>
              <w:t>w</w:t>
            </w:r>
            <w:r w:rsidR="00D00FDD">
              <w:rPr>
                <w:rFonts w:ascii="Book Antiqua" w:hAnsi="Book Antiqua"/>
                <w:b/>
                <w:bCs/>
                <w:lang w:bidi="ar"/>
              </w:rPr>
              <w:t>k</w:t>
            </w:r>
            <w:proofErr w:type="spellEnd"/>
            <w:r w:rsidRPr="00D00FDD">
              <w:rPr>
                <w:rFonts w:ascii="Book Antiqua" w:hAnsi="Book Antiqua"/>
                <w:b/>
                <w:bCs/>
                <w:lang w:bidi="ar"/>
              </w:rPr>
              <w:t>)</w:t>
            </w:r>
          </w:p>
        </w:tc>
        <w:tc>
          <w:tcPr>
            <w:tcW w:w="1418" w:type="pct"/>
            <w:tcBorders>
              <w:top w:val="single" w:sz="4" w:space="0" w:color="auto"/>
              <w:bottom w:val="single" w:sz="4" w:space="0" w:color="auto"/>
            </w:tcBorders>
            <w:shd w:val="clear" w:color="auto" w:fill="auto"/>
            <w:noWrap/>
            <w:tcMar>
              <w:top w:w="15" w:type="dxa"/>
              <w:left w:w="15" w:type="dxa"/>
              <w:right w:w="15" w:type="dxa"/>
            </w:tcMar>
            <w:vAlign w:val="center"/>
          </w:tcPr>
          <w:p w14:paraId="20F53777" w14:textId="64372C70" w:rsidR="00437F4B" w:rsidRPr="00D00FDD" w:rsidRDefault="00437F4B" w:rsidP="00293858">
            <w:pPr>
              <w:adjustRightInd w:val="0"/>
              <w:snapToGrid w:val="0"/>
              <w:spacing w:line="360" w:lineRule="auto"/>
              <w:jc w:val="both"/>
              <w:textAlignment w:val="center"/>
              <w:rPr>
                <w:rFonts w:ascii="Book Antiqua" w:hAnsi="Book Antiqua"/>
                <w:b/>
                <w:bCs/>
              </w:rPr>
            </w:pPr>
            <w:r w:rsidRPr="00D00FDD">
              <w:rPr>
                <w:rFonts w:ascii="Book Antiqua" w:hAnsi="Book Antiqua"/>
                <w:b/>
                <w:bCs/>
                <w:lang w:bidi="ar"/>
              </w:rPr>
              <w:t>Hospitalization time (</w:t>
            </w:r>
            <w:proofErr w:type="spellStart"/>
            <w:r w:rsidRPr="00D00FDD">
              <w:rPr>
                <w:rFonts w:ascii="Book Antiqua" w:hAnsi="Book Antiqua"/>
                <w:b/>
                <w:bCs/>
                <w:lang w:bidi="ar"/>
              </w:rPr>
              <w:t>w</w:t>
            </w:r>
            <w:r w:rsidR="00D00FDD">
              <w:rPr>
                <w:rFonts w:ascii="Book Antiqua" w:hAnsi="Book Antiqua"/>
                <w:b/>
                <w:bCs/>
                <w:lang w:bidi="ar"/>
              </w:rPr>
              <w:t>k</w:t>
            </w:r>
            <w:proofErr w:type="spellEnd"/>
            <w:r w:rsidRPr="00D00FDD">
              <w:rPr>
                <w:rFonts w:ascii="Book Antiqua" w:hAnsi="Book Antiqua"/>
                <w:b/>
                <w:bCs/>
                <w:lang w:bidi="ar"/>
              </w:rPr>
              <w:t>)</w:t>
            </w:r>
          </w:p>
        </w:tc>
      </w:tr>
      <w:tr w:rsidR="00D00FDD" w:rsidRPr="00293858" w14:paraId="5D15903C" w14:textId="77777777" w:rsidTr="00CD2812">
        <w:trPr>
          <w:trHeight w:val="272"/>
          <w:jc w:val="center"/>
        </w:trPr>
        <w:tc>
          <w:tcPr>
            <w:tcW w:w="620" w:type="pct"/>
            <w:tcBorders>
              <w:top w:val="single" w:sz="4" w:space="0" w:color="auto"/>
            </w:tcBorders>
            <w:shd w:val="clear" w:color="auto" w:fill="auto"/>
            <w:noWrap/>
            <w:tcMar>
              <w:top w:w="15" w:type="dxa"/>
              <w:left w:w="15" w:type="dxa"/>
              <w:right w:w="15" w:type="dxa"/>
            </w:tcMar>
            <w:vAlign w:val="center"/>
          </w:tcPr>
          <w:p w14:paraId="74557D1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464" w:type="pct"/>
            <w:tcBorders>
              <w:top w:val="single" w:sz="4" w:space="0" w:color="auto"/>
            </w:tcBorders>
            <w:shd w:val="clear" w:color="auto" w:fill="auto"/>
            <w:noWrap/>
            <w:tcMar>
              <w:top w:w="15" w:type="dxa"/>
              <w:left w:w="15" w:type="dxa"/>
              <w:right w:w="15" w:type="dxa"/>
            </w:tcMar>
            <w:vAlign w:val="center"/>
          </w:tcPr>
          <w:p w14:paraId="0EAD2870"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1091" w:type="pct"/>
            <w:tcBorders>
              <w:top w:val="single" w:sz="4" w:space="0" w:color="auto"/>
            </w:tcBorders>
            <w:shd w:val="clear" w:color="auto" w:fill="auto"/>
            <w:noWrap/>
            <w:tcMar>
              <w:top w:w="15" w:type="dxa"/>
              <w:left w:w="15" w:type="dxa"/>
              <w:right w:w="15" w:type="dxa"/>
            </w:tcMar>
            <w:vAlign w:val="center"/>
          </w:tcPr>
          <w:p w14:paraId="23F50A02" w14:textId="41E1B672" w:rsidR="00437F4B" w:rsidRPr="00293858" w:rsidRDefault="00437F4B" w:rsidP="00293858">
            <w:pPr>
              <w:adjustRightInd w:val="0"/>
              <w:snapToGrid w:val="0"/>
              <w:spacing w:line="360" w:lineRule="auto"/>
              <w:jc w:val="both"/>
              <w:rPr>
                <w:rFonts w:ascii="Book Antiqua" w:hAnsi="Book Antiqua"/>
                <w:shd w:val="clear" w:color="auto" w:fill="FFFFFF"/>
                <w:lang w:bidi="ar"/>
              </w:rPr>
            </w:pPr>
            <w:r w:rsidRPr="00293858">
              <w:rPr>
                <w:rFonts w:ascii="Book Antiqua" w:hAnsi="Book Antiqua"/>
                <w:shd w:val="clear" w:color="auto" w:fill="FFFFFF"/>
                <w:lang w:bidi="ar"/>
              </w:rPr>
              <w:t>1.23</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0.68</w:t>
            </w:r>
          </w:p>
        </w:tc>
        <w:tc>
          <w:tcPr>
            <w:tcW w:w="1407" w:type="pct"/>
            <w:tcBorders>
              <w:top w:val="single" w:sz="4" w:space="0" w:color="auto"/>
            </w:tcBorders>
            <w:shd w:val="clear" w:color="auto" w:fill="auto"/>
            <w:noWrap/>
            <w:tcMar>
              <w:top w:w="15" w:type="dxa"/>
              <w:left w:w="15" w:type="dxa"/>
              <w:right w:w="15" w:type="dxa"/>
            </w:tcMar>
            <w:vAlign w:val="center"/>
          </w:tcPr>
          <w:p w14:paraId="0A8DC6D9" w14:textId="5A4E3C2B"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12.21</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2.57</w:t>
            </w:r>
          </w:p>
        </w:tc>
        <w:tc>
          <w:tcPr>
            <w:tcW w:w="1418" w:type="pct"/>
            <w:tcBorders>
              <w:top w:val="single" w:sz="4" w:space="0" w:color="auto"/>
            </w:tcBorders>
            <w:shd w:val="clear" w:color="auto" w:fill="auto"/>
            <w:noWrap/>
            <w:tcMar>
              <w:top w:w="15" w:type="dxa"/>
              <w:left w:w="15" w:type="dxa"/>
              <w:right w:w="15" w:type="dxa"/>
            </w:tcMar>
            <w:vAlign w:val="center"/>
          </w:tcPr>
          <w:p w14:paraId="7C121752" w14:textId="3C5217A9"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16.23</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2.42</w:t>
            </w:r>
          </w:p>
        </w:tc>
      </w:tr>
      <w:tr w:rsidR="00CD2812" w:rsidRPr="00293858" w14:paraId="5C4D2014" w14:textId="77777777" w:rsidTr="00CD2812">
        <w:trPr>
          <w:trHeight w:val="272"/>
          <w:jc w:val="center"/>
        </w:trPr>
        <w:tc>
          <w:tcPr>
            <w:tcW w:w="620" w:type="pct"/>
            <w:shd w:val="clear" w:color="auto" w:fill="auto"/>
            <w:noWrap/>
            <w:tcMar>
              <w:top w:w="15" w:type="dxa"/>
              <w:left w:w="15" w:type="dxa"/>
              <w:right w:w="15" w:type="dxa"/>
            </w:tcMar>
            <w:vAlign w:val="center"/>
          </w:tcPr>
          <w:p w14:paraId="1F4B39E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464" w:type="pct"/>
            <w:shd w:val="clear" w:color="auto" w:fill="auto"/>
            <w:noWrap/>
            <w:tcMar>
              <w:top w:w="15" w:type="dxa"/>
              <w:left w:w="15" w:type="dxa"/>
              <w:right w:w="15" w:type="dxa"/>
            </w:tcMar>
            <w:vAlign w:val="center"/>
          </w:tcPr>
          <w:p w14:paraId="23F9CA5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1091" w:type="pct"/>
            <w:shd w:val="clear" w:color="auto" w:fill="auto"/>
            <w:noWrap/>
            <w:tcMar>
              <w:top w:w="15" w:type="dxa"/>
              <w:left w:w="15" w:type="dxa"/>
              <w:right w:w="15" w:type="dxa"/>
            </w:tcMar>
            <w:vAlign w:val="center"/>
          </w:tcPr>
          <w:p w14:paraId="40D3F02D" w14:textId="0D4E5091" w:rsidR="00437F4B" w:rsidRPr="00293858" w:rsidRDefault="00437F4B" w:rsidP="00293858">
            <w:pPr>
              <w:adjustRightInd w:val="0"/>
              <w:snapToGrid w:val="0"/>
              <w:spacing w:line="360" w:lineRule="auto"/>
              <w:jc w:val="both"/>
              <w:rPr>
                <w:rFonts w:ascii="Book Antiqua" w:hAnsi="Book Antiqua"/>
                <w:shd w:val="clear" w:color="auto" w:fill="FFFFFF"/>
                <w:lang w:bidi="ar"/>
              </w:rPr>
            </w:pPr>
            <w:r w:rsidRPr="00293858">
              <w:rPr>
                <w:rFonts w:ascii="Book Antiqua" w:hAnsi="Book Antiqua"/>
                <w:shd w:val="clear" w:color="auto" w:fill="FFFFFF"/>
                <w:lang w:bidi="ar"/>
              </w:rPr>
              <w:t>1.58</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0.72</w:t>
            </w:r>
          </w:p>
        </w:tc>
        <w:tc>
          <w:tcPr>
            <w:tcW w:w="1407" w:type="pct"/>
            <w:shd w:val="clear" w:color="auto" w:fill="auto"/>
            <w:noWrap/>
            <w:tcMar>
              <w:top w:w="15" w:type="dxa"/>
              <w:left w:w="15" w:type="dxa"/>
              <w:right w:w="15" w:type="dxa"/>
            </w:tcMar>
            <w:vAlign w:val="center"/>
          </w:tcPr>
          <w:p w14:paraId="1DB1CB43" w14:textId="05AC38E6"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14.86</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2.62</w:t>
            </w:r>
          </w:p>
        </w:tc>
        <w:tc>
          <w:tcPr>
            <w:tcW w:w="1418" w:type="pct"/>
            <w:shd w:val="clear" w:color="auto" w:fill="auto"/>
            <w:noWrap/>
            <w:tcMar>
              <w:top w:w="15" w:type="dxa"/>
              <w:left w:w="15" w:type="dxa"/>
              <w:right w:w="15" w:type="dxa"/>
            </w:tcMar>
            <w:vAlign w:val="center"/>
          </w:tcPr>
          <w:p w14:paraId="48CF85CF" w14:textId="41B846FD"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19.86</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2.47</w:t>
            </w:r>
          </w:p>
        </w:tc>
      </w:tr>
      <w:tr w:rsidR="00CD2812" w:rsidRPr="00293858" w14:paraId="6B52F865" w14:textId="77777777" w:rsidTr="00CD2812">
        <w:trPr>
          <w:trHeight w:val="272"/>
          <w:jc w:val="center"/>
        </w:trPr>
        <w:tc>
          <w:tcPr>
            <w:tcW w:w="620" w:type="pct"/>
            <w:shd w:val="clear" w:color="auto" w:fill="auto"/>
            <w:noWrap/>
            <w:tcMar>
              <w:top w:w="15" w:type="dxa"/>
              <w:left w:w="15" w:type="dxa"/>
              <w:right w:w="15" w:type="dxa"/>
            </w:tcMar>
            <w:vAlign w:val="center"/>
          </w:tcPr>
          <w:p w14:paraId="15D47CDB" w14:textId="2B8FCCE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t</w:t>
            </w:r>
            <w:r w:rsidR="009E40C2" w:rsidRPr="009E40C2">
              <w:rPr>
                <w:rFonts w:ascii="Book Antiqua" w:hAnsi="Book Antiqua"/>
                <w:shd w:val="clear" w:color="auto" w:fill="FFFFFF"/>
                <w:lang w:bidi="ar"/>
              </w:rPr>
              <w:t xml:space="preserve"> value</w:t>
            </w:r>
          </w:p>
        </w:tc>
        <w:tc>
          <w:tcPr>
            <w:tcW w:w="464" w:type="pct"/>
            <w:shd w:val="clear" w:color="auto" w:fill="auto"/>
            <w:noWrap/>
            <w:tcMar>
              <w:top w:w="15" w:type="dxa"/>
              <w:left w:w="15" w:type="dxa"/>
              <w:right w:w="15" w:type="dxa"/>
            </w:tcMar>
            <w:vAlign w:val="center"/>
          </w:tcPr>
          <w:p w14:paraId="13C68C04" w14:textId="77777777" w:rsidR="00437F4B" w:rsidRPr="00293858" w:rsidRDefault="00437F4B" w:rsidP="00293858">
            <w:pPr>
              <w:adjustRightInd w:val="0"/>
              <w:snapToGrid w:val="0"/>
              <w:spacing w:line="360" w:lineRule="auto"/>
              <w:jc w:val="both"/>
              <w:rPr>
                <w:rFonts w:ascii="Book Antiqua" w:hAnsi="Book Antiqua"/>
              </w:rPr>
            </w:pPr>
          </w:p>
        </w:tc>
        <w:tc>
          <w:tcPr>
            <w:tcW w:w="1091" w:type="pct"/>
            <w:shd w:val="clear" w:color="auto" w:fill="auto"/>
            <w:noWrap/>
            <w:tcMar>
              <w:top w:w="15" w:type="dxa"/>
              <w:left w:w="15" w:type="dxa"/>
              <w:right w:w="15" w:type="dxa"/>
            </w:tcMar>
            <w:vAlign w:val="center"/>
          </w:tcPr>
          <w:p w14:paraId="42F6409B"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2.194</w:t>
            </w:r>
          </w:p>
        </w:tc>
        <w:tc>
          <w:tcPr>
            <w:tcW w:w="1407" w:type="pct"/>
            <w:shd w:val="clear" w:color="auto" w:fill="auto"/>
            <w:noWrap/>
            <w:tcMar>
              <w:top w:w="15" w:type="dxa"/>
              <w:left w:w="15" w:type="dxa"/>
              <w:right w:w="15" w:type="dxa"/>
            </w:tcMar>
            <w:vAlign w:val="center"/>
          </w:tcPr>
          <w:p w14:paraId="7C195B43"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4.453</w:t>
            </w:r>
          </w:p>
        </w:tc>
        <w:tc>
          <w:tcPr>
            <w:tcW w:w="1418" w:type="pct"/>
            <w:shd w:val="clear" w:color="auto" w:fill="auto"/>
            <w:noWrap/>
            <w:tcMar>
              <w:top w:w="15" w:type="dxa"/>
              <w:left w:w="15" w:type="dxa"/>
              <w:right w:w="15" w:type="dxa"/>
            </w:tcMar>
            <w:vAlign w:val="center"/>
          </w:tcPr>
          <w:p w14:paraId="73CF1B30"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6.475</w:t>
            </w:r>
          </w:p>
        </w:tc>
      </w:tr>
      <w:tr w:rsidR="00CD2812" w:rsidRPr="00293858" w14:paraId="08C3F88C" w14:textId="77777777" w:rsidTr="00CD2812">
        <w:trPr>
          <w:trHeight w:val="272"/>
          <w:jc w:val="center"/>
        </w:trPr>
        <w:tc>
          <w:tcPr>
            <w:tcW w:w="620" w:type="pct"/>
            <w:shd w:val="clear" w:color="auto" w:fill="auto"/>
            <w:noWrap/>
            <w:tcMar>
              <w:top w:w="15" w:type="dxa"/>
              <w:left w:w="15" w:type="dxa"/>
              <w:right w:w="15" w:type="dxa"/>
            </w:tcMar>
            <w:vAlign w:val="center"/>
          </w:tcPr>
          <w:p w14:paraId="6910338C" w14:textId="6C93A31C"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P</w:t>
            </w:r>
            <w:r w:rsidR="009E40C2">
              <w:rPr>
                <w:rFonts w:ascii="Book Antiqua" w:hAnsi="Book Antiqua"/>
                <w:i/>
                <w:iCs/>
                <w:shd w:val="clear" w:color="auto" w:fill="FFFFFF"/>
                <w:lang w:bidi="ar"/>
              </w:rPr>
              <w:t xml:space="preserve"> </w:t>
            </w:r>
            <w:r w:rsidR="009E40C2" w:rsidRPr="009E40C2">
              <w:rPr>
                <w:rFonts w:ascii="Book Antiqua" w:hAnsi="Book Antiqua"/>
                <w:shd w:val="clear" w:color="auto" w:fill="FFFFFF"/>
                <w:lang w:bidi="ar"/>
              </w:rPr>
              <w:t>value</w:t>
            </w:r>
          </w:p>
        </w:tc>
        <w:tc>
          <w:tcPr>
            <w:tcW w:w="464" w:type="pct"/>
            <w:shd w:val="clear" w:color="auto" w:fill="auto"/>
            <w:noWrap/>
            <w:tcMar>
              <w:top w:w="15" w:type="dxa"/>
              <w:left w:w="15" w:type="dxa"/>
              <w:right w:w="15" w:type="dxa"/>
            </w:tcMar>
            <w:vAlign w:val="center"/>
          </w:tcPr>
          <w:p w14:paraId="2D96819D" w14:textId="77777777" w:rsidR="00437F4B" w:rsidRPr="00293858" w:rsidRDefault="00437F4B" w:rsidP="00293858">
            <w:pPr>
              <w:adjustRightInd w:val="0"/>
              <w:snapToGrid w:val="0"/>
              <w:spacing w:line="360" w:lineRule="auto"/>
              <w:jc w:val="both"/>
              <w:rPr>
                <w:rFonts w:ascii="Book Antiqua" w:hAnsi="Book Antiqua"/>
              </w:rPr>
            </w:pPr>
          </w:p>
        </w:tc>
        <w:tc>
          <w:tcPr>
            <w:tcW w:w="1091" w:type="pct"/>
            <w:shd w:val="clear" w:color="auto" w:fill="auto"/>
            <w:noWrap/>
            <w:tcMar>
              <w:top w:w="15" w:type="dxa"/>
              <w:left w:w="15" w:type="dxa"/>
              <w:right w:w="15" w:type="dxa"/>
            </w:tcMar>
            <w:vAlign w:val="center"/>
          </w:tcPr>
          <w:p w14:paraId="01F7324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0.031</w:t>
            </w:r>
          </w:p>
        </w:tc>
        <w:tc>
          <w:tcPr>
            <w:tcW w:w="1407" w:type="pct"/>
            <w:shd w:val="clear" w:color="auto" w:fill="auto"/>
            <w:noWrap/>
            <w:tcMar>
              <w:top w:w="15" w:type="dxa"/>
              <w:left w:w="15" w:type="dxa"/>
              <w:right w:w="15" w:type="dxa"/>
            </w:tcMar>
            <w:vAlign w:val="center"/>
          </w:tcPr>
          <w:p w14:paraId="03500019" w14:textId="33B0B76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&lt;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0.001</w:t>
            </w:r>
          </w:p>
        </w:tc>
        <w:tc>
          <w:tcPr>
            <w:tcW w:w="1418" w:type="pct"/>
            <w:shd w:val="clear" w:color="auto" w:fill="auto"/>
            <w:noWrap/>
            <w:tcMar>
              <w:top w:w="15" w:type="dxa"/>
              <w:left w:w="15" w:type="dxa"/>
              <w:right w:w="15" w:type="dxa"/>
            </w:tcMar>
            <w:vAlign w:val="center"/>
          </w:tcPr>
          <w:p w14:paraId="2F2064B3" w14:textId="1D78C7C8"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&lt;</w:t>
            </w:r>
            <w:r w:rsidR="00D00FDD">
              <w:rPr>
                <w:rFonts w:ascii="Book Antiqua" w:hAnsi="Book Antiqua"/>
                <w:shd w:val="clear" w:color="auto" w:fill="FFFFFF"/>
                <w:lang w:bidi="ar"/>
              </w:rPr>
              <w:t xml:space="preserve"> </w:t>
            </w:r>
            <w:r w:rsidRPr="00293858">
              <w:rPr>
                <w:rFonts w:ascii="Book Antiqua" w:hAnsi="Book Antiqua"/>
                <w:shd w:val="clear" w:color="auto" w:fill="FFFFFF"/>
                <w:lang w:bidi="ar"/>
              </w:rPr>
              <w:t>0.001</w:t>
            </w:r>
          </w:p>
        </w:tc>
      </w:tr>
      <w:bookmarkEnd w:id="3"/>
    </w:tbl>
    <w:p w14:paraId="6122D6AB" w14:textId="77777777" w:rsidR="00437F4B" w:rsidRPr="00293858" w:rsidRDefault="00437F4B" w:rsidP="00293858">
      <w:pPr>
        <w:adjustRightInd w:val="0"/>
        <w:snapToGrid w:val="0"/>
        <w:spacing w:line="360" w:lineRule="auto"/>
        <w:jc w:val="both"/>
        <w:rPr>
          <w:rFonts w:ascii="Book Antiqua" w:hAnsi="Book Antiqua"/>
        </w:rPr>
      </w:pPr>
    </w:p>
    <w:p w14:paraId="041CF827" w14:textId="77777777" w:rsidR="00CD2812" w:rsidRDefault="00CD2812" w:rsidP="00CD2812">
      <w:pPr>
        <w:adjustRightInd w:val="0"/>
        <w:snapToGrid w:val="0"/>
        <w:spacing w:line="360" w:lineRule="auto"/>
        <w:jc w:val="both"/>
        <w:rPr>
          <w:rFonts w:ascii="Book Antiqua" w:hAnsi="Book Antiqua"/>
        </w:rPr>
      </w:pPr>
    </w:p>
    <w:p w14:paraId="0FAE5E73" w14:textId="77777777" w:rsidR="00CD2812" w:rsidRDefault="00CD2812">
      <w:pPr>
        <w:rPr>
          <w:rFonts w:ascii="Book Antiqua" w:hAnsi="Book Antiqua"/>
          <w:b/>
        </w:rPr>
      </w:pPr>
      <w:r>
        <w:rPr>
          <w:rFonts w:ascii="Book Antiqua" w:hAnsi="Book Antiqua"/>
          <w:b/>
        </w:rPr>
        <w:br w:type="page"/>
      </w:r>
    </w:p>
    <w:p w14:paraId="36AC977C" w14:textId="406F7A29" w:rsidR="00437F4B" w:rsidRPr="00CD2812" w:rsidRDefault="00437F4B" w:rsidP="00CD2812">
      <w:pPr>
        <w:adjustRightInd w:val="0"/>
        <w:snapToGrid w:val="0"/>
        <w:spacing w:line="360" w:lineRule="auto"/>
        <w:jc w:val="both"/>
        <w:rPr>
          <w:rFonts w:ascii="Book Antiqua" w:hAnsi="Book Antiqua"/>
          <w:b/>
        </w:rPr>
      </w:pPr>
      <w:r w:rsidRPr="00CD2812">
        <w:rPr>
          <w:rFonts w:ascii="Book Antiqua" w:hAnsi="Book Antiqua"/>
          <w:b/>
        </w:rPr>
        <w:lastRenderedPageBreak/>
        <w:t xml:space="preserve">Table 4 Pre- versus postoperative </w:t>
      </w:r>
      <w:r w:rsidR="00CD2812" w:rsidRPr="00CD2812">
        <w:rPr>
          <w:rFonts w:ascii="Book Antiqua" w:eastAsia="Book Antiqua" w:hAnsi="Book Antiqua" w:cs="Book Antiqua"/>
          <w:b/>
          <w:color w:val="000000"/>
        </w:rPr>
        <w:t>visual analog scale</w:t>
      </w:r>
      <w:r w:rsidR="00CD2812" w:rsidRPr="00CD2812">
        <w:rPr>
          <w:rFonts w:ascii="Book Antiqua" w:hAnsi="Book Antiqua"/>
          <w:b/>
        </w:rPr>
        <w:t xml:space="preserve"> </w:t>
      </w:r>
      <w:r w:rsidRPr="00CD2812">
        <w:rPr>
          <w:rFonts w:ascii="Book Antiqua" w:hAnsi="Book Antiqua"/>
          <w:b/>
        </w:rPr>
        <w:t>scores</w:t>
      </w:r>
      <w:r w:rsidR="00CD2812" w:rsidRPr="00CD2812">
        <w:rPr>
          <w:rFonts w:ascii="Book Antiqua" w:hAnsi="Book Antiqua"/>
          <w:b/>
        </w:rPr>
        <w:t xml:space="preserve"> (mean ± SD)</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340"/>
        <w:gridCol w:w="2340"/>
        <w:gridCol w:w="2340"/>
        <w:gridCol w:w="2340"/>
      </w:tblGrid>
      <w:tr w:rsidR="00437F4B" w:rsidRPr="00CD2812" w14:paraId="7943C06F" w14:textId="77777777" w:rsidTr="00B96095">
        <w:trPr>
          <w:trHeight w:val="272"/>
          <w:jc w:val="center"/>
        </w:trPr>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163C3B5A" w14:textId="77777777" w:rsidR="00437F4B" w:rsidRPr="00CD2812" w:rsidRDefault="00437F4B" w:rsidP="00293858">
            <w:pPr>
              <w:adjustRightInd w:val="0"/>
              <w:snapToGrid w:val="0"/>
              <w:spacing w:line="360" w:lineRule="auto"/>
              <w:jc w:val="both"/>
              <w:textAlignment w:val="center"/>
              <w:rPr>
                <w:rFonts w:ascii="Book Antiqua" w:hAnsi="Book Antiqua"/>
                <w:b/>
                <w:bCs/>
              </w:rPr>
            </w:pPr>
            <w:bookmarkStart w:id="4" w:name="_Hlk94353820"/>
            <w:r w:rsidRPr="00CD2812">
              <w:rPr>
                <w:rFonts w:ascii="Book Antiqua" w:hAnsi="Book Antiqua"/>
                <w:b/>
                <w:bCs/>
                <w:lang w:bidi="ar"/>
              </w:rPr>
              <w:t>Group</w:t>
            </w:r>
          </w:p>
        </w:tc>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1FBDB43A" w14:textId="77777777" w:rsidR="00437F4B" w:rsidRPr="00CD2812" w:rsidRDefault="00437F4B" w:rsidP="00293858">
            <w:pPr>
              <w:adjustRightInd w:val="0"/>
              <w:snapToGrid w:val="0"/>
              <w:spacing w:line="360" w:lineRule="auto"/>
              <w:jc w:val="both"/>
              <w:textAlignment w:val="center"/>
              <w:rPr>
                <w:rFonts w:ascii="Book Antiqua" w:hAnsi="Book Antiqua"/>
                <w:b/>
                <w:bCs/>
              </w:rPr>
            </w:pPr>
            <w:r w:rsidRPr="00CD2812">
              <w:rPr>
                <w:rFonts w:ascii="Book Antiqua" w:hAnsi="Book Antiqua"/>
                <w:b/>
                <w:bCs/>
                <w:lang w:bidi="ar"/>
              </w:rPr>
              <w:t>Cases</w:t>
            </w:r>
          </w:p>
        </w:tc>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4BB7E851" w14:textId="77777777" w:rsidR="00437F4B" w:rsidRPr="00CD2812" w:rsidRDefault="00437F4B" w:rsidP="00293858">
            <w:pPr>
              <w:adjustRightInd w:val="0"/>
              <w:snapToGrid w:val="0"/>
              <w:spacing w:line="360" w:lineRule="auto"/>
              <w:jc w:val="both"/>
              <w:textAlignment w:val="center"/>
              <w:rPr>
                <w:rFonts w:ascii="Book Antiqua" w:hAnsi="Book Antiqua"/>
                <w:b/>
                <w:bCs/>
              </w:rPr>
            </w:pPr>
            <w:r w:rsidRPr="00CD2812">
              <w:rPr>
                <w:rFonts w:ascii="Book Antiqua" w:hAnsi="Book Antiqua"/>
                <w:b/>
                <w:bCs/>
                <w:lang w:bidi="ar"/>
              </w:rPr>
              <w:t>Preoperative</w:t>
            </w:r>
          </w:p>
        </w:tc>
        <w:tc>
          <w:tcPr>
            <w:tcW w:w="1250" w:type="pct"/>
            <w:tcBorders>
              <w:top w:val="single" w:sz="4" w:space="0" w:color="auto"/>
              <w:bottom w:val="single" w:sz="4" w:space="0" w:color="auto"/>
            </w:tcBorders>
            <w:shd w:val="clear" w:color="auto" w:fill="auto"/>
            <w:noWrap/>
            <w:tcMar>
              <w:top w:w="15" w:type="dxa"/>
              <w:left w:w="15" w:type="dxa"/>
              <w:right w:w="15" w:type="dxa"/>
            </w:tcMar>
            <w:vAlign w:val="center"/>
          </w:tcPr>
          <w:p w14:paraId="69583DB2" w14:textId="77777777" w:rsidR="00437F4B" w:rsidRPr="00CD2812" w:rsidRDefault="00437F4B" w:rsidP="00293858">
            <w:pPr>
              <w:adjustRightInd w:val="0"/>
              <w:snapToGrid w:val="0"/>
              <w:spacing w:line="360" w:lineRule="auto"/>
              <w:jc w:val="both"/>
              <w:textAlignment w:val="center"/>
              <w:rPr>
                <w:rFonts w:ascii="Book Antiqua" w:hAnsi="Book Antiqua"/>
                <w:b/>
                <w:bCs/>
              </w:rPr>
            </w:pPr>
            <w:r w:rsidRPr="00CD2812">
              <w:rPr>
                <w:rFonts w:ascii="Book Antiqua" w:hAnsi="Book Antiqua"/>
                <w:b/>
                <w:bCs/>
                <w:lang w:bidi="ar"/>
              </w:rPr>
              <w:t>Postoperative</w:t>
            </w:r>
          </w:p>
        </w:tc>
      </w:tr>
      <w:tr w:rsidR="00437F4B" w:rsidRPr="00293858" w14:paraId="4ADD3C49" w14:textId="77777777" w:rsidTr="00B96095">
        <w:trPr>
          <w:trHeight w:val="272"/>
          <w:jc w:val="center"/>
        </w:trPr>
        <w:tc>
          <w:tcPr>
            <w:tcW w:w="1250" w:type="pct"/>
            <w:tcBorders>
              <w:top w:val="single" w:sz="4" w:space="0" w:color="auto"/>
            </w:tcBorders>
            <w:shd w:val="clear" w:color="auto" w:fill="auto"/>
            <w:noWrap/>
            <w:tcMar>
              <w:top w:w="15" w:type="dxa"/>
              <w:left w:w="15" w:type="dxa"/>
              <w:right w:w="15" w:type="dxa"/>
            </w:tcMar>
            <w:vAlign w:val="center"/>
          </w:tcPr>
          <w:p w14:paraId="373A5C4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1250" w:type="pct"/>
            <w:tcBorders>
              <w:top w:val="single" w:sz="4" w:space="0" w:color="auto"/>
            </w:tcBorders>
            <w:shd w:val="clear" w:color="auto" w:fill="auto"/>
            <w:noWrap/>
            <w:tcMar>
              <w:top w:w="15" w:type="dxa"/>
              <w:left w:w="15" w:type="dxa"/>
              <w:right w:w="15" w:type="dxa"/>
            </w:tcMar>
            <w:vAlign w:val="center"/>
          </w:tcPr>
          <w:p w14:paraId="54F41173"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1250" w:type="pct"/>
            <w:tcBorders>
              <w:top w:val="single" w:sz="4" w:space="0" w:color="auto"/>
            </w:tcBorders>
            <w:shd w:val="clear" w:color="auto" w:fill="auto"/>
            <w:noWrap/>
            <w:tcMar>
              <w:top w:w="15" w:type="dxa"/>
              <w:left w:w="15" w:type="dxa"/>
              <w:right w:w="15" w:type="dxa"/>
            </w:tcMar>
            <w:vAlign w:val="center"/>
          </w:tcPr>
          <w:p w14:paraId="324E3EF2" w14:textId="6299D0B5"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8.95</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0.98</w:t>
            </w:r>
          </w:p>
        </w:tc>
        <w:tc>
          <w:tcPr>
            <w:tcW w:w="1250" w:type="pct"/>
            <w:tcBorders>
              <w:top w:val="single" w:sz="4" w:space="0" w:color="auto"/>
            </w:tcBorders>
            <w:shd w:val="clear" w:color="auto" w:fill="auto"/>
            <w:noWrap/>
            <w:tcMar>
              <w:top w:w="15" w:type="dxa"/>
              <w:left w:w="15" w:type="dxa"/>
              <w:right w:w="15" w:type="dxa"/>
            </w:tcMar>
            <w:vAlign w:val="center"/>
          </w:tcPr>
          <w:p w14:paraId="7ED19F67" w14:textId="1B197C13"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2.31</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0.62</w:t>
            </w:r>
          </w:p>
        </w:tc>
      </w:tr>
      <w:tr w:rsidR="00437F4B" w:rsidRPr="00293858" w14:paraId="5FEA4D22" w14:textId="77777777" w:rsidTr="00B96095">
        <w:trPr>
          <w:trHeight w:val="272"/>
          <w:jc w:val="center"/>
        </w:trPr>
        <w:tc>
          <w:tcPr>
            <w:tcW w:w="1250" w:type="pct"/>
            <w:shd w:val="clear" w:color="auto" w:fill="auto"/>
            <w:noWrap/>
            <w:tcMar>
              <w:top w:w="15" w:type="dxa"/>
              <w:left w:w="15" w:type="dxa"/>
              <w:right w:w="15" w:type="dxa"/>
            </w:tcMar>
            <w:vAlign w:val="center"/>
          </w:tcPr>
          <w:p w14:paraId="245E9EC1"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1250" w:type="pct"/>
            <w:shd w:val="clear" w:color="auto" w:fill="auto"/>
            <w:noWrap/>
            <w:tcMar>
              <w:top w:w="15" w:type="dxa"/>
              <w:left w:w="15" w:type="dxa"/>
              <w:right w:w="15" w:type="dxa"/>
            </w:tcMar>
            <w:vAlign w:val="center"/>
          </w:tcPr>
          <w:p w14:paraId="5CFD0A9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1250" w:type="pct"/>
            <w:shd w:val="clear" w:color="auto" w:fill="auto"/>
            <w:noWrap/>
            <w:tcMar>
              <w:top w:w="15" w:type="dxa"/>
              <w:left w:w="15" w:type="dxa"/>
              <w:right w:w="15" w:type="dxa"/>
            </w:tcMar>
            <w:vAlign w:val="center"/>
          </w:tcPr>
          <w:p w14:paraId="728CDADC" w14:textId="12F306E0"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8.71</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1.08</w:t>
            </w:r>
          </w:p>
        </w:tc>
        <w:tc>
          <w:tcPr>
            <w:tcW w:w="1250" w:type="pct"/>
            <w:shd w:val="clear" w:color="auto" w:fill="auto"/>
            <w:noWrap/>
            <w:tcMar>
              <w:top w:w="15" w:type="dxa"/>
              <w:left w:w="15" w:type="dxa"/>
              <w:right w:w="15" w:type="dxa"/>
            </w:tcMar>
            <w:vAlign w:val="center"/>
          </w:tcPr>
          <w:p w14:paraId="20B5221C" w14:textId="1E8E6FAA"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4.22</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w:t>
            </w:r>
            <w:r w:rsidR="00CD2812">
              <w:rPr>
                <w:rFonts w:ascii="Book Antiqua" w:hAnsi="Book Antiqua"/>
                <w:shd w:val="clear" w:color="auto" w:fill="FFFFFF"/>
                <w:lang w:bidi="ar"/>
              </w:rPr>
              <w:t xml:space="preserve"> </w:t>
            </w:r>
            <w:r w:rsidRPr="00293858">
              <w:rPr>
                <w:rFonts w:ascii="Book Antiqua" w:hAnsi="Book Antiqua"/>
                <w:shd w:val="clear" w:color="auto" w:fill="FFFFFF"/>
                <w:lang w:bidi="ar"/>
              </w:rPr>
              <w:t>0.64</w:t>
            </w:r>
          </w:p>
        </w:tc>
      </w:tr>
      <w:tr w:rsidR="00CD2812" w:rsidRPr="00293858" w14:paraId="00B1D4D9" w14:textId="77777777" w:rsidTr="00B96095">
        <w:trPr>
          <w:trHeight w:val="272"/>
          <w:jc w:val="center"/>
        </w:trPr>
        <w:tc>
          <w:tcPr>
            <w:tcW w:w="1250" w:type="pct"/>
            <w:shd w:val="clear" w:color="auto" w:fill="auto"/>
            <w:noWrap/>
            <w:tcMar>
              <w:top w:w="15" w:type="dxa"/>
              <w:left w:w="15" w:type="dxa"/>
              <w:right w:w="15" w:type="dxa"/>
            </w:tcMar>
            <w:vAlign w:val="center"/>
          </w:tcPr>
          <w:p w14:paraId="3A9DFDB3" w14:textId="1BACF480"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t</w:t>
            </w:r>
            <w:r w:rsidRPr="009E40C2">
              <w:rPr>
                <w:rFonts w:ascii="Book Antiqua" w:hAnsi="Book Antiqua"/>
                <w:shd w:val="clear" w:color="auto" w:fill="FFFFFF"/>
                <w:lang w:bidi="ar"/>
              </w:rPr>
              <w:t xml:space="preserve"> value</w:t>
            </w:r>
          </w:p>
        </w:tc>
        <w:tc>
          <w:tcPr>
            <w:tcW w:w="1250" w:type="pct"/>
            <w:shd w:val="clear" w:color="auto" w:fill="auto"/>
            <w:noWrap/>
            <w:tcMar>
              <w:top w:w="15" w:type="dxa"/>
              <w:left w:w="15" w:type="dxa"/>
              <w:right w:w="15" w:type="dxa"/>
            </w:tcMar>
            <w:vAlign w:val="center"/>
          </w:tcPr>
          <w:p w14:paraId="5A1A8887" w14:textId="77777777" w:rsidR="00CD2812" w:rsidRPr="00293858" w:rsidRDefault="00CD2812" w:rsidP="00CD2812">
            <w:pPr>
              <w:adjustRightInd w:val="0"/>
              <w:snapToGrid w:val="0"/>
              <w:spacing w:line="360" w:lineRule="auto"/>
              <w:jc w:val="both"/>
              <w:rPr>
                <w:rFonts w:ascii="Book Antiqua" w:hAnsi="Book Antiqua"/>
              </w:rPr>
            </w:pPr>
          </w:p>
        </w:tc>
        <w:tc>
          <w:tcPr>
            <w:tcW w:w="1250" w:type="pct"/>
            <w:shd w:val="clear" w:color="auto" w:fill="auto"/>
            <w:noWrap/>
            <w:tcMar>
              <w:top w:w="15" w:type="dxa"/>
              <w:left w:w="15" w:type="dxa"/>
              <w:right w:w="15" w:type="dxa"/>
            </w:tcMar>
            <w:vAlign w:val="center"/>
          </w:tcPr>
          <w:p w14:paraId="46F48E57" w14:textId="77777777"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rPr>
              <w:t>1.029</w:t>
            </w:r>
          </w:p>
        </w:tc>
        <w:tc>
          <w:tcPr>
            <w:tcW w:w="1250" w:type="pct"/>
            <w:shd w:val="clear" w:color="auto" w:fill="auto"/>
            <w:noWrap/>
            <w:tcMar>
              <w:top w:w="15" w:type="dxa"/>
              <w:left w:w="15" w:type="dxa"/>
              <w:right w:w="15" w:type="dxa"/>
            </w:tcMar>
            <w:vAlign w:val="center"/>
          </w:tcPr>
          <w:p w14:paraId="2F057DA4" w14:textId="77777777"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rPr>
              <w:t>13.248</w:t>
            </w:r>
          </w:p>
        </w:tc>
      </w:tr>
      <w:tr w:rsidR="00CD2812" w:rsidRPr="00293858" w14:paraId="7AE1D64C" w14:textId="77777777" w:rsidTr="00B96095">
        <w:trPr>
          <w:trHeight w:val="272"/>
          <w:jc w:val="center"/>
        </w:trPr>
        <w:tc>
          <w:tcPr>
            <w:tcW w:w="1250" w:type="pct"/>
            <w:shd w:val="clear" w:color="auto" w:fill="auto"/>
            <w:noWrap/>
            <w:tcMar>
              <w:top w:w="15" w:type="dxa"/>
              <w:left w:w="15" w:type="dxa"/>
              <w:right w:w="15" w:type="dxa"/>
            </w:tcMar>
            <w:vAlign w:val="center"/>
          </w:tcPr>
          <w:p w14:paraId="413F3B42" w14:textId="293EEC6F"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P</w:t>
            </w:r>
            <w:r>
              <w:rPr>
                <w:rFonts w:ascii="Book Antiqua" w:hAnsi="Book Antiqua"/>
                <w:i/>
                <w:iCs/>
                <w:shd w:val="clear" w:color="auto" w:fill="FFFFFF"/>
                <w:lang w:bidi="ar"/>
              </w:rPr>
              <w:t xml:space="preserve"> </w:t>
            </w:r>
            <w:r w:rsidRPr="009E40C2">
              <w:rPr>
                <w:rFonts w:ascii="Book Antiqua" w:hAnsi="Book Antiqua"/>
                <w:shd w:val="clear" w:color="auto" w:fill="FFFFFF"/>
                <w:lang w:bidi="ar"/>
              </w:rPr>
              <w:t>value</w:t>
            </w:r>
          </w:p>
        </w:tc>
        <w:tc>
          <w:tcPr>
            <w:tcW w:w="1250" w:type="pct"/>
            <w:shd w:val="clear" w:color="auto" w:fill="auto"/>
            <w:noWrap/>
            <w:tcMar>
              <w:top w:w="15" w:type="dxa"/>
              <w:left w:w="15" w:type="dxa"/>
              <w:right w:w="15" w:type="dxa"/>
            </w:tcMar>
            <w:vAlign w:val="center"/>
          </w:tcPr>
          <w:p w14:paraId="31D1362F" w14:textId="77777777" w:rsidR="00CD2812" w:rsidRPr="00293858" w:rsidRDefault="00CD2812" w:rsidP="00CD2812">
            <w:pPr>
              <w:adjustRightInd w:val="0"/>
              <w:snapToGrid w:val="0"/>
              <w:spacing w:line="360" w:lineRule="auto"/>
              <w:jc w:val="both"/>
              <w:rPr>
                <w:rFonts w:ascii="Book Antiqua" w:hAnsi="Book Antiqua"/>
              </w:rPr>
            </w:pPr>
          </w:p>
        </w:tc>
        <w:tc>
          <w:tcPr>
            <w:tcW w:w="1250" w:type="pct"/>
            <w:shd w:val="clear" w:color="auto" w:fill="auto"/>
            <w:noWrap/>
            <w:tcMar>
              <w:top w:w="15" w:type="dxa"/>
              <w:left w:w="15" w:type="dxa"/>
              <w:right w:w="15" w:type="dxa"/>
            </w:tcMar>
            <w:vAlign w:val="center"/>
          </w:tcPr>
          <w:p w14:paraId="42187AE5" w14:textId="77777777" w:rsidR="00CD2812" w:rsidRPr="00293858" w:rsidRDefault="00CD2812" w:rsidP="00CD2812">
            <w:pPr>
              <w:adjustRightInd w:val="0"/>
              <w:snapToGrid w:val="0"/>
              <w:spacing w:line="360" w:lineRule="auto"/>
              <w:jc w:val="both"/>
              <w:textAlignment w:val="center"/>
              <w:rPr>
                <w:rFonts w:ascii="Book Antiqua" w:hAnsi="Book Antiqua"/>
              </w:rPr>
            </w:pPr>
            <w:r w:rsidRPr="00293858">
              <w:rPr>
                <w:rFonts w:ascii="Book Antiqua" w:hAnsi="Book Antiqua"/>
                <w:lang w:bidi="ar"/>
              </w:rPr>
              <w:t>0.306</w:t>
            </w:r>
            <w:r w:rsidRPr="00293858">
              <w:rPr>
                <w:rFonts w:ascii="Book Antiqua" w:hAnsi="Book Antiqua"/>
                <w:lang w:bidi="ar"/>
              </w:rPr>
              <w:t xml:space="preserve">　</w:t>
            </w:r>
          </w:p>
        </w:tc>
        <w:tc>
          <w:tcPr>
            <w:tcW w:w="1250" w:type="pct"/>
            <w:shd w:val="clear" w:color="auto" w:fill="auto"/>
            <w:noWrap/>
            <w:tcMar>
              <w:top w:w="15" w:type="dxa"/>
              <w:left w:w="15" w:type="dxa"/>
              <w:right w:w="15" w:type="dxa"/>
            </w:tcMar>
            <w:vAlign w:val="center"/>
          </w:tcPr>
          <w:p w14:paraId="402F8A85" w14:textId="3BB99395" w:rsidR="00CD2812" w:rsidRPr="00293858" w:rsidRDefault="00CD2812" w:rsidP="00CD2812">
            <w:pPr>
              <w:adjustRightInd w:val="0"/>
              <w:snapToGrid w:val="0"/>
              <w:spacing w:line="360" w:lineRule="auto"/>
              <w:jc w:val="both"/>
              <w:rPr>
                <w:rFonts w:ascii="Book Antiqua" w:hAnsi="Book Antiqua"/>
              </w:rPr>
            </w:pPr>
            <w:r w:rsidRPr="00293858">
              <w:rPr>
                <w:rFonts w:ascii="Book Antiqua" w:hAnsi="Book Antiqua"/>
                <w:shd w:val="clear" w:color="auto" w:fill="FFFFFF"/>
                <w:lang w:bidi="ar"/>
              </w:rPr>
              <w:t>&lt;</w:t>
            </w:r>
            <w:r>
              <w:rPr>
                <w:rFonts w:ascii="Book Antiqua" w:hAnsi="Book Antiqua"/>
                <w:shd w:val="clear" w:color="auto" w:fill="FFFFFF"/>
                <w:lang w:bidi="ar"/>
              </w:rPr>
              <w:t xml:space="preserve"> </w:t>
            </w:r>
            <w:r w:rsidRPr="00293858">
              <w:rPr>
                <w:rFonts w:ascii="Book Antiqua" w:hAnsi="Book Antiqua"/>
                <w:shd w:val="clear" w:color="auto" w:fill="FFFFFF"/>
                <w:lang w:bidi="ar"/>
              </w:rPr>
              <w:t>0.001</w:t>
            </w:r>
          </w:p>
        </w:tc>
      </w:tr>
      <w:bookmarkEnd w:id="4"/>
    </w:tbl>
    <w:p w14:paraId="44E71479" w14:textId="77777777" w:rsidR="00437F4B" w:rsidRPr="00293858" w:rsidRDefault="00437F4B" w:rsidP="00293858">
      <w:pPr>
        <w:adjustRightInd w:val="0"/>
        <w:snapToGrid w:val="0"/>
        <w:spacing w:line="360" w:lineRule="auto"/>
        <w:jc w:val="both"/>
        <w:rPr>
          <w:rFonts w:ascii="Book Antiqua" w:hAnsi="Book Antiqua"/>
        </w:rPr>
      </w:pPr>
    </w:p>
    <w:p w14:paraId="70095154" w14:textId="77777777" w:rsidR="00437F4B" w:rsidRPr="00293858" w:rsidRDefault="00437F4B" w:rsidP="00293858">
      <w:pPr>
        <w:adjustRightInd w:val="0"/>
        <w:snapToGrid w:val="0"/>
        <w:spacing w:line="360" w:lineRule="auto"/>
        <w:jc w:val="both"/>
        <w:rPr>
          <w:rFonts w:ascii="Book Antiqua" w:hAnsi="Book Antiqua"/>
        </w:rPr>
      </w:pPr>
    </w:p>
    <w:p w14:paraId="3081E885" w14:textId="07B6323D" w:rsidR="00437F4B" w:rsidRPr="00293858" w:rsidRDefault="00437F4B" w:rsidP="00B96095">
      <w:pPr>
        <w:adjustRightInd w:val="0"/>
        <w:snapToGrid w:val="0"/>
        <w:spacing w:line="360" w:lineRule="auto"/>
        <w:jc w:val="both"/>
        <w:rPr>
          <w:rFonts w:ascii="Book Antiqua" w:hAnsi="Book Antiqua"/>
          <w:b/>
        </w:rPr>
      </w:pPr>
      <w:r w:rsidRPr="00293858">
        <w:rPr>
          <w:rFonts w:ascii="Book Antiqua" w:hAnsi="Book Antiqua"/>
          <w:b/>
        </w:rPr>
        <w:t>Table 5 Postoperative reduction by study group</w:t>
      </w:r>
      <w:r w:rsidR="00B96095">
        <w:rPr>
          <w:rFonts w:ascii="Book Antiqua" w:hAnsi="Book Antiqua"/>
          <w:b/>
        </w:rPr>
        <w:t>,</w:t>
      </w:r>
      <w:r w:rsidR="006E71F1">
        <w:rPr>
          <w:rFonts w:ascii="Book Antiqua" w:hAnsi="Book Antiqua"/>
          <w:b/>
        </w:rPr>
        <w:t xml:space="preserve"> </w:t>
      </w:r>
      <w:r w:rsidR="00B96095" w:rsidRPr="006E71F1">
        <w:rPr>
          <w:rFonts w:ascii="Book Antiqua" w:hAnsi="Book Antiqua"/>
          <w:b/>
          <w:i/>
          <w:iCs/>
        </w:rPr>
        <w:t>n</w:t>
      </w:r>
      <w:r w:rsidRPr="00293858">
        <w:rPr>
          <w:rFonts w:ascii="Book Antiqua" w:hAnsi="Book Antiqua"/>
          <w:b/>
        </w:rPr>
        <w:t xml:space="preserve"> (%)</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450"/>
        <w:gridCol w:w="1450"/>
        <w:gridCol w:w="1450"/>
        <w:gridCol w:w="1450"/>
        <w:gridCol w:w="1450"/>
        <w:gridCol w:w="2110"/>
      </w:tblGrid>
      <w:tr w:rsidR="00437F4B" w:rsidRPr="006E71F1" w14:paraId="4D0A3EA9" w14:textId="77777777" w:rsidTr="006E71F1">
        <w:trPr>
          <w:trHeight w:val="272"/>
          <w:jc w:val="center"/>
        </w:trPr>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02C20A77" w14:textId="77777777" w:rsidR="00437F4B" w:rsidRPr="006E71F1" w:rsidRDefault="00437F4B" w:rsidP="00293858">
            <w:pPr>
              <w:adjustRightInd w:val="0"/>
              <w:snapToGrid w:val="0"/>
              <w:spacing w:line="360" w:lineRule="auto"/>
              <w:jc w:val="both"/>
              <w:textAlignment w:val="center"/>
              <w:rPr>
                <w:rFonts w:ascii="Book Antiqua" w:hAnsi="Book Antiqua"/>
                <w:b/>
                <w:bCs/>
              </w:rPr>
            </w:pPr>
            <w:bookmarkStart w:id="5" w:name="_Hlk94353966"/>
            <w:r w:rsidRPr="006E71F1">
              <w:rPr>
                <w:rFonts w:ascii="Book Antiqua" w:hAnsi="Book Antiqua"/>
                <w:b/>
                <w:bCs/>
                <w:lang w:bidi="ar"/>
              </w:rPr>
              <w:t>Groups</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69182A08" w14:textId="77777777" w:rsidR="00437F4B" w:rsidRPr="006E71F1" w:rsidRDefault="00437F4B" w:rsidP="00293858">
            <w:pPr>
              <w:adjustRightInd w:val="0"/>
              <w:snapToGrid w:val="0"/>
              <w:spacing w:line="360" w:lineRule="auto"/>
              <w:jc w:val="both"/>
              <w:textAlignment w:val="center"/>
              <w:rPr>
                <w:rFonts w:ascii="Book Antiqua" w:hAnsi="Book Antiqua"/>
                <w:b/>
                <w:bCs/>
                <w:lang w:bidi="ar"/>
              </w:rPr>
            </w:pPr>
            <w:r w:rsidRPr="006E71F1">
              <w:rPr>
                <w:rFonts w:ascii="Book Antiqua" w:hAnsi="Book Antiqua"/>
                <w:b/>
                <w:bCs/>
                <w:lang w:bidi="ar"/>
              </w:rPr>
              <w:t>Cases</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5F115497"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Excellent</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36E713FA"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Good</w:t>
            </w:r>
          </w:p>
        </w:tc>
        <w:tc>
          <w:tcPr>
            <w:tcW w:w="799" w:type="pct"/>
            <w:tcBorders>
              <w:top w:val="single" w:sz="4" w:space="0" w:color="auto"/>
              <w:bottom w:val="single" w:sz="4" w:space="0" w:color="auto"/>
            </w:tcBorders>
            <w:shd w:val="clear" w:color="auto" w:fill="auto"/>
            <w:noWrap/>
            <w:tcMar>
              <w:top w:w="15" w:type="dxa"/>
              <w:left w:w="15" w:type="dxa"/>
              <w:right w:w="15" w:type="dxa"/>
            </w:tcMar>
            <w:vAlign w:val="center"/>
          </w:tcPr>
          <w:p w14:paraId="59F61F9B"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Poor</w:t>
            </w:r>
          </w:p>
        </w:tc>
        <w:tc>
          <w:tcPr>
            <w:tcW w:w="1006" w:type="pct"/>
            <w:tcBorders>
              <w:top w:val="single" w:sz="4" w:space="0" w:color="auto"/>
              <w:bottom w:val="single" w:sz="4" w:space="0" w:color="auto"/>
            </w:tcBorders>
            <w:shd w:val="clear" w:color="auto" w:fill="auto"/>
            <w:noWrap/>
            <w:tcMar>
              <w:top w:w="15" w:type="dxa"/>
              <w:left w:w="15" w:type="dxa"/>
              <w:right w:w="15" w:type="dxa"/>
            </w:tcMar>
            <w:vAlign w:val="center"/>
          </w:tcPr>
          <w:p w14:paraId="52276994" w14:textId="77777777" w:rsidR="00437F4B" w:rsidRPr="006E71F1" w:rsidRDefault="00437F4B" w:rsidP="00293858">
            <w:pPr>
              <w:adjustRightInd w:val="0"/>
              <w:snapToGrid w:val="0"/>
              <w:spacing w:line="360" w:lineRule="auto"/>
              <w:jc w:val="both"/>
              <w:textAlignment w:val="center"/>
              <w:rPr>
                <w:rFonts w:ascii="Book Antiqua" w:hAnsi="Book Antiqua"/>
                <w:b/>
                <w:bCs/>
              </w:rPr>
            </w:pPr>
            <w:r w:rsidRPr="006E71F1">
              <w:rPr>
                <w:rFonts w:ascii="Book Antiqua" w:hAnsi="Book Antiqua"/>
                <w:b/>
                <w:bCs/>
                <w:lang w:bidi="ar"/>
              </w:rPr>
              <w:t>Excellent and good</w:t>
            </w:r>
          </w:p>
        </w:tc>
      </w:tr>
      <w:tr w:rsidR="00437F4B" w:rsidRPr="00293858" w14:paraId="0B5E2FB0" w14:textId="77777777" w:rsidTr="006E71F1">
        <w:trPr>
          <w:trHeight w:val="272"/>
          <w:jc w:val="center"/>
        </w:trPr>
        <w:tc>
          <w:tcPr>
            <w:tcW w:w="799" w:type="pct"/>
            <w:tcBorders>
              <w:top w:val="single" w:sz="4" w:space="0" w:color="auto"/>
            </w:tcBorders>
            <w:shd w:val="clear" w:color="auto" w:fill="auto"/>
            <w:noWrap/>
            <w:tcMar>
              <w:top w:w="15" w:type="dxa"/>
              <w:left w:w="15" w:type="dxa"/>
              <w:right w:w="15" w:type="dxa"/>
            </w:tcMar>
            <w:vAlign w:val="center"/>
          </w:tcPr>
          <w:p w14:paraId="1D12C8D1"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799" w:type="pct"/>
            <w:tcBorders>
              <w:top w:val="single" w:sz="4" w:space="0" w:color="auto"/>
            </w:tcBorders>
            <w:shd w:val="clear" w:color="auto" w:fill="auto"/>
            <w:noWrap/>
            <w:tcMar>
              <w:top w:w="15" w:type="dxa"/>
              <w:left w:w="15" w:type="dxa"/>
              <w:right w:w="15" w:type="dxa"/>
            </w:tcMar>
            <w:vAlign w:val="center"/>
          </w:tcPr>
          <w:p w14:paraId="74AEB13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799" w:type="pct"/>
            <w:tcBorders>
              <w:top w:val="single" w:sz="4" w:space="0" w:color="auto"/>
            </w:tcBorders>
            <w:shd w:val="clear" w:color="auto" w:fill="auto"/>
            <w:noWrap/>
            <w:tcMar>
              <w:top w:w="15" w:type="dxa"/>
              <w:left w:w="15" w:type="dxa"/>
              <w:right w:w="15" w:type="dxa"/>
            </w:tcMar>
            <w:vAlign w:val="center"/>
          </w:tcPr>
          <w:p w14:paraId="6CD1B37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34 (58.62)</w:t>
            </w:r>
          </w:p>
        </w:tc>
        <w:tc>
          <w:tcPr>
            <w:tcW w:w="799" w:type="pct"/>
            <w:tcBorders>
              <w:top w:val="single" w:sz="4" w:space="0" w:color="auto"/>
            </w:tcBorders>
            <w:shd w:val="clear" w:color="auto" w:fill="auto"/>
            <w:noWrap/>
            <w:tcMar>
              <w:top w:w="15" w:type="dxa"/>
              <w:left w:w="15" w:type="dxa"/>
              <w:right w:w="15" w:type="dxa"/>
            </w:tcMar>
            <w:vAlign w:val="center"/>
          </w:tcPr>
          <w:p w14:paraId="43DFD63E"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24 (41.38)</w:t>
            </w:r>
          </w:p>
        </w:tc>
        <w:tc>
          <w:tcPr>
            <w:tcW w:w="799" w:type="pct"/>
            <w:tcBorders>
              <w:top w:val="single" w:sz="4" w:space="0" w:color="auto"/>
            </w:tcBorders>
            <w:shd w:val="clear" w:color="auto" w:fill="auto"/>
            <w:noWrap/>
            <w:tcMar>
              <w:top w:w="15" w:type="dxa"/>
              <w:left w:w="15" w:type="dxa"/>
              <w:right w:w="15" w:type="dxa"/>
            </w:tcMar>
            <w:vAlign w:val="center"/>
          </w:tcPr>
          <w:p w14:paraId="7D2AF0E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0 (0.00)</w:t>
            </w:r>
          </w:p>
        </w:tc>
        <w:tc>
          <w:tcPr>
            <w:tcW w:w="1006" w:type="pct"/>
            <w:tcBorders>
              <w:top w:val="single" w:sz="4" w:space="0" w:color="auto"/>
            </w:tcBorders>
            <w:shd w:val="clear" w:color="auto" w:fill="auto"/>
            <w:noWrap/>
            <w:tcMar>
              <w:top w:w="15" w:type="dxa"/>
              <w:left w:w="15" w:type="dxa"/>
              <w:right w:w="15" w:type="dxa"/>
            </w:tcMar>
            <w:vAlign w:val="center"/>
          </w:tcPr>
          <w:p w14:paraId="7368825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 (100.00)</w:t>
            </w:r>
          </w:p>
        </w:tc>
      </w:tr>
      <w:tr w:rsidR="00437F4B" w:rsidRPr="00293858" w14:paraId="2102AFA4" w14:textId="77777777" w:rsidTr="006E71F1">
        <w:trPr>
          <w:trHeight w:val="272"/>
          <w:jc w:val="center"/>
        </w:trPr>
        <w:tc>
          <w:tcPr>
            <w:tcW w:w="799" w:type="pct"/>
            <w:shd w:val="clear" w:color="auto" w:fill="auto"/>
            <w:noWrap/>
            <w:tcMar>
              <w:top w:w="15" w:type="dxa"/>
              <w:left w:w="15" w:type="dxa"/>
              <w:right w:w="15" w:type="dxa"/>
            </w:tcMar>
            <w:vAlign w:val="center"/>
          </w:tcPr>
          <w:p w14:paraId="375816D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799" w:type="pct"/>
            <w:shd w:val="clear" w:color="auto" w:fill="auto"/>
            <w:noWrap/>
            <w:tcMar>
              <w:top w:w="15" w:type="dxa"/>
              <w:left w:w="15" w:type="dxa"/>
              <w:right w:w="15" w:type="dxa"/>
            </w:tcMar>
            <w:vAlign w:val="center"/>
          </w:tcPr>
          <w:p w14:paraId="49709D1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799" w:type="pct"/>
            <w:shd w:val="clear" w:color="auto" w:fill="auto"/>
            <w:noWrap/>
            <w:tcMar>
              <w:top w:w="15" w:type="dxa"/>
              <w:left w:w="15" w:type="dxa"/>
              <w:right w:w="15" w:type="dxa"/>
            </w:tcMar>
            <w:vAlign w:val="center"/>
          </w:tcPr>
          <w:p w14:paraId="0046EED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10 (35.71)</w:t>
            </w:r>
          </w:p>
        </w:tc>
        <w:tc>
          <w:tcPr>
            <w:tcW w:w="799" w:type="pct"/>
            <w:shd w:val="clear" w:color="auto" w:fill="auto"/>
            <w:noWrap/>
            <w:tcMar>
              <w:top w:w="15" w:type="dxa"/>
              <w:left w:w="15" w:type="dxa"/>
              <w:right w:w="15" w:type="dxa"/>
            </w:tcMar>
            <w:vAlign w:val="center"/>
          </w:tcPr>
          <w:p w14:paraId="3C45A17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14 (50.00)</w:t>
            </w:r>
          </w:p>
        </w:tc>
        <w:tc>
          <w:tcPr>
            <w:tcW w:w="799" w:type="pct"/>
            <w:shd w:val="clear" w:color="auto" w:fill="auto"/>
            <w:noWrap/>
            <w:tcMar>
              <w:top w:w="15" w:type="dxa"/>
              <w:left w:w="15" w:type="dxa"/>
              <w:right w:w="15" w:type="dxa"/>
            </w:tcMar>
            <w:vAlign w:val="center"/>
          </w:tcPr>
          <w:p w14:paraId="5651547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4 (14.29)</w:t>
            </w:r>
          </w:p>
        </w:tc>
        <w:tc>
          <w:tcPr>
            <w:tcW w:w="1006" w:type="pct"/>
            <w:shd w:val="clear" w:color="auto" w:fill="auto"/>
            <w:noWrap/>
            <w:tcMar>
              <w:top w:w="15" w:type="dxa"/>
              <w:left w:w="15" w:type="dxa"/>
              <w:right w:w="15" w:type="dxa"/>
            </w:tcMar>
            <w:vAlign w:val="center"/>
          </w:tcPr>
          <w:p w14:paraId="09230EF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24 (85.71)</w:t>
            </w:r>
          </w:p>
        </w:tc>
      </w:tr>
      <w:tr w:rsidR="00437F4B" w:rsidRPr="00293858" w14:paraId="40283CD6" w14:textId="77777777" w:rsidTr="006E71F1">
        <w:trPr>
          <w:trHeight w:val="272"/>
          <w:jc w:val="center"/>
        </w:trPr>
        <w:tc>
          <w:tcPr>
            <w:tcW w:w="799" w:type="pct"/>
            <w:shd w:val="clear" w:color="auto" w:fill="auto"/>
            <w:noWrap/>
            <w:tcMar>
              <w:top w:w="15" w:type="dxa"/>
              <w:left w:w="15" w:type="dxa"/>
              <w:right w:w="15" w:type="dxa"/>
            </w:tcMar>
            <w:vAlign w:val="center"/>
          </w:tcPr>
          <w:p w14:paraId="7F18F519" w14:textId="7B722FCB"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χ</w:t>
            </w:r>
            <w:r w:rsidRPr="00BD09E6">
              <w:rPr>
                <w:rFonts w:ascii="Book Antiqua" w:hAnsi="Book Antiqua"/>
                <w:shd w:val="clear" w:color="auto" w:fill="FFFFFF"/>
                <w:vertAlign w:val="superscript"/>
                <w:lang w:bidi="ar"/>
              </w:rPr>
              <w:t>2</w:t>
            </w:r>
            <w:r w:rsidR="00BD09E6" w:rsidRPr="00BD09E6">
              <w:rPr>
                <w:rFonts w:ascii="Book Antiqua" w:hAnsi="Book Antiqua"/>
                <w:shd w:val="clear" w:color="auto" w:fill="FFFFFF"/>
                <w:lang w:bidi="ar"/>
              </w:rPr>
              <w:t xml:space="preserve"> value</w:t>
            </w:r>
          </w:p>
        </w:tc>
        <w:tc>
          <w:tcPr>
            <w:tcW w:w="799" w:type="pct"/>
            <w:shd w:val="clear" w:color="auto" w:fill="auto"/>
            <w:noWrap/>
            <w:tcMar>
              <w:top w:w="15" w:type="dxa"/>
              <w:left w:w="15" w:type="dxa"/>
              <w:right w:w="15" w:type="dxa"/>
            </w:tcMar>
            <w:vAlign w:val="center"/>
          </w:tcPr>
          <w:p w14:paraId="7B7FCE11" w14:textId="77777777" w:rsidR="00437F4B" w:rsidRPr="00293858" w:rsidRDefault="00437F4B" w:rsidP="00293858">
            <w:pPr>
              <w:adjustRightInd w:val="0"/>
              <w:snapToGrid w:val="0"/>
              <w:spacing w:line="360" w:lineRule="auto"/>
              <w:jc w:val="both"/>
              <w:rPr>
                <w:rFonts w:ascii="Book Antiqua" w:hAnsi="Book Antiqua"/>
              </w:rPr>
            </w:pPr>
          </w:p>
        </w:tc>
        <w:tc>
          <w:tcPr>
            <w:tcW w:w="799" w:type="pct"/>
            <w:shd w:val="clear" w:color="auto" w:fill="auto"/>
            <w:noWrap/>
            <w:tcMar>
              <w:top w:w="15" w:type="dxa"/>
              <w:left w:w="15" w:type="dxa"/>
              <w:right w:w="15" w:type="dxa"/>
            </w:tcMar>
            <w:vAlign w:val="center"/>
          </w:tcPr>
          <w:p w14:paraId="71116A78" w14:textId="77777777" w:rsidR="00437F4B" w:rsidRPr="00293858" w:rsidRDefault="00437F4B" w:rsidP="00293858">
            <w:pPr>
              <w:adjustRightInd w:val="0"/>
              <w:snapToGrid w:val="0"/>
              <w:spacing w:line="360" w:lineRule="auto"/>
              <w:jc w:val="both"/>
              <w:rPr>
                <w:rFonts w:ascii="Book Antiqua" w:hAnsi="Book Antiqua"/>
              </w:rPr>
            </w:pPr>
          </w:p>
        </w:tc>
        <w:tc>
          <w:tcPr>
            <w:tcW w:w="799" w:type="pct"/>
            <w:shd w:val="clear" w:color="auto" w:fill="auto"/>
            <w:noWrap/>
            <w:tcMar>
              <w:top w:w="15" w:type="dxa"/>
              <w:left w:w="15" w:type="dxa"/>
              <w:right w:w="15" w:type="dxa"/>
            </w:tcMar>
            <w:vAlign w:val="center"/>
          </w:tcPr>
          <w:p w14:paraId="442E6705" w14:textId="77777777" w:rsidR="00437F4B" w:rsidRPr="00293858" w:rsidRDefault="00437F4B" w:rsidP="00293858">
            <w:pPr>
              <w:adjustRightInd w:val="0"/>
              <w:snapToGrid w:val="0"/>
              <w:spacing w:line="360" w:lineRule="auto"/>
              <w:jc w:val="both"/>
              <w:rPr>
                <w:rFonts w:ascii="Book Antiqua" w:hAnsi="Book Antiqua"/>
              </w:rPr>
            </w:pPr>
          </w:p>
        </w:tc>
        <w:tc>
          <w:tcPr>
            <w:tcW w:w="799" w:type="pct"/>
            <w:shd w:val="clear" w:color="auto" w:fill="auto"/>
            <w:noWrap/>
            <w:tcMar>
              <w:top w:w="15" w:type="dxa"/>
              <w:left w:w="15" w:type="dxa"/>
              <w:right w:w="15" w:type="dxa"/>
            </w:tcMar>
            <w:vAlign w:val="center"/>
          </w:tcPr>
          <w:p w14:paraId="4332F42C" w14:textId="77777777" w:rsidR="00437F4B" w:rsidRPr="00293858" w:rsidRDefault="00437F4B" w:rsidP="00293858">
            <w:pPr>
              <w:adjustRightInd w:val="0"/>
              <w:snapToGrid w:val="0"/>
              <w:spacing w:line="360" w:lineRule="auto"/>
              <w:jc w:val="both"/>
              <w:rPr>
                <w:rFonts w:ascii="Book Antiqua" w:hAnsi="Book Antiqua"/>
              </w:rPr>
            </w:pPr>
          </w:p>
        </w:tc>
        <w:tc>
          <w:tcPr>
            <w:tcW w:w="1006" w:type="pct"/>
            <w:shd w:val="clear" w:color="auto" w:fill="auto"/>
            <w:noWrap/>
            <w:tcMar>
              <w:top w:w="15" w:type="dxa"/>
              <w:left w:w="15" w:type="dxa"/>
              <w:right w:w="15" w:type="dxa"/>
            </w:tcMar>
            <w:vAlign w:val="center"/>
          </w:tcPr>
          <w:p w14:paraId="14CE0F28"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5.767</w:t>
            </w:r>
          </w:p>
        </w:tc>
      </w:tr>
      <w:tr w:rsidR="00437F4B" w:rsidRPr="00293858" w14:paraId="17B84286" w14:textId="77777777" w:rsidTr="006E71F1">
        <w:trPr>
          <w:trHeight w:val="272"/>
          <w:jc w:val="center"/>
        </w:trPr>
        <w:tc>
          <w:tcPr>
            <w:tcW w:w="799" w:type="pct"/>
            <w:shd w:val="clear" w:color="auto" w:fill="auto"/>
            <w:noWrap/>
            <w:tcMar>
              <w:top w:w="15" w:type="dxa"/>
              <w:left w:w="15" w:type="dxa"/>
              <w:right w:w="15" w:type="dxa"/>
            </w:tcMar>
            <w:vAlign w:val="center"/>
          </w:tcPr>
          <w:p w14:paraId="62B2A645" w14:textId="6BA29612"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i/>
                <w:iCs/>
                <w:shd w:val="clear" w:color="auto" w:fill="FFFFFF"/>
                <w:lang w:bidi="ar"/>
              </w:rPr>
              <w:t>P</w:t>
            </w:r>
            <w:r w:rsidR="00BD09E6">
              <w:rPr>
                <w:rFonts w:ascii="Book Antiqua" w:hAnsi="Book Antiqua"/>
                <w:i/>
                <w:iCs/>
                <w:shd w:val="clear" w:color="auto" w:fill="FFFFFF"/>
                <w:lang w:bidi="ar"/>
              </w:rPr>
              <w:t xml:space="preserve"> </w:t>
            </w:r>
            <w:r w:rsidR="00BD09E6" w:rsidRPr="00BD09E6">
              <w:rPr>
                <w:rFonts w:ascii="Book Antiqua" w:hAnsi="Book Antiqua"/>
                <w:shd w:val="clear" w:color="auto" w:fill="FFFFFF"/>
                <w:lang w:bidi="ar"/>
              </w:rPr>
              <w:t>value</w:t>
            </w:r>
          </w:p>
        </w:tc>
        <w:tc>
          <w:tcPr>
            <w:tcW w:w="799" w:type="pct"/>
            <w:shd w:val="clear" w:color="auto" w:fill="auto"/>
            <w:noWrap/>
            <w:tcMar>
              <w:top w:w="15" w:type="dxa"/>
              <w:left w:w="15" w:type="dxa"/>
              <w:right w:w="15" w:type="dxa"/>
            </w:tcMar>
            <w:vAlign w:val="center"/>
          </w:tcPr>
          <w:p w14:paraId="7AA19EAC" w14:textId="77777777" w:rsidR="00437F4B" w:rsidRPr="00293858" w:rsidRDefault="00437F4B" w:rsidP="00293858">
            <w:pPr>
              <w:adjustRightInd w:val="0"/>
              <w:snapToGrid w:val="0"/>
              <w:spacing w:line="360" w:lineRule="auto"/>
              <w:jc w:val="both"/>
              <w:textAlignment w:val="center"/>
              <w:rPr>
                <w:rFonts w:ascii="Book Antiqua" w:hAnsi="Book Antiqua"/>
                <w:lang w:bidi="ar"/>
              </w:rPr>
            </w:pPr>
          </w:p>
        </w:tc>
        <w:tc>
          <w:tcPr>
            <w:tcW w:w="799" w:type="pct"/>
            <w:shd w:val="clear" w:color="auto" w:fill="auto"/>
            <w:noWrap/>
            <w:tcMar>
              <w:top w:w="15" w:type="dxa"/>
              <w:left w:w="15" w:type="dxa"/>
              <w:right w:w="15" w:type="dxa"/>
            </w:tcMar>
            <w:vAlign w:val="center"/>
          </w:tcPr>
          <w:p w14:paraId="2551251F" w14:textId="77777777" w:rsidR="00437F4B" w:rsidRPr="00293858" w:rsidRDefault="00437F4B" w:rsidP="00293858">
            <w:pPr>
              <w:adjustRightInd w:val="0"/>
              <w:snapToGrid w:val="0"/>
              <w:spacing w:line="360" w:lineRule="auto"/>
              <w:jc w:val="both"/>
              <w:textAlignment w:val="center"/>
              <w:rPr>
                <w:rFonts w:ascii="Book Antiqua" w:hAnsi="Book Antiqua"/>
              </w:rPr>
            </w:pPr>
          </w:p>
        </w:tc>
        <w:tc>
          <w:tcPr>
            <w:tcW w:w="799" w:type="pct"/>
            <w:shd w:val="clear" w:color="auto" w:fill="auto"/>
            <w:noWrap/>
            <w:tcMar>
              <w:top w:w="15" w:type="dxa"/>
              <w:left w:w="15" w:type="dxa"/>
              <w:right w:w="15" w:type="dxa"/>
            </w:tcMar>
            <w:vAlign w:val="center"/>
          </w:tcPr>
          <w:p w14:paraId="3509DAD2" w14:textId="77777777" w:rsidR="00437F4B" w:rsidRPr="00293858" w:rsidRDefault="00437F4B" w:rsidP="00293858">
            <w:pPr>
              <w:adjustRightInd w:val="0"/>
              <w:snapToGrid w:val="0"/>
              <w:spacing w:line="360" w:lineRule="auto"/>
              <w:jc w:val="both"/>
              <w:textAlignment w:val="center"/>
              <w:rPr>
                <w:rFonts w:ascii="Book Antiqua" w:hAnsi="Book Antiqua"/>
              </w:rPr>
            </w:pPr>
          </w:p>
        </w:tc>
        <w:tc>
          <w:tcPr>
            <w:tcW w:w="799" w:type="pct"/>
            <w:shd w:val="clear" w:color="auto" w:fill="auto"/>
            <w:noWrap/>
            <w:tcMar>
              <w:top w:w="15" w:type="dxa"/>
              <w:left w:w="15" w:type="dxa"/>
              <w:right w:w="15" w:type="dxa"/>
            </w:tcMar>
            <w:vAlign w:val="center"/>
          </w:tcPr>
          <w:p w14:paraId="561C8BD8" w14:textId="77777777" w:rsidR="00437F4B" w:rsidRPr="00293858" w:rsidRDefault="00437F4B" w:rsidP="00293858">
            <w:pPr>
              <w:adjustRightInd w:val="0"/>
              <w:snapToGrid w:val="0"/>
              <w:spacing w:line="360" w:lineRule="auto"/>
              <w:jc w:val="both"/>
              <w:textAlignment w:val="center"/>
              <w:rPr>
                <w:rFonts w:ascii="Book Antiqua" w:hAnsi="Book Antiqua"/>
              </w:rPr>
            </w:pPr>
          </w:p>
        </w:tc>
        <w:tc>
          <w:tcPr>
            <w:tcW w:w="1006" w:type="pct"/>
            <w:shd w:val="clear" w:color="auto" w:fill="auto"/>
            <w:noWrap/>
            <w:tcMar>
              <w:top w:w="15" w:type="dxa"/>
              <w:left w:w="15" w:type="dxa"/>
              <w:right w:w="15" w:type="dxa"/>
            </w:tcMar>
            <w:vAlign w:val="center"/>
          </w:tcPr>
          <w:p w14:paraId="202DCA58" w14:textId="77777777" w:rsidR="00437F4B" w:rsidRPr="00293858" w:rsidRDefault="00437F4B" w:rsidP="00293858">
            <w:pPr>
              <w:adjustRightInd w:val="0"/>
              <w:snapToGrid w:val="0"/>
              <w:spacing w:line="360" w:lineRule="auto"/>
              <w:jc w:val="both"/>
              <w:textAlignment w:val="center"/>
              <w:rPr>
                <w:rFonts w:ascii="Book Antiqua" w:hAnsi="Book Antiqua"/>
              </w:rPr>
            </w:pPr>
            <w:r w:rsidRPr="00293858">
              <w:rPr>
                <w:rFonts w:ascii="Book Antiqua" w:hAnsi="Book Antiqua"/>
                <w:lang w:bidi="ar"/>
              </w:rPr>
              <w:t>0.016</w:t>
            </w:r>
          </w:p>
        </w:tc>
      </w:tr>
      <w:bookmarkEnd w:id="5"/>
    </w:tbl>
    <w:p w14:paraId="12DCDD22" w14:textId="77777777" w:rsidR="00437F4B" w:rsidRPr="00293858" w:rsidRDefault="00437F4B" w:rsidP="00293858">
      <w:pPr>
        <w:adjustRightInd w:val="0"/>
        <w:snapToGrid w:val="0"/>
        <w:spacing w:line="360" w:lineRule="auto"/>
        <w:jc w:val="both"/>
        <w:rPr>
          <w:rFonts w:ascii="Book Antiqua" w:hAnsi="Book Antiqua"/>
        </w:rPr>
      </w:pPr>
    </w:p>
    <w:p w14:paraId="3E1C1BA5" w14:textId="77777777" w:rsidR="00437F4B" w:rsidRPr="00293858" w:rsidRDefault="00437F4B" w:rsidP="00293858">
      <w:pPr>
        <w:adjustRightInd w:val="0"/>
        <w:snapToGrid w:val="0"/>
        <w:spacing w:line="360" w:lineRule="auto"/>
        <w:jc w:val="both"/>
        <w:rPr>
          <w:rFonts w:ascii="Book Antiqua" w:hAnsi="Book Antiqua"/>
        </w:rPr>
      </w:pPr>
    </w:p>
    <w:p w14:paraId="36750F61" w14:textId="19B66554" w:rsidR="00437F4B" w:rsidRPr="00293858" w:rsidRDefault="00437F4B" w:rsidP="00BD09E6">
      <w:pPr>
        <w:adjustRightInd w:val="0"/>
        <w:snapToGrid w:val="0"/>
        <w:spacing w:line="360" w:lineRule="auto"/>
        <w:jc w:val="both"/>
        <w:rPr>
          <w:rFonts w:ascii="Book Antiqua" w:hAnsi="Book Antiqua"/>
          <w:b/>
        </w:rPr>
      </w:pPr>
      <w:r w:rsidRPr="00293858">
        <w:rPr>
          <w:rFonts w:ascii="Book Antiqua" w:hAnsi="Book Antiqua"/>
          <w:b/>
        </w:rPr>
        <w:t>Table 6 Postoperative poor internal fixation by study group</w:t>
      </w:r>
      <w:r w:rsidR="00BD09E6">
        <w:rPr>
          <w:rFonts w:ascii="Book Antiqua" w:hAnsi="Book Antiqua"/>
          <w:b/>
        </w:rPr>
        <w:t xml:space="preserve">, </w:t>
      </w:r>
      <w:r w:rsidR="00BD09E6" w:rsidRPr="006E71F1">
        <w:rPr>
          <w:rFonts w:ascii="Book Antiqua" w:hAnsi="Book Antiqua"/>
          <w:b/>
          <w:i/>
          <w:iCs/>
        </w:rPr>
        <w:t>n</w:t>
      </w:r>
      <w:r w:rsidR="00BD09E6" w:rsidRPr="00293858">
        <w:rPr>
          <w:rFonts w:ascii="Book Antiqua" w:hAnsi="Book Antiqua"/>
          <w:b/>
        </w:rPr>
        <w:t xml:space="preserve"> (%)</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874"/>
        <w:gridCol w:w="1874"/>
        <w:gridCol w:w="1872"/>
        <w:gridCol w:w="1872"/>
        <w:gridCol w:w="1868"/>
      </w:tblGrid>
      <w:tr w:rsidR="00437F4B" w:rsidRPr="00BD09E6" w14:paraId="42006D5B" w14:textId="77777777" w:rsidTr="00142894">
        <w:trPr>
          <w:trHeight w:val="272"/>
          <w:jc w:val="center"/>
        </w:trPr>
        <w:tc>
          <w:tcPr>
            <w:tcW w:w="1001" w:type="pct"/>
            <w:tcBorders>
              <w:top w:val="single" w:sz="4" w:space="0" w:color="auto"/>
              <w:bottom w:val="single" w:sz="4" w:space="0" w:color="auto"/>
            </w:tcBorders>
            <w:shd w:val="clear" w:color="auto" w:fill="auto"/>
            <w:noWrap/>
            <w:tcMar>
              <w:top w:w="15" w:type="dxa"/>
              <w:left w:w="15" w:type="dxa"/>
              <w:right w:w="15" w:type="dxa"/>
            </w:tcMar>
            <w:vAlign w:val="center"/>
          </w:tcPr>
          <w:p w14:paraId="43DBC631"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Group</w:t>
            </w:r>
          </w:p>
        </w:tc>
        <w:tc>
          <w:tcPr>
            <w:tcW w:w="1001" w:type="pct"/>
            <w:tcBorders>
              <w:top w:val="single" w:sz="4" w:space="0" w:color="auto"/>
              <w:bottom w:val="single" w:sz="4" w:space="0" w:color="auto"/>
            </w:tcBorders>
            <w:shd w:val="clear" w:color="auto" w:fill="auto"/>
            <w:noWrap/>
            <w:tcMar>
              <w:top w:w="15" w:type="dxa"/>
              <w:left w:w="15" w:type="dxa"/>
              <w:right w:w="15" w:type="dxa"/>
            </w:tcMar>
            <w:vAlign w:val="center"/>
          </w:tcPr>
          <w:p w14:paraId="614F2A5A"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Cases</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3518B5C2"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Loose</w:t>
            </w:r>
          </w:p>
        </w:tc>
        <w:tc>
          <w:tcPr>
            <w:tcW w:w="1000" w:type="pct"/>
            <w:tcBorders>
              <w:top w:val="single" w:sz="4" w:space="0" w:color="auto"/>
              <w:bottom w:val="single" w:sz="4" w:space="0" w:color="auto"/>
            </w:tcBorders>
            <w:shd w:val="clear" w:color="auto" w:fill="auto"/>
            <w:noWrap/>
            <w:tcMar>
              <w:top w:w="15" w:type="dxa"/>
              <w:left w:w="15" w:type="dxa"/>
              <w:right w:w="15" w:type="dxa"/>
            </w:tcMar>
            <w:vAlign w:val="center"/>
          </w:tcPr>
          <w:p w14:paraId="10019F02" w14:textId="77777777" w:rsidR="00437F4B" w:rsidRPr="00BD09E6" w:rsidRDefault="00437F4B" w:rsidP="00293858">
            <w:pPr>
              <w:adjustRightInd w:val="0"/>
              <w:snapToGrid w:val="0"/>
              <w:spacing w:line="360" w:lineRule="auto"/>
              <w:jc w:val="both"/>
              <w:textAlignment w:val="center"/>
              <w:rPr>
                <w:rFonts w:ascii="Book Antiqua" w:hAnsi="Book Antiqua"/>
                <w:b/>
                <w:bCs/>
              </w:rPr>
            </w:pPr>
            <w:r w:rsidRPr="00BD09E6">
              <w:rPr>
                <w:rFonts w:ascii="Book Antiqua" w:hAnsi="Book Antiqua"/>
                <w:b/>
                <w:bCs/>
                <w:lang w:bidi="ar"/>
              </w:rPr>
              <w:t>Cracked</w:t>
            </w:r>
          </w:p>
        </w:tc>
        <w:tc>
          <w:tcPr>
            <w:tcW w:w="999" w:type="pct"/>
            <w:tcBorders>
              <w:top w:val="single" w:sz="4" w:space="0" w:color="auto"/>
              <w:bottom w:val="single" w:sz="4" w:space="0" w:color="auto"/>
            </w:tcBorders>
            <w:shd w:val="clear" w:color="auto" w:fill="auto"/>
            <w:noWrap/>
            <w:tcMar>
              <w:top w:w="15" w:type="dxa"/>
              <w:left w:w="15" w:type="dxa"/>
              <w:right w:w="15" w:type="dxa"/>
            </w:tcMar>
            <w:vAlign w:val="center"/>
          </w:tcPr>
          <w:p w14:paraId="293DC6CD" w14:textId="77777777" w:rsidR="00437F4B" w:rsidRPr="00BD09E6" w:rsidRDefault="00437F4B" w:rsidP="00293858">
            <w:pPr>
              <w:adjustRightInd w:val="0"/>
              <w:snapToGrid w:val="0"/>
              <w:spacing w:line="360" w:lineRule="auto"/>
              <w:jc w:val="both"/>
              <w:textAlignment w:val="center"/>
              <w:rPr>
                <w:rFonts w:ascii="Book Antiqua" w:hAnsi="Book Antiqua"/>
                <w:b/>
                <w:bCs/>
                <w:lang w:bidi="ar"/>
              </w:rPr>
            </w:pPr>
            <w:r w:rsidRPr="00BD09E6">
              <w:rPr>
                <w:rFonts w:ascii="Book Antiqua" w:hAnsi="Book Antiqua"/>
                <w:b/>
                <w:bCs/>
                <w:lang w:bidi="ar"/>
              </w:rPr>
              <w:t>Total</w:t>
            </w:r>
          </w:p>
        </w:tc>
      </w:tr>
      <w:tr w:rsidR="00437F4B" w:rsidRPr="00293858" w14:paraId="4C2EA8FB" w14:textId="77777777" w:rsidTr="00142894">
        <w:trPr>
          <w:trHeight w:val="272"/>
          <w:jc w:val="center"/>
        </w:trPr>
        <w:tc>
          <w:tcPr>
            <w:tcW w:w="1001" w:type="pct"/>
            <w:tcBorders>
              <w:top w:val="single" w:sz="4" w:space="0" w:color="auto"/>
            </w:tcBorders>
            <w:shd w:val="clear" w:color="auto" w:fill="auto"/>
            <w:noWrap/>
            <w:tcMar>
              <w:top w:w="15" w:type="dxa"/>
              <w:left w:w="15" w:type="dxa"/>
              <w:right w:w="15" w:type="dxa"/>
            </w:tcMar>
            <w:vAlign w:val="center"/>
          </w:tcPr>
          <w:p w14:paraId="25700F7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1001" w:type="pct"/>
            <w:tcBorders>
              <w:top w:val="single" w:sz="4" w:space="0" w:color="auto"/>
            </w:tcBorders>
            <w:shd w:val="clear" w:color="auto" w:fill="auto"/>
            <w:noWrap/>
            <w:tcMar>
              <w:top w:w="15" w:type="dxa"/>
              <w:left w:w="15" w:type="dxa"/>
              <w:right w:w="15" w:type="dxa"/>
            </w:tcMar>
            <w:vAlign w:val="center"/>
          </w:tcPr>
          <w:p w14:paraId="570DB55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1000" w:type="pct"/>
            <w:tcBorders>
              <w:top w:val="single" w:sz="4" w:space="0" w:color="auto"/>
            </w:tcBorders>
            <w:shd w:val="clear" w:color="auto" w:fill="auto"/>
            <w:noWrap/>
            <w:tcMar>
              <w:top w:w="15" w:type="dxa"/>
              <w:left w:w="15" w:type="dxa"/>
              <w:right w:w="15" w:type="dxa"/>
            </w:tcMar>
            <w:vAlign w:val="center"/>
          </w:tcPr>
          <w:p w14:paraId="43F2F9DD" w14:textId="5D4F8C7F" w:rsidR="00437F4B" w:rsidRPr="00293858" w:rsidRDefault="00437F4B" w:rsidP="00293858">
            <w:pPr>
              <w:adjustRightInd w:val="0"/>
              <w:snapToGrid w:val="0"/>
              <w:spacing w:line="360" w:lineRule="auto"/>
              <w:jc w:val="both"/>
              <w:rPr>
                <w:rFonts w:ascii="Book Antiqua" w:hAnsi="Book Antiqua"/>
                <w:lang w:eastAsia="zh-CN"/>
              </w:rPr>
            </w:pPr>
            <w:r w:rsidRPr="00293858">
              <w:rPr>
                <w:rFonts w:ascii="Book Antiqua" w:hAnsi="Book Antiqua"/>
              </w:rPr>
              <w:t>1</w:t>
            </w:r>
            <w:r w:rsidR="00686140">
              <w:rPr>
                <w:rFonts w:ascii="Book Antiqua" w:hAnsi="Book Antiqua" w:hint="eastAsia"/>
                <w:lang w:eastAsia="zh-CN"/>
              </w:rPr>
              <w:t xml:space="preserve"> </w:t>
            </w:r>
            <w:r w:rsidR="00686140">
              <w:rPr>
                <w:rFonts w:ascii="Book Antiqua" w:hAnsi="Book Antiqua"/>
                <w:lang w:eastAsia="zh-CN"/>
              </w:rPr>
              <w:t>(</w:t>
            </w:r>
            <w:r w:rsidRPr="00293858">
              <w:rPr>
                <w:rFonts w:ascii="Book Antiqua" w:hAnsi="Book Antiqua"/>
              </w:rPr>
              <w:t>1.72</w:t>
            </w:r>
            <w:r w:rsidR="00686140">
              <w:rPr>
                <w:rFonts w:ascii="Book Antiqua" w:hAnsi="Book Antiqua" w:hint="eastAsia"/>
                <w:lang w:eastAsia="zh-CN"/>
              </w:rPr>
              <w:t>)</w:t>
            </w:r>
          </w:p>
        </w:tc>
        <w:tc>
          <w:tcPr>
            <w:tcW w:w="1000" w:type="pct"/>
            <w:tcBorders>
              <w:top w:val="single" w:sz="4" w:space="0" w:color="auto"/>
            </w:tcBorders>
            <w:shd w:val="clear" w:color="auto" w:fill="auto"/>
            <w:noWrap/>
            <w:tcMar>
              <w:top w:w="15" w:type="dxa"/>
              <w:left w:w="15" w:type="dxa"/>
              <w:right w:w="15" w:type="dxa"/>
            </w:tcMar>
            <w:vAlign w:val="center"/>
          </w:tcPr>
          <w:p w14:paraId="5B6867A7"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0 (0.00)</w:t>
            </w:r>
          </w:p>
        </w:tc>
        <w:tc>
          <w:tcPr>
            <w:tcW w:w="999" w:type="pct"/>
            <w:tcBorders>
              <w:top w:val="single" w:sz="4" w:space="0" w:color="auto"/>
            </w:tcBorders>
            <w:shd w:val="clear" w:color="auto" w:fill="auto"/>
            <w:noWrap/>
            <w:tcMar>
              <w:top w:w="15" w:type="dxa"/>
              <w:left w:w="15" w:type="dxa"/>
              <w:right w:w="15" w:type="dxa"/>
            </w:tcMar>
            <w:vAlign w:val="center"/>
          </w:tcPr>
          <w:p w14:paraId="4F5D5FB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 (1.72)</w:t>
            </w:r>
          </w:p>
        </w:tc>
      </w:tr>
      <w:tr w:rsidR="00437F4B" w:rsidRPr="00293858" w14:paraId="646CDE4E" w14:textId="77777777" w:rsidTr="00142894">
        <w:trPr>
          <w:trHeight w:val="272"/>
          <w:jc w:val="center"/>
        </w:trPr>
        <w:tc>
          <w:tcPr>
            <w:tcW w:w="1001" w:type="pct"/>
            <w:shd w:val="clear" w:color="auto" w:fill="auto"/>
            <w:noWrap/>
            <w:tcMar>
              <w:top w:w="15" w:type="dxa"/>
              <w:left w:w="15" w:type="dxa"/>
              <w:right w:w="15" w:type="dxa"/>
            </w:tcMar>
            <w:vAlign w:val="center"/>
          </w:tcPr>
          <w:p w14:paraId="35157E6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1001" w:type="pct"/>
            <w:shd w:val="clear" w:color="auto" w:fill="auto"/>
            <w:noWrap/>
            <w:tcMar>
              <w:top w:w="15" w:type="dxa"/>
              <w:left w:w="15" w:type="dxa"/>
              <w:right w:w="15" w:type="dxa"/>
            </w:tcMar>
            <w:vAlign w:val="center"/>
          </w:tcPr>
          <w:p w14:paraId="149FDBE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1000" w:type="pct"/>
            <w:shd w:val="clear" w:color="auto" w:fill="auto"/>
            <w:noWrap/>
            <w:tcMar>
              <w:top w:w="15" w:type="dxa"/>
              <w:left w:w="15" w:type="dxa"/>
              <w:right w:w="15" w:type="dxa"/>
            </w:tcMar>
            <w:vAlign w:val="center"/>
          </w:tcPr>
          <w:p w14:paraId="53C36775" w14:textId="268488E3" w:rsidR="00437F4B" w:rsidRPr="00293858" w:rsidRDefault="00437F4B" w:rsidP="00293858">
            <w:pPr>
              <w:adjustRightInd w:val="0"/>
              <w:snapToGrid w:val="0"/>
              <w:spacing w:line="360" w:lineRule="auto"/>
              <w:jc w:val="both"/>
              <w:rPr>
                <w:rFonts w:ascii="Book Antiqua" w:hAnsi="Book Antiqua"/>
                <w:lang w:eastAsia="zh-CN"/>
              </w:rPr>
            </w:pPr>
            <w:r w:rsidRPr="00293858">
              <w:rPr>
                <w:rFonts w:ascii="Book Antiqua" w:hAnsi="Book Antiqua"/>
              </w:rPr>
              <w:t>3</w:t>
            </w:r>
            <w:r w:rsidR="00686140">
              <w:rPr>
                <w:rFonts w:ascii="Book Antiqua" w:hAnsi="Book Antiqua" w:hint="eastAsia"/>
                <w:lang w:eastAsia="zh-CN"/>
              </w:rPr>
              <w:t xml:space="preserve"> </w:t>
            </w:r>
            <w:r w:rsidR="00686140">
              <w:rPr>
                <w:rFonts w:ascii="Book Antiqua" w:hAnsi="Book Antiqua"/>
                <w:lang w:eastAsia="zh-CN"/>
              </w:rPr>
              <w:t>(</w:t>
            </w:r>
            <w:r w:rsidRPr="00293858">
              <w:rPr>
                <w:rFonts w:ascii="Book Antiqua" w:hAnsi="Book Antiqua"/>
              </w:rPr>
              <w:t>10.71</w:t>
            </w:r>
            <w:r w:rsidR="00686140">
              <w:rPr>
                <w:rFonts w:ascii="Book Antiqua" w:hAnsi="Book Antiqua" w:hint="eastAsia"/>
                <w:lang w:eastAsia="zh-CN"/>
              </w:rPr>
              <w:t>)</w:t>
            </w:r>
          </w:p>
        </w:tc>
        <w:tc>
          <w:tcPr>
            <w:tcW w:w="1000" w:type="pct"/>
            <w:shd w:val="clear" w:color="auto" w:fill="auto"/>
            <w:noWrap/>
            <w:tcMar>
              <w:top w:w="15" w:type="dxa"/>
              <w:left w:w="15" w:type="dxa"/>
              <w:right w:w="15" w:type="dxa"/>
            </w:tcMar>
            <w:vAlign w:val="center"/>
          </w:tcPr>
          <w:p w14:paraId="0A64E51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 (7.14)</w:t>
            </w:r>
          </w:p>
        </w:tc>
        <w:tc>
          <w:tcPr>
            <w:tcW w:w="999" w:type="pct"/>
            <w:shd w:val="clear" w:color="auto" w:fill="auto"/>
            <w:noWrap/>
            <w:tcMar>
              <w:top w:w="15" w:type="dxa"/>
              <w:left w:w="15" w:type="dxa"/>
              <w:right w:w="15" w:type="dxa"/>
            </w:tcMar>
            <w:vAlign w:val="center"/>
          </w:tcPr>
          <w:p w14:paraId="5BB5B1A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 (17.86)</w:t>
            </w:r>
          </w:p>
        </w:tc>
      </w:tr>
      <w:tr w:rsidR="00BD09E6" w:rsidRPr="00293858" w14:paraId="29992092" w14:textId="77777777" w:rsidTr="00142894">
        <w:trPr>
          <w:trHeight w:val="272"/>
          <w:jc w:val="center"/>
        </w:trPr>
        <w:tc>
          <w:tcPr>
            <w:tcW w:w="1001" w:type="pct"/>
            <w:shd w:val="clear" w:color="auto" w:fill="auto"/>
            <w:noWrap/>
            <w:tcMar>
              <w:top w:w="15" w:type="dxa"/>
              <w:left w:w="15" w:type="dxa"/>
              <w:right w:w="15" w:type="dxa"/>
            </w:tcMar>
            <w:vAlign w:val="center"/>
          </w:tcPr>
          <w:p w14:paraId="3F994E99" w14:textId="47A7096F" w:rsidR="00BD09E6" w:rsidRPr="00293858" w:rsidRDefault="00BD09E6" w:rsidP="00BD09E6">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χ</w:t>
            </w:r>
            <w:r w:rsidRPr="00BD09E6">
              <w:rPr>
                <w:rFonts w:ascii="Book Antiqua" w:hAnsi="Book Antiqua"/>
                <w:shd w:val="clear" w:color="auto" w:fill="FFFFFF"/>
                <w:vertAlign w:val="superscript"/>
                <w:lang w:bidi="ar"/>
              </w:rPr>
              <w:t>2</w:t>
            </w:r>
            <w:r w:rsidRPr="00BD09E6">
              <w:rPr>
                <w:rFonts w:ascii="Book Antiqua" w:hAnsi="Book Antiqua"/>
                <w:shd w:val="clear" w:color="auto" w:fill="FFFFFF"/>
                <w:lang w:bidi="ar"/>
              </w:rPr>
              <w:t xml:space="preserve"> value</w:t>
            </w:r>
          </w:p>
        </w:tc>
        <w:tc>
          <w:tcPr>
            <w:tcW w:w="1001" w:type="pct"/>
            <w:shd w:val="clear" w:color="auto" w:fill="auto"/>
            <w:noWrap/>
            <w:tcMar>
              <w:top w:w="15" w:type="dxa"/>
              <w:left w:w="15" w:type="dxa"/>
              <w:right w:w="15" w:type="dxa"/>
            </w:tcMar>
            <w:vAlign w:val="center"/>
          </w:tcPr>
          <w:p w14:paraId="77690B83" w14:textId="77777777" w:rsidR="00BD09E6" w:rsidRPr="00293858" w:rsidRDefault="00BD09E6" w:rsidP="00BD09E6">
            <w:pPr>
              <w:adjustRightInd w:val="0"/>
              <w:snapToGrid w:val="0"/>
              <w:spacing w:line="360" w:lineRule="auto"/>
              <w:jc w:val="both"/>
              <w:rPr>
                <w:rFonts w:ascii="Book Antiqua" w:hAnsi="Book Antiqua"/>
              </w:rPr>
            </w:pPr>
          </w:p>
        </w:tc>
        <w:tc>
          <w:tcPr>
            <w:tcW w:w="1000" w:type="pct"/>
            <w:shd w:val="clear" w:color="auto" w:fill="auto"/>
            <w:noWrap/>
            <w:tcMar>
              <w:top w:w="15" w:type="dxa"/>
              <w:left w:w="15" w:type="dxa"/>
              <w:right w:w="15" w:type="dxa"/>
            </w:tcMar>
            <w:vAlign w:val="center"/>
          </w:tcPr>
          <w:p w14:paraId="13EB88D1" w14:textId="77777777" w:rsidR="00BD09E6" w:rsidRPr="00293858" w:rsidRDefault="00BD09E6" w:rsidP="00BD09E6">
            <w:pPr>
              <w:adjustRightInd w:val="0"/>
              <w:snapToGrid w:val="0"/>
              <w:spacing w:line="360" w:lineRule="auto"/>
              <w:jc w:val="both"/>
              <w:rPr>
                <w:rFonts w:ascii="Book Antiqua" w:hAnsi="Book Antiqua"/>
              </w:rPr>
            </w:pPr>
          </w:p>
        </w:tc>
        <w:tc>
          <w:tcPr>
            <w:tcW w:w="1000" w:type="pct"/>
            <w:shd w:val="clear" w:color="auto" w:fill="auto"/>
            <w:noWrap/>
            <w:tcMar>
              <w:top w:w="15" w:type="dxa"/>
              <w:left w:w="15" w:type="dxa"/>
              <w:right w:w="15" w:type="dxa"/>
            </w:tcMar>
            <w:vAlign w:val="center"/>
          </w:tcPr>
          <w:p w14:paraId="4DEC86E0" w14:textId="77777777" w:rsidR="00BD09E6" w:rsidRPr="00293858" w:rsidRDefault="00BD09E6" w:rsidP="00BD09E6">
            <w:pPr>
              <w:adjustRightInd w:val="0"/>
              <w:snapToGrid w:val="0"/>
              <w:spacing w:line="360" w:lineRule="auto"/>
              <w:jc w:val="both"/>
              <w:rPr>
                <w:rFonts w:ascii="Book Antiqua" w:hAnsi="Book Antiqua"/>
              </w:rPr>
            </w:pPr>
          </w:p>
        </w:tc>
        <w:tc>
          <w:tcPr>
            <w:tcW w:w="999" w:type="pct"/>
            <w:shd w:val="clear" w:color="auto" w:fill="auto"/>
            <w:noWrap/>
            <w:tcMar>
              <w:top w:w="15" w:type="dxa"/>
              <w:left w:w="15" w:type="dxa"/>
              <w:right w:w="15" w:type="dxa"/>
            </w:tcMar>
            <w:vAlign w:val="center"/>
          </w:tcPr>
          <w:p w14:paraId="05FF2E1F" w14:textId="77777777" w:rsidR="00BD09E6" w:rsidRPr="00293858" w:rsidRDefault="00BD09E6" w:rsidP="00BD09E6">
            <w:pPr>
              <w:adjustRightInd w:val="0"/>
              <w:snapToGrid w:val="0"/>
              <w:spacing w:line="360" w:lineRule="auto"/>
              <w:jc w:val="both"/>
              <w:rPr>
                <w:rFonts w:ascii="Book Antiqua" w:hAnsi="Book Antiqua"/>
              </w:rPr>
            </w:pPr>
            <w:r w:rsidRPr="00293858">
              <w:rPr>
                <w:rFonts w:ascii="Book Antiqua" w:hAnsi="Book Antiqua"/>
              </w:rPr>
              <w:t>5.291</w:t>
            </w:r>
          </w:p>
        </w:tc>
      </w:tr>
      <w:tr w:rsidR="00BD09E6" w:rsidRPr="00293858" w14:paraId="4C86FDAA" w14:textId="77777777" w:rsidTr="00142894">
        <w:trPr>
          <w:trHeight w:val="272"/>
          <w:jc w:val="center"/>
        </w:trPr>
        <w:tc>
          <w:tcPr>
            <w:tcW w:w="1001" w:type="pct"/>
            <w:shd w:val="clear" w:color="auto" w:fill="auto"/>
            <w:noWrap/>
            <w:tcMar>
              <w:top w:w="15" w:type="dxa"/>
              <w:left w:w="15" w:type="dxa"/>
              <w:right w:w="15" w:type="dxa"/>
            </w:tcMar>
            <w:vAlign w:val="center"/>
          </w:tcPr>
          <w:p w14:paraId="72835B8D" w14:textId="1D616EF0" w:rsidR="00BD09E6" w:rsidRPr="00293858" w:rsidRDefault="00BD09E6" w:rsidP="00BD09E6">
            <w:pPr>
              <w:adjustRightInd w:val="0"/>
              <w:snapToGrid w:val="0"/>
              <w:spacing w:line="360" w:lineRule="auto"/>
              <w:jc w:val="both"/>
              <w:textAlignment w:val="center"/>
              <w:rPr>
                <w:rFonts w:ascii="Book Antiqua" w:hAnsi="Book Antiqua"/>
              </w:rPr>
            </w:pPr>
            <w:r w:rsidRPr="00293858">
              <w:rPr>
                <w:rFonts w:ascii="Book Antiqua" w:hAnsi="Book Antiqua"/>
                <w:i/>
                <w:iCs/>
                <w:shd w:val="clear" w:color="auto" w:fill="FFFFFF"/>
                <w:lang w:bidi="ar"/>
              </w:rPr>
              <w:t>P</w:t>
            </w:r>
            <w:r>
              <w:rPr>
                <w:rFonts w:ascii="Book Antiqua" w:hAnsi="Book Antiqua"/>
                <w:i/>
                <w:iCs/>
                <w:shd w:val="clear" w:color="auto" w:fill="FFFFFF"/>
                <w:lang w:bidi="ar"/>
              </w:rPr>
              <w:t xml:space="preserve"> </w:t>
            </w:r>
            <w:r w:rsidRPr="00BD09E6">
              <w:rPr>
                <w:rFonts w:ascii="Book Antiqua" w:hAnsi="Book Antiqua"/>
                <w:shd w:val="clear" w:color="auto" w:fill="FFFFFF"/>
                <w:lang w:bidi="ar"/>
              </w:rPr>
              <w:t>value</w:t>
            </w:r>
          </w:p>
        </w:tc>
        <w:tc>
          <w:tcPr>
            <w:tcW w:w="1001" w:type="pct"/>
            <w:shd w:val="clear" w:color="auto" w:fill="auto"/>
            <w:noWrap/>
            <w:tcMar>
              <w:top w:w="15" w:type="dxa"/>
              <w:left w:w="15" w:type="dxa"/>
              <w:right w:w="15" w:type="dxa"/>
            </w:tcMar>
            <w:vAlign w:val="center"/>
          </w:tcPr>
          <w:p w14:paraId="345C1A3F" w14:textId="77777777" w:rsidR="00BD09E6" w:rsidRPr="00293858" w:rsidRDefault="00BD09E6" w:rsidP="00BD09E6">
            <w:pPr>
              <w:adjustRightInd w:val="0"/>
              <w:snapToGrid w:val="0"/>
              <w:spacing w:line="360" w:lineRule="auto"/>
              <w:jc w:val="both"/>
              <w:textAlignment w:val="center"/>
              <w:rPr>
                <w:rFonts w:ascii="Book Antiqua" w:hAnsi="Book Antiqua"/>
              </w:rPr>
            </w:pPr>
          </w:p>
        </w:tc>
        <w:tc>
          <w:tcPr>
            <w:tcW w:w="1000" w:type="pct"/>
            <w:shd w:val="clear" w:color="auto" w:fill="auto"/>
            <w:noWrap/>
            <w:tcMar>
              <w:top w:w="15" w:type="dxa"/>
              <w:left w:w="15" w:type="dxa"/>
              <w:right w:w="15" w:type="dxa"/>
            </w:tcMar>
            <w:vAlign w:val="center"/>
          </w:tcPr>
          <w:p w14:paraId="4C67BDA0" w14:textId="77777777" w:rsidR="00BD09E6" w:rsidRPr="00293858" w:rsidRDefault="00BD09E6" w:rsidP="00BD09E6">
            <w:pPr>
              <w:adjustRightInd w:val="0"/>
              <w:snapToGrid w:val="0"/>
              <w:spacing w:line="360" w:lineRule="auto"/>
              <w:jc w:val="both"/>
              <w:textAlignment w:val="center"/>
              <w:rPr>
                <w:rFonts w:ascii="Book Antiqua" w:hAnsi="Book Antiqua"/>
              </w:rPr>
            </w:pPr>
          </w:p>
        </w:tc>
        <w:tc>
          <w:tcPr>
            <w:tcW w:w="1000" w:type="pct"/>
            <w:shd w:val="clear" w:color="auto" w:fill="auto"/>
            <w:noWrap/>
            <w:tcMar>
              <w:top w:w="15" w:type="dxa"/>
              <w:left w:w="15" w:type="dxa"/>
              <w:right w:w="15" w:type="dxa"/>
            </w:tcMar>
            <w:vAlign w:val="center"/>
          </w:tcPr>
          <w:p w14:paraId="42E27BB1" w14:textId="77777777" w:rsidR="00BD09E6" w:rsidRPr="00293858" w:rsidRDefault="00BD09E6" w:rsidP="00BD09E6">
            <w:pPr>
              <w:adjustRightInd w:val="0"/>
              <w:snapToGrid w:val="0"/>
              <w:spacing w:line="360" w:lineRule="auto"/>
              <w:jc w:val="both"/>
              <w:textAlignment w:val="center"/>
              <w:rPr>
                <w:rFonts w:ascii="Book Antiqua" w:hAnsi="Book Antiqua"/>
              </w:rPr>
            </w:pPr>
          </w:p>
        </w:tc>
        <w:tc>
          <w:tcPr>
            <w:tcW w:w="999" w:type="pct"/>
            <w:shd w:val="clear" w:color="auto" w:fill="auto"/>
            <w:noWrap/>
            <w:tcMar>
              <w:top w:w="15" w:type="dxa"/>
              <w:left w:w="15" w:type="dxa"/>
              <w:right w:w="15" w:type="dxa"/>
            </w:tcMar>
            <w:vAlign w:val="center"/>
          </w:tcPr>
          <w:p w14:paraId="05B0039B" w14:textId="77777777" w:rsidR="00BD09E6" w:rsidRPr="00293858" w:rsidRDefault="00BD09E6" w:rsidP="00BD09E6">
            <w:pPr>
              <w:adjustRightInd w:val="0"/>
              <w:snapToGrid w:val="0"/>
              <w:spacing w:line="360" w:lineRule="auto"/>
              <w:jc w:val="both"/>
              <w:textAlignment w:val="center"/>
              <w:rPr>
                <w:rFonts w:ascii="Book Antiqua" w:hAnsi="Book Antiqua"/>
                <w:lang w:bidi="ar"/>
              </w:rPr>
            </w:pPr>
            <w:r w:rsidRPr="00293858">
              <w:rPr>
                <w:rFonts w:ascii="Book Antiqua" w:hAnsi="Book Antiqua"/>
                <w:lang w:bidi="ar"/>
              </w:rPr>
              <w:t>0.021</w:t>
            </w:r>
          </w:p>
        </w:tc>
      </w:tr>
    </w:tbl>
    <w:p w14:paraId="71BE50FA" w14:textId="77777777" w:rsidR="00437F4B" w:rsidRPr="00293858" w:rsidRDefault="00437F4B" w:rsidP="00293858">
      <w:pPr>
        <w:adjustRightInd w:val="0"/>
        <w:snapToGrid w:val="0"/>
        <w:spacing w:line="360" w:lineRule="auto"/>
        <w:jc w:val="both"/>
        <w:rPr>
          <w:rFonts w:ascii="Book Antiqua" w:hAnsi="Book Antiqua"/>
        </w:rPr>
      </w:pPr>
    </w:p>
    <w:p w14:paraId="2D356814" w14:textId="77777777" w:rsidR="00437F4B" w:rsidRPr="00293858" w:rsidRDefault="00437F4B" w:rsidP="00293858">
      <w:pPr>
        <w:adjustRightInd w:val="0"/>
        <w:snapToGrid w:val="0"/>
        <w:spacing w:line="360" w:lineRule="auto"/>
        <w:jc w:val="both"/>
        <w:rPr>
          <w:rFonts w:ascii="Book Antiqua" w:hAnsi="Book Antiqua"/>
        </w:rPr>
      </w:pPr>
    </w:p>
    <w:p w14:paraId="3D55D48F" w14:textId="77777777" w:rsidR="00142894" w:rsidRDefault="00142894">
      <w:pPr>
        <w:rPr>
          <w:rFonts w:ascii="Book Antiqua" w:hAnsi="Book Antiqua"/>
          <w:b/>
        </w:rPr>
      </w:pPr>
      <w:r>
        <w:rPr>
          <w:rFonts w:ascii="Book Antiqua" w:hAnsi="Book Antiqua"/>
          <w:b/>
        </w:rPr>
        <w:br w:type="page"/>
      </w:r>
    </w:p>
    <w:p w14:paraId="4D71E97B" w14:textId="0DEEDE44" w:rsidR="00437F4B" w:rsidRPr="00293858" w:rsidRDefault="00437F4B" w:rsidP="00293858">
      <w:pPr>
        <w:adjustRightInd w:val="0"/>
        <w:snapToGrid w:val="0"/>
        <w:spacing w:line="360" w:lineRule="auto"/>
        <w:jc w:val="both"/>
        <w:rPr>
          <w:rFonts w:ascii="Book Antiqua" w:hAnsi="Book Antiqua"/>
          <w:b/>
        </w:rPr>
      </w:pPr>
      <w:r w:rsidRPr="00293858">
        <w:rPr>
          <w:rFonts w:ascii="Book Antiqua" w:hAnsi="Book Antiqua"/>
          <w:b/>
        </w:rPr>
        <w:lastRenderedPageBreak/>
        <w:t>Table 7 Postoperative functional recovery by study group</w:t>
      </w:r>
      <w:r w:rsidR="00142894">
        <w:rPr>
          <w:rFonts w:ascii="Book Antiqua" w:hAnsi="Book Antiqua"/>
          <w:b/>
        </w:rPr>
        <w:t xml:space="preserve">, </w:t>
      </w:r>
      <w:r w:rsidR="00142894" w:rsidRPr="00142894">
        <w:rPr>
          <w:rFonts w:ascii="Book Antiqua" w:hAnsi="Book Antiqua"/>
          <w:b/>
          <w:i/>
          <w:iCs/>
        </w:rPr>
        <w:t>n</w:t>
      </w:r>
      <w:r w:rsidRPr="00293858">
        <w:rPr>
          <w:rFonts w:ascii="Book Antiqua" w:hAnsi="Book Antiqua"/>
          <w:b/>
        </w:rPr>
        <w:t xml:space="preserve"> (%)</w:t>
      </w:r>
    </w:p>
    <w:tbl>
      <w:tblPr>
        <w:tblW w:w="5000" w:type="pct"/>
        <w:jc w:val="center"/>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448"/>
        <w:gridCol w:w="1449"/>
        <w:gridCol w:w="1449"/>
        <w:gridCol w:w="1451"/>
        <w:gridCol w:w="1451"/>
        <w:gridCol w:w="2112"/>
      </w:tblGrid>
      <w:tr w:rsidR="003A2860" w:rsidRPr="003A2860" w14:paraId="3E793E51" w14:textId="77777777" w:rsidTr="003A2860">
        <w:trPr>
          <w:trHeight w:val="272"/>
          <w:jc w:val="center"/>
        </w:trPr>
        <w:tc>
          <w:tcPr>
            <w:tcW w:w="774" w:type="pct"/>
            <w:tcBorders>
              <w:top w:val="single" w:sz="4" w:space="0" w:color="auto"/>
              <w:bottom w:val="single" w:sz="4" w:space="0" w:color="auto"/>
            </w:tcBorders>
            <w:shd w:val="clear" w:color="auto" w:fill="auto"/>
            <w:noWrap/>
            <w:tcMar>
              <w:top w:w="15" w:type="dxa"/>
              <w:left w:w="15" w:type="dxa"/>
              <w:right w:w="15" w:type="dxa"/>
            </w:tcMar>
            <w:vAlign w:val="center"/>
          </w:tcPr>
          <w:p w14:paraId="2616FEE8"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Group</w:t>
            </w:r>
          </w:p>
        </w:tc>
        <w:tc>
          <w:tcPr>
            <w:tcW w:w="774" w:type="pct"/>
            <w:tcBorders>
              <w:top w:val="single" w:sz="4" w:space="0" w:color="auto"/>
              <w:bottom w:val="single" w:sz="4" w:space="0" w:color="auto"/>
            </w:tcBorders>
            <w:shd w:val="clear" w:color="auto" w:fill="auto"/>
            <w:noWrap/>
            <w:tcMar>
              <w:top w:w="15" w:type="dxa"/>
              <w:left w:w="15" w:type="dxa"/>
              <w:right w:w="15" w:type="dxa"/>
            </w:tcMar>
            <w:vAlign w:val="center"/>
          </w:tcPr>
          <w:p w14:paraId="5B3DE159" w14:textId="77777777" w:rsidR="00437F4B" w:rsidRPr="003A2860" w:rsidRDefault="00437F4B" w:rsidP="00293858">
            <w:pPr>
              <w:adjustRightInd w:val="0"/>
              <w:snapToGrid w:val="0"/>
              <w:spacing w:line="360" w:lineRule="auto"/>
              <w:jc w:val="both"/>
              <w:textAlignment w:val="center"/>
              <w:rPr>
                <w:rFonts w:ascii="Book Antiqua" w:hAnsi="Book Antiqua"/>
                <w:b/>
                <w:bCs/>
                <w:lang w:bidi="ar"/>
              </w:rPr>
            </w:pPr>
            <w:r w:rsidRPr="003A2860">
              <w:rPr>
                <w:rFonts w:ascii="Book Antiqua" w:hAnsi="Book Antiqua"/>
                <w:b/>
                <w:bCs/>
                <w:lang w:bidi="ar"/>
              </w:rPr>
              <w:t>Cases</w:t>
            </w:r>
          </w:p>
        </w:tc>
        <w:tc>
          <w:tcPr>
            <w:tcW w:w="774" w:type="pct"/>
            <w:tcBorders>
              <w:top w:val="single" w:sz="4" w:space="0" w:color="auto"/>
              <w:bottom w:val="single" w:sz="4" w:space="0" w:color="auto"/>
            </w:tcBorders>
            <w:shd w:val="clear" w:color="auto" w:fill="auto"/>
            <w:noWrap/>
            <w:tcMar>
              <w:top w:w="15" w:type="dxa"/>
              <w:left w:w="15" w:type="dxa"/>
              <w:right w:w="15" w:type="dxa"/>
            </w:tcMar>
            <w:vAlign w:val="center"/>
          </w:tcPr>
          <w:p w14:paraId="6FFAEFB7"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Excellent</w:t>
            </w:r>
          </w:p>
        </w:tc>
        <w:tc>
          <w:tcPr>
            <w:tcW w:w="775" w:type="pct"/>
            <w:tcBorders>
              <w:top w:val="single" w:sz="4" w:space="0" w:color="auto"/>
              <w:bottom w:val="single" w:sz="4" w:space="0" w:color="auto"/>
            </w:tcBorders>
            <w:shd w:val="clear" w:color="auto" w:fill="auto"/>
            <w:noWrap/>
            <w:tcMar>
              <w:top w:w="15" w:type="dxa"/>
              <w:left w:w="15" w:type="dxa"/>
              <w:right w:w="15" w:type="dxa"/>
            </w:tcMar>
            <w:vAlign w:val="center"/>
          </w:tcPr>
          <w:p w14:paraId="08CB3E43"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Good</w:t>
            </w:r>
          </w:p>
        </w:tc>
        <w:tc>
          <w:tcPr>
            <w:tcW w:w="775" w:type="pct"/>
            <w:tcBorders>
              <w:top w:val="single" w:sz="4" w:space="0" w:color="auto"/>
              <w:bottom w:val="single" w:sz="4" w:space="0" w:color="auto"/>
            </w:tcBorders>
            <w:shd w:val="clear" w:color="auto" w:fill="auto"/>
            <w:noWrap/>
            <w:tcMar>
              <w:top w:w="15" w:type="dxa"/>
              <w:left w:w="15" w:type="dxa"/>
              <w:right w:w="15" w:type="dxa"/>
            </w:tcMar>
            <w:vAlign w:val="center"/>
          </w:tcPr>
          <w:p w14:paraId="782050B3" w14:textId="77777777"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Poor</w:t>
            </w:r>
          </w:p>
        </w:tc>
        <w:tc>
          <w:tcPr>
            <w:tcW w:w="1129" w:type="pct"/>
            <w:tcBorders>
              <w:top w:val="single" w:sz="4" w:space="0" w:color="auto"/>
              <w:bottom w:val="single" w:sz="4" w:space="0" w:color="auto"/>
            </w:tcBorders>
            <w:shd w:val="clear" w:color="auto" w:fill="auto"/>
            <w:noWrap/>
            <w:tcMar>
              <w:top w:w="15" w:type="dxa"/>
              <w:left w:w="15" w:type="dxa"/>
              <w:right w:w="15" w:type="dxa"/>
            </w:tcMar>
            <w:vAlign w:val="center"/>
          </w:tcPr>
          <w:p w14:paraId="0AC4E45B" w14:textId="4F2009E8" w:rsidR="00437F4B" w:rsidRPr="003A2860" w:rsidRDefault="00437F4B" w:rsidP="00293858">
            <w:pPr>
              <w:adjustRightInd w:val="0"/>
              <w:snapToGrid w:val="0"/>
              <w:spacing w:line="360" w:lineRule="auto"/>
              <w:jc w:val="both"/>
              <w:textAlignment w:val="center"/>
              <w:rPr>
                <w:rFonts w:ascii="Book Antiqua" w:hAnsi="Book Antiqua"/>
                <w:b/>
                <w:bCs/>
              </w:rPr>
            </w:pPr>
            <w:r w:rsidRPr="003A2860">
              <w:rPr>
                <w:rFonts w:ascii="Book Antiqua" w:hAnsi="Book Antiqua"/>
                <w:b/>
                <w:bCs/>
                <w:lang w:bidi="ar"/>
              </w:rPr>
              <w:t xml:space="preserve">Excellent and </w:t>
            </w:r>
            <w:r w:rsidR="003A2860" w:rsidRPr="003A2860">
              <w:rPr>
                <w:rFonts w:ascii="Book Antiqua" w:hAnsi="Book Antiqua"/>
                <w:b/>
                <w:bCs/>
                <w:lang w:bidi="ar"/>
              </w:rPr>
              <w:t>good</w:t>
            </w:r>
          </w:p>
        </w:tc>
      </w:tr>
      <w:tr w:rsidR="003A2860" w:rsidRPr="00293858" w14:paraId="7BAB4557" w14:textId="77777777" w:rsidTr="003A2860">
        <w:trPr>
          <w:trHeight w:val="272"/>
          <w:jc w:val="center"/>
        </w:trPr>
        <w:tc>
          <w:tcPr>
            <w:tcW w:w="774" w:type="pct"/>
            <w:tcBorders>
              <w:top w:val="single" w:sz="4" w:space="0" w:color="auto"/>
            </w:tcBorders>
            <w:shd w:val="clear" w:color="auto" w:fill="auto"/>
            <w:noWrap/>
            <w:tcMar>
              <w:top w:w="15" w:type="dxa"/>
              <w:left w:w="15" w:type="dxa"/>
              <w:right w:w="15" w:type="dxa"/>
            </w:tcMar>
            <w:vAlign w:val="center"/>
          </w:tcPr>
          <w:p w14:paraId="4C58794D"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Study</w:t>
            </w:r>
          </w:p>
        </w:tc>
        <w:tc>
          <w:tcPr>
            <w:tcW w:w="774" w:type="pct"/>
            <w:tcBorders>
              <w:top w:val="single" w:sz="4" w:space="0" w:color="auto"/>
            </w:tcBorders>
            <w:shd w:val="clear" w:color="auto" w:fill="auto"/>
            <w:noWrap/>
            <w:tcMar>
              <w:top w:w="15" w:type="dxa"/>
              <w:left w:w="15" w:type="dxa"/>
              <w:right w:w="15" w:type="dxa"/>
            </w:tcMar>
            <w:vAlign w:val="center"/>
          </w:tcPr>
          <w:p w14:paraId="79324A92"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58</w:t>
            </w:r>
          </w:p>
        </w:tc>
        <w:tc>
          <w:tcPr>
            <w:tcW w:w="774" w:type="pct"/>
            <w:tcBorders>
              <w:top w:val="single" w:sz="4" w:space="0" w:color="auto"/>
            </w:tcBorders>
            <w:shd w:val="clear" w:color="auto" w:fill="auto"/>
            <w:noWrap/>
            <w:tcMar>
              <w:top w:w="15" w:type="dxa"/>
              <w:left w:w="15" w:type="dxa"/>
              <w:right w:w="15" w:type="dxa"/>
            </w:tcMar>
            <w:vAlign w:val="center"/>
          </w:tcPr>
          <w:p w14:paraId="1963CDCF"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30 (51.72)</w:t>
            </w:r>
          </w:p>
        </w:tc>
        <w:tc>
          <w:tcPr>
            <w:tcW w:w="775" w:type="pct"/>
            <w:tcBorders>
              <w:top w:val="single" w:sz="4" w:space="0" w:color="auto"/>
            </w:tcBorders>
            <w:shd w:val="clear" w:color="auto" w:fill="auto"/>
            <w:noWrap/>
            <w:tcMar>
              <w:top w:w="15" w:type="dxa"/>
              <w:left w:w="15" w:type="dxa"/>
              <w:right w:w="15" w:type="dxa"/>
            </w:tcMar>
            <w:vAlign w:val="center"/>
          </w:tcPr>
          <w:p w14:paraId="24DB40F6"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26 (44.83)</w:t>
            </w:r>
          </w:p>
        </w:tc>
        <w:tc>
          <w:tcPr>
            <w:tcW w:w="775" w:type="pct"/>
            <w:tcBorders>
              <w:top w:val="single" w:sz="4" w:space="0" w:color="auto"/>
            </w:tcBorders>
            <w:shd w:val="clear" w:color="auto" w:fill="auto"/>
            <w:noWrap/>
            <w:tcMar>
              <w:top w:w="15" w:type="dxa"/>
              <w:left w:w="15" w:type="dxa"/>
              <w:right w:w="15" w:type="dxa"/>
            </w:tcMar>
            <w:vAlign w:val="center"/>
          </w:tcPr>
          <w:p w14:paraId="0A57F12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 (3.45)</w:t>
            </w:r>
          </w:p>
        </w:tc>
        <w:tc>
          <w:tcPr>
            <w:tcW w:w="1129" w:type="pct"/>
            <w:tcBorders>
              <w:top w:val="single" w:sz="4" w:space="0" w:color="auto"/>
            </w:tcBorders>
            <w:shd w:val="clear" w:color="auto" w:fill="auto"/>
            <w:noWrap/>
            <w:tcMar>
              <w:top w:w="15" w:type="dxa"/>
              <w:left w:w="15" w:type="dxa"/>
              <w:right w:w="15" w:type="dxa"/>
            </w:tcMar>
            <w:vAlign w:val="center"/>
          </w:tcPr>
          <w:p w14:paraId="6ACAA866"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56 (96.55)</w:t>
            </w:r>
          </w:p>
        </w:tc>
      </w:tr>
      <w:tr w:rsidR="003A2860" w:rsidRPr="00293858" w14:paraId="405BE952" w14:textId="77777777" w:rsidTr="003A2860">
        <w:trPr>
          <w:trHeight w:val="272"/>
          <w:jc w:val="center"/>
        </w:trPr>
        <w:tc>
          <w:tcPr>
            <w:tcW w:w="774" w:type="pct"/>
            <w:shd w:val="clear" w:color="auto" w:fill="auto"/>
            <w:noWrap/>
            <w:tcMar>
              <w:top w:w="15" w:type="dxa"/>
              <w:left w:w="15" w:type="dxa"/>
              <w:right w:w="15" w:type="dxa"/>
            </w:tcMar>
            <w:vAlign w:val="center"/>
          </w:tcPr>
          <w:p w14:paraId="74901735"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Control</w:t>
            </w:r>
          </w:p>
        </w:tc>
        <w:tc>
          <w:tcPr>
            <w:tcW w:w="774" w:type="pct"/>
            <w:shd w:val="clear" w:color="auto" w:fill="auto"/>
            <w:noWrap/>
            <w:tcMar>
              <w:top w:w="15" w:type="dxa"/>
              <w:left w:w="15" w:type="dxa"/>
              <w:right w:w="15" w:type="dxa"/>
            </w:tcMar>
            <w:vAlign w:val="center"/>
          </w:tcPr>
          <w:p w14:paraId="56D74F27"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28</w:t>
            </w:r>
          </w:p>
        </w:tc>
        <w:tc>
          <w:tcPr>
            <w:tcW w:w="774" w:type="pct"/>
            <w:shd w:val="clear" w:color="auto" w:fill="auto"/>
            <w:noWrap/>
            <w:tcMar>
              <w:top w:w="15" w:type="dxa"/>
              <w:left w:w="15" w:type="dxa"/>
              <w:right w:w="15" w:type="dxa"/>
            </w:tcMar>
            <w:vAlign w:val="center"/>
          </w:tcPr>
          <w:p w14:paraId="1D047199"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15 (53.57)</w:t>
            </w:r>
          </w:p>
        </w:tc>
        <w:tc>
          <w:tcPr>
            <w:tcW w:w="775" w:type="pct"/>
            <w:shd w:val="clear" w:color="auto" w:fill="auto"/>
            <w:noWrap/>
            <w:tcMar>
              <w:top w:w="15" w:type="dxa"/>
              <w:left w:w="15" w:type="dxa"/>
              <w:right w:w="15" w:type="dxa"/>
            </w:tcMar>
            <w:vAlign w:val="center"/>
          </w:tcPr>
          <w:p w14:paraId="4E86B9AC"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7 (25.00)</w:t>
            </w:r>
          </w:p>
        </w:tc>
        <w:tc>
          <w:tcPr>
            <w:tcW w:w="775" w:type="pct"/>
            <w:shd w:val="clear" w:color="auto" w:fill="auto"/>
            <w:noWrap/>
            <w:tcMar>
              <w:top w:w="15" w:type="dxa"/>
              <w:left w:w="15" w:type="dxa"/>
              <w:right w:w="15" w:type="dxa"/>
            </w:tcMar>
            <w:vAlign w:val="center"/>
          </w:tcPr>
          <w:p w14:paraId="218DD31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6 (21.43)</w:t>
            </w:r>
          </w:p>
        </w:tc>
        <w:tc>
          <w:tcPr>
            <w:tcW w:w="1129" w:type="pct"/>
            <w:shd w:val="clear" w:color="auto" w:fill="auto"/>
            <w:noWrap/>
            <w:tcMar>
              <w:top w:w="15" w:type="dxa"/>
              <w:left w:w="15" w:type="dxa"/>
              <w:right w:w="15" w:type="dxa"/>
            </w:tcMar>
            <w:vAlign w:val="center"/>
          </w:tcPr>
          <w:p w14:paraId="58E766B4" w14:textId="77777777" w:rsidR="00437F4B" w:rsidRPr="00293858" w:rsidRDefault="00437F4B" w:rsidP="00293858">
            <w:pPr>
              <w:adjustRightInd w:val="0"/>
              <w:snapToGrid w:val="0"/>
              <w:spacing w:line="360" w:lineRule="auto"/>
              <w:jc w:val="both"/>
              <w:rPr>
                <w:rFonts w:ascii="Book Antiqua" w:hAnsi="Book Antiqua"/>
              </w:rPr>
            </w:pPr>
            <w:r w:rsidRPr="00293858">
              <w:rPr>
                <w:rFonts w:ascii="Book Antiqua" w:hAnsi="Book Antiqua"/>
              </w:rPr>
              <w:t>22 (78.57)</w:t>
            </w:r>
          </w:p>
        </w:tc>
      </w:tr>
      <w:tr w:rsidR="003A2860" w:rsidRPr="00293858" w14:paraId="3717CFF1" w14:textId="77777777" w:rsidTr="003A2860">
        <w:trPr>
          <w:trHeight w:val="272"/>
          <w:jc w:val="center"/>
        </w:trPr>
        <w:tc>
          <w:tcPr>
            <w:tcW w:w="774" w:type="pct"/>
            <w:shd w:val="clear" w:color="auto" w:fill="auto"/>
            <w:noWrap/>
            <w:tcMar>
              <w:top w:w="15" w:type="dxa"/>
              <w:left w:w="15" w:type="dxa"/>
              <w:right w:w="15" w:type="dxa"/>
            </w:tcMar>
            <w:vAlign w:val="center"/>
          </w:tcPr>
          <w:p w14:paraId="2112D824" w14:textId="6C8D4C50" w:rsidR="00142894" w:rsidRPr="00293858" w:rsidRDefault="00142894" w:rsidP="00142894">
            <w:pPr>
              <w:adjustRightInd w:val="0"/>
              <w:snapToGrid w:val="0"/>
              <w:spacing w:line="360" w:lineRule="auto"/>
              <w:jc w:val="both"/>
              <w:rPr>
                <w:rFonts w:ascii="Book Antiqua" w:hAnsi="Book Antiqua"/>
              </w:rPr>
            </w:pPr>
            <w:r w:rsidRPr="00293858">
              <w:rPr>
                <w:rFonts w:ascii="Book Antiqua" w:hAnsi="Book Antiqua"/>
                <w:i/>
                <w:iCs/>
                <w:shd w:val="clear" w:color="auto" w:fill="FFFFFF"/>
                <w:lang w:bidi="ar"/>
              </w:rPr>
              <w:t>χ</w:t>
            </w:r>
            <w:r w:rsidRPr="00BD09E6">
              <w:rPr>
                <w:rFonts w:ascii="Book Antiqua" w:hAnsi="Book Antiqua"/>
                <w:shd w:val="clear" w:color="auto" w:fill="FFFFFF"/>
                <w:vertAlign w:val="superscript"/>
                <w:lang w:bidi="ar"/>
              </w:rPr>
              <w:t>2</w:t>
            </w:r>
            <w:r w:rsidRPr="00BD09E6">
              <w:rPr>
                <w:rFonts w:ascii="Book Antiqua" w:hAnsi="Book Antiqua"/>
                <w:shd w:val="clear" w:color="auto" w:fill="FFFFFF"/>
                <w:lang w:bidi="ar"/>
              </w:rPr>
              <w:t xml:space="preserve"> value</w:t>
            </w:r>
          </w:p>
        </w:tc>
        <w:tc>
          <w:tcPr>
            <w:tcW w:w="774" w:type="pct"/>
            <w:shd w:val="clear" w:color="auto" w:fill="auto"/>
            <w:noWrap/>
            <w:tcMar>
              <w:top w:w="15" w:type="dxa"/>
              <w:left w:w="15" w:type="dxa"/>
              <w:right w:w="15" w:type="dxa"/>
            </w:tcMar>
            <w:vAlign w:val="center"/>
          </w:tcPr>
          <w:p w14:paraId="6AFA9F63" w14:textId="77777777" w:rsidR="00142894" w:rsidRPr="00293858" w:rsidRDefault="00142894" w:rsidP="00142894">
            <w:pPr>
              <w:adjustRightInd w:val="0"/>
              <w:snapToGrid w:val="0"/>
              <w:spacing w:line="360" w:lineRule="auto"/>
              <w:jc w:val="both"/>
              <w:rPr>
                <w:rFonts w:ascii="Book Antiqua" w:hAnsi="Book Antiqua"/>
              </w:rPr>
            </w:pPr>
          </w:p>
        </w:tc>
        <w:tc>
          <w:tcPr>
            <w:tcW w:w="774" w:type="pct"/>
            <w:shd w:val="clear" w:color="auto" w:fill="auto"/>
            <w:noWrap/>
            <w:tcMar>
              <w:top w:w="15" w:type="dxa"/>
              <w:left w:w="15" w:type="dxa"/>
              <w:right w:w="15" w:type="dxa"/>
            </w:tcMar>
            <w:vAlign w:val="center"/>
          </w:tcPr>
          <w:p w14:paraId="2BC18FA7" w14:textId="77777777" w:rsidR="00142894" w:rsidRPr="00293858" w:rsidRDefault="00142894" w:rsidP="00142894">
            <w:pPr>
              <w:adjustRightInd w:val="0"/>
              <w:snapToGrid w:val="0"/>
              <w:spacing w:line="360" w:lineRule="auto"/>
              <w:jc w:val="both"/>
              <w:rPr>
                <w:rFonts w:ascii="Book Antiqua" w:hAnsi="Book Antiqua"/>
              </w:rPr>
            </w:pPr>
          </w:p>
        </w:tc>
        <w:tc>
          <w:tcPr>
            <w:tcW w:w="775" w:type="pct"/>
            <w:shd w:val="clear" w:color="auto" w:fill="auto"/>
            <w:noWrap/>
            <w:tcMar>
              <w:top w:w="15" w:type="dxa"/>
              <w:left w:w="15" w:type="dxa"/>
              <w:right w:w="15" w:type="dxa"/>
            </w:tcMar>
            <w:vAlign w:val="center"/>
          </w:tcPr>
          <w:p w14:paraId="3BB0C8B8" w14:textId="77777777" w:rsidR="00142894" w:rsidRPr="00293858" w:rsidRDefault="00142894" w:rsidP="00142894">
            <w:pPr>
              <w:adjustRightInd w:val="0"/>
              <w:snapToGrid w:val="0"/>
              <w:spacing w:line="360" w:lineRule="auto"/>
              <w:jc w:val="both"/>
              <w:rPr>
                <w:rFonts w:ascii="Book Antiqua" w:hAnsi="Book Antiqua"/>
              </w:rPr>
            </w:pPr>
          </w:p>
        </w:tc>
        <w:tc>
          <w:tcPr>
            <w:tcW w:w="775" w:type="pct"/>
            <w:shd w:val="clear" w:color="auto" w:fill="auto"/>
            <w:noWrap/>
            <w:tcMar>
              <w:top w:w="15" w:type="dxa"/>
              <w:left w:w="15" w:type="dxa"/>
              <w:right w:w="15" w:type="dxa"/>
            </w:tcMar>
            <w:vAlign w:val="center"/>
          </w:tcPr>
          <w:p w14:paraId="08110686" w14:textId="77777777" w:rsidR="00142894" w:rsidRPr="00293858" w:rsidRDefault="00142894" w:rsidP="00142894">
            <w:pPr>
              <w:adjustRightInd w:val="0"/>
              <w:snapToGrid w:val="0"/>
              <w:spacing w:line="360" w:lineRule="auto"/>
              <w:jc w:val="both"/>
              <w:rPr>
                <w:rFonts w:ascii="Book Antiqua" w:hAnsi="Book Antiqua"/>
              </w:rPr>
            </w:pPr>
          </w:p>
        </w:tc>
        <w:tc>
          <w:tcPr>
            <w:tcW w:w="1129" w:type="pct"/>
            <w:shd w:val="clear" w:color="auto" w:fill="auto"/>
            <w:noWrap/>
            <w:tcMar>
              <w:top w:w="15" w:type="dxa"/>
              <w:left w:w="15" w:type="dxa"/>
              <w:right w:w="15" w:type="dxa"/>
            </w:tcMar>
            <w:vAlign w:val="center"/>
          </w:tcPr>
          <w:p w14:paraId="103407B1" w14:textId="77777777" w:rsidR="00142894" w:rsidRPr="00293858" w:rsidRDefault="00142894" w:rsidP="00142894">
            <w:pPr>
              <w:adjustRightInd w:val="0"/>
              <w:snapToGrid w:val="0"/>
              <w:spacing w:line="360" w:lineRule="auto"/>
              <w:jc w:val="both"/>
              <w:rPr>
                <w:rFonts w:ascii="Book Antiqua" w:hAnsi="Book Antiqua"/>
              </w:rPr>
            </w:pPr>
            <w:r w:rsidRPr="00293858">
              <w:rPr>
                <w:rFonts w:ascii="Book Antiqua" w:hAnsi="Book Antiqua"/>
              </w:rPr>
              <w:t>5.262</w:t>
            </w:r>
          </w:p>
        </w:tc>
      </w:tr>
      <w:tr w:rsidR="003A2860" w:rsidRPr="00293858" w14:paraId="273C6046" w14:textId="77777777" w:rsidTr="003A2860">
        <w:trPr>
          <w:trHeight w:val="272"/>
          <w:jc w:val="center"/>
        </w:trPr>
        <w:tc>
          <w:tcPr>
            <w:tcW w:w="774" w:type="pct"/>
            <w:shd w:val="clear" w:color="auto" w:fill="auto"/>
            <w:noWrap/>
            <w:tcMar>
              <w:top w:w="15" w:type="dxa"/>
              <w:left w:w="15" w:type="dxa"/>
              <w:right w:w="15" w:type="dxa"/>
            </w:tcMar>
            <w:vAlign w:val="center"/>
          </w:tcPr>
          <w:p w14:paraId="279124B2" w14:textId="64DA64A8" w:rsidR="00142894" w:rsidRPr="00293858" w:rsidRDefault="00142894" w:rsidP="00142894">
            <w:pPr>
              <w:adjustRightInd w:val="0"/>
              <w:snapToGrid w:val="0"/>
              <w:spacing w:line="360" w:lineRule="auto"/>
              <w:jc w:val="both"/>
              <w:textAlignment w:val="center"/>
              <w:rPr>
                <w:rFonts w:ascii="Book Antiqua" w:hAnsi="Book Antiqua"/>
              </w:rPr>
            </w:pPr>
            <w:r w:rsidRPr="00293858">
              <w:rPr>
                <w:rFonts w:ascii="Book Antiqua" w:hAnsi="Book Antiqua"/>
                <w:i/>
                <w:iCs/>
                <w:shd w:val="clear" w:color="auto" w:fill="FFFFFF"/>
                <w:lang w:bidi="ar"/>
              </w:rPr>
              <w:t>P</w:t>
            </w:r>
            <w:r>
              <w:rPr>
                <w:rFonts w:ascii="Book Antiqua" w:hAnsi="Book Antiqua"/>
                <w:i/>
                <w:iCs/>
                <w:shd w:val="clear" w:color="auto" w:fill="FFFFFF"/>
                <w:lang w:bidi="ar"/>
              </w:rPr>
              <w:t xml:space="preserve"> </w:t>
            </w:r>
            <w:r w:rsidRPr="00BD09E6">
              <w:rPr>
                <w:rFonts w:ascii="Book Antiqua" w:hAnsi="Book Antiqua"/>
                <w:shd w:val="clear" w:color="auto" w:fill="FFFFFF"/>
                <w:lang w:bidi="ar"/>
              </w:rPr>
              <w:t>value</w:t>
            </w:r>
          </w:p>
        </w:tc>
        <w:tc>
          <w:tcPr>
            <w:tcW w:w="774" w:type="pct"/>
            <w:shd w:val="clear" w:color="auto" w:fill="auto"/>
            <w:noWrap/>
            <w:tcMar>
              <w:top w:w="15" w:type="dxa"/>
              <w:left w:w="15" w:type="dxa"/>
              <w:right w:w="15" w:type="dxa"/>
            </w:tcMar>
            <w:vAlign w:val="center"/>
          </w:tcPr>
          <w:p w14:paraId="063999D5" w14:textId="77777777" w:rsidR="00142894" w:rsidRPr="00293858" w:rsidRDefault="00142894" w:rsidP="00142894">
            <w:pPr>
              <w:adjustRightInd w:val="0"/>
              <w:snapToGrid w:val="0"/>
              <w:spacing w:line="360" w:lineRule="auto"/>
              <w:jc w:val="both"/>
              <w:textAlignment w:val="center"/>
              <w:rPr>
                <w:rFonts w:ascii="Book Antiqua" w:hAnsi="Book Antiqua"/>
                <w:lang w:bidi="ar"/>
              </w:rPr>
            </w:pPr>
          </w:p>
        </w:tc>
        <w:tc>
          <w:tcPr>
            <w:tcW w:w="774" w:type="pct"/>
            <w:shd w:val="clear" w:color="auto" w:fill="auto"/>
            <w:noWrap/>
            <w:tcMar>
              <w:top w:w="15" w:type="dxa"/>
              <w:left w:w="15" w:type="dxa"/>
              <w:right w:w="15" w:type="dxa"/>
            </w:tcMar>
            <w:vAlign w:val="center"/>
          </w:tcPr>
          <w:p w14:paraId="6ACF39B2" w14:textId="77777777" w:rsidR="00142894" w:rsidRPr="00293858" w:rsidRDefault="00142894" w:rsidP="00142894">
            <w:pPr>
              <w:adjustRightInd w:val="0"/>
              <w:snapToGrid w:val="0"/>
              <w:spacing w:line="360" w:lineRule="auto"/>
              <w:jc w:val="both"/>
              <w:textAlignment w:val="center"/>
              <w:rPr>
                <w:rFonts w:ascii="Book Antiqua" w:hAnsi="Book Antiqua"/>
              </w:rPr>
            </w:pPr>
          </w:p>
        </w:tc>
        <w:tc>
          <w:tcPr>
            <w:tcW w:w="775" w:type="pct"/>
            <w:shd w:val="clear" w:color="auto" w:fill="auto"/>
            <w:noWrap/>
            <w:tcMar>
              <w:top w:w="15" w:type="dxa"/>
              <w:left w:w="15" w:type="dxa"/>
              <w:right w:w="15" w:type="dxa"/>
            </w:tcMar>
            <w:vAlign w:val="center"/>
          </w:tcPr>
          <w:p w14:paraId="2AE56025" w14:textId="77777777" w:rsidR="00142894" w:rsidRPr="00293858" w:rsidRDefault="00142894" w:rsidP="00142894">
            <w:pPr>
              <w:adjustRightInd w:val="0"/>
              <w:snapToGrid w:val="0"/>
              <w:spacing w:line="360" w:lineRule="auto"/>
              <w:jc w:val="both"/>
              <w:textAlignment w:val="center"/>
              <w:rPr>
                <w:rFonts w:ascii="Book Antiqua" w:hAnsi="Book Antiqua"/>
              </w:rPr>
            </w:pPr>
          </w:p>
        </w:tc>
        <w:tc>
          <w:tcPr>
            <w:tcW w:w="775" w:type="pct"/>
            <w:shd w:val="clear" w:color="auto" w:fill="auto"/>
            <w:noWrap/>
            <w:tcMar>
              <w:top w:w="15" w:type="dxa"/>
              <w:left w:w="15" w:type="dxa"/>
              <w:right w:w="15" w:type="dxa"/>
            </w:tcMar>
            <w:vAlign w:val="center"/>
          </w:tcPr>
          <w:p w14:paraId="3CA6364C" w14:textId="77777777" w:rsidR="00142894" w:rsidRPr="00293858" w:rsidRDefault="00142894" w:rsidP="00142894">
            <w:pPr>
              <w:adjustRightInd w:val="0"/>
              <w:snapToGrid w:val="0"/>
              <w:spacing w:line="360" w:lineRule="auto"/>
              <w:jc w:val="both"/>
              <w:textAlignment w:val="center"/>
              <w:rPr>
                <w:rFonts w:ascii="Book Antiqua" w:hAnsi="Book Antiqua"/>
              </w:rPr>
            </w:pPr>
          </w:p>
        </w:tc>
        <w:tc>
          <w:tcPr>
            <w:tcW w:w="1129" w:type="pct"/>
            <w:shd w:val="clear" w:color="auto" w:fill="auto"/>
            <w:noWrap/>
            <w:tcMar>
              <w:top w:w="15" w:type="dxa"/>
              <w:left w:w="15" w:type="dxa"/>
              <w:right w:w="15" w:type="dxa"/>
            </w:tcMar>
            <w:vAlign w:val="center"/>
          </w:tcPr>
          <w:p w14:paraId="4F7DC6B1" w14:textId="77777777" w:rsidR="00142894" w:rsidRPr="00293858" w:rsidRDefault="00142894" w:rsidP="00142894">
            <w:pPr>
              <w:adjustRightInd w:val="0"/>
              <w:snapToGrid w:val="0"/>
              <w:spacing w:line="360" w:lineRule="auto"/>
              <w:jc w:val="both"/>
              <w:textAlignment w:val="center"/>
              <w:rPr>
                <w:rFonts w:ascii="Book Antiqua" w:hAnsi="Book Antiqua"/>
              </w:rPr>
            </w:pPr>
            <w:r w:rsidRPr="00293858">
              <w:rPr>
                <w:rFonts w:ascii="Book Antiqua" w:hAnsi="Book Antiqua"/>
                <w:lang w:bidi="ar"/>
              </w:rPr>
              <w:t>0.022</w:t>
            </w:r>
          </w:p>
        </w:tc>
      </w:tr>
    </w:tbl>
    <w:p w14:paraId="513C16D8" w14:textId="77777777" w:rsidR="002224E2" w:rsidRPr="00293858" w:rsidRDefault="002224E2" w:rsidP="00293858">
      <w:pPr>
        <w:adjustRightInd w:val="0"/>
        <w:snapToGrid w:val="0"/>
        <w:spacing w:line="360" w:lineRule="auto"/>
        <w:jc w:val="both"/>
        <w:rPr>
          <w:rFonts w:ascii="Book Antiqua" w:hAnsi="Book Antiqua"/>
          <w:lang w:eastAsia="zh-CN"/>
        </w:rPr>
      </w:pPr>
    </w:p>
    <w:sectPr w:rsidR="002224E2" w:rsidRPr="002938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A306" w14:textId="77777777" w:rsidR="00E37ACC" w:rsidRDefault="00E37ACC" w:rsidP="006B05C0">
      <w:r>
        <w:separator/>
      </w:r>
    </w:p>
  </w:endnote>
  <w:endnote w:type="continuationSeparator" w:id="0">
    <w:p w14:paraId="7EECD01B" w14:textId="77777777" w:rsidR="00E37ACC" w:rsidRDefault="00E37ACC" w:rsidP="006B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967953"/>
      <w:docPartObj>
        <w:docPartGallery w:val="Page Numbers (Bottom of Page)"/>
        <w:docPartUnique/>
      </w:docPartObj>
    </w:sdtPr>
    <w:sdtEndPr/>
    <w:sdtContent>
      <w:sdt>
        <w:sdtPr>
          <w:id w:val="-1769616900"/>
          <w:docPartObj>
            <w:docPartGallery w:val="Page Numbers (Top of Page)"/>
            <w:docPartUnique/>
          </w:docPartObj>
        </w:sdtPr>
        <w:sdtEndPr/>
        <w:sdtContent>
          <w:p w14:paraId="6325E2DE" w14:textId="46597221" w:rsidR="006B05C0" w:rsidRDefault="006B05C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DEC9537" w14:textId="77777777" w:rsidR="006B05C0" w:rsidRDefault="006B05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CD0B" w14:textId="77777777" w:rsidR="00E37ACC" w:rsidRDefault="00E37ACC" w:rsidP="006B05C0">
      <w:r>
        <w:separator/>
      </w:r>
    </w:p>
  </w:footnote>
  <w:footnote w:type="continuationSeparator" w:id="0">
    <w:p w14:paraId="287392B2" w14:textId="77777777" w:rsidR="00E37ACC" w:rsidRDefault="00E37ACC" w:rsidP="006B05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69AB"/>
    <w:rsid w:val="00142894"/>
    <w:rsid w:val="001732A2"/>
    <w:rsid w:val="001B07CD"/>
    <w:rsid w:val="00221C93"/>
    <w:rsid w:val="002224E2"/>
    <w:rsid w:val="00293858"/>
    <w:rsid w:val="002F1796"/>
    <w:rsid w:val="00310A23"/>
    <w:rsid w:val="003554F7"/>
    <w:rsid w:val="0038284B"/>
    <w:rsid w:val="00384DDE"/>
    <w:rsid w:val="003A2860"/>
    <w:rsid w:val="004014C8"/>
    <w:rsid w:val="00437239"/>
    <w:rsid w:val="00437F4B"/>
    <w:rsid w:val="004A1D21"/>
    <w:rsid w:val="004C20DB"/>
    <w:rsid w:val="00534DAE"/>
    <w:rsid w:val="00575339"/>
    <w:rsid w:val="005C2620"/>
    <w:rsid w:val="00683A29"/>
    <w:rsid w:val="00686140"/>
    <w:rsid w:val="006B05C0"/>
    <w:rsid w:val="006E71F1"/>
    <w:rsid w:val="006F0A2C"/>
    <w:rsid w:val="00735E2E"/>
    <w:rsid w:val="00772572"/>
    <w:rsid w:val="00796D4A"/>
    <w:rsid w:val="007D4053"/>
    <w:rsid w:val="00861B1A"/>
    <w:rsid w:val="00867300"/>
    <w:rsid w:val="008B051C"/>
    <w:rsid w:val="0093591F"/>
    <w:rsid w:val="009E40C2"/>
    <w:rsid w:val="00A6237C"/>
    <w:rsid w:val="00A77B3E"/>
    <w:rsid w:val="00A834C2"/>
    <w:rsid w:val="00A86618"/>
    <w:rsid w:val="00AF76DB"/>
    <w:rsid w:val="00B205C9"/>
    <w:rsid w:val="00B327B8"/>
    <w:rsid w:val="00B4222C"/>
    <w:rsid w:val="00B6793B"/>
    <w:rsid w:val="00B94EFA"/>
    <w:rsid w:val="00B96095"/>
    <w:rsid w:val="00BB6275"/>
    <w:rsid w:val="00BD09E6"/>
    <w:rsid w:val="00BF2B22"/>
    <w:rsid w:val="00C24BF1"/>
    <w:rsid w:val="00C26C12"/>
    <w:rsid w:val="00CA2A55"/>
    <w:rsid w:val="00CB0DB2"/>
    <w:rsid w:val="00CD2812"/>
    <w:rsid w:val="00CE79C1"/>
    <w:rsid w:val="00D00FDD"/>
    <w:rsid w:val="00D40A64"/>
    <w:rsid w:val="00DB6E08"/>
    <w:rsid w:val="00E37ACC"/>
    <w:rsid w:val="00EA6620"/>
    <w:rsid w:val="00ED27DF"/>
    <w:rsid w:val="00F86072"/>
    <w:rsid w:val="00FB0610"/>
    <w:rsid w:val="00FB5B7A"/>
    <w:rsid w:val="00FC1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F7041"/>
  <w15:docId w15:val="{D252F740-4C9F-4840-AD1B-B5209161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05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05C0"/>
    <w:rPr>
      <w:sz w:val="18"/>
      <w:szCs w:val="18"/>
    </w:rPr>
  </w:style>
  <w:style w:type="paragraph" w:styleId="a5">
    <w:name w:val="footer"/>
    <w:basedOn w:val="a"/>
    <w:link w:val="a6"/>
    <w:uiPriority w:val="99"/>
    <w:unhideWhenUsed/>
    <w:rsid w:val="006B05C0"/>
    <w:pPr>
      <w:tabs>
        <w:tab w:val="center" w:pos="4153"/>
        <w:tab w:val="right" w:pos="8306"/>
      </w:tabs>
      <w:snapToGrid w:val="0"/>
    </w:pPr>
    <w:rPr>
      <w:sz w:val="18"/>
      <w:szCs w:val="18"/>
    </w:rPr>
  </w:style>
  <w:style w:type="character" w:customStyle="1" w:styleId="a6">
    <w:name w:val="页脚 字符"/>
    <w:basedOn w:val="a0"/>
    <w:link w:val="a5"/>
    <w:uiPriority w:val="99"/>
    <w:rsid w:val="006B05C0"/>
    <w:rPr>
      <w:sz w:val="18"/>
      <w:szCs w:val="18"/>
    </w:rPr>
  </w:style>
  <w:style w:type="paragraph" w:styleId="a7">
    <w:name w:val="Revision"/>
    <w:hidden/>
    <w:uiPriority w:val="99"/>
    <w:semiHidden/>
    <w:rsid w:val="001B0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92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4655</Words>
  <Characters>26539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Wang,Jin-Lei BPG</dc:creator>
  <cp:lastModifiedBy>Liansheng Ma</cp:lastModifiedBy>
  <cp:revision>2</cp:revision>
  <dcterms:created xsi:type="dcterms:W3CDTF">2022-03-26T20:32:00Z</dcterms:created>
  <dcterms:modified xsi:type="dcterms:W3CDTF">2022-03-26T20:32:00Z</dcterms:modified>
</cp:coreProperties>
</file>