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7897"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Name of Journal: </w:t>
      </w:r>
      <w:r w:rsidRPr="00D90E2E">
        <w:rPr>
          <w:rFonts w:ascii="Book Antiqua" w:eastAsia="Book Antiqua" w:hAnsi="Book Antiqua" w:cs="Book Antiqua"/>
          <w:i/>
          <w:color w:val="000000"/>
        </w:rPr>
        <w:t>World Journal of Clinical Cases</w:t>
      </w:r>
    </w:p>
    <w:p w14:paraId="0CBFFC38"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Manuscript NO: </w:t>
      </w:r>
      <w:r w:rsidRPr="00D90E2E">
        <w:rPr>
          <w:rFonts w:ascii="Book Antiqua" w:eastAsia="Book Antiqua" w:hAnsi="Book Antiqua" w:cs="Book Antiqua"/>
          <w:color w:val="000000"/>
        </w:rPr>
        <w:t>73959</w:t>
      </w:r>
    </w:p>
    <w:p w14:paraId="3C3BAF23"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Manuscript Type: </w:t>
      </w:r>
      <w:r w:rsidRPr="00D90E2E">
        <w:rPr>
          <w:rFonts w:ascii="Book Antiqua" w:eastAsia="Book Antiqua" w:hAnsi="Book Antiqua" w:cs="Book Antiqua"/>
          <w:color w:val="000000"/>
        </w:rPr>
        <w:t>ORIGINAL ARTICLE</w:t>
      </w:r>
    </w:p>
    <w:p w14:paraId="58BAA46D" w14:textId="77777777" w:rsidR="00A77B3E" w:rsidRPr="00D90E2E" w:rsidRDefault="00A77B3E" w:rsidP="00D90E2E">
      <w:pPr>
        <w:adjustRightInd w:val="0"/>
        <w:snapToGrid w:val="0"/>
        <w:spacing w:line="360" w:lineRule="auto"/>
        <w:jc w:val="both"/>
        <w:rPr>
          <w:rFonts w:ascii="Book Antiqua" w:hAnsi="Book Antiqua"/>
        </w:rPr>
      </w:pPr>
    </w:p>
    <w:p w14:paraId="0B42C889"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t>Retrospective Study</w:t>
      </w:r>
    </w:p>
    <w:p w14:paraId="1C13E891" w14:textId="43C2E6C0"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Scar-</w:t>
      </w:r>
      <w:r w:rsidR="004453FF" w:rsidRPr="00D90E2E">
        <w:rPr>
          <w:rFonts w:ascii="Book Antiqua" w:eastAsia="Book Antiqua" w:hAnsi="Book Antiqua" w:cs="Book Antiqua"/>
          <w:b/>
          <w:color w:val="000000"/>
        </w:rPr>
        <w:t>centered dilation in the treatment of large keloids</w:t>
      </w:r>
    </w:p>
    <w:p w14:paraId="42CDD060" w14:textId="77777777" w:rsidR="00A77B3E" w:rsidRPr="00D90E2E" w:rsidRDefault="00A77B3E" w:rsidP="00D90E2E">
      <w:pPr>
        <w:adjustRightInd w:val="0"/>
        <w:snapToGrid w:val="0"/>
        <w:spacing w:line="360" w:lineRule="auto"/>
        <w:jc w:val="both"/>
        <w:rPr>
          <w:rFonts w:ascii="Book Antiqua" w:hAnsi="Book Antiqua"/>
        </w:rPr>
      </w:pPr>
    </w:p>
    <w:p w14:paraId="6CBFDA93" w14:textId="664DE295" w:rsidR="00A77B3E" w:rsidRPr="00D90E2E" w:rsidRDefault="00AD1CB7"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Wu M </w:t>
      </w:r>
      <w:r w:rsidRPr="00D90E2E">
        <w:rPr>
          <w:rFonts w:ascii="Book Antiqua" w:eastAsia="Book Antiqua" w:hAnsi="Book Antiqua" w:cs="Book Antiqua"/>
          <w:i/>
          <w:iCs/>
          <w:color w:val="000000"/>
        </w:rPr>
        <w:t>et al</w:t>
      </w:r>
      <w:r w:rsidRPr="00D90E2E">
        <w:rPr>
          <w:rFonts w:ascii="Book Antiqua" w:eastAsia="Book Antiqua" w:hAnsi="Book Antiqua" w:cs="Book Antiqua"/>
          <w:color w:val="000000"/>
        </w:rPr>
        <w:t xml:space="preserve">. </w:t>
      </w:r>
      <w:r w:rsidR="00CF7BC6" w:rsidRPr="00D90E2E">
        <w:rPr>
          <w:rFonts w:ascii="Book Antiqua" w:eastAsia="Book Antiqua" w:hAnsi="Book Antiqua" w:cs="Book Antiqua"/>
          <w:color w:val="000000"/>
        </w:rPr>
        <w:t>Scar-</w:t>
      </w:r>
      <w:r w:rsidRPr="00D90E2E">
        <w:rPr>
          <w:rFonts w:ascii="Book Antiqua" w:eastAsia="Book Antiqua" w:hAnsi="Book Antiqua" w:cs="Book Antiqua"/>
          <w:color w:val="000000"/>
        </w:rPr>
        <w:t>centered dilation for large keloids</w:t>
      </w:r>
    </w:p>
    <w:p w14:paraId="1731223B" w14:textId="77777777" w:rsidR="00A77B3E" w:rsidRPr="00D90E2E" w:rsidRDefault="00A77B3E" w:rsidP="00D90E2E">
      <w:pPr>
        <w:adjustRightInd w:val="0"/>
        <w:snapToGrid w:val="0"/>
        <w:spacing w:line="360" w:lineRule="auto"/>
        <w:jc w:val="both"/>
        <w:rPr>
          <w:rFonts w:ascii="Book Antiqua" w:hAnsi="Book Antiqua"/>
        </w:rPr>
      </w:pPr>
    </w:p>
    <w:p w14:paraId="52FAE967" w14:textId="45C5EC1A"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Min Wu, </w:t>
      </w:r>
      <w:proofErr w:type="spellStart"/>
      <w:r w:rsidRPr="00D90E2E">
        <w:rPr>
          <w:rFonts w:ascii="Book Antiqua" w:eastAsia="Book Antiqua" w:hAnsi="Book Antiqua" w:cs="Book Antiqua"/>
          <w:color w:val="000000"/>
        </w:rPr>
        <w:t>Jie</w:t>
      </w:r>
      <w:proofErr w:type="spellEnd"/>
      <w:r w:rsidRPr="00D90E2E">
        <w:rPr>
          <w:rFonts w:ascii="Book Antiqua" w:eastAsia="Book Antiqua" w:hAnsi="Book Antiqua" w:cs="Book Antiqua"/>
          <w:color w:val="000000"/>
        </w:rPr>
        <w:t>-Yu Gu, Ran Duan, Bo</w:t>
      </w:r>
      <w:r w:rsidR="00591F2B" w:rsidRPr="00D90E2E">
        <w:rPr>
          <w:rFonts w:ascii="Book Antiqua" w:eastAsia="Book Antiqua" w:hAnsi="Book Antiqua" w:cs="Book Antiqua"/>
          <w:color w:val="000000"/>
        </w:rPr>
        <w:t xml:space="preserve">-Xuan </w:t>
      </w:r>
      <w:r w:rsidRPr="00D90E2E">
        <w:rPr>
          <w:rFonts w:ascii="Book Antiqua" w:eastAsia="Book Antiqua" w:hAnsi="Book Antiqua" w:cs="Book Antiqua"/>
          <w:color w:val="000000"/>
        </w:rPr>
        <w:t xml:space="preserve">Wei, Feng </w:t>
      </w:r>
      <w:proofErr w:type="spellStart"/>
      <w:r w:rsidRPr="00D90E2E">
        <w:rPr>
          <w:rFonts w:ascii="Book Antiqua" w:eastAsia="Book Antiqua" w:hAnsi="Book Antiqua" w:cs="Book Antiqua"/>
          <w:color w:val="000000"/>
        </w:rPr>
        <w:t>Xie</w:t>
      </w:r>
      <w:proofErr w:type="spellEnd"/>
    </w:p>
    <w:p w14:paraId="7ED9088E" w14:textId="77777777" w:rsidR="00A77B3E" w:rsidRPr="00D90E2E" w:rsidRDefault="00A77B3E" w:rsidP="00D90E2E">
      <w:pPr>
        <w:adjustRightInd w:val="0"/>
        <w:snapToGrid w:val="0"/>
        <w:spacing w:line="360" w:lineRule="auto"/>
        <w:jc w:val="both"/>
        <w:rPr>
          <w:rFonts w:ascii="Book Antiqua" w:hAnsi="Book Antiqua"/>
        </w:rPr>
      </w:pPr>
    </w:p>
    <w:p w14:paraId="672A1E41" w14:textId="734972CA"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Min Wu, </w:t>
      </w:r>
      <w:proofErr w:type="spellStart"/>
      <w:r w:rsidR="00B77AE7" w:rsidRPr="00D90E2E">
        <w:rPr>
          <w:rFonts w:ascii="Book Antiqua" w:eastAsia="Book Antiqua" w:hAnsi="Book Antiqua" w:cs="Book Antiqua"/>
          <w:b/>
          <w:bCs/>
          <w:color w:val="000000"/>
        </w:rPr>
        <w:t>Jie</w:t>
      </w:r>
      <w:proofErr w:type="spellEnd"/>
      <w:r w:rsidR="00B77AE7" w:rsidRPr="00D90E2E">
        <w:rPr>
          <w:rFonts w:ascii="Book Antiqua" w:eastAsia="Book Antiqua" w:hAnsi="Book Antiqua" w:cs="Book Antiqua"/>
          <w:b/>
          <w:bCs/>
          <w:color w:val="000000"/>
        </w:rPr>
        <w:t xml:space="preserve">-Yu Gu, Ran Duan, Bo-Xuan Wei, Feng </w:t>
      </w:r>
      <w:proofErr w:type="spellStart"/>
      <w:r w:rsidR="00B77AE7" w:rsidRPr="00D90E2E">
        <w:rPr>
          <w:rFonts w:ascii="Book Antiqua" w:eastAsia="Book Antiqua" w:hAnsi="Book Antiqua" w:cs="Book Antiqua"/>
          <w:b/>
          <w:bCs/>
          <w:color w:val="000000"/>
        </w:rPr>
        <w:t>Xie</w:t>
      </w:r>
      <w:proofErr w:type="spellEnd"/>
      <w:r w:rsidR="00B77AE7" w:rsidRPr="00D90E2E">
        <w:rPr>
          <w:rFonts w:ascii="Book Antiqua" w:eastAsia="Book Antiqua" w:hAnsi="Book Antiqua" w:cs="Book Antiqua"/>
          <w:b/>
          <w:bCs/>
          <w:color w:val="000000"/>
        </w:rPr>
        <w:t xml:space="preserve">, </w:t>
      </w:r>
      <w:r w:rsidRPr="00D90E2E">
        <w:rPr>
          <w:rFonts w:ascii="Book Antiqua" w:eastAsia="Book Antiqua" w:hAnsi="Book Antiqua" w:cs="Book Antiqua"/>
          <w:color w:val="000000"/>
        </w:rPr>
        <w:t>Department of Plastic and Reconstructive</w:t>
      </w:r>
      <w:r w:rsidR="0004058B">
        <w:rPr>
          <w:rFonts w:ascii="Book Antiqua" w:eastAsia="Book Antiqua" w:hAnsi="Book Antiqua" w:cs="Book Antiqua"/>
          <w:color w:val="000000"/>
        </w:rPr>
        <w:t xml:space="preserve"> </w:t>
      </w:r>
      <w:r w:rsidRPr="00D90E2E">
        <w:rPr>
          <w:rFonts w:ascii="Book Antiqua" w:eastAsia="Book Antiqua" w:hAnsi="Book Antiqua" w:cs="Book Antiqua"/>
          <w:color w:val="000000"/>
        </w:rPr>
        <w:t xml:space="preserve">Surgery, Shanghai Ninth People’s Hospital, Shanghai </w:t>
      </w:r>
      <w:proofErr w:type="spellStart"/>
      <w:r w:rsidRPr="00D90E2E">
        <w:rPr>
          <w:rFonts w:ascii="Book Antiqua" w:eastAsia="Book Antiqua" w:hAnsi="Book Antiqua" w:cs="Book Antiqua"/>
          <w:color w:val="000000"/>
        </w:rPr>
        <w:t>JiaoTong</w:t>
      </w:r>
      <w:proofErr w:type="spellEnd"/>
      <w:r w:rsidRPr="00D90E2E">
        <w:rPr>
          <w:rFonts w:ascii="Book Antiqua" w:eastAsia="Book Antiqua" w:hAnsi="Book Antiqua" w:cs="Book Antiqua"/>
          <w:color w:val="000000"/>
        </w:rPr>
        <w:t xml:space="preserve"> University School of Medicine, Shanghai 200011, China</w:t>
      </w:r>
    </w:p>
    <w:p w14:paraId="155914FE" w14:textId="77777777" w:rsidR="00A77B3E" w:rsidRPr="00D90E2E" w:rsidRDefault="00A77B3E" w:rsidP="00D90E2E">
      <w:pPr>
        <w:adjustRightInd w:val="0"/>
        <w:snapToGrid w:val="0"/>
        <w:spacing w:line="360" w:lineRule="auto"/>
        <w:jc w:val="both"/>
        <w:rPr>
          <w:rFonts w:ascii="Book Antiqua" w:hAnsi="Book Antiqua"/>
        </w:rPr>
      </w:pPr>
    </w:p>
    <w:p w14:paraId="15870C79" w14:textId="5F052540"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Author contributions:</w:t>
      </w:r>
      <w:r w:rsidR="00C83926" w:rsidRPr="00D90E2E">
        <w:rPr>
          <w:rFonts w:ascii="Book Antiqua" w:eastAsia="Book Antiqua" w:hAnsi="Book Antiqua" w:cs="Book Antiqua"/>
          <w:b/>
          <w:bCs/>
          <w:color w:val="000000"/>
        </w:rPr>
        <w:t xml:space="preserve"> </w:t>
      </w:r>
      <w:proofErr w:type="spellStart"/>
      <w:r w:rsidRPr="00D90E2E">
        <w:rPr>
          <w:rFonts w:ascii="Book Antiqua" w:eastAsia="Book Antiqua" w:hAnsi="Book Antiqua" w:cs="Book Antiqua"/>
          <w:color w:val="000000"/>
        </w:rPr>
        <w:t>Xie</w:t>
      </w:r>
      <w:proofErr w:type="spellEnd"/>
      <w:r w:rsidRPr="00D90E2E">
        <w:rPr>
          <w:rFonts w:ascii="Book Antiqua" w:eastAsia="Book Antiqua" w:hAnsi="Book Antiqua" w:cs="Book Antiqua"/>
          <w:color w:val="000000"/>
        </w:rPr>
        <w:t xml:space="preserve"> </w:t>
      </w:r>
      <w:r w:rsidR="00B77AE7" w:rsidRPr="00D90E2E">
        <w:rPr>
          <w:rFonts w:ascii="Book Antiqua" w:eastAsia="Book Antiqua" w:hAnsi="Book Antiqua" w:cs="Book Antiqua"/>
          <w:color w:val="000000"/>
        </w:rPr>
        <w:t xml:space="preserve">F </w:t>
      </w:r>
      <w:r w:rsidRPr="00D90E2E">
        <w:rPr>
          <w:rFonts w:ascii="Book Antiqua" w:eastAsia="Book Antiqua" w:hAnsi="Book Antiqua" w:cs="Book Antiqua"/>
          <w:color w:val="000000"/>
        </w:rPr>
        <w:t xml:space="preserve">designed this retrospective study; Wu </w:t>
      </w:r>
      <w:r w:rsidR="00B77AE7" w:rsidRPr="00D90E2E">
        <w:rPr>
          <w:rFonts w:ascii="Book Antiqua" w:eastAsia="Book Antiqua" w:hAnsi="Book Antiqua" w:cs="Book Antiqua"/>
          <w:color w:val="000000"/>
        </w:rPr>
        <w:t xml:space="preserve">M </w:t>
      </w:r>
      <w:r w:rsidRPr="00D90E2E">
        <w:rPr>
          <w:rFonts w:ascii="Book Antiqua" w:eastAsia="Book Antiqua" w:hAnsi="Book Antiqua" w:cs="Book Antiqua"/>
          <w:color w:val="000000"/>
        </w:rPr>
        <w:t>wrote the</w:t>
      </w:r>
      <w:r w:rsidR="00B77AE7" w:rsidRPr="00D90E2E">
        <w:rPr>
          <w:rFonts w:ascii="Book Antiqua" w:eastAsia="Book Antiqua" w:hAnsi="Book Antiqua" w:cs="Book Antiqua"/>
          <w:color w:val="000000"/>
        </w:rPr>
        <w:t xml:space="preserve"> manuscript</w:t>
      </w:r>
      <w:r w:rsidRPr="00D90E2E">
        <w:rPr>
          <w:rFonts w:ascii="Book Antiqua" w:eastAsia="Book Antiqua" w:hAnsi="Book Antiqua" w:cs="Book Antiqua"/>
          <w:color w:val="000000"/>
        </w:rPr>
        <w:t>; Gu</w:t>
      </w:r>
      <w:r w:rsidR="00B77AE7" w:rsidRPr="00D90E2E">
        <w:rPr>
          <w:rFonts w:ascii="Book Antiqua" w:eastAsia="Book Antiqua" w:hAnsi="Book Antiqua" w:cs="Book Antiqua"/>
          <w:color w:val="000000"/>
        </w:rPr>
        <w:t xml:space="preserve"> JY</w:t>
      </w:r>
      <w:r w:rsidRPr="00D90E2E">
        <w:rPr>
          <w:rFonts w:ascii="Book Antiqua" w:eastAsia="Book Antiqua" w:hAnsi="Book Antiqua" w:cs="Book Antiqua"/>
          <w:color w:val="000000"/>
        </w:rPr>
        <w:t xml:space="preserve">, Duan </w:t>
      </w:r>
      <w:r w:rsidR="00B77AE7" w:rsidRPr="00D90E2E">
        <w:rPr>
          <w:rFonts w:ascii="Book Antiqua" w:eastAsia="Book Antiqua" w:hAnsi="Book Antiqua" w:cs="Book Antiqua"/>
          <w:color w:val="000000"/>
        </w:rPr>
        <w:t>R</w:t>
      </w:r>
      <w:r w:rsidRPr="00D90E2E">
        <w:rPr>
          <w:rFonts w:ascii="Book Antiqua" w:eastAsia="Book Antiqua" w:hAnsi="Book Antiqua" w:cs="Book Antiqua"/>
          <w:color w:val="000000"/>
        </w:rPr>
        <w:t>, and</w:t>
      </w:r>
      <w:r w:rsidR="00B77AE7" w:rsidRPr="00D90E2E">
        <w:rPr>
          <w:rFonts w:ascii="Book Antiqua" w:eastAsia="Book Antiqua" w:hAnsi="Book Antiqua" w:cs="Book Antiqua"/>
          <w:color w:val="000000"/>
        </w:rPr>
        <w:t xml:space="preserve"> </w:t>
      </w:r>
      <w:r w:rsidRPr="00D90E2E">
        <w:rPr>
          <w:rFonts w:ascii="Book Antiqua" w:eastAsia="Book Antiqua" w:hAnsi="Book Antiqua" w:cs="Book Antiqua"/>
          <w:color w:val="000000"/>
        </w:rPr>
        <w:t xml:space="preserve">Wei </w:t>
      </w:r>
      <w:r w:rsidR="00B77AE7" w:rsidRPr="00D90E2E">
        <w:rPr>
          <w:rFonts w:ascii="Book Antiqua" w:eastAsia="Book Antiqua" w:hAnsi="Book Antiqua" w:cs="Book Antiqua"/>
          <w:color w:val="000000"/>
        </w:rPr>
        <w:t xml:space="preserve">WX </w:t>
      </w:r>
      <w:r w:rsidRPr="00D90E2E">
        <w:rPr>
          <w:rFonts w:ascii="Book Antiqua" w:eastAsia="Book Antiqua" w:hAnsi="Book Antiqua" w:cs="Book Antiqua"/>
          <w:color w:val="000000"/>
        </w:rPr>
        <w:t>were responsible for sorting the data.</w:t>
      </w:r>
    </w:p>
    <w:p w14:paraId="78F63A45" w14:textId="77777777" w:rsidR="00A77B3E" w:rsidRPr="00D90E2E" w:rsidRDefault="00A77B3E" w:rsidP="00D90E2E">
      <w:pPr>
        <w:adjustRightInd w:val="0"/>
        <w:snapToGrid w:val="0"/>
        <w:spacing w:line="360" w:lineRule="auto"/>
        <w:jc w:val="both"/>
        <w:rPr>
          <w:rFonts w:ascii="Book Antiqua" w:hAnsi="Book Antiqua"/>
        </w:rPr>
      </w:pPr>
    </w:p>
    <w:p w14:paraId="192671BD" w14:textId="7BEEA360"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Corresponding author: Feng </w:t>
      </w:r>
      <w:proofErr w:type="spellStart"/>
      <w:r w:rsidRPr="00D90E2E">
        <w:rPr>
          <w:rFonts w:ascii="Book Antiqua" w:eastAsia="Book Antiqua" w:hAnsi="Book Antiqua" w:cs="Book Antiqua"/>
          <w:b/>
          <w:bCs/>
          <w:color w:val="000000"/>
        </w:rPr>
        <w:t>Xie</w:t>
      </w:r>
      <w:proofErr w:type="spellEnd"/>
      <w:r w:rsidRPr="00D90E2E">
        <w:rPr>
          <w:rFonts w:ascii="Book Antiqua" w:eastAsia="Book Antiqua" w:hAnsi="Book Antiqua" w:cs="Book Antiqua"/>
          <w:b/>
          <w:bCs/>
          <w:color w:val="000000"/>
        </w:rPr>
        <w:t xml:space="preserve">, </w:t>
      </w:r>
      <w:r w:rsidR="007C0E53" w:rsidRPr="00D90E2E">
        <w:rPr>
          <w:rFonts w:ascii="Book Antiqua" w:eastAsia="Book Antiqua" w:hAnsi="Book Antiqua" w:cs="Book Antiqua"/>
          <w:b/>
          <w:bCs/>
          <w:color w:val="000000"/>
        </w:rPr>
        <w:t>MD</w:t>
      </w:r>
      <w:r w:rsidRPr="00D90E2E">
        <w:rPr>
          <w:rFonts w:ascii="Book Antiqua" w:eastAsia="Book Antiqua" w:hAnsi="Book Antiqua" w:cs="Book Antiqua"/>
          <w:b/>
          <w:bCs/>
          <w:color w:val="000000"/>
        </w:rPr>
        <w:t xml:space="preserve">, Associate Chief Physician, </w:t>
      </w:r>
      <w:r w:rsidRPr="00D90E2E">
        <w:rPr>
          <w:rFonts w:ascii="Book Antiqua" w:eastAsia="Book Antiqua" w:hAnsi="Book Antiqua" w:cs="Book Antiqua"/>
          <w:color w:val="000000"/>
        </w:rPr>
        <w:t xml:space="preserve">Department of Plastic and Reconstructive Surgery, Shanghai Ninth People’s Hospital, Shanghai </w:t>
      </w:r>
      <w:proofErr w:type="spellStart"/>
      <w:r w:rsidRPr="00D90E2E">
        <w:rPr>
          <w:rFonts w:ascii="Book Antiqua" w:eastAsia="Book Antiqua" w:hAnsi="Book Antiqua" w:cs="Book Antiqua"/>
          <w:color w:val="000000"/>
        </w:rPr>
        <w:t>JiaoTong</w:t>
      </w:r>
      <w:proofErr w:type="spellEnd"/>
      <w:r w:rsidRPr="00D90E2E">
        <w:rPr>
          <w:rFonts w:ascii="Book Antiqua" w:eastAsia="Book Antiqua" w:hAnsi="Book Antiqua" w:cs="Book Antiqua"/>
          <w:color w:val="000000"/>
        </w:rPr>
        <w:t xml:space="preserve"> University School of Medicine, N</w:t>
      </w:r>
      <w:r w:rsidR="007502EA" w:rsidRPr="00D90E2E">
        <w:rPr>
          <w:rFonts w:ascii="Book Antiqua" w:eastAsia="Book Antiqua" w:hAnsi="Book Antiqua" w:cs="Book Antiqua"/>
          <w:color w:val="000000"/>
        </w:rPr>
        <w:t>o</w:t>
      </w:r>
      <w:r w:rsidRPr="00D90E2E">
        <w:rPr>
          <w:rFonts w:ascii="Book Antiqua" w:eastAsia="Book Antiqua" w:hAnsi="Book Antiqua" w:cs="Book Antiqua"/>
          <w:color w:val="000000"/>
        </w:rPr>
        <w:t xml:space="preserve">. 639 </w:t>
      </w:r>
      <w:proofErr w:type="spellStart"/>
      <w:r w:rsidRPr="00D90E2E">
        <w:rPr>
          <w:rFonts w:ascii="Book Antiqua" w:eastAsia="Book Antiqua" w:hAnsi="Book Antiqua" w:cs="Book Antiqua"/>
          <w:color w:val="000000"/>
        </w:rPr>
        <w:t>Zhizaoju</w:t>
      </w:r>
      <w:proofErr w:type="spellEnd"/>
      <w:r w:rsidRPr="00D90E2E">
        <w:rPr>
          <w:rFonts w:ascii="Book Antiqua" w:eastAsia="Book Antiqua" w:hAnsi="Book Antiqua" w:cs="Book Antiqua"/>
          <w:color w:val="000000"/>
        </w:rPr>
        <w:t xml:space="preserve"> Road, Shanghai 200011, China. xiefengdr@163.com</w:t>
      </w:r>
    </w:p>
    <w:p w14:paraId="72E61F1F" w14:textId="77777777" w:rsidR="00A77B3E" w:rsidRPr="00D90E2E" w:rsidRDefault="00A77B3E" w:rsidP="00D90E2E">
      <w:pPr>
        <w:adjustRightInd w:val="0"/>
        <w:snapToGrid w:val="0"/>
        <w:spacing w:line="360" w:lineRule="auto"/>
        <w:jc w:val="both"/>
        <w:rPr>
          <w:rFonts w:ascii="Book Antiqua" w:hAnsi="Book Antiqua"/>
        </w:rPr>
      </w:pPr>
    </w:p>
    <w:p w14:paraId="0144E2B3"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Received: </w:t>
      </w:r>
      <w:r w:rsidRPr="00D90E2E">
        <w:rPr>
          <w:rFonts w:ascii="Book Antiqua" w:eastAsia="Book Antiqua" w:hAnsi="Book Antiqua" w:cs="Book Antiqua"/>
          <w:color w:val="000000"/>
        </w:rPr>
        <w:t>January 10, 2022</w:t>
      </w:r>
    </w:p>
    <w:p w14:paraId="4AB99903" w14:textId="6D1250D6"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Revised: </w:t>
      </w:r>
      <w:r w:rsidR="00406704" w:rsidRPr="00D90E2E">
        <w:rPr>
          <w:rFonts w:ascii="Book Antiqua" w:eastAsia="Book Antiqua" w:hAnsi="Book Antiqua" w:cs="Book Antiqua"/>
          <w:color w:val="000000"/>
        </w:rPr>
        <w:t>February 21, 2022</w:t>
      </w:r>
    </w:p>
    <w:p w14:paraId="4D2FD378" w14:textId="3AF7FD9B"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Accepted: </w:t>
      </w:r>
      <w:ins w:id="0" w:author="Liansheng" w:date="2022-04-20T11:55:00Z">
        <w:r w:rsidR="000215E2" w:rsidRPr="000215E2">
          <w:rPr>
            <w:rFonts w:ascii="Book Antiqua" w:eastAsia="Book Antiqua" w:hAnsi="Book Antiqua" w:cs="Book Antiqua"/>
            <w:b/>
            <w:bCs/>
            <w:color w:val="000000"/>
          </w:rPr>
          <w:t xml:space="preserve">April 20, 2022  </w:t>
        </w:r>
      </w:ins>
    </w:p>
    <w:p w14:paraId="3721EC61" w14:textId="77777777" w:rsidR="00406704" w:rsidRPr="00D90E2E" w:rsidRDefault="00CF7BC6" w:rsidP="00D90E2E">
      <w:pPr>
        <w:adjustRightInd w:val="0"/>
        <w:snapToGrid w:val="0"/>
        <w:spacing w:line="360" w:lineRule="auto"/>
        <w:jc w:val="both"/>
        <w:rPr>
          <w:rFonts w:ascii="Book Antiqua" w:eastAsia="Book Antiqua" w:hAnsi="Book Antiqua" w:cs="Book Antiqua"/>
          <w:b/>
          <w:bCs/>
          <w:color w:val="000000"/>
        </w:rPr>
      </w:pPr>
      <w:r w:rsidRPr="00D90E2E">
        <w:rPr>
          <w:rFonts w:ascii="Book Antiqua" w:eastAsia="Book Antiqua" w:hAnsi="Book Antiqua" w:cs="Book Antiqua"/>
          <w:b/>
          <w:bCs/>
          <w:color w:val="000000"/>
        </w:rPr>
        <w:t xml:space="preserve">Published online: </w:t>
      </w:r>
    </w:p>
    <w:p w14:paraId="0B368749" w14:textId="77777777" w:rsidR="00406704" w:rsidRPr="00D90E2E" w:rsidRDefault="00406704" w:rsidP="00D90E2E">
      <w:pPr>
        <w:adjustRightInd w:val="0"/>
        <w:snapToGrid w:val="0"/>
        <w:spacing w:line="360" w:lineRule="auto"/>
        <w:jc w:val="both"/>
        <w:rPr>
          <w:rFonts w:ascii="Book Antiqua" w:eastAsia="Book Antiqua" w:hAnsi="Book Antiqua" w:cs="Book Antiqua"/>
          <w:b/>
          <w:bCs/>
          <w:color w:val="000000"/>
        </w:rPr>
      </w:pPr>
    </w:p>
    <w:p w14:paraId="3DC6BAB0" w14:textId="77777777" w:rsidR="00406704" w:rsidRPr="00D90E2E" w:rsidRDefault="00406704" w:rsidP="00D90E2E">
      <w:pPr>
        <w:adjustRightInd w:val="0"/>
        <w:snapToGrid w:val="0"/>
        <w:spacing w:line="360" w:lineRule="auto"/>
        <w:jc w:val="both"/>
        <w:rPr>
          <w:rFonts w:ascii="Book Antiqua" w:eastAsia="Book Antiqua" w:hAnsi="Book Antiqua" w:cs="Book Antiqua"/>
          <w:b/>
          <w:bCs/>
          <w:color w:val="000000"/>
        </w:rPr>
      </w:pPr>
    </w:p>
    <w:p w14:paraId="0B556764" w14:textId="45F0B118"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lastRenderedPageBreak/>
        <w:t>Abstract</w:t>
      </w:r>
    </w:p>
    <w:p w14:paraId="666C14CF"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BACKGROUND</w:t>
      </w:r>
    </w:p>
    <w:p w14:paraId="5B672CDA" w14:textId="05C6B300"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Hypertrophic scars and keloid treatment is a major problem in plastic surgery. While small keloids can be treated with resection followed by radiotherapy, large keloids require treatment with a tissue expander. Conventional methods increase the need for auxiliary incisions, causing new scar hyperplasia. </w:t>
      </w:r>
    </w:p>
    <w:p w14:paraId="2030975D" w14:textId="77777777" w:rsidR="00A77B3E" w:rsidRPr="00D90E2E" w:rsidRDefault="00A77B3E" w:rsidP="00D90E2E">
      <w:pPr>
        <w:adjustRightInd w:val="0"/>
        <w:snapToGrid w:val="0"/>
        <w:spacing w:line="360" w:lineRule="auto"/>
        <w:jc w:val="both"/>
        <w:rPr>
          <w:rFonts w:ascii="Book Antiqua" w:hAnsi="Book Antiqua"/>
        </w:rPr>
      </w:pPr>
    </w:p>
    <w:p w14:paraId="4EB6ED79" w14:textId="77777777" w:rsidR="00406704"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AIM</w:t>
      </w:r>
    </w:p>
    <w:p w14:paraId="3BDBC55C" w14:textId="33FE54CD" w:rsidR="00A77B3E" w:rsidRPr="00D90E2E" w:rsidRDefault="00406704" w:rsidP="00D90E2E">
      <w:pPr>
        <w:adjustRightInd w:val="0"/>
        <w:snapToGrid w:val="0"/>
        <w:spacing w:line="360" w:lineRule="auto"/>
        <w:jc w:val="both"/>
        <w:rPr>
          <w:rFonts w:ascii="Book Antiqua" w:hAnsi="Book Antiqua"/>
        </w:rPr>
      </w:pPr>
      <w:r w:rsidRPr="00D90E2E">
        <w:rPr>
          <w:rFonts w:ascii="Book Antiqua" w:hAnsi="Book Antiqua"/>
        </w:rPr>
        <w:t xml:space="preserve">To </w:t>
      </w:r>
      <w:r w:rsidR="00CF7BC6" w:rsidRPr="00D90E2E">
        <w:rPr>
          <w:rFonts w:ascii="Book Antiqua" w:eastAsia="Book Antiqua" w:hAnsi="Book Antiqua" w:cs="Book Antiqua"/>
          <w:color w:val="000000"/>
        </w:rPr>
        <w:t xml:space="preserve">introduce a new method for the treatment of keloids with an expander. </w:t>
      </w:r>
    </w:p>
    <w:p w14:paraId="792F2533" w14:textId="77777777" w:rsidR="00A77B3E" w:rsidRPr="00D90E2E" w:rsidRDefault="00A77B3E" w:rsidP="00D90E2E">
      <w:pPr>
        <w:adjustRightInd w:val="0"/>
        <w:snapToGrid w:val="0"/>
        <w:spacing w:line="360" w:lineRule="auto"/>
        <w:jc w:val="both"/>
        <w:rPr>
          <w:rFonts w:ascii="Book Antiqua" w:hAnsi="Book Antiqua"/>
        </w:rPr>
      </w:pPr>
    </w:p>
    <w:p w14:paraId="20B31103"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METHODS</w:t>
      </w:r>
    </w:p>
    <w:p w14:paraId="10A060C2" w14:textId="21B6E4B2"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Between 2018 and 2021, we performed surgeries to treat large keloids in nine patients with a two-stage approach. In the first stage, an </w:t>
      </w:r>
      <w:proofErr w:type="spellStart"/>
      <w:r w:rsidRPr="00D90E2E">
        <w:rPr>
          <w:rFonts w:ascii="Book Antiqua" w:eastAsia="Book Antiqua" w:hAnsi="Book Antiqua" w:cs="Book Antiqua"/>
          <w:color w:val="000000"/>
        </w:rPr>
        <w:t>intrascar</w:t>
      </w:r>
      <w:proofErr w:type="spellEnd"/>
      <w:r w:rsidRPr="00D90E2E">
        <w:rPr>
          <w:rFonts w:ascii="Book Antiqua" w:eastAsia="Book Antiqua" w:hAnsi="Book Antiqua" w:cs="Book Antiqua"/>
          <w:color w:val="000000"/>
        </w:rPr>
        <w:t xml:space="preserve"> incision was made in the keloid, and a customized expander was implanted under the keloid and the surrounding normal skin. A period of 3-6 </w:t>
      </w:r>
      <w:proofErr w:type="spellStart"/>
      <w:r w:rsidRPr="00D90E2E">
        <w:rPr>
          <w:rFonts w:ascii="Book Antiqua" w:eastAsia="Book Antiqua" w:hAnsi="Book Antiqua" w:cs="Book Antiqua"/>
          <w:color w:val="000000"/>
        </w:rPr>
        <w:t>mo</w:t>
      </w:r>
      <w:proofErr w:type="spellEnd"/>
      <w:r w:rsidRPr="00D90E2E">
        <w:rPr>
          <w:rFonts w:ascii="Book Antiqua" w:eastAsia="Book Antiqua" w:hAnsi="Book Antiqua" w:cs="Book Antiqua"/>
          <w:color w:val="000000"/>
        </w:rPr>
        <w:t xml:space="preserve"> was allowed for skin expansion. In the second stage, after the initial incision healed, a follow-up surgery was performed to remove the expander, resect the keloid, and repair the expanded skin flap. To accomplish this, an incision was made along the scar boundary to avoid making a new surgical incision and creating new scars. Superficial radiotherapy was then performed postoperatively.</w:t>
      </w:r>
    </w:p>
    <w:p w14:paraId="73AC9C95" w14:textId="77777777" w:rsidR="00A77B3E" w:rsidRPr="00D90E2E" w:rsidRDefault="00A77B3E" w:rsidP="00D90E2E">
      <w:pPr>
        <w:adjustRightInd w:val="0"/>
        <w:snapToGrid w:val="0"/>
        <w:spacing w:line="360" w:lineRule="auto"/>
        <w:jc w:val="both"/>
        <w:rPr>
          <w:rFonts w:ascii="Book Antiqua" w:hAnsi="Book Antiqua"/>
        </w:rPr>
      </w:pPr>
    </w:p>
    <w:p w14:paraId="4000037B"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RESULTS</w:t>
      </w:r>
    </w:p>
    <w:p w14:paraId="5B924931"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Two patients had anterior chest keloids. After treatment, the anterior chest incision was broken repeatedly and then sutured again after debridement. It healed smoothly without scar hyperplasia. Keloids were successfully removed in 7 patients without recurrence.</w:t>
      </w:r>
    </w:p>
    <w:p w14:paraId="160ECFE5" w14:textId="77777777" w:rsidR="00A77B3E" w:rsidRPr="00D90E2E" w:rsidRDefault="00A77B3E" w:rsidP="00D90E2E">
      <w:pPr>
        <w:adjustRightInd w:val="0"/>
        <w:snapToGrid w:val="0"/>
        <w:spacing w:line="360" w:lineRule="auto"/>
        <w:jc w:val="both"/>
        <w:rPr>
          <w:rFonts w:ascii="Book Antiqua" w:hAnsi="Book Antiqua"/>
        </w:rPr>
      </w:pPr>
    </w:p>
    <w:p w14:paraId="514A37AB"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CONCLUSION</w:t>
      </w:r>
    </w:p>
    <w:p w14:paraId="27466CCB"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lastRenderedPageBreak/>
        <w:t>This method was performed through a keloid incision and with a custom expander embedded. After full expansion, the keloid was directly resected using a linear suture, which avoids new surgical incisions and scars and can successfully remove large-area keloids. The treatment is effective, providing new insights and strategies for the treatment of similar large-area keloid and hypertrophic scar cases in the future.</w:t>
      </w:r>
    </w:p>
    <w:p w14:paraId="53C88122" w14:textId="77777777" w:rsidR="00A77B3E" w:rsidRPr="00D90E2E" w:rsidRDefault="00A77B3E" w:rsidP="00D90E2E">
      <w:pPr>
        <w:adjustRightInd w:val="0"/>
        <w:snapToGrid w:val="0"/>
        <w:spacing w:line="360" w:lineRule="auto"/>
        <w:jc w:val="both"/>
        <w:rPr>
          <w:rFonts w:ascii="Book Antiqua" w:hAnsi="Book Antiqua"/>
        </w:rPr>
      </w:pPr>
    </w:p>
    <w:p w14:paraId="4E0EE9F0" w14:textId="778EE1C2" w:rsidR="00A77B3E" w:rsidRPr="00025662" w:rsidRDefault="00CF7BC6" w:rsidP="00D90E2E">
      <w:pPr>
        <w:adjustRightInd w:val="0"/>
        <w:snapToGrid w:val="0"/>
        <w:spacing w:line="360" w:lineRule="auto"/>
        <w:jc w:val="both"/>
        <w:rPr>
          <w:rFonts w:ascii="Book Antiqua" w:hAnsi="Book Antiqua"/>
          <w:lang w:eastAsia="zh-CN"/>
        </w:rPr>
      </w:pPr>
      <w:r w:rsidRPr="00025662">
        <w:rPr>
          <w:rFonts w:ascii="Book Antiqua" w:eastAsia="Book Antiqua" w:hAnsi="Book Antiqua" w:cs="Book Antiqua"/>
          <w:b/>
          <w:bCs/>
          <w:color w:val="000000"/>
        </w:rPr>
        <w:t xml:space="preserve">Key Words: </w:t>
      </w:r>
      <w:r w:rsidRPr="00025662">
        <w:rPr>
          <w:rFonts w:ascii="Book Antiqua" w:eastAsia="Book Antiqua" w:hAnsi="Book Antiqua" w:cs="Book Antiqua"/>
          <w:color w:val="000000"/>
        </w:rPr>
        <w:t xml:space="preserve">Expander; Keloids; Superficial radiotherapy; </w:t>
      </w:r>
      <w:proofErr w:type="spellStart"/>
      <w:r w:rsidRPr="00025662">
        <w:rPr>
          <w:rFonts w:ascii="Book Antiqua" w:eastAsia="Book Antiqua" w:hAnsi="Book Antiqua" w:cs="Book Antiqua"/>
          <w:color w:val="000000"/>
        </w:rPr>
        <w:t>Intrascar</w:t>
      </w:r>
      <w:proofErr w:type="spellEnd"/>
      <w:r w:rsidRPr="00025662">
        <w:rPr>
          <w:rFonts w:ascii="Book Antiqua" w:eastAsia="Book Antiqua" w:hAnsi="Book Antiqua" w:cs="Book Antiqua"/>
          <w:color w:val="000000"/>
        </w:rPr>
        <w:t xml:space="preserve"> incision</w:t>
      </w:r>
      <w:r w:rsidR="00025662" w:rsidRPr="00025662">
        <w:rPr>
          <w:rFonts w:ascii="Book Antiqua" w:eastAsia="SimSun" w:hAnsi="Book Antiqua" w:cs="SimSun"/>
          <w:color w:val="000000"/>
          <w:lang w:eastAsia="zh-CN"/>
        </w:rPr>
        <w:t>; Treatment</w:t>
      </w:r>
    </w:p>
    <w:p w14:paraId="2D318E4E" w14:textId="77777777" w:rsidR="00A77B3E" w:rsidRPr="00D90E2E" w:rsidRDefault="00A77B3E" w:rsidP="00D90E2E">
      <w:pPr>
        <w:adjustRightInd w:val="0"/>
        <w:snapToGrid w:val="0"/>
        <w:spacing w:line="360" w:lineRule="auto"/>
        <w:jc w:val="both"/>
        <w:rPr>
          <w:rFonts w:ascii="Book Antiqua" w:hAnsi="Book Antiqua"/>
        </w:rPr>
      </w:pPr>
    </w:p>
    <w:p w14:paraId="612D1250" w14:textId="72A9B8A4"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Wu M, Gu JY, Duan R, Wei B</w:t>
      </w:r>
      <w:r w:rsidR="000D5E17" w:rsidRPr="00D90E2E">
        <w:rPr>
          <w:rFonts w:ascii="Book Antiqua" w:eastAsia="Book Antiqua" w:hAnsi="Book Antiqua" w:cs="Book Antiqua"/>
          <w:color w:val="000000"/>
        </w:rPr>
        <w:t>X</w:t>
      </w:r>
      <w:r w:rsidRPr="00D90E2E">
        <w:rPr>
          <w:rFonts w:ascii="Book Antiqua" w:eastAsia="Book Antiqua" w:hAnsi="Book Antiqua" w:cs="Book Antiqua"/>
          <w:color w:val="000000"/>
        </w:rPr>
        <w:t xml:space="preserve">, </w:t>
      </w:r>
      <w:proofErr w:type="spellStart"/>
      <w:r w:rsidRPr="00D90E2E">
        <w:rPr>
          <w:rFonts w:ascii="Book Antiqua" w:eastAsia="Book Antiqua" w:hAnsi="Book Antiqua" w:cs="Book Antiqua"/>
          <w:color w:val="000000"/>
        </w:rPr>
        <w:t>Xie</w:t>
      </w:r>
      <w:proofErr w:type="spellEnd"/>
      <w:r w:rsidRPr="00D90E2E">
        <w:rPr>
          <w:rFonts w:ascii="Book Antiqua" w:eastAsia="Book Antiqua" w:hAnsi="Book Antiqua" w:cs="Book Antiqua"/>
          <w:color w:val="000000"/>
        </w:rPr>
        <w:t xml:space="preserve"> F. Scar-Centered Dilation in the Treatment of Large Keloids. </w:t>
      </w:r>
      <w:r w:rsidRPr="00D90E2E">
        <w:rPr>
          <w:rFonts w:ascii="Book Antiqua" w:eastAsia="Book Antiqua" w:hAnsi="Book Antiqua" w:cs="Book Antiqua"/>
          <w:i/>
          <w:iCs/>
          <w:color w:val="000000"/>
        </w:rPr>
        <w:t>World J Clin Cases</w:t>
      </w:r>
      <w:r w:rsidRPr="00D90E2E">
        <w:rPr>
          <w:rFonts w:ascii="Book Antiqua" w:eastAsia="Book Antiqua" w:hAnsi="Book Antiqua" w:cs="Book Antiqua"/>
          <w:color w:val="000000"/>
        </w:rPr>
        <w:t xml:space="preserve"> 2022; In press</w:t>
      </w:r>
    </w:p>
    <w:p w14:paraId="192467F3" w14:textId="77777777" w:rsidR="00A77B3E" w:rsidRPr="00D90E2E" w:rsidRDefault="00A77B3E" w:rsidP="00D90E2E">
      <w:pPr>
        <w:adjustRightInd w:val="0"/>
        <w:snapToGrid w:val="0"/>
        <w:spacing w:line="360" w:lineRule="auto"/>
        <w:jc w:val="both"/>
        <w:rPr>
          <w:rFonts w:ascii="Book Antiqua" w:hAnsi="Book Antiqua"/>
        </w:rPr>
      </w:pPr>
    </w:p>
    <w:p w14:paraId="24B4836F"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Core Tip: </w:t>
      </w:r>
      <w:r w:rsidRPr="00D90E2E">
        <w:rPr>
          <w:rFonts w:ascii="Book Antiqua" w:eastAsia="Book Antiqua" w:hAnsi="Book Antiqua" w:cs="Book Antiqua"/>
          <w:color w:val="000000"/>
        </w:rPr>
        <w:t>This paper introduces a new method for the treatment of keloids with an expander. After treatment with a single linear incision, the surgical incision was located on the keloids. Thus, because there was no additional auxiliary incision, the possibility of a new keloid was reduced.</w:t>
      </w:r>
    </w:p>
    <w:p w14:paraId="3C230EF8" w14:textId="741D736C" w:rsidR="00A77B3E" w:rsidRPr="00D90E2E" w:rsidRDefault="00A77B3E" w:rsidP="00D90E2E">
      <w:pPr>
        <w:adjustRightInd w:val="0"/>
        <w:snapToGrid w:val="0"/>
        <w:spacing w:line="360" w:lineRule="auto"/>
        <w:jc w:val="both"/>
        <w:rPr>
          <w:rFonts w:ascii="Book Antiqua" w:hAnsi="Book Antiqua"/>
        </w:rPr>
      </w:pPr>
    </w:p>
    <w:p w14:paraId="28E1DC37" w14:textId="77777777" w:rsidR="000D5E17" w:rsidRPr="00D90E2E" w:rsidRDefault="000D5E17" w:rsidP="00D90E2E">
      <w:pPr>
        <w:adjustRightInd w:val="0"/>
        <w:snapToGrid w:val="0"/>
        <w:spacing w:line="360" w:lineRule="auto"/>
        <w:jc w:val="both"/>
        <w:rPr>
          <w:rFonts w:ascii="Book Antiqua" w:hAnsi="Book Antiqua"/>
        </w:rPr>
      </w:pPr>
    </w:p>
    <w:p w14:paraId="28020B2C"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aps/>
          <w:color w:val="000000"/>
          <w:u w:val="single"/>
        </w:rPr>
        <w:t>INTRODUCTION</w:t>
      </w:r>
    </w:p>
    <w:p w14:paraId="755F4EB5" w14:textId="71E270CE" w:rsidR="000D5E17"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Keloid treatment has always been a major problem for </w:t>
      </w:r>
      <w:proofErr w:type="gramStart"/>
      <w:r w:rsidRPr="00D90E2E">
        <w:rPr>
          <w:rFonts w:ascii="Book Antiqua" w:eastAsia="Book Antiqua" w:hAnsi="Book Antiqua" w:cs="Book Antiqua"/>
          <w:color w:val="000000"/>
        </w:rPr>
        <w:t>surgeons</w:t>
      </w:r>
      <w:r w:rsidRPr="00D90E2E">
        <w:rPr>
          <w:rFonts w:ascii="Book Antiqua" w:eastAsia="Book Antiqua" w:hAnsi="Book Antiqua" w:cs="Book Antiqua"/>
          <w:color w:val="000000"/>
          <w:vertAlign w:val="superscript"/>
        </w:rPr>
        <w:t>[</w:t>
      </w:r>
      <w:proofErr w:type="gramEnd"/>
      <w:r w:rsidRPr="00D90E2E">
        <w:rPr>
          <w:rFonts w:ascii="Book Antiqua" w:eastAsia="Book Antiqua" w:hAnsi="Book Antiqua" w:cs="Book Antiqua"/>
          <w:color w:val="000000"/>
          <w:vertAlign w:val="superscript"/>
        </w:rPr>
        <w:t>1,2]</w:t>
      </w:r>
      <w:r w:rsidRPr="00D90E2E">
        <w:rPr>
          <w:rFonts w:ascii="Book Antiqua" w:eastAsia="Book Antiqua" w:hAnsi="Book Antiqua" w:cs="Book Antiqua"/>
          <w:color w:val="000000"/>
        </w:rPr>
        <w:t xml:space="preserve">. Keloids are caused by fibroblast proliferation disorders during wound </w:t>
      </w:r>
      <w:proofErr w:type="gramStart"/>
      <w:r w:rsidRPr="00D90E2E">
        <w:rPr>
          <w:rFonts w:ascii="Book Antiqua" w:eastAsia="Book Antiqua" w:hAnsi="Book Antiqua" w:cs="Book Antiqua"/>
          <w:color w:val="000000"/>
        </w:rPr>
        <w:t>healing</w:t>
      </w:r>
      <w:r w:rsidRPr="00D90E2E">
        <w:rPr>
          <w:rFonts w:ascii="Book Antiqua" w:eastAsia="Book Antiqua" w:hAnsi="Book Antiqua" w:cs="Book Antiqua"/>
          <w:color w:val="000000"/>
          <w:vertAlign w:val="superscript"/>
        </w:rPr>
        <w:t>[</w:t>
      </w:r>
      <w:proofErr w:type="gramEnd"/>
      <w:r w:rsidR="00D719B3" w:rsidRPr="00D90E2E">
        <w:rPr>
          <w:rFonts w:ascii="Book Antiqua" w:eastAsia="Book Antiqua" w:hAnsi="Book Antiqua" w:cs="Book Antiqua"/>
          <w:color w:val="000000"/>
          <w:vertAlign w:val="superscript"/>
        </w:rPr>
        <w:t>1,</w:t>
      </w:r>
      <w:r w:rsidRPr="00D90E2E">
        <w:rPr>
          <w:rFonts w:ascii="Book Antiqua" w:eastAsia="Book Antiqua" w:hAnsi="Book Antiqua" w:cs="Book Antiqua"/>
          <w:color w:val="000000"/>
          <w:vertAlign w:val="superscript"/>
        </w:rPr>
        <w:t>3]</w:t>
      </w:r>
      <w:r w:rsidRPr="00D90E2E">
        <w:rPr>
          <w:rFonts w:ascii="Book Antiqua" w:eastAsia="Book Antiqua" w:hAnsi="Book Antiqua" w:cs="Book Antiqua"/>
          <w:color w:val="000000"/>
        </w:rPr>
        <w:t xml:space="preserve">. Current treatments mainly include topical or oral drugs, surgical treatment, radiotherapy, and laser therapy. Specifically, these include topical (tape/ointment) and injectable adrenocorticotropic hormones, compression therapy and silica gel (application of bandages, stents, plastic clothes, among others), surgical resection, sutures, surgical resection after skin graft or flap reconstruction, and postoperative radiotherapy, among other </w:t>
      </w:r>
      <w:proofErr w:type="gramStart"/>
      <w:r w:rsidRPr="00D90E2E">
        <w:rPr>
          <w:rFonts w:ascii="Book Antiqua" w:eastAsia="Book Antiqua" w:hAnsi="Book Antiqua" w:cs="Book Antiqua"/>
          <w:color w:val="000000"/>
        </w:rPr>
        <w:t>treatments</w:t>
      </w:r>
      <w:r w:rsidRPr="00D90E2E">
        <w:rPr>
          <w:rFonts w:ascii="Book Antiqua" w:eastAsia="Book Antiqua" w:hAnsi="Book Antiqua" w:cs="Book Antiqua"/>
          <w:color w:val="000000"/>
          <w:vertAlign w:val="superscript"/>
        </w:rPr>
        <w:t>[</w:t>
      </w:r>
      <w:proofErr w:type="gramEnd"/>
      <w:r w:rsidR="009F4C07" w:rsidRPr="00D90E2E">
        <w:rPr>
          <w:rFonts w:ascii="Book Antiqua" w:eastAsia="Book Antiqua" w:hAnsi="Book Antiqua" w:cs="Book Antiqua"/>
          <w:color w:val="000000"/>
          <w:vertAlign w:val="superscript"/>
        </w:rPr>
        <w:t>5</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 xml:space="preserve">. Drug injections can be used to treat small keloids, while surgical resection and superficial radiotherapy are often used to treat large </w:t>
      </w:r>
      <w:proofErr w:type="gramStart"/>
      <w:r w:rsidRPr="00D90E2E">
        <w:rPr>
          <w:rFonts w:ascii="Book Antiqua" w:eastAsia="Book Antiqua" w:hAnsi="Book Antiqua" w:cs="Book Antiqua"/>
          <w:color w:val="000000"/>
        </w:rPr>
        <w:t>keloids</w:t>
      </w:r>
      <w:r w:rsidRPr="00D90E2E">
        <w:rPr>
          <w:rFonts w:ascii="Book Antiqua" w:eastAsia="Book Antiqua" w:hAnsi="Book Antiqua" w:cs="Book Antiqua"/>
          <w:color w:val="000000"/>
          <w:vertAlign w:val="superscript"/>
        </w:rPr>
        <w:t>[</w:t>
      </w:r>
      <w:proofErr w:type="gramEnd"/>
      <w:r w:rsidR="009F4C07" w:rsidRPr="00D90E2E">
        <w:rPr>
          <w:rFonts w:ascii="Book Antiqua" w:eastAsia="Book Antiqua" w:hAnsi="Book Antiqua" w:cs="Book Antiqua"/>
          <w:color w:val="000000"/>
          <w:vertAlign w:val="superscript"/>
        </w:rPr>
        <w:t>5</w:t>
      </w:r>
      <w:r w:rsidRPr="00D90E2E">
        <w:rPr>
          <w:rFonts w:ascii="Book Antiqua" w:eastAsia="Book Antiqua" w:hAnsi="Book Antiqua" w:cs="Book Antiqua"/>
          <w:color w:val="000000"/>
          <w:vertAlign w:val="superscript"/>
        </w:rPr>
        <w:t>-</w:t>
      </w:r>
      <w:r w:rsidR="009F4C07" w:rsidRPr="00D90E2E">
        <w:rPr>
          <w:rFonts w:ascii="Book Antiqua" w:eastAsia="Book Antiqua" w:hAnsi="Book Antiqua" w:cs="Book Antiqua"/>
          <w:color w:val="000000"/>
          <w:vertAlign w:val="superscript"/>
        </w:rPr>
        <w:t>7</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 xml:space="preserve">. However, it is often difficult to resect keloids with large areas directly by </w:t>
      </w:r>
      <w:proofErr w:type="gramStart"/>
      <w:r w:rsidRPr="00D90E2E">
        <w:rPr>
          <w:rFonts w:ascii="Book Antiqua" w:eastAsia="Book Antiqua" w:hAnsi="Book Antiqua" w:cs="Book Antiqua"/>
          <w:color w:val="000000"/>
        </w:rPr>
        <w:t>surgery</w:t>
      </w:r>
      <w:r w:rsidRPr="00D90E2E">
        <w:rPr>
          <w:rFonts w:ascii="Book Antiqua" w:eastAsia="Book Antiqua" w:hAnsi="Book Antiqua" w:cs="Book Antiqua"/>
          <w:color w:val="000000"/>
          <w:vertAlign w:val="superscript"/>
        </w:rPr>
        <w:t>[</w:t>
      </w:r>
      <w:proofErr w:type="gramEnd"/>
      <w:r w:rsidR="009F4C07" w:rsidRPr="00D90E2E">
        <w:rPr>
          <w:rFonts w:ascii="Book Antiqua" w:eastAsia="Book Antiqua" w:hAnsi="Book Antiqua" w:cs="Book Antiqua"/>
          <w:color w:val="000000"/>
          <w:vertAlign w:val="superscript"/>
        </w:rPr>
        <w:t>8</w:t>
      </w:r>
      <w:r w:rsidRPr="00D90E2E">
        <w:rPr>
          <w:rFonts w:ascii="Book Antiqua" w:eastAsia="Book Antiqua" w:hAnsi="Book Antiqua" w:cs="Book Antiqua"/>
          <w:color w:val="000000"/>
          <w:vertAlign w:val="superscript"/>
        </w:rPr>
        <w:t>,</w:t>
      </w:r>
      <w:r w:rsidR="009F4C07" w:rsidRPr="00D90E2E">
        <w:rPr>
          <w:rFonts w:ascii="Book Antiqua" w:eastAsia="Book Antiqua" w:hAnsi="Book Antiqua" w:cs="Book Antiqua"/>
          <w:color w:val="000000"/>
          <w:vertAlign w:val="superscript"/>
        </w:rPr>
        <w:t>9</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w:t>
      </w:r>
    </w:p>
    <w:p w14:paraId="38DE6AF3" w14:textId="3FF53D71" w:rsidR="00DF56CD"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lastRenderedPageBreak/>
        <w:t xml:space="preserve">In 1979, the American Society of Plastic Surgeons officially recognized </w:t>
      </w:r>
      <w:r w:rsidR="00DD39C2" w:rsidRPr="00D90E2E">
        <w:rPr>
          <w:rFonts w:ascii="Book Antiqua" w:eastAsia="Book Antiqua" w:hAnsi="Book Antiqua" w:cs="Book Antiqua"/>
          <w:color w:val="000000"/>
        </w:rPr>
        <w:t xml:space="preserve">expander </w:t>
      </w:r>
      <w:r w:rsidRPr="00D90E2E">
        <w:rPr>
          <w:rFonts w:ascii="Book Antiqua" w:eastAsia="Book Antiqua" w:hAnsi="Book Antiqua" w:cs="Book Antiqua"/>
          <w:color w:val="000000"/>
        </w:rPr>
        <w:t>therapy was initiated in 1976</w:t>
      </w:r>
      <w:r w:rsidR="000D5E17" w:rsidRPr="00D90E2E">
        <w:rPr>
          <w:rFonts w:ascii="Book Antiqua" w:eastAsia="Book Antiqua" w:hAnsi="Book Antiqua" w:cs="Book Antiqua"/>
          <w:color w:val="000000"/>
        </w:rPr>
        <w:t xml:space="preserve">, and </w:t>
      </w:r>
      <w:r w:rsidRPr="00D90E2E">
        <w:rPr>
          <w:rFonts w:ascii="Book Antiqua" w:eastAsia="Book Antiqua" w:hAnsi="Book Antiqua" w:cs="Book Antiqua"/>
          <w:color w:val="000000"/>
        </w:rPr>
        <w:t xml:space="preserve">officially recognized skin dilation as a form of expander therapy, and it has since been widely </w:t>
      </w:r>
      <w:proofErr w:type="gramStart"/>
      <w:r w:rsidRPr="00D90E2E">
        <w:rPr>
          <w:rFonts w:ascii="Book Antiqua" w:eastAsia="Book Antiqua" w:hAnsi="Book Antiqua" w:cs="Book Antiqua"/>
          <w:color w:val="000000"/>
        </w:rPr>
        <w:t>used</w:t>
      </w:r>
      <w:r w:rsidRPr="00D90E2E">
        <w:rPr>
          <w:rFonts w:ascii="Book Antiqua" w:eastAsia="Book Antiqua" w:hAnsi="Book Antiqua" w:cs="Book Antiqua"/>
          <w:color w:val="000000"/>
          <w:vertAlign w:val="superscript"/>
        </w:rPr>
        <w:t>[</w:t>
      </w:r>
      <w:proofErr w:type="gramEnd"/>
      <w:r w:rsidR="00093D66" w:rsidRPr="00D90E2E">
        <w:rPr>
          <w:rFonts w:ascii="Book Antiqua" w:eastAsia="Book Antiqua" w:hAnsi="Book Antiqua" w:cs="Book Antiqua"/>
          <w:color w:val="000000"/>
          <w:vertAlign w:val="superscript"/>
        </w:rPr>
        <w:t>10</w:t>
      </w:r>
      <w:r w:rsidRPr="00D90E2E">
        <w:rPr>
          <w:rFonts w:ascii="Book Antiqua" w:eastAsia="Book Antiqua" w:hAnsi="Book Antiqua" w:cs="Book Antiqua"/>
          <w:color w:val="000000"/>
          <w:vertAlign w:val="superscript"/>
        </w:rPr>
        <w:t>,</w:t>
      </w:r>
      <w:r w:rsidR="00093D66" w:rsidRPr="00D90E2E">
        <w:rPr>
          <w:rFonts w:ascii="Book Antiqua" w:eastAsia="Book Antiqua" w:hAnsi="Book Antiqua" w:cs="Book Antiqua"/>
          <w:color w:val="000000"/>
          <w:vertAlign w:val="superscript"/>
        </w:rPr>
        <w:t>11</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 xml:space="preserve">. Skin dilation, which entails embedding an expander and continuously pumping water to expand the normal skin and increase the area, can be used to repair skin lesions. The method is advantageous as it avoids donor site injury, has a good repair effect, and ensures the color and texture of the flap match the recipient area. Therefore, expanders have been widely used to treat hypertrophic scars and keloids in recent </w:t>
      </w:r>
      <w:proofErr w:type="gramStart"/>
      <w:r w:rsidRPr="00D90E2E">
        <w:rPr>
          <w:rFonts w:ascii="Book Antiqua" w:eastAsia="Book Antiqua" w:hAnsi="Book Antiqua" w:cs="Book Antiqua"/>
          <w:color w:val="000000"/>
        </w:rPr>
        <w:t>decades</w:t>
      </w:r>
      <w:r w:rsidRPr="00D90E2E">
        <w:rPr>
          <w:rFonts w:ascii="Book Antiqua" w:eastAsia="Book Antiqua" w:hAnsi="Book Antiqua" w:cs="Book Antiqua"/>
          <w:color w:val="000000"/>
          <w:vertAlign w:val="superscript"/>
        </w:rPr>
        <w:t>[</w:t>
      </w:r>
      <w:proofErr w:type="gramEnd"/>
      <w:r w:rsidR="00093D66" w:rsidRPr="00D90E2E">
        <w:rPr>
          <w:rFonts w:ascii="Book Antiqua" w:eastAsia="Book Antiqua" w:hAnsi="Book Antiqua" w:cs="Book Antiqua"/>
          <w:color w:val="000000"/>
          <w:vertAlign w:val="superscript"/>
        </w:rPr>
        <w:t>12</w:t>
      </w:r>
      <w:r w:rsidRPr="00D90E2E">
        <w:rPr>
          <w:rFonts w:ascii="Book Antiqua" w:eastAsia="Book Antiqua" w:hAnsi="Book Antiqua" w:cs="Book Antiqua"/>
          <w:color w:val="000000"/>
          <w:vertAlign w:val="superscript"/>
        </w:rPr>
        <w:t>,</w:t>
      </w:r>
      <w:r w:rsidR="00093D66" w:rsidRPr="00D90E2E">
        <w:rPr>
          <w:rFonts w:ascii="Book Antiqua" w:eastAsia="Book Antiqua" w:hAnsi="Book Antiqua" w:cs="Book Antiqua"/>
          <w:color w:val="000000"/>
          <w:vertAlign w:val="superscript"/>
        </w:rPr>
        <w:t>13</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 However, previously reported methods involved burying the expander near the scar. During skin dilation, the expanded skin flap must be rotated or pushed to repair skin lesions; thus, an auxiliary incision is needed. For patients with scar constitution, a new incision means there is a possibility for new keloid formation.</w:t>
      </w:r>
    </w:p>
    <w:p w14:paraId="4CBDBD53" w14:textId="0781B303" w:rsidR="00A77B3E" w:rsidRPr="00D90E2E" w:rsidRDefault="00DD39C2"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 xml:space="preserve">In </w:t>
      </w:r>
      <w:r w:rsidR="00CF7BC6" w:rsidRPr="00D90E2E">
        <w:rPr>
          <w:rFonts w:ascii="Book Antiqua" w:eastAsia="Book Antiqua" w:hAnsi="Book Antiqua" w:cs="Book Antiqua"/>
          <w:color w:val="000000"/>
        </w:rPr>
        <w:t>this study, we describe a new method for treating large keloids that minimizes the need for a new surgical incision, thereby reducing the chances of new keloid formation. In this method, a direct incision was made on the keloid to form an expander bag with a capsule cavity that includes the keloid and the surrounding normal skin. After full expansion, the keloid was directly excised and the expanded flaps were pulled together and sutured linearly, minimizing the need for a new surgical incision.</w:t>
      </w:r>
    </w:p>
    <w:p w14:paraId="2614E834" w14:textId="77777777" w:rsidR="00A77B3E" w:rsidRPr="00D90E2E" w:rsidRDefault="00A77B3E" w:rsidP="00D90E2E">
      <w:pPr>
        <w:adjustRightInd w:val="0"/>
        <w:snapToGrid w:val="0"/>
        <w:spacing w:line="360" w:lineRule="auto"/>
        <w:jc w:val="both"/>
        <w:rPr>
          <w:rFonts w:ascii="Book Antiqua" w:hAnsi="Book Antiqua"/>
        </w:rPr>
      </w:pPr>
    </w:p>
    <w:p w14:paraId="0B1CDE92"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aps/>
          <w:color w:val="000000"/>
          <w:u w:val="single"/>
        </w:rPr>
        <w:t>MATERIALS AND METHODS</w:t>
      </w:r>
    </w:p>
    <w:p w14:paraId="361F0763" w14:textId="77777777" w:rsidR="00DF56CD"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Before surgical treatment, a detailed medical history was obtained, and a physical examination was performed for each patient. The size and shape of the custom expanders were designed based on the lesion site and the shape of the surrounding normal skin. Each custom expander was 2.5 times the diameter of the lesion.</w:t>
      </w:r>
    </w:p>
    <w:p w14:paraId="222A092E" w14:textId="77777777" w:rsidR="00DF56CD"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 xml:space="preserve">The skin expander was implanted during the first surgery stage. The patient was placed under general anesthesia, and the surgical sites were routinely disinfected. An incision, the length of the long axis of the scar, was made along the midline of the scar. The incision was not extended beyond the boundary of the scar. Based on the customized expander, the boundary of the separated expansion cavity was marked </w:t>
      </w:r>
      <w:r w:rsidRPr="00D90E2E">
        <w:rPr>
          <w:rFonts w:ascii="Book Antiqua" w:eastAsia="Book Antiqua" w:hAnsi="Book Antiqua" w:cs="Book Antiqua"/>
          <w:color w:val="000000"/>
        </w:rPr>
        <w:lastRenderedPageBreak/>
        <w:t xml:space="preserve">with </w:t>
      </w:r>
      <w:proofErr w:type="spellStart"/>
      <w:r w:rsidRPr="00D90E2E">
        <w:rPr>
          <w:rFonts w:ascii="Book Antiqua" w:eastAsia="Book Antiqua" w:hAnsi="Book Antiqua" w:cs="Book Antiqua"/>
          <w:color w:val="000000"/>
        </w:rPr>
        <w:t>Meilan</w:t>
      </w:r>
      <w:proofErr w:type="spellEnd"/>
      <w:r w:rsidRPr="00D90E2E">
        <w:rPr>
          <w:rFonts w:ascii="Book Antiqua" w:eastAsia="Book Antiqua" w:hAnsi="Book Antiqua" w:cs="Book Antiqua"/>
          <w:color w:val="000000"/>
        </w:rPr>
        <w:t>. The boundary usually exceeded the shape of the expander by 1 cm. The full-thickness of scar tissue was cut with a blade, and taking care to maintain a uniform vertical section, the subcutaneous fat was cut down to the surface of the myometrium, and the cavity separated from the surface of the muscular membrane. During separation, the perforating vessels were electro</w:t>
      </w:r>
      <w:r w:rsidR="00DF56CD" w:rsidRPr="00D90E2E">
        <w:rPr>
          <w:rFonts w:ascii="Book Antiqua" w:eastAsia="Book Antiqua" w:hAnsi="Book Antiqua" w:cs="Book Antiqua"/>
          <w:color w:val="000000"/>
        </w:rPr>
        <w:t>-</w:t>
      </w:r>
      <w:r w:rsidRPr="00D90E2E">
        <w:rPr>
          <w:rFonts w:ascii="Book Antiqua" w:eastAsia="Book Antiqua" w:hAnsi="Book Antiqua" w:cs="Book Antiqua"/>
          <w:color w:val="000000"/>
        </w:rPr>
        <w:t>coagulated or ligated. The separated cavity was 1 cm wider than the boundary of the customized expander to ensure that the expander could be fully expanded without folding after implantation. Separation of the injection pot cavity and pot mouth position and the injection pot from the expansion of the capsule cavity 10 cm was done. To achieve hard support, we ensured that the bottom of the pot was at the appropriate depth, it was easy to touch on the body surface, and the expansion was optimal. Prior to placing the expander in the separated cavity, we ensured that it had no leaks. We also checked the chassis position, flattened the expander, and placed the injection bottle that was inserted in the drainage tube in the separated cavity. We were careful not to puncture the expander during suturing.</w:t>
      </w:r>
    </w:p>
    <w:p w14:paraId="413979B1" w14:textId="73D2D4C4" w:rsidR="00DF56CD"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The wound dressing was changed routinely on the second day after surgery, and the drainage tube was removed when the drainage volume was less than 20 mL (this volume was based on the size of the embedded expander and was estimated based on clinical experience). The suture was removed on the 14</w:t>
      </w:r>
      <w:r w:rsidRPr="00D90E2E">
        <w:rPr>
          <w:rFonts w:ascii="Book Antiqua" w:eastAsia="Book Antiqua" w:hAnsi="Book Antiqua" w:cs="Book Antiqua"/>
          <w:color w:val="000000"/>
          <w:vertAlign w:val="superscript"/>
        </w:rPr>
        <w:t>th</w:t>
      </w:r>
      <w:r w:rsidRPr="00D90E2E">
        <w:rPr>
          <w:rFonts w:ascii="Book Antiqua" w:eastAsia="Book Antiqua" w:hAnsi="Book Antiqua" w:cs="Book Antiqua"/>
          <w:color w:val="000000"/>
        </w:rPr>
        <w:t xml:space="preserve"> day after the first surgery, and a small amount of water was injected into the cavity twice per week. The volume injected was 10% of the designed capacity of the expander; however, this was not always the case. We paid special attention to the color and tension of the expanded flap and the sensation of pain around the flap area. Therefore, if the patient was obviously uncomfortable, the tension of the flap was too high, or the color of the flap was white, the water infusion was stopped, and the site of injection was monitored over time. When the expander was filled with water to 3</w:t>
      </w:r>
      <w:r w:rsidR="00DF56CD" w:rsidRPr="00D90E2E">
        <w:rPr>
          <w:rFonts w:ascii="Book Antiqua" w:eastAsia="Book Antiqua" w:hAnsi="Book Antiqua" w:cs="Book Antiqua"/>
          <w:color w:val="000000"/>
        </w:rPr>
        <w:t>-</w:t>
      </w:r>
      <w:r w:rsidRPr="00D90E2E">
        <w:rPr>
          <w:rFonts w:ascii="Book Antiqua" w:eastAsia="Book Antiqua" w:hAnsi="Book Antiqua" w:cs="Book Antiqua"/>
          <w:color w:val="000000"/>
        </w:rPr>
        <w:t>4 times its designed volume, the second stage surgery to remove the keloid was commenced. Prior to initiating the second surgery, the size of the expanded flap was measured to determine whether the normal skin on both sides of the scar was sufficient to cover the chassis.</w:t>
      </w:r>
    </w:p>
    <w:p w14:paraId="5F3B5742" w14:textId="77777777" w:rsidR="00DF56CD"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lastRenderedPageBreak/>
        <w:t>During the second-stage surgery, the expander was removed, the scar excised, and the expanded flap repaired. To achieve this, an incision was made along the scar boundary to remove the lesion from the normal tissue completely and remove the expander and injection pot. While paying attention to the treatment of both sides of the flap, the flaps were pulled towards the midline of the incision and sutured, and an appropriate drainage tube was inserted. A multi-layer tension-reduction cosmetic suture using one silk suture was required. The bottom of the flap was tethered to the rib periosteum while ensuring that there was no tension in the suture. A full subcutaneous reduction was required in patients with scar constitution.</w:t>
      </w:r>
    </w:p>
    <w:p w14:paraId="53970CCF" w14:textId="1FC360A9" w:rsidR="00A77B3E"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The wound was dressed, and the drainage tube was removed as described earlier. The suture was removed between days 10 and 14 after surgery and prior to </w:t>
      </w:r>
      <w:proofErr w:type="gramStart"/>
      <w:r w:rsidRPr="00D90E2E">
        <w:rPr>
          <w:rFonts w:ascii="Book Antiqua" w:eastAsia="Book Antiqua" w:hAnsi="Book Antiqua" w:cs="Book Antiqua"/>
          <w:color w:val="000000"/>
        </w:rPr>
        <w:t>radiotherapy</w:t>
      </w:r>
      <w:r w:rsidRPr="00D90E2E">
        <w:rPr>
          <w:rFonts w:ascii="Book Antiqua" w:eastAsia="Book Antiqua" w:hAnsi="Book Antiqua" w:cs="Book Antiqua"/>
          <w:color w:val="000000"/>
          <w:vertAlign w:val="superscript"/>
        </w:rPr>
        <w:t>[</w:t>
      </w:r>
      <w:proofErr w:type="gramEnd"/>
      <w:r w:rsidR="00093D66" w:rsidRPr="00D90E2E">
        <w:rPr>
          <w:rFonts w:ascii="Book Antiqua" w:eastAsia="Book Antiqua" w:hAnsi="Book Antiqua" w:cs="Book Antiqua"/>
          <w:color w:val="000000"/>
          <w:vertAlign w:val="superscript"/>
        </w:rPr>
        <w:t>14</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 xml:space="preserve">. Radiotherapy, totaling 20 </w:t>
      </w:r>
      <w:proofErr w:type="spellStart"/>
      <w:r w:rsidRPr="00D90E2E">
        <w:rPr>
          <w:rFonts w:ascii="Book Antiqua" w:eastAsia="Book Antiqua" w:hAnsi="Book Antiqua" w:cs="Book Antiqua"/>
          <w:color w:val="000000"/>
        </w:rPr>
        <w:t>Gy</w:t>
      </w:r>
      <w:proofErr w:type="spellEnd"/>
      <w:r w:rsidRPr="00D90E2E">
        <w:rPr>
          <w:rFonts w:ascii="Book Antiqua" w:eastAsia="Book Antiqua" w:hAnsi="Book Antiqua" w:cs="Book Antiqua"/>
          <w:color w:val="000000"/>
        </w:rPr>
        <w:t xml:space="preserve">, was administered in four sessions at a dose of 5 </w:t>
      </w:r>
      <w:proofErr w:type="spellStart"/>
      <w:r w:rsidRPr="00D90E2E">
        <w:rPr>
          <w:rFonts w:ascii="Book Antiqua" w:eastAsia="Book Antiqua" w:hAnsi="Book Antiqua" w:cs="Book Antiqua"/>
          <w:color w:val="000000"/>
        </w:rPr>
        <w:t>Gy</w:t>
      </w:r>
      <w:proofErr w:type="spellEnd"/>
      <w:r w:rsidRPr="00D90E2E">
        <w:rPr>
          <w:rFonts w:ascii="Book Antiqua" w:eastAsia="Book Antiqua" w:hAnsi="Book Antiqua" w:cs="Book Antiqua"/>
          <w:color w:val="000000"/>
        </w:rPr>
        <w:t xml:space="preserve"> per session. Radiotherapy was started on the first day post-surgery (if the first day after surgery was on the weekend, radiotherapy was suspended for two days and continued the following </w:t>
      </w:r>
      <w:proofErr w:type="gramStart"/>
      <w:r w:rsidRPr="00D90E2E">
        <w:rPr>
          <w:rFonts w:ascii="Book Antiqua" w:eastAsia="Book Antiqua" w:hAnsi="Book Antiqua" w:cs="Book Antiqua"/>
          <w:color w:val="000000"/>
        </w:rPr>
        <w:t>Monday)</w:t>
      </w:r>
      <w:r w:rsidRPr="00D90E2E">
        <w:rPr>
          <w:rFonts w:ascii="Book Antiqua" w:eastAsia="Book Antiqua" w:hAnsi="Book Antiqua" w:cs="Book Antiqua"/>
          <w:color w:val="000000"/>
          <w:vertAlign w:val="superscript"/>
        </w:rPr>
        <w:t>[</w:t>
      </w:r>
      <w:proofErr w:type="gramEnd"/>
      <w:r w:rsidR="00093D66" w:rsidRPr="00D90E2E">
        <w:rPr>
          <w:rFonts w:ascii="Book Antiqua" w:eastAsia="Book Antiqua" w:hAnsi="Book Antiqua" w:cs="Book Antiqua"/>
          <w:color w:val="000000"/>
          <w:vertAlign w:val="superscript"/>
        </w:rPr>
        <w:t>15</w:t>
      </w:r>
      <w:r w:rsidRPr="00D90E2E">
        <w:rPr>
          <w:rFonts w:ascii="Book Antiqua" w:eastAsia="Book Antiqua" w:hAnsi="Book Antiqua" w:cs="Book Antiqua"/>
          <w:color w:val="000000"/>
          <w:vertAlign w:val="superscript"/>
        </w:rPr>
        <w:t>,</w:t>
      </w:r>
      <w:r w:rsidR="00093D66" w:rsidRPr="00D90E2E">
        <w:rPr>
          <w:rFonts w:ascii="Book Antiqua" w:eastAsia="Book Antiqua" w:hAnsi="Book Antiqua" w:cs="Book Antiqua"/>
          <w:color w:val="000000"/>
          <w:vertAlign w:val="superscript"/>
        </w:rPr>
        <w:t>16</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 To prevent recurrence of keloids and hypertrophic scars, adequate anti-scar treatment was provided postoperatively, which included the early and effective application of reducing devices, external use of silicone gel for three months, and avoidance of foods including spicy foods, seafood, and alcohol. In addition, we ensured regular review and close postoperative follow-up of the patients.</w:t>
      </w:r>
    </w:p>
    <w:p w14:paraId="64D33963" w14:textId="77777777" w:rsidR="00A77B3E" w:rsidRPr="00D90E2E" w:rsidRDefault="00A77B3E" w:rsidP="00D90E2E">
      <w:pPr>
        <w:adjustRightInd w:val="0"/>
        <w:snapToGrid w:val="0"/>
        <w:spacing w:line="360" w:lineRule="auto"/>
        <w:jc w:val="both"/>
        <w:rPr>
          <w:rFonts w:ascii="Book Antiqua" w:hAnsi="Book Antiqua"/>
        </w:rPr>
      </w:pPr>
    </w:p>
    <w:p w14:paraId="164D8327"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aps/>
          <w:color w:val="000000"/>
          <w:u w:val="single"/>
        </w:rPr>
        <w:t>RESULTS</w:t>
      </w:r>
    </w:p>
    <w:p w14:paraId="22768A56" w14:textId="77777777" w:rsidR="005D2FCA"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The size of the keloids ranged from 2 </w:t>
      </w:r>
      <w:r w:rsidR="009F5970" w:rsidRPr="00D90E2E">
        <w:rPr>
          <w:rFonts w:ascii="Book Antiqua" w:eastAsia="Book Antiqua" w:hAnsi="Book Antiqua" w:cs="Book Antiqua"/>
          <w:color w:val="000000"/>
        </w:rPr>
        <w:t xml:space="preserve">cm </w:t>
      </w:r>
      <w:r w:rsidRPr="00D90E2E">
        <w:rPr>
          <w:rFonts w:ascii="Book Antiqua" w:eastAsia="Book Antiqua" w:hAnsi="Book Antiqua" w:cs="Book Antiqua"/>
          <w:color w:val="000000"/>
        </w:rPr>
        <w:t>× 5 cm to 15</w:t>
      </w:r>
      <w:r w:rsidR="009F5970" w:rsidRPr="00D90E2E">
        <w:rPr>
          <w:rFonts w:ascii="Book Antiqua" w:eastAsia="Book Antiqua" w:hAnsi="Book Antiqua" w:cs="Book Antiqua"/>
          <w:color w:val="000000"/>
        </w:rPr>
        <w:t xml:space="preserve"> cm</w:t>
      </w:r>
      <w:r w:rsidRPr="00D90E2E">
        <w:rPr>
          <w:rFonts w:ascii="Book Antiqua" w:eastAsia="Book Antiqua" w:hAnsi="Book Antiqua" w:cs="Book Antiqua"/>
          <w:color w:val="000000"/>
        </w:rPr>
        <w:t xml:space="preserve"> × 13 cm in surgical patients (Table 1). The expansion time and designated volume of the customized expander were 3–5 </w:t>
      </w:r>
      <w:proofErr w:type="spellStart"/>
      <w:r w:rsidRPr="00D90E2E">
        <w:rPr>
          <w:rFonts w:ascii="Book Antiqua" w:eastAsia="Book Antiqua" w:hAnsi="Book Antiqua" w:cs="Book Antiqua"/>
          <w:color w:val="000000"/>
        </w:rPr>
        <w:t>mo</w:t>
      </w:r>
      <w:proofErr w:type="spellEnd"/>
      <w:r w:rsidRPr="00D90E2E">
        <w:rPr>
          <w:rFonts w:ascii="Book Antiqua" w:eastAsia="Book Antiqua" w:hAnsi="Book Antiqua" w:cs="Book Antiqua"/>
          <w:color w:val="000000"/>
        </w:rPr>
        <w:t xml:space="preserve"> (mean, 4 </w:t>
      </w:r>
      <w:proofErr w:type="spellStart"/>
      <w:r w:rsidRPr="00D90E2E">
        <w:rPr>
          <w:rFonts w:ascii="Book Antiqua" w:eastAsia="Book Antiqua" w:hAnsi="Book Antiqua" w:cs="Book Antiqua"/>
          <w:color w:val="000000"/>
        </w:rPr>
        <w:t>mo</w:t>
      </w:r>
      <w:proofErr w:type="spellEnd"/>
      <w:r w:rsidRPr="00D90E2E">
        <w:rPr>
          <w:rFonts w:ascii="Book Antiqua" w:eastAsia="Book Antiqua" w:hAnsi="Book Antiqua" w:cs="Book Antiqua"/>
          <w:color w:val="000000"/>
        </w:rPr>
        <w:t xml:space="preserve">), and 100–800 mL (mean, 500 mL), respectively. The total volume of water injected ranged from 320–2400 mL (average, 1452 mL). Keloids were completely removed, and the surgery resulted in a linear scar. One patient had a long-term unhealed wound in the anterior chest for half a year after scar resection and radiotherapy. In this patient, the wound was directly reopened and re-sutured without </w:t>
      </w:r>
      <w:r w:rsidRPr="00D90E2E">
        <w:rPr>
          <w:rFonts w:ascii="Book Antiqua" w:eastAsia="Book Antiqua" w:hAnsi="Book Antiqua" w:cs="Book Antiqua"/>
          <w:color w:val="000000"/>
        </w:rPr>
        <w:lastRenderedPageBreak/>
        <w:t>further radiotherapy. This treatment resulted in smooth healing of the wound without keloid recurrence.</w:t>
      </w:r>
    </w:p>
    <w:p w14:paraId="31B6BD30" w14:textId="4DCEFEC7" w:rsidR="005D2FCA" w:rsidRPr="00D90E2E" w:rsidRDefault="00B85909"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 xml:space="preserve">Total </w:t>
      </w:r>
      <w:r w:rsidR="00CF7BC6" w:rsidRPr="00D90E2E">
        <w:rPr>
          <w:rFonts w:ascii="Book Antiqua" w:eastAsia="Book Antiqua" w:hAnsi="Book Antiqua" w:cs="Book Antiqua"/>
          <w:color w:val="000000"/>
        </w:rPr>
        <w:t>nine patients underwent keloid repair surgery, which was conducted in two stages</w:t>
      </w:r>
      <w:r w:rsidR="00025662" w:rsidRPr="00025662">
        <w:rPr>
          <w:rFonts w:ascii="Book Antiqua" w:eastAsia="Book Antiqua" w:hAnsi="Book Antiqua" w:cs="Book Antiqua"/>
          <w:color w:val="000000"/>
        </w:rPr>
        <w:t xml:space="preserve"> </w:t>
      </w:r>
      <w:r w:rsidR="00025662" w:rsidRPr="00D90E2E">
        <w:rPr>
          <w:rFonts w:ascii="Book Antiqua" w:eastAsia="Book Antiqua" w:hAnsi="Book Antiqua" w:cs="Book Antiqua"/>
          <w:color w:val="000000"/>
        </w:rPr>
        <w:t>between 2018 and 2021</w:t>
      </w:r>
      <w:r w:rsidR="00CF7BC6" w:rsidRPr="00D90E2E">
        <w:rPr>
          <w:rFonts w:ascii="Book Antiqua" w:eastAsia="Book Antiqua" w:hAnsi="Book Antiqua" w:cs="Book Antiqua"/>
          <w:color w:val="000000"/>
        </w:rPr>
        <w:t>. In the first stage, customized expanders were implanted under the scars, and in the second stage, scar resection and expanded skin flap repair were performed. Due to the different shapes of the keloids, the customized expanders used were also different (Table 1).</w:t>
      </w:r>
    </w:p>
    <w:p w14:paraId="31F605BF" w14:textId="1573D891" w:rsidR="00A77B3E"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The expander size ranged from 100</w:t>
      </w:r>
      <w:r w:rsidR="005D2FCA" w:rsidRPr="00D90E2E">
        <w:rPr>
          <w:rFonts w:ascii="Book Antiqua" w:eastAsia="Book Antiqua" w:hAnsi="Book Antiqua" w:cs="Book Antiqua"/>
          <w:color w:val="000000"/>
        </w:rPr>
        <w:t>-</w:t>
      </w:r>
      <w:r w:rsidRPr="00D90E2E">
        <w:rPr>
          <w:rFonts w:ascii="Book Antiqua" w:eastAsia="Book Antiqua" w:hAnsi="Book Antiqua" w:cs="Book Antiqua"/>
          <w:color w:val="000000"/>
        </w:rPr>
        <w:t xml:space="preserve">800 </w:t>
      </w:r>
      <w:proofErr w:type="spellStart"/>
      <w:r w:rsidRPr="00D90E2E">
        <w:rPr>
          <w:rFonts w:ascii="Book Antiqua" w:eastAsia="Book Antiqua" w:hAnsi="Book Antiqua" w:cs="Book Antiqua"/>
          <w:color w:val="000000"/>
        </w:rPr>
        <w:t>mL.</w:t>
      </w:r>
      <w:proofErr w:type="spellEnd"/>
      <w:r w:rsidRPr="00D90E2E">
        <w:rPr>
          <w:rFonts w:ascii="Book Antiqua" w:eastAsia="Book Antiqua" w:hAnsi="Book Antiqua" w:cs="Book Antiqua"/>
          <w:color w:val="000000"/>
        </w:rPr>
        <w:t xml:space="preserve"> The final expansion size was between 320 and 2400 </w:t>
      </w:r>
      <w:proofErr w:type="spellStart"/>
      <w:r w:rsidRPr="00D90E2E">
        <w:rPr>
          <w:rFonts w:ascii="Book Antiqua" w:eastAsia="Book Antiqua" w:hAnsi="Book Antiqua" w:cs="Book Antiqua"/>
          <w:color w:val="000000"/>
        </w:rPr>
        <w:t>mL.</w:t>
      </w:r>
      <w:proofErr w:type="spellEnd"/>
      <w:r w:rsidRPr="00D90E2E">
        <w:rPr>
          <w:rFonts w:ascii="Book Antiqua" w:eastAsia="Book Antiqua" w:hAnsi="Book Antiqua" w:cs="Book Antiqua"/>
          <w:color w:val="000000"/>
        </w:rPr>
        <w:t xml:space="preserve"> The water injection interval was 2 </w:t>
      </w:r>
      <w:r w:rsidR="00867F57" w:rsidRPr="00D90E2E">
        <w:rPr>
          <w:rFonts w:ascii="Book Antiqua" w:eastAsia="Book Antiqua" w:hAnsi="Book Antiqua" w:cs="Book Antiqua"/>
          <w:color w:val="000000"/>
        </w:rPr>
        <w:t>d</w:t>
      </w:r>
      <w:r w:rsidRPr="00D90E2E">
        <w:rPr>
          <w:rFonts w:ascii="Book Antiqua" w:eastAsia="Book Antiqua" w:hAnsi="Book Antiqua" w:cs="Book Antiqua"/>
          <w:color w:val="000000"/>
        </w:rPr>
        <w:t xml:space="preserve">, and each injection volume was 10% of the design capacity. When the tension of the flap was too high, a smaller volume could be injected. </w:t>
      </w:r>
      <w:r w:rsidR="00E37F5D" w:rsidRPr="00D90E2E">
        <w:rPr>
          <w:rFonts w:ascii="Book Antiqua" w:eastAsia="Book Antiqua" w:hAnsi="Book Antiqua" w:cs="Book Antiqua"/>
          <w:color w:val="000000"/>
        </w:rPr>
        <w:t xml:space="preserve">Expansion </w:t>
      </w:r>
      <w:r w:rsidRPr="00D90E2E">
        <w:rPr>
          <w:rFonts w:ascii="Book Antiqua" w:eastAsia="Book Antiqua" w:hAnsi="Book Antiqua" w:cs="Book Antiqua"/>
          <w:color w:val="000000"/>
        </w:rPr>
        <w:t xml:space="preserve">time in March-May, and an average of April. Representative patient cases are presented in Figure 1 and </w:t>
      </w:r>
      <w:r w:rsidR="005D2FCA" w:rsidRPr="00D90E2E">
        <w:rPr>
          <w:rFonts w:ascii="Book Antiqua" w:eastAsia="Book Antiqua" w:hAnsi="Book Antiqua" w:cs="Book Antiqua"/>
          <w:color w:val="000000"/>
        </w:rPr>
        <w:t xml:space="preserve">Figure </w:t>
      </w:r>
      <w:r w:rsidRPr="00D90E2E">
        <w:rPr>
          <w:rFonts w:ascii="Book Antiqua" w:eastAsia="Book Antiqua" w:hAnsi="Book Antiqua" w:cs="Book Antiqua"/>
          <w:color w:val="000000"/>
        </w:rPr>
        <w:t>2.</w:t>
      </w:r>
    </w:p>
    <w:p w14:paraId="46473552" w14:textId="77777777" w:rsidR="00A77B3E" w:rsidRPr="00D90E2E" w:rsidRDefault="00A77B3E" w:rsidP="00D90E2E">
      <w:pPr>
        <w:adjustRightInd w:val="0"/>
        <w:snapToGrid w:val="0"/>
        <w:spacing w:line="360" w:lineRule="auto"/>
        <w:jc w:val="both"/>
        <w:rPr>
          <w:rFonts w:ascii="Book Antiqua" w:hAnsi="Book Antiqua"/>
        </w:rPr>
      </w:pPr>
    </w:p>
    <w:p w14:paraId="34D568D3"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aps/>
          <w:color w:val="000000"/>
          <w:u w:val="single"/>
        </w:rPr>
        <w:t>DISCUSSION</w:t>
      </w:r>
    </w:p>
    <w:p w14:paraId="5ACB9953" w14:textId="255FF09D" w:rsidR="0023671C"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Keloid-centered expansion has replaced traditional para-scar expansion.</w:t>
      </w:r>
      <w:r w:rsidR="009649A5" w:rsidRPr="00D90E2E">
        <w:rPr>
          <w:rFonts w:ascii="Book Antiqua" w:eastAsia="Book Antiqua" w:hAnsi="Book Antiqua" w:cs="Book Antiqua"/>
          <w:color w:val="000000"/>
        </w:rPr>
        <w:t xml:space="preserve"> </w:t>
      </w:r>
      <w:r w:rsidRPr="00D90E2E">
        <w:rPr>
          <w:rFonts w:ascii="Book Antiqua" w:eastAsia="Book Antiqua" w:hAnsi="Book Antiqua" w:cs="Book Antiqua"/>
          <w:color w:val="000000"/>
        </w:rPr>
        <w:t xml:space="preserve">The main advantages are as follows: </w:t>
      </w:r>
      <w:r w:rsidR="009649A5" w:rsidRPr="00D90E2E">
        <w:rPr>
          <w:rFonts w:ascii="Book Antiqua" w:eastAsia="Book Antiqua" w:hAnsi="Book Antiqua" w:cs="Book Antiqua"/>
          <w:color w:val="000000"/>
        </w:rPr>
        <w:t>(</w:t>
      </w:r>
      <w:r w:rsidRPr="00D90E2E">
        <w:rPr>
          <w:rFonts w:ascii="Book Antiqua" w:eastAsia="Book Antiqua" w:hAnsi="Book Antiqua" w:cs="Book Antiqua"/>
          <w:color w:val="000000"/>
        </w:rPr>
        <w:t>1</w:t>
      </w:r>
      <w:r w:rsidR="009649A5" w:rsidRPr="00D90E2E">
        <w:rPr>
          <w:rFonts w:ascii="Book Antiqua" w:eastAsia="Book Antiqua" w:hAnsi="Book Antiqua" w:cs="Book Antiqua"/>
          <w:color w:val="000000"/>
        </w:rPr>
        <w:t xml:space="preserve">) </w:t>
      </w:r>
      <w:r w:rsidRPr="00D90E2E">
        <w:rPr>
          <w:rFonts w:ascii="Book Antiqua" w:eastAsia="Book Antiqua" w:hAnsi="Book Antiqua" w:cs="Book Antiqua"/>
          <w:color w:val="000000"/>
        </w:rPr>
        <w:t>Incisions are made in hypertrophic scars or keloids, and the wound has a strong tensile strength. This is because the healing surface includes thick scar tissue and the underlying adipose tissue. Therefore, in the process of expansion, incision dehiscence does not occur</w:t>
      </w:r>
      <w:r w:rsidR="009649A5" w:rsidRPr="00D90E2E">
        <w:rPr>
          <w:rFonts w:ascii="Book Antiqua" w:eastAsia="Book Antiqua" w:hAnsi="Book Antiqua" w:cs="Book Antiqua"/>
          <w:color w:val="000000"/>
        </w:rPr>
        <w:t xml:space="preserve">; </w:t>
      </w:r>
      <w:r w:rsidR="00D71BF5" w:rsidRPr="00D90E2E">
        <w:rPr>
          <w:rFonts w:ascii="Book Antiqua" w:eastAsia="Book Antiqua" w:hAnsi="Book Antiqua" w:cs="Book Antiqua"/>
          <w:color w:val="000000"/>
        </w:rPr>
        <w:t>(</w:t>
      </w:r>
      <w:r w:rsidRPr="00D90E2E">
        <w:rPr>
          <w:rFonts w:ascii="Book Antiqua" w:eastAsia="Book Antiqua" w:hAnsi="Book Antiqua" w:cs="Book Antiqua"/>
          <w:color w:val="000000"/>
        </w:rPr>
        <w:t>2</w:t>
      </w:r>
      <w:r w:rsidR="00D71BF5" w:rsidRPr="00D90E2E">
        <w:rPr>
          <w:rFonts w:ascii="Book Antiqua" w:eastAsia="Book Antiqua" w:hAnsi="Book Antiqua" w:cs="Book Antiqua"/>
          <w:color w:val="000000"/>
        </w:rPr>
        <w:t>)</w:t>
      </w:r>
      <w:r w:rsidRPr="00D90E2E">
        <w:rPr>
          <w:rFonts w:ascii="Book Antiqua" w:eastAsia="Book Antiqua" w:hAnsi="Book Antiqua" w:cs="Book Antiqua"/>
          <w:color w:val="000000"/>
        </w:rPr>
        <w:t xml:space="preserve"> Unlike the traditional method in which the expander is embedded </w:t>
      </w:r>
      <w:r w:rsidRPr="00D90E2E">
        <w:rPr>
          <w:rFonts w:ascii="Book Antiqua" w:eastAsia="Book Antiqua" w:hAnsi="Book Antiqua" w:cs="Book Antiqua"/>
          <w:i/>
          <w:iCs/>
          <w:color w:val="000000"/>
        </w:rPr>
        <w:t>via</w:t>
      </w:r>
      <w:r w:rsidRPr="00D90E2E">
        <w:rPr>
          <w:rFonts w:ascii="Book Antiqua" w:eastAsia="Book Antiqua" w:hAnsi="Book Antiqua" w:cs="Book Antiqua"/>
          <w:color w:val="000000"/>
        </w:rPr>
        <w:t xml:space="preserve"> an incision in the normal skin, this method of incision in the scar area will not add any new surgical scars, which is particularly important for people with a scar physique and does not require a new drainage tube incision. Furthermore, a previous report has confirmed that a scar within the vicinity of the incision will not cause keloid </w:t>
      </w:r>
      <w:proofErr w:type="gramStart"/>
      <w:r w:rsidRPr="00D90E2E">
        <w:rPr>
          <w:rFonts w:ascii="Book Antiqua" w:eastAsia="Book Antiqua" w:hAnsi="Book Antiqua" w:cs="Book Antiqua"/>
          <w:color w:val="000000"/>
        </w:rPr>
        <w:t>hyperplasia</w:t>
      </w:r>
      <w:r w:rsidRPr="00D90E2E">
        <w:rPr>
          <w:rFonts w:ascii="Book Antiqua" w:eastAsia="Book Antiqua" w:hAnsi="Book Antiqua" w:cs="Book Antiqua"/>
          <w:color w:val="000000"/>
          <w:vertAlign w:val="superscript"/>
        </w:rPr>
        <w:t>[</w:t>
      </w:r>
      <w:proofErr w:type="gramEnd"/>
      <w:r w:rsidR="00093D66" w:rsidRPr="00D90E2E">
        <w:rPr>
          <w:rFonts w:ascii="Book Antiqua" w:eastAsia="Book Antiqua" w:hAnsi="Book Antiqua" w:cs="Book Antiqua"/>
          <w:color w:val="000000"/>
          <w:vertAlign w:val="superscript"/>
        </w:rPr>
        <w:t>17</w:t>
      </w:r>
      <w:r w:rsidRPr="00D90E2E">
        <w:rPr>
          <w:rFonts w:ascii="Book Antiqua" w:eastAsia="Book Antiqua" w:hAnsi="Book Antiqua" w:cs="Book Antiqua"/>
          <w:color w:val="000000"/>
          <w:vertAlign w:val="superscript"/>
        </w:rPr>
        <w:t>]</w:t>
      </w:r>
      <w:r w:rsidR="00000838" w:rsidRPr="00D90E2E">
        <w:rPr>
          <w:rFonts w:ascii="Book Antiqua" w:eastAsia="Book Antiqua" w:hAnsi="Book Antiqua" w:cs="Book Antiqua"/>
          <w:color w:val="000000"/>
        </w:rPr>
        <w:t>; and (</w:t>
      </w:r>
      <w:r w:rsidRPr="00D90E2E">
        <w:rPr>
          <w:rFonts w:ascii="Book Antiqua" w:eastAsia="Book Antiqua" w:hAnsi="Book Antiqua" w:cs="Book Antiqua"/>
          <w:color w:val="000000"/>
        </w:rPr>
        <w:t>3</w:t>
      </w:r>
      <w:r w:rsidR="00000838" w:rsidRPr="00D90E2E">
        <w:rPr>
          <w:rFonts w:ascii="Book Antiqua" w:eastAsia="Book Antiqua" w:hAnsi="Book Antiqua" w:cs="Book Antiqua"/>
          <w:color w:val="000000"/>
        </w:rPr>
        <w:t>)</w:t>
      </w:r>
      <w:r w:rsidRPr="00D90E2E">
        <w:rPr>
          <w:rFonts w:ascii="Book Antiqua" w:eastAsia="Book Antiqua" w:hAnsi="Book Antiqua" w:cs="Book Antiqua"/>
          <w:color w:val="000000"/>
        </w:rPr>
        <w:t xml:space="preserve"> During the expansion process, keloids stop developing and even partially subside due to pressure compression. This phenomenon has not been previously reported.</w:t>
      </w:r>
    </w:p>
    <w:p w14:paraId="39BF181A" w14:textId="77777777" w:rsidR="0023671C"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 xml:space="preserve">In this study, one patient presented with two keloids, and satisfactory results were achieved for both keloids with the keloid-centered expansion approach. In another patient, the case was complicated by poor wound healing for half a year, which </w:t>
      </w:r>
      <w:r w:rsidRPr="00D90E2E">
        <w:rPr>
          <w:rFonts w:ascii="Book Antiqua" w:eastAsia="Book Antiqua" w:hAnsi="Book Antiqua" w:cs="Book Antiqua"/>
          <w:color w:val="000000"/>
        </w:rPr>
        <w:lastRenderedPageBreak/>
        <w:t>manifested as epidermal erosion, exudation, and crusting. After extensive subcutaneous separation and re-suturing, the wound healed successfully. The wound healed poorly in this patient because the surgical tension was concentrated at the incision, which caused the scar at the incision to widen continuously under tension traction, and this wound was associated with the radiotherapy area. To avoid such complications, attention should be paid to the selection of an appropriate multi-gradient tension suture (specifically a flap deep and periosteum tension suture), in addition to the need for subcutaneous tension suture. This prevents the concentration of the flap tension on the wound.</w:t>
      </w:r>
    </w:p>
    <w:p w14:paraId="141273E0" w14:textId="77777777" w:rsidR="0023671C"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 xml:space="preserve">The method of implanting the expander </w:t>
      </w:r>
      <w:r w:rsidRPr="00D90E2E">
        <w:rPr>
          <w:rFonts w:ascii="Book Antiqua" w:eastAsia="Book Antiqua" w:hAnsi="Book Antiqua" w:cs="Book Antiqua"/>
          <w:i/>
          <w:iCs/>
          <w:color w:val="000000"/>
        </w:rPr>
        <w:t>via</w:t>
      </w:r>
      <w:r w:rsidRPr="00D90E2E">
        <w:rPr>
          <w:rFonts w:ascii="Book Antiqua" w:eastAsia="Book Antiqua" w:hAnsi="Book Antiqua" w:cs="Book Antiqua"/>
          <w:color w:val="000000"/>
        </w:rPr>
        <w:t> a scar incision, as described in this report, effectively reduces the risk of additional scarring, which is a significant advantage. In addition, during the expansion process, the pressure achieved with water injection plays a role in compressing the keloids. According to clinical observations, skin expansion under keloids can prevent and reverse the pathological progress of keloids. This is another significant advantage of the keloid-centered expansion approach. After the second-stage operation to remove the lesion, the flaps were directly sutured. The resulting linear incision prevents the need for an auxiliary incision. Compared with the pedicle flap and free flap, the technical requirements and accuracy of the keloid-centered expansion approach are superior.</w:t>
      </w:r>
    </w:p>
    <w:p w14:paraId="523BAFE0" w14:textId="77777777" w:rsidR="0023671C"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To repair a particular area of a keloid, custom-designed expanders are required. The diameter of a normal skin expander should be 2–3 times the keloid diameter. After expansion, the scar can be successfully removed, and the wound successfully closed. If the normal skin area to be expanded is too small, even after expansion, there will not be sufficient normal skin, and the tension will be too high to remove the scar completely when closing.</w:t>
      </w:r>
    </w:p>
    <w:p w14:paraId="37A3255D" w14:textId="16B63AC1" w:rsidR="00C22127"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 xml:space="preserve">In this study, postoperative radiotherapy consisted of 20 </w:t>
      </w:r>
      <w:proofErr w:type="spellStart"/>
      <w:r w:rsidRPr="00D90E2E">
        <w:rPr>
          <w:rFonts w:ascii="Book Antiqua" w:eastAsia="Book Antiqua" w:hAnsi="Book Antiqua" w:cs="Book Antiqua"/>
          <w:color w:val="000000"/>
        </w:rPr>
        <w:t>Gy</w:t>
      </w:r>
      <w:proofErr w:type="spellEnd"/>
      <w:r w:rsidRPr="00D90E2E">
        <w:rPr>
          <w:rFonts w:ascii="Book Antiqua" w:eastAsia="Book Antiqua" w:hAnsi="Book Antiqua" w:cs="Book Antiqua"/>
          <w:color w:val="000000"/>
        </w:rPr>
        <w:t>, continuous irradiation for 4</w:t>
      </w:r>
      <w:r w:rsidR="00C22127" w:rsidRPr="00D90E2E">
        <w:rPr>
          <w:rFonts w:ascii="Book Antiqua" w:eastAsia="Book Antiqua" w:hAnsi="Book Antiqua" w:cs="Book Antiqua"/>
          <w:color w:val="000000"/>
        </w:rPr>
        <w:t>-</w:t>
      </w:r>
      <w:r w:rsidRPr="00D90E2E">
        <w:rPr>
          <w:rFonts w:ascii="Book Antiqua" w:eastAsia="Book Antiqua" w:hAnsi="Book Antiqua" w:cs="Book Antiqua"/>
          <w:color w:val="000000"/>
        </w:rPr>
        <w:t xml:space="preserve">5 </w:t>
      </w:r>
      <w:r w:rsidR="0023671C" w:rsidRPr="00D90E2E">
        <w:rPr>
          <w:rFonts w:ascii="Book Antiqua" w:eastAsia="Book Antiqua" w:hAnsi="Book Antiqua" w:cs="Book Antiqua"/>
          <w:color w:val="000000"/>
        </w:rPr>
        <w:t>d</w:t>
      </w:r>
      <w:r w:rsidRPr="00D90E2E">
        <w:rPr>
          <w:rFonts w:ascii="Book Antiqua" w:eastAsia="Book Antiqua" w:hAnsi="Book Antiqua" w:cs="Book Antiqua"/>
          <w:color w:val="000000"/>
        </w:rPr>
        <w:t xml:space="preserve">, starting from the first day after surgery. A 4–5 </w:t>
      </w:r>
      <w:proofErr w:type="spellStart"/>
      <w:r w:rsidRPr="00D90E2E">
        <w:rPr>
          <w:rFonts w:ascii="Book Antiqua" w:eastAsia="Book Antiqua" w:hAnsi="Book Antiqua" w:cs="Book Antiqua"/>
          <w:color w:val="000000"/>
        </w:rPr>
        <w:t>Gy</w:t>
      </w:r>
      <w:proofErr w:type="spellEnd"/>
      <w:r w:rsidRPr="00D90E2E">
        <w:rPr>
          <w:rFonts w:ascii="Book Antiqua" w:eastAsia="Book Antiqua" w:hAnsi="Book Antiqua" w:cs="Book Antiqua"/>
          <w:color w:val="000000"/>
        </w:rPr>
        <w:t xml:space="preserve"> linear accelerator electron beam radiotherapy can penetrate 2</w:t>
      </w:r>
      <w:r w:rsidR="00C22127" w:rsidRPr="00D90E2E">
        <w:rPr>
          <w:rFonts w:ascii="Book Antiqua" w:eastAsia="Book Antiqua" w:hAnsi="Book Antiqua" w:cs="Book Antiqua"/>
          <w:color w:val="000000"/>
        </w:rPr>
        <w:t>-</w:t>
      </w:r>
      <w:r w:rsidRPr="00D90E2E">
        <w:rPr>
          <w:rFonts w:ascii="Book Antiqua" w:eastAsia="Book Antiqua" w:hAnsi="Book Antiqua" w:cs="Book Antiqua"/>
          <w:color w:val="000000"/>
        </w:rPr>
        <w:t xml:space="preserve">3 mm below the </w:t>
      </w:r>
      <w:proofErr w:type="gramStart"/>
      <w:r w:rsidRPr="00D90E2E">
        <w:rPr>
          <w:rFonts w:ascii="Book Antiqua" w:eastAsia="Book Antiqua" w:hAnsi="Book Antiqua" w:cs="Book Antiqua"/>
          <w:color w:val="000000"/>
        </w:rPr>
        <w:t>skin</w:t>
      </w:r>
      <w:r w:rsidRPr="00D90E2E">
        <w:rPr>
          <w:rFonts w:ascii="Book Antiqua" w:eastAsia="Book Antiqua" w:hAnsi="Book Antiqua" w:cs="Book Antiqua"/>
          <w:color w:val="000000"/>
          <w:vertAlign w:val="superscript"/>
        </w:rPr>
        <w:t>[</w:t>
      </w:r>
      <w:proofErr w:type="gramEnd"/>
      <w:r w:rsidR="00093D66" w:rsidRPr="00D90E2E">
        <w:rPr>
          <w:rFonts w:ascii="Book Antiqua" w:eastAsia="Book Antiqua" w:hAnsi="Book Antiqua" w:cs="Book Antiqua"/>
          <w:color w:val="000000"/>
          <w:vertAlign w:val="superscript"/>
        </w:rPr>
        <w:t>18</w:t>
      </w:r>
      <w:r w:rsidR="0023671C" w:rsidRPr="00D90E2E">
        <w:rPr>
          <w:rFonts w:ascii="Book Antiqua" w:eastAsia="Book Antiqua" w:hAnsi="Book Antiqua" w:cs="Book Antiqua"/>
          <w:color w:val="000000"/>
          <w:vertAlign w:val="superscript"/>
        </w:rPr>
        <w:t>,</w:t>
      </w:r>
      <w:r w:rsidR="00093D66" w:rsidRPr="00D90E2E">
        <w:rPr>
          <w:rFonts w:ascii="Book Antiqua" w:eastAsia="Book Antiqua" w:hAnsi="Book Antiqua" w:cs="Book Antiqua"/>
          <w:color w:val="000000"/>
          <w:vertAlign w:val="superscript"/>
        </w:rPr>
        <w:t>19</w:t>
      </w:r>
      <w:r w:rsidRPr="00D90E2E">
        <w:rPr>
          <w:rFonts w:ascii="Book Antiqua" w:eastAsia="Book Antiqua" w:hAnsi="Book Antiqua" w:cs="Book Antiqua"/>
          <w:color w:val="000000"/>
          <w:vertAlign w:val="superscript"/>
        </w:rPr>
        <w:t>]</w:t>
      </w:r>
      <w:r w:rsidRPr="00D90E2E">
        <w:rPr>
          <w:rFonts w:ascii="Book Antiqua" w:eastAsia="Book Antiqua" w:hAnsi="Book Antiqua" w:cs="Book Antiqua"/>
          <w:color w:val="000000"/>
        </w:rPr>
        <w:t>.</w:t>
      </w:r>
    </w:p>
    <w:p w14:paraId="1D8C46CB" w14:textId="77777777" w:rsidR="00C22127"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lastRenderedPageBreak/>
        <w:t>In the method described in this report, the surgical incision was simple, and no auxiliary incisions were required. Previous expander transfer methods included propulsion and rotation methods. An auxiliary incision is required to fully expand a hemispherical expanded flap using those methods. In this study, the expander was in the central part of the scar; thus, no auxiliary incision was needed.</w:t>
      </w:r>
    </w:p>
    <w:p w14:paraId="150DC8AE" w14:textId="05D0279C" w:rsidR="00A77B3E" w:rsidRPr="00D90E2E" w:rsidRDefault="00CF7BC6" w:rsidP="00D90E2E">
      <w:pPr>
        <w:adjustRightInd w:val="0"/>
        <w:snapToGrid w:val="0"/>
        <w:spacing w:line="360" w:lineRule="auto"/>
        <w:ind w:firstLineChars="100" w:firstLine="240"/>
        <w:jc w:val="both"/>
        <w:rPr>
          <w:rFonts w:ascii="Book Antiqua" w:hAnsi="Book Antiqua"/>
        </w:rPr>
      </w:pPr>
      <w:r w:rsidRPr="00D90E2E">
        <w:rPr>
          <w:rFonts w:ascii="Book Antiqua" w:eastAsia="Book Antiqua" w:hAnsi="Book Antiqua" w:cs="Book Antiqua"/>
          <w:color w:val="000000"/>
        </w:rPr>
        <w:t>The expansion process to achieve keloid compression effectively prevents the progression of keloids. However, there is also a risk of complications. After the expansion, the tension at the incision is large, and since the scar is around the incision, there is a high risk of skin damage. Therefore, after the second-stage surgery, the probability of healing is low. To mitigate this risk, a deep tension-reduction suture should be considered.</w:t>
      </w:r>
    </w:p>
    <w:p w14:paraId="4CD86D43" w14:textId="77777777" w:rsidR="00A77B3E" w:rsidRPr="00D90E2E" w:rsidRDefault="00A77B3E" w:rsidP="00D90E2E">
      <w:pPr>
        <w:adjustRightInd w:val="0"/>
        <w:snapToGrid w:val="0"/>
        <w:spacing w:line="360" w:lineRule="auto"/>
        <w:ind w:firstLine="240"/>
        <w:jc w:val="both"/>
        <w:rPr>
          <w:rFonts w:ascii="Book Antiqua" w:hAnsi="Book Antiqua"/>
        </w:rPr>
      </w:pPr>
    </w:p>
    <w:p w14:paraId="25E48A12"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aps/>
          <w:color w:val="000000"/>
          <w:u w:val="single"/>
        </w:rPr>
        <w:t>CONCLUSION</w:t>
      </w:r>
    </w:p>
    <w:p w14:paraId="4B918923"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From this study of surgical patients, we present a new method, keloid-centered expansion, that we believe can successfully remove large keloids and have good prospects for healing since this method prevents the need for auxiliary incisions and reduces the risk for the formation of new keloids. The sequence of events associated with this method includes scar incision, customized expander implantation, skin expansion to remove the keloid, formation of a single linear suture incision, followed by postoperative radiotherapy.</w:t>
      </w:r>
    </w:p>
    <w:p w14:paraId="2946F130" w14:textId="77777777" w:rsidR="00A77B3E" w:rsidRPr="00D90E2E" w:rsidRDefault="00A77B3E" w:rsidP="00D90E2E">
      <w:pPr>
        <w:adjustRightInd w:val="0"/>
        <w:snapToGrid w:val="0"/>
        <w:spacing w:line="360" w:lineRule="auto"/>
        <w:jc w:val="both"/>
        <w:rPr>
          <w:rFonts w:ascii="Book Antiqua" w:hAnsi="Book Antiqua"/>
        </w:rPr>
      </w:pPr>
    </w:p>
    <w:p w14:paraId="219F8060"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aps/>
          <w:color w:val="000000"/>
          <w:u w:val="single"/>
        </w:rPr>
        <w:t>ARTICLE HIGHLIGHTS</w:t>
      </w:r>
    </w:p>
    <w:p w14:paraId="7F0CB6B7"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t>Research background</w:t>
      </w:r>
    </w:p>
    <w:p w14:paraId="25CA9480"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Current treatment modalities are classified as either conservative or surgical. Conservative treatments include intra-scar injection of anti-scar drugs, laser, external force compression, and radiotherapy, although complete curation is often not achieved. While small keloids can be directly resected followed by radiotherapy, large keloids cannot be directly resected; they require treatment with a tissue expander. </w:t>
      </w:r>
    </w:p>
    <w:p w14:paraId="67AFBC74" w14:textId="77777777" w:rsidR="00A77B3E" w:rsidRPr="00D90E2E" w:rsidRDefault="00A77B3E" w:rsidP="00D90E2E">
      <w:pPr>
        <w:adjustRightInd w:val="0"/>
        <w:snapToGrid w:val="0"/>
        <w:spacing w:line="360" w:lineRule="auto"/>
        <w:jc w:val="both"/>
        <w:rPr>
          <w:rFonts w:ascii="Book Antiqua" w:hAnsi="Book Antiqua"/>
        </w:rPr>
      </w:pPr>
    </w:p>
    <w:p w14:paraId="5BDD92B1"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lastRenderedPageBreak/>
        <w:t>Research motivation</w:t>
      </w:r>
    </w:p>
    <w:p w14:paraId="5E51875C" w14:textId="38D81889" w:rsidR="00A77B3E" w:rsidRPr="00D90E2E" w:rsidRDefault="004C7541"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We </w:t>
      </w:r>
      <w:r w:rsidR="00CF7BC6" w:rsidRPr="00D90E2E">
        <w:rPr>
          <w:rFonts w:ascii="Book Antiqua" w:eastAsia="Book Antiqua" w:hAnsi="Book Antiqua" w:cs="Book Antiqua"/>
          <w:color w:val="000000"/>
        </w:rPr>
        <w:t>present a new method, keloid-centered expansion</w:t>
      </w:r>
      <w:r w:rsidRPr="00D90E2E">
        <w:rPr>
          <w:rFonts w:ascii="Book Antiqua" w:eastAsia="Book Antiqua" w:hAnsi="Book Antiqua" w:cs="Book Antiqua"/>
          <w:color w:val="000000"/>
        </w:rPr>
        <w:t xml:space="preserve"> </w:t>
      </w:r>
      <w:r w:rsidR="00CF7BC6" w:rsidRPr="00D90E2E">
        <w:rPr>
          <w:rFonts w:ascii="Book Antiqua" w:eastAsia="Book Antiqua" w:hAnsi="Book Antiqua" w:cs="Book Antiqua"/>
          <w:color w:val="000000"/>
        </w:rPr>
        <w:t>keloid-centered expansion</w:t>
      </w:r>
    </w:p>
    <w:p w14:paraId="78C2C64F" w14:textId="77777777" w:rsidR="00A77B3E" w:rsidRPr="00D90E2E" w:rsidRDefault="00A77B3E" w:rsidP="00D90E2E">
      <w:pPr>
        <w:adjustRightInd w:val="0"/>
        <w:snapToGrid w:val="0"/>
        <w:spacing w:line="360" w:lineRule="auto"/>
        <w:jc w:val="both"/>
        <w:rPr>
          <w:rFonts w:ascii="Book Antiqua" w:hAnsi="Book Antiqua"/>
        </w:rPr>
      </w:pPr>
    </w:p>
    <w:p w14:paraId="633EC87F"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t>Research objectives</w:t>
      </w:r>
    </w:p>
    <w:p w14:paraId="7A9E9D74" w14:textId="6DBA3C2F"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After treatment with a single linear incision, the surgical incision was located on the keloids. Thus, because there was no additional auxiliary incision, the possibility of a new keloid was reduced.</w:t>
      </w:r>
      <w:r w:rsidR="004C7541" w:rsidRPr="00D90E2E">
        <w:rPr>
          <w:rFonts w:ascii="Book Antiqua" w:eastAsia="Book Antiqua" w:hAnsi="Book Antiqua" w:cs="Book Antiqua"/>
          <w:color w:val="000000"/>
        </w:rPr>
        <w:t xml:space="preserve"> </w:t>
      </w:r>
    </w:p>
    <w:p w14:paraId="320B6BDE" w14:textId="77777777" w:rsidR="00A77B3E" w:rsidRPr="00D90E2E" w:rsidRDefault="00A77B3E" w:rsidP="00D90E2E">
      <w:pPr>
        <w:adjustRightInd w:val="0"/>
        <w:snapToGrid w:val="0"/>
        <w:spacing w:line="360" w:lineRule="auto"/>
        <w:jc w:val="both"/>
        <w:rPr>
          <w:rFonts w:ascii="Book Antiqua" w:hAnsi="Book Antiqua"/>
        </w:rPr>
      </w:pPr>
    </w:p>
    <w:p w14:paraId="78D914C1" w14:textId="77777777" w:rsidR="004035A7"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t>Research methods</w:t>
      </w:r>
    </w:p>
    <w:p w14:paraId="61A671F1" w14:textId="3AFE217B"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In the first stage, an </w:t>
      </w:r>
      <w:proofErr w:type="spellStart"/>
      <w:r w:rsidRPr="00D90E2E">
        <w:rPr>
          <w:rFonts w:ascii="Book Antiqua" w:eastAsia="Book Antiqua" w:hAnsi="Book Antiqua" w:cs="Book Antiqua"/>
          <w:color w:val="000000"/>
        </w:rPr>
        <w:t>intrascar</w:t>
      </w:r>
      <w:proofErr w:type="spellEnd"/>
      <w:r w:rsidRPr="00D90E2E">
        <w:rPr>
          <w:rFonts w:ascii="Book Antiqua" w:eastAsia="Book Antiqua" w:hAnsi="Book Antiqua" w:cs="Book Antiqua"/>
          <w:color w:val="000000"/>
        </w:rPr>
        <w:t xml:space="preserve"> incision was made in the keloid, and a customized expander was implanted under the keloid and the surrounding normal skin. A period of 3-6 </w:t>
      </w:r>
      <w:proofErr w:type="spellStart"/>
      <w:r w:rsidRPr="00D90E2E">
        <w:rPr>
          <w:rFonts w:ascii="Book Antiqua" w:eastAsia="Book Antiqua" w:hAnsi="Book Antiqua" w:cs="Book Antiqua"/>
          <w:color w:val="000000"/>
        </w:rPr>
        <w:t>mo</w:t>
      </w:r>
      <w:proofErr w:type="spellEnd"/>
      <w:r w:rsidRPr="00D90E2E">
        <w:rPr>
          <w:rFonts w:ascii="Book Antiqua" w:eastAsia="Book Antiqua" w:hAnsi="Book Antiqua" w:cs="Book Antiqua"/>
          <w:color w:val="000000"/>
        </w:rPr>
        <w:t xml:space="preserve"> was allowed for skin expansion. In the second stage, after the initial incision healed, a follow-up surgery was performed to remove the expander, resect the keloid, and repair the expanded skin flap.</w:t>
      </w:r>
    </w:p>
    <w:p w14:paraId="496E19AB" w14:textId="77777777" w:rsidR="00A77B3E" w:rsidRPr="00D90E2E" w:rsidRDefault="00A77B3E" w:rsidP="00D90E2E">
      <w:pPr>
        <w:adjustRightInd w:val="0"/>
        <w:snapToGrid w:val="0"/>
        <w:spacing w:line="360" w:lineRule="auto"/>
        <w:jc w:val="both"/>
        <w:rPr>
          <w:rFonts w:ascii="Book Antiqua" w:hAnsi="Book Antiqua"/>
        </w:rPr>
      </w:pPr>
    </w:p>
    <w:p w14:paraId="1FDB9D46"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t>Research results</w:t>
      </w:r>
    </w:p>
    <w:p w14:paraId="472D4C56"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Keloids were successfully removed in seven patients using this approach without recurrence. In two patients who had anterior chest keloids, wound healing was prolonged. However, after debridement and re-suturing, the wound healed smoothly without scar hyperplasia.</w:t>
      </w:r>
    </w:p>
    <w:p w14:paraId="2FD66B24" w14:textId="77777777" w:rsidR="00A77B3E" w:rsidRPr="00D90E2E" w:rsidRDefault="00A77B3E" w:rsidP="00D90E2E">
      <w:pPr>
        <w:adjustRightInd w:val="0"/>
        <w:snapToGrid w:val="0"/>
        <w:spacing w:line="360" w:lineRule="auto"/>
        <w:jc w:val="both"/>
        <w:rPr>
          <w:rFonts w:ascii="Book Antiqua" w:hAnsi="Book Antiqua"/>
        </w:rPr>
      </w:pPr>
    </w:p>
    <w:p w14:paraId="4FD90D22"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t>Research conclusions</w:t>
      </w:r>
    </w:p>
    <w:p w14:paraId="54D9AF03"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This method was performed through a keloid incision and with a custom expander embedded. After full expansion, the keloid was directly resected using a linear suture, which avoids new surgical incisions and scars and can successfully remove large-area keloids. </w:t>
      </w:r>
    </w:p>
    <w:p w14:paraId="3E1BE1E1" w14:textId="77777777" w:rsidR="00A77B3E" w:rsidRPr="00D90E2E" w:rsidRDefault="00A77B3E" w:rsidP="00D90E2E">
      <w:pPr>
        <w:adjustRightInd w:val="0"/>
        <w:snapToGrid w:val="0"/>
        <w:spacing w:line="360" w:lineRule="auto"/>
        <w:jc w:val="both"/>
        <w:rPr>
          <w:rFonts w:ascii="Book Antiqua" w:hAnsi="Book Antiqua"/>
        </w:rPr>
      </w:pPr>
    </w:p>
    <w:p w14:paraId="4EB53BC5"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i/>
          <w:color w:val="000000"/>
        </w:rPr>
        <w:t>Research perspectives</w:t>
      </w:r>
    </w:p>
    <w:p w14:paraId="19C2D5E7" w14:textId="146287C2" w:rsidR="00A77B3E" w:rsidRPr="00D90E2E" w:rsidRDefault="00DC3DD1"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lastRenderedPageBreak/>
        <w:t xml:space="preserve">Keloid </w:t>
      </w:r>
      <w:r w:rsidR="00CF7BC6" w:rsidRPr="00D90E2E">
        <w:rPr>
          <w:rFonts w:ascii="Book Antiqua" w:eastAsia="Book Antiqua" w:hAnsi="Book Antiqua" w:cs="Book Antiqua"/>
          <w:color w:val="000000"/>
        </w:rPr>
        <w:t>treatment, especially large keloids, has always been a major problem for surgeons, and this study provides a solution for this problem, which is likely applicable for treating keloids of all sizes and for treating other hypertrophic scars as well.</w:t>
      </w:r>
    </w:p>
    <w:p w14:paraId="6294B085" w14:textId="77777777" w:rsidR="00A77B3E" w:rsidRPr="00D90E2E" w:rsidRDefault="00A77B3E" w:rsidP="00D90E2E">
      <w:pPr>
        <w:adjustRightInd w:val="0"/>
        <w:snapToGrid w:val="0"/>
        <w:spacing w:line="360" w:lineRule="auto"/>
        <w:jc w:val="both"/>
        <w:rPr>
          <w:rFonts w:ascii="Book Antiqua" w:hAnsi="Book Antiqua"/>
        </w:rPr>
      </w:pPr>
    </w:p>
    <w:p w14:paraId="7D44C198"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REFERENCES</w:t>
      </w:r>
    </w:p>
    <w:p w14:paraId="51C3D7E8"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 </w:t>
      </w:r>
      <w:r w:rsidRPr="00D90E2E">
        <w:rPr>
          <w:rFonts w:ascii="Book Antiqua" w:eastAsia="Book Antiqua" w:hAnsi="Book Antiqua" w:cs="Book Antiqua"/>
          <w:b/>
          <w:bCs/>
          <w:color w:val="000000"/>
        </w:rPr>
        <w:t>Brown JJ</w:t>
      </w:r>
      <w:r w:rsidRPr="00D90E2E">
        <w:rPr>
          <w:rFonts w:ascii="Book Antiqua" w:eastAsia="Book Antiqua" w:hAnsi="Book Antiqua" w:cs="Book Antiqua"/>
          <w:color w:val="000000"/>
        </w:rPr>
        <w:t xml:space="preserve">, </w:t>
      </w:r>
      <w:proofErr w:type="spellStart"/>
      <w:r w:rsidRPr="00D90E2E">
        <w:rPr>
          <w:rFonts w:ascii="Book Antiqua" w:eastAsia="Book Antiqua" w:hAnsi="Book Antiqua" w:cs="Book Antiqua"/>
          <w:color w:val="000000"/>
        </w:rPr>
        <w:t>Bayat</w:t>
      </w:r>
      <w:proofErr w:type="spellEnd"/>
      <w:r w:rsidRPr="00D90E2E">
        <w:rPr>
          <w:rFonts w:ascii="Book Antiqua" w:eastAsia="Book Antiqua" w:hAnsi="Book Antiqua" w:cs="Book Antiqua"/>
          <w:color w:val="000000"/>
        </w:rPr>
        <w:t xml:space="preserve"> A. Genetic susceptibility to raised dermal scarring. </w:t>
      </w:r>
      <w:r w:rsidRPr="00D90E2E">
        <w:rPr>
          <w:rFonts w:ascii="Book Antiqua" w:eastAsia="Book Antiqua" w:hAnsi="Book Antiqua" w:cs="Book Antiqua"/>
          <w:i/>
          <w:iCs/>
          <w:color w:val="000000"/>
        </w:rPr>
        <w:t>Br J Dermatol</w:t>
      </w:r>
      <w:r w:rsidRPr="00D90E2E">
        <w:rPr>
          <w:rFonts w:ascii="Book Antiqua" w:eastAsia="Book Antiqua" w:hAnsi="Book Antiqua" w:cs="Book Antiqua"/>
          <w:color w:val="000000"/>
        </w:rPr>
        <w:t xml:space="preserve"> 2009; </w:t>
      </w:r>
      <w:r w:rsidRPr="00D90E2E">
        <w:rPr>
          <w:rFonts w:ascii="Book Antiqua" w:eastAsia="Book Antiqua" w:hAnsi="Book Antiqua" w:cs="Book Antiqua"/>
          <w:b/>
          <w:bCs/>
          <w:color w:val="000000"/>
        </w:rPr>
        <w:t>161</w:t>
      </w:r>
      <w:r w:rsidRPr="00D90E2E">
        <w:rPr>
          <w:rFonts w:ascii="Book Antiqua" w:eastAsia="Book Antiqua" w:hAnsi="Book Antiqua" w:cs="Book Antiqua"/>
          <w:color w:val="000000"/>
        </w:rPr>
        <w:t>: 8-18 [PMID: 19508304 DOI: 10.1111/j.1365-2133.</w:t>
      </w:r>
      <w:proofErr w:type="gramStart"/>
      <w:r w:rsidRPr="00D90E2E">
        <w:rPr>
          <w:rFonts w:ascii="Book Antiqua" w:eastAsia="Book Antiqua" w:hAnsi="Book Antiqua" w:cs="Book Antiqua"/>
          <w:color w:val="000000"/>
        </w:rPr>
        <w:t>2009.09258.x</w:t>
      </w:r>
      <w:proofErr w:type="gramEnd"/>
      <w:r w:rsidRPr="00D90E2E">
        <w:rPr>
          <w:rFonts w:ascii="Book Antiqua" w:eastAsia="Book Antiqua" w:hAnsi="Book Antiqua" w:cs="Book Antiqua"/>
          <w:color w:val="000000"/>
        </w:rPr>
        <w:t>]</w:t>
      </w:r>
    </w:p>
    <w:p w14:paraId="613ECA80"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2 </w:t>
      </w:r>
      <w:r w:rsidRPr="00D90E2E">
        <w:rPr>
          <w:rFonts w:ascii="Book Antiqua" w:eastAsia="Book Antiqua" w:hAnsi="Book Antiqua" w:cs="Book Antiqua"/>
          <w:b/>
          <w:bCs/>
          <w:color w:val="000000"/>
        </w:rPr>
        <w:t>Ogawa R</w:t>
      </w:r>
      <w:r w:rsidRPr="00D90E2E">
        <w:rPr>
          <w:rFonts w:ascii="Book Antiqua" w:eastAsia="Book Antiqua" w:hAnsi="Book Antiqua" w:cs="Book Antiqua"/>
          <w:color w:val="000000"/>
        </w:rPr>
        <w:t xml:space="preserve">. Keloid and Hypertrophic Scars Are the Result of Chronic Inflammation in the Reticular Dermis. </w:t>
      </w:r>
      <w:r w:rsidRPr="00D90E2E">
        <w:rPr>
          <w:rFonts w:ascii="Book Antiqua" w:eastAsia="Book Antiqua" w:hAnsi="Book Antiqua" w:cs="Book Antiqua"/>
          <w:i/>
          <w:iCs/>
          <w:color w:val="000000"/>
        </w:rPr>
        <w:t>Int J Mol Sci</w:t>
      </w:r>
      <w:r w:rsidRPr="00D90E2E">
        <w:rPr>
          <w:rFonts w:ascii="Book Antiqua" w:eastAsia="Book Antiqua" w:hAnsi="Book Antiqua" w:cs="Book Antiqua"/>
          <w:color w:val="000000"/>
        </w:rPr>
        <w:t xml:space="preserve"> 2017; </w:t>
      </w:r>
      <w:r w:rsidRPr="00D90E2E">
        <w:rPr>
          <w:rFonts w:ascii="Book Antiqua" w:eastAsia="Book Antiqua" w:hAnsi="Book Antiqua" w:cs="Book Antiqua"/>
          <w:b/>
          <w:bCs/>
          <w:color w:val="000000"/>
        </w:rPr>
        <w:t>18</w:t>
      </w:r>
      <w:r w:rsidRPr="00D90E2E">
        <w:rPr>
          <w:rFonts w:ascii="Book Antiqua" w:eastAsia="Book Antiqua" w:hAnsi="Book Antiqua" w:cs="Book Antiqua"/>
          <w:color w:val="000000"/>
        </w:rPr>
        <w:t xml:space="preserve"> [PMID: 28287424 DOI: 10.3390/ijms18030606]</w:t>
      </w:r>
    </w:p>
    <w:p w14:paraId="40EB8DEE"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3 </w:t>
      </w:r>
      <w:r w:rsidRPr="00D90E2E">
        <w:rPr>
          <w:rFonts w:ascii="Book Antiqua" w:eastAsia="Book Antiqua" w:hAnsi="Book Antiqua" w:cs="Book Antiqua"/>
          <w:b/>
          <w:bCs/>
          <w:color w:val="000000"/>
        </w:rPr>
        <w:t>Robles DT</w:t>
      </w:r>
      <w:r w:rsidRPr="00D90E2E">
        <w:rPr>
          <w:rFonts w:ascii="Book Antiqua" w:eastAsia="Book Antiqua" w:hAnsi="Book Antiqua" w:cs="Book Antiqua"/>
          <w:color w:val="000000"/>
        </w:rPr>
        <w:t xml:space="preserve">, Moore E, </w:t>
      </w:r>
      <w:proofErr w:type="spellStart"/>
      <w:r w:rsidRPr="00D90E2E">
        <w:rPr>
          <w:rFonts w:ascii="Book Antiqua" w:eastAsia="Book Antiqua" w:hAnsi="Book Antiqua" w:cs="Book Antiqua"/>
          <w:color w:val="000000"/>
        </w:rPr>
        <w:t>Draznin</w:t>
      </w:r>
      <w:proofErr w:type="spellEnd"/>
      <w:r w:rsidRPr="00D90E2E">
        <w:rPr>
          <w:rFonts w:ascii="Book Antiqua" w:eastAsia="Book Antiqua" w:hAnsi="Book Antiqua" w:cs="Book Antiqua"/>
          <w:color w:val="000000"/>
        </w:rPr>
        <w:t xml:space="preserve"> M, Berg D. Keloids: pathophysiology and management. </w:t>
      </w:r>
      <w:r w:rsidRPr="00D90E2E">
        <w:rPr>
          <w:rFonts w:ascii="Book Antiqua" w:eastAsia="Book Antiqua" w:hAnsi="Book Antiqua" w:cs="Book Antiqua"/>
          <w:i/>
          <w:iCs/>
          <w:color w:val="000000"/>
        </w:rPr>
        <w:t>Dermatol Online J</w:t>
      </w:r>
      <w:r w:rsidRPr="00D90E2E">
        <w:rPr>
          <w:rFonts w:ascii="Book Antiqua" w:eastAsia="Book Antiqua" w:hAnsi="Book Antiqua" w:cs="Book Antiqua"/>
          <w:color w:val="000000"/>
        </w:rPr>
        <w:t xml:space="preserve"> 2007; </w:t>
      </w:r>
      <w:r w:rsidRPr="00D90E2E">
        <w:rPr>
          <w:rFonts w:ascii="Book Antiqua" w:eastAsia="Book Antiqua" w:hAnsi="Book Antiqua" w:cs="Book Antiqua"/>
          <w:b/>
          <w:bCs/>
          <w:color w:val="000000"/>
        </w:rPr>
        <w:t>13</w:t>
      </w:r>
      <w:r w:rsidRPr="00D90E2E">
        <w:rPr>
          <w:rFonts w:ascii="Book Antiqua" w:eastAsia="Book Antiqua" w:hAnsi="Book Antiqua" w:cs="Book Antiqua"/>
          <w:color w:val="000000"/>
        </w:rPr>
        <w:t>: 9 [PMID: 18328203]</w:t>
      </w:r>
    </w:p>
    <w:p w14:paraId="42BCC03F" w14:textId="69A98905"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4</w:t>
      </w:r>
      <w:r w:rsidR="00CF7BC6" w:rsidRPr="00D90E2E">
        <w:rPr>
          <w:rFonts w:ascii="Book Antiqua" w:eastAsia="Book Antiqua" w:hAnsi="Book Antiqua" w:cs="Book Antiqua"/>
          <w:color w:val="000000"/>
        </w:rPr>
        <w:t xml:space="preserve"> </w:t>
      </w:r>
      <w:r w:rsidR="00CF7BC6" w:rsidRPr="00D90E2E">
        <w:rPr>
          <w:rFonts w:ascii="Book Antiqua" w:eastAsia="Book Antiqua" w:hAnsi="Book Antiqua" w:cs="Book Antiqua"/>
          <w:b/>
          <w:bCs/>
          <w:color w:val="000000"/>
        </w:rPr>
        <w:t>Lee HJ</w:t>
      </w:r>
      <w:r w:rsidR="00CF7BC6" w:rsidRPr="00D90E2E">
        <w:rPr>
          <w:rFonts w:ascii="Book Antiqua" w:eastAsia="Book Antiqua" w:hAnsi="Book Antiqua" w:cs="Book Antiqua"/>
          <w:color w:val="000000"/>
        </w:rPr>
        <w:t xml:space="preserve">, Jang YJ. Recent Understandings of Biology, Prophylaxis and Treatment Strategies for Hypertrophic Scars and Keloids. </w:t>
      </w:r>
      <w:r w:rsidR="00CF7BC6" w:rsidRPr="00D90E2E">
        <w:rPr>
          <w:rFonts w:ascii="Book Antiqua" w:eastAsia="Book Antiqua" w:hAnsi="Book Antiqua" w:cs="Book Antiqua"/>
          <w:i/>
          <w:iCs/>
          <w:color w:val="000000"/>
        </w:rPr>
        <w:t>Int J Mol Sci</w:t>
      </w:r>
      <w:r w:rsidR="00CF7BC6" w:rsidRPr="00D90E2E">
        <w:rPr>
          <w:rFonts w:ascii="Book Antiqua" w:eastAsia="Book Antiqua" w:hAnsi="Book Antiqua" w:cs="Book Antiqua"/>
          <w:color w:val="000000"/>
        </w:rPr>
        <w:t xml:space="preserve"> 2018; </w:t>
      </w:r>
      <w:r w:rsidR="00CF7BC6" w:rsidRPr="00D90E2E">
        <w:rPr>
          <w:rFonts w:ascii="Book Antiqua" w:eastAsia="Book Antiqua" w:hAnsi="Book Antiqua" w:cs="Book Antiqua"/>
          <w:b/>
          <w:bCs/>
          <w:color w:val="000000"/>
        </w:rPr>
        <w:t>19</w:t>
      </w:r>
      <w:r w:rsidR="00CF7BC6" w:rsidRPr="00D90E2E">
        <w:rPr>
          <w:rFonts w:ascii="Book Antiqua" w:eastAsia="Book Antiqua" w:hAnsi="Book Antiqua" w:cs="Book Antiqua"/>
          <w:color w:val="000000"/>
        </w:rPr>
        <w:t xml:space="preserve"> [PMID: 29498630 DOI: 10.3390/ijms19030711]</w:t>
      </w:r>
    </w:p>
    <w:p w14:paraId="5E28179D" w14:textId="27FA7FA0"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5 </w:t>
      </w:r>
      <w:r w:rsidR="00CF7BC6" w:rsidRPr="00D90E2E">
        <w:rPr>
          <w:rFonts w:ascii="Book Antiqua" w:eastAsia="Book Antiqua" w:hAnsi="Book Antiqua" w:cs="Book Antiqua"/>
          <w:b/>
          <w:bCs/>
          <w:color w:val="000000"/>
        </w:rPr>
        <w:t>Norris JE</w:t>
      </w:r>
      <w:r w:rsidR="00CF7BC6" w:rsidRPr="00D90E2E">
        <w:rPr>
          <w:rFonts w:ascii="Book Antiqua" w:eastAsia="Book Antiqua" w:hAnsi="Book Antiqua" w:cs="Book Antiqua"/>
          <w:color w:val="000000"/>
        </w:rPr>
        <w:t xml:space="preserve">. Superficial x-ray therapy in keloid management: a retrospective study of 24 cases and literature review. </w:t>
      </w:r>
      <w:proofErr w:type="spellStart"/>
      <w:r w:rsidR="00CF7BC6" w:rsidRPr="00D90E2E">
        <w:rPr>
          <w:rFonts w:ascii="Book Antiqua" w:eastAsia="Book Antiqua" w:hAnsi="Book Antiqua" w:cs="Book Antiqua"/>
          <w:i/>
          <w:iCs/>
          <w:color w:val="000000"/>
        </w:rPr>
        <w:t>Plast</w:t>
      </w:r>
      <w:proofErr w:type="spellEnd"/>
      <w:r w:rsidR="00CF7BC6" w:rsidRPr="00D90E2E">
        <w:rPr>
          <w:rFonts w:ascii="Book Antiqua" w:eastAsia="Book Antiqua" w:hAnsi="Book Antiqua" w:cs="Book Antiqua"/>
          <w:i/>
          <w:iCs/>
          <w:color w:val="000000"/>
        </w:rPr>
        <w:t xml:space="preserve"> </w:t>
      </w:r>
      <w:proofErr w:type="spellStart"/>
      <w:r w:rsidR="00CF7BC6" w:rsidRPr="00D90E2E">
        <w:rPr>
          <w:rFonts w:ascii="Book Antiqua" w:eastAsia="Book Antiqua" w:hAnsi="Book Antiqua" w:cs="Book Antiqua"/>
          <w:i/>
          <w:iCs/>
          <w:color w:val="000000"/>
        </w:rPr>
        <w:t>Reconstr</w:t>
      </w:r>
      <w:proofErr w:type="spellEnd"/>
      <w:r w:rsidR="00CF7BC6" w:rsidRPr="00D90E2E">
        <w:rPr>
          <w:rFonts w:ascii="Book Antiqua" w:eastAsia="Book Antiqua" w:hAnsi="Book Antiqua" w:cs="Book Antiqua"/>
          <w:i/>
          <w:iCs/>
          <w:color w:val="000000"/>
        </w:rPr>
        <w:t xml:space="preserve"> Surg</w:t>
      </w:r>
      <w:r w:rsidR="00CF7BC6" w:rsidRPr="00D90E2E">
        <w:rPr>
          <w:rFonts w:ascii="Book Antiqua" w:eastAsia="Book Antiqua" w:hAnsi="Book Antiqua" w:cs="Book Antiqua"/>
          <w:color w:val="000000"/>
        </w:rPr>
        <w:t xml:space="preserve"> 1995; </w:t>
      </w:r>
      <w:r w:rsidR="00CF7BC6" w:rsidRPr="00D90E2E">
        <w:rPr>
          <w:rFonts w:ascii="Book Antiqua" w:eastAsia="Book Antiqua" w:hAnsi="Book Antiqua" w:cs="Book Antiqua"/>
          <w:b/>
          <w:bCs/>
          <w:color w:val="000000"/>
        </w:rPr>
        <w:t>95</w:t>
      </w:r>
      <w:r w:rsidR="00CF7BC6" w:rsidRPr="00D90E2E">
        <w:rPr>
          <w:rFonts w:ascii="Book Antiqua" w:eastAsia="Book Antiqua" w:hAnsi="Book Antiqua" w:cs="Book Antiqua"/>
          <w:color w:val="000000"/>
        </w:rPr>
        <w:t>: 1051-1055 [PMID: 7732115 DOI: 10.1097/00006534-199505000-00015]</w:t>
      </w:r>
    </w:p>
    <w:p w14:paraId="431EBD00" w14:textId="4FFEEBCD"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6 </w:t>
      </w:r>
      <w:r w:rsidR="00CF7BC6" w:rsidRPr="00D90E2E">
        <w:rPr>
          <w:rFonts w:ascii="Book Antiqua" w:eastAsia="Book Antiqua" w:hAnsi="Book Antiqua" w:cs="Book Antiqua"/>
          <w:b/>
          <w:bCs/>
          <w:color w:val="000000"/>
        </w:rPr>
        <w:t>Xu J</w:t>
      </w:r>
      <w:r w:rsidR="00CF7BC6" w:rsidRPr="00D90E2E">
        <w:rPr>
          <w:rFonts w:ascii="Book Antiqua" w:eastAsia="Book Antiqua" w:hAnsi="Book Antiqua" w:cs="Book Antiqua"/>
          <w:color w:val="000000"/>
        </w:rPr>
        <w:t xml:space="preserve">, Yang E, Yu NZ, Long X. Radiation Therapy in Keloids Treatment: History, Strategy, Effectiveness, and Complication. </w:t>
      </w:r>
      <w:r w:rsidR="00CF7BC6" w:rsidRPr="00D90E2E">
        <w:rPr>
          <w:rFonts w:ascii="Book Antiqua" w:eastAsia="Book Antiqua" w:hAnsi="Book Antiqua" w:cs="Book Antiqua"/>
          <w:i/>
          <w:iCs/>
          <w:color w:val="000000"/>
        </w:rPr>
        <w:t>Chin Med J (</w:t>
      </w:r>
      <w:proofErr w:type="spellStart"/>
      <w:r w:rsidR="00CF7BC6" w:rsidRPr="00D90E2E">
        <w:rPr>
          <w:rFonts w:ascii="Book Antiqua" w:eastAsia="Book Antiqua" w:hAnsi="Book Antiqua" w:cs="Book Antiqua"/>
          <w:i/>
          <w:iCs/>
          <w:color w:val="000000"/>
        </w:rPr>
        <w:t>Engl</w:t>
      </w:r>
      <w:proofErr w:type="spellEnd"/>
      <w:r w:rsidR="00CF7BC6" w:rsidRPr="00D90E2E">
        <w:rPr>
          <w:rFonts w:ascii="Book Antiqua" w:eastAsia="Book Antiqua" w:hAnsi="Book Antiqua" w:cs="Book Antiqua"/>
          <w:i/>
          <w:iCs/>
          <w:color w:val="000000"/>
        </w:rPr>
        <w:t>)</w:t>
      </w:r>
      <w:r w:rsidR="00CF7BC6" w:rsidRPr="00D90E2E">
        <w:rPr>
          <w:rFonts w:ascii="Book Antiqua" w:eastAsia="Book Antiqua" w:hAnsi="Book Antiqua" w:cs="Book Antiqua"/>
          <w:color w:val="000000"/>
        </w:rPr>
        <w:t xml:space="preserve"> 2017; </w:t>
      </w:r>
      <w:r w:rsidR="00CF7BC6" w:rsidRPr="00D90E2E">
        <w:rPr>
          <w:rFonts w:ascii="Book Antiqua" w:eastAsia="Book Antiqua" w:hAnsi="Book Antiqua" w:cs="Book Antiqua"/>
          <w:b/>
          <w:bCs/>
          <w:color w:val="000000"/>
        </w:rPr>
        <w:t>130</w:t>
      </w:r>
      <w:r w:rsidR="00CF7BC6" w:rsidRPr="00D90E2E">
        <w:rPr>
          <w:rFonts w:ascii="Book Antiqua" w:eastAsia="Book Antiqua" w:hAnsi="Book Antiqua" w:cs="Book Antiqua"/>
          <w:color w:val="000000"/>
        </w:rPr>
        <w:t>: 1715-1721 [PMID: 28685723 DOI: 10.4103/0366-6999.209896]</w:t>
      </w:r>
    </w:p>
    <w:p w14:paraId="0D45701C" w14:textId="01A8E6AD"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7 </w:t>
      </w:r>
      <w:proofErr w:type="spellStart"/>
      <w:r w:rsidR="00CF7BC6" w:rsidRPr="00D90E2E">
        <w:rPr>
          <w:rFonts w:ascii="Book Antiqua" w:eastAsia="Book Antiqua" w:hAnsi="Book Antiqua" w:cs="Book Antiqua"/>
          <w:b/>
          <w:bCs/>
          <w:color w:val="000000"/>
        </w:rPr>
        <w:t>Pozzi</w:t>
      </w:r>
      <w:proofErr w:type="spellEnd"/>
      <w:r w:rsidR="00CF7BC6" w:rsidRPr="00D90E2E">
        <w:rPr>
          <w:rFonts w:ascii="Book Antiqua" w:eastAsia="Book Antiqua" w:hAnsi="Book Antiqua" w:cs="Book Antiqua"/>
          <w:b/>
          <w:bCs/>
          <w:color w:val="000000"/>
        </w:rPr>
        <w:t xml:space="preserve"> M</w:t>
      </w:r>
      <w:r w:rsidR="00CF7BC6" w:rsidRPr="00D90E2E">
        <w:rPr>
          <w:rFonts w:ascii="Book Antiqua" w:eastAsia="Book Antiqua" w:hAnsi="Book Antiqua" w:cs="Book Antiqua"/>
          <w:color w:val="000000"/>
        </w:rPr>
        <w:t xml:space="preserve">, Zoccali G, Drago MC, </w:t>
      </w:r>
      <w:proofErr w:type="spellStart"/>
      <w:r w:rsidR="00CF7BC6" w:rsidRPr="00D90E2E">
        <w:rPr>
          <w:rFonts w:ascii="Book Antiqua" w:eastAsia="Book Antiqua" w:hAnsi="Book Antiqua" w:cs="Book Antiqua"/>
          <w:color w:val="000000"/>
        </w:rPr>
        <w:t>Mirri</w:t>
      </w:r>
      <w:proofErr w:type="spellEnd"/>
      <w:r w:rsidR="00CF7BC6" w:rsidRPr="00D90E2E">
        <w:rPr>
          <w:rFonts w:ascii="Book Antiqua" w:eastAsia="Book Antiqua" w:hAnsi="Book Antiqua" w:cs="Book Antiqua"/>
          <w:color w:val="000000"/>
        </w:rPr>
        <w:t xml:space="preserve"> MA, </w:t>
      </w:r>
      <w:proofErr w:type="spellStart"/>
      <w:r w:rsidR="00CF7BC6" w:rsidRPr="00D90E2E">
        <w:rPr>
          <w:rFonts w:ascii="Book Antiqua" w:eastAsia="Book Antiqua" w:hAnsi="Book Antiqua" w:cs="Book Antiqua"/>
          <w:color w:val="000000"/>
        </w:rPr>
        <w:t>Costantini</w:t>
      </w:r>
      <w:proofErr w:type="spellEnd"/>
      <w:r w:rsidR="00CF7BC6" w:rsidRPr="00D90E2E">
        <w:rPr>
          <w:rFonts w:ascii="Book Antiqua" w:eastAsia="Book Antiqua" w:hAnsi="Book Antiqua" w:cs="Book Antiqua"/>
          <w:color w:val="000000"/>
        </w:rPr>
        <w:t xml:space="preserve"> M, DE Vita R. Radiotherapy following surgery in keloid treatment: our protocol. </w:t>
      </w:r>
      <w:r w:rsidR="00CF7BC6" w:rsidRPr="00D90E2E">
        <w:rPr>
          <w:rFonts w:ascii="Book Antiqua" w:eastAsia="Book Antiqua" w:hAnsi="Book Antiqua" w:cs="Book Antiqua"/>
          <w:i/>
          <w:iCs/>
          <w:color w:val="000000"/>
        </w:rPr>
        <w:t xml:space="preserve">G Ital Dermatol </w:t>
      </w:r>
      <w:proofErr w:type="spellStart"/>
      <w:r w:rsidR="00CF7BC6" w:rsidRPr="00D90E2E">
        <w:rPr>
          <w:rFonts w:ascii="Book Antiqua" w:eastAsia="Book Antiqua" w:hAnsi="Book Antiqua" w:cs="Book Antiqua"/>
          <w:i/>
          <w:iCs/>
          <w:color w:val="000000"/>
        </w:rPr>
        <w:t>Venereol</w:t>
      </w:r>
      <w:proofErr w:type="spellEnd"/>
      <w:r w:rsidR="00CF7BC6" w:rsidRPr="00D90E2E">
        <w:rPr>
          <w:rFonts w:ascii="Book Antiqua" w:eastAsia="Book Antiqua" w:hAnsi="Book Antiqua" w:cs="Book Antiqua"/>
          <w:color w:val="000000"/>
        </w:rPr>
        <w:t xml:space="preserve"> 2016; </w:t>
      </w:r>
      <w:r w:rsidR="00CF7BC6" w:rsidRPr="00D90E2E">
        <w:rPr>
          <w:rFonts w:ascii="Book Antiqua" w:eastAsia="Book Antiqua" w:hAnsi="Book Antiqua" w:cs="Book Antiqua"/>
          <w:b/>
          <w:bCs/>
          <w:color w:val="000000"/>
        </w:rPr>
        <w:t>151</w:t>
      </w:r>
      <w:r w:rsidR="00CF7BC6" w:rsidRPr="00D90E2E">
        <w:rPr>
          <w:rFonts w:ascii="Book Antiqua" w:eastAsia="Book Antiqua" w:hAnsi="Book Antiqua" w:cs="Book Antiqua"/>
          <w:color w:val="000000"/>
        </w:rPr>
        <w:t>: 492-498 [PMID: 25907802]</w:t>
      </w:r>
    </w:p>
    <w:p w14:paraId="3BEAA41C" w14:textId="47A62E19"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8 </w:t>
      </w:r>
      <w:proofErr w:type="spellStart"/>
      <w:r w:rsidR="00CF7BC6" w:rsidRPr="00D90E2E">
        <w:rPr>
          <w:rFonts w:ascii="Book Antiqua" w:eastAsia="Book Antiqua" w:hAnsi="Book Antiqua" w:cs="Book Antiqua"/>
          <w:b/>
          <w:bCs/>
          <w:color w:val="000000"/>
        </w:rPr>
        <w:t>Bijlard</w:t>
      </w:r>
      <w:proofErr w:type="spellEnd"/>
      <w:r w:rsidR="00CF7BC6" w:rsidRPr="00D90E2E">
        <w:rPr>
          <w:rFonts w:ascii="Book Antiqua" w:eastAsia="Book Antiqua" w:hAnsi="Book Antiqua" w:cs="Book Antiqua"/>
          <w:b/>
          <w:bCs/>
          <w:color w:val="000000"/>
        </w:rPr>
        <w:t xml:space="preserve"> E</w:t>
      </w:r>
      <w:r w:rsidR="00CF7BC6" w:rsidRPr="00D90E2E">
        <w:rPr>
          <w:rFonts w:ascii="Book Antiqua" w:eastAsia="Book Antiqua" w:hAnsi="Book Antiqua" w:cs="Book Antiqua"/>
          <w:color w:val="000000"/>
        </w:rPr>
        <w:t xml:space="preserve">, </w:t>
      </w:r>
      <w:proofErr w:type="spellStart"/>
      <w:r w:rsidR="00CF7BC6" w:rsidRPr="00D90E2E">
        <w:rPr>
          <w:rFonts w:ascii="Book Antiqua" w:eastAsia="Book Antiqua" w:hAnsi="Book Antiqua" w:cs="Book Antiqua"/>
          <w:color w:val="000000"/>
        </w:rPr>
        <w:t>Kouwenberg</w:t>
      </w:r>
      <w:proofErr w:type="spellEnd"/>
      <w:r w:rsidR="00CF7BC6" w:rsidRPr="00D90E2E">
        <w:rPr>
          <w:rFonts w:ascii="Book Antiqua" w:eastAsia="Book Antiqua" w:hAnsi="Book Antiqua" w:cs="Book Antiqua"/>
          <w:color w:val="000000"/>
        </w:rPr>
        <w:t xml:space="preserve"> CA, </w:t>
      </w:r>
      <w:proofErr w:type="spellStart"/>
      <w:r w:rsidR="00CF7BC6" w:rsidRPr="00D90E2E">
        <w:rPr>
          <w:rFonts w:ascii="Book Antiqua" w:eastAsia="Book Antiqua" w:hAnsi="Book Antiqua" w:cs="Book Antiqua"/>
          <w:color w:val="000000"/>
        </w:rPr>
        <w:t>Timman</w:t>
      </w:r>
      <w:proofErr w:type="spellEnd"/>
      <w:r w:rsidR="00CF7BC6" w:rsidRPr="00D90E2E">
        <w:rPr>
          <w:rFonts w:ascii="Book Antiqua" w:eastAsia="Book Antiqua" w:hAnsi="Book Antiqua" w:cs="Book Antiqua"/>
          <w:color w:val="000000"/>
        </w:rPr>
        <w:t xml:space="preserve"> R, </w:t>
      </w:r>
      <w:proofErr w:type="spellStart"/>
      <w:r w:rsidR="00CF7BC6" w:rsidRPr="00D90E2E">
        <w:rPr>
          <w:rFonts w:ascii="Book Antiqua" w:eastAsia="Book Antiqua" w:hAnsi="Book Antiqua" w:cs="Book Antiqua"/>
          <w:color w:val="000000"/>
        </w:rPr>
        <w:t>Hovius</w:t>
      </w:r>
      <w:proofErr w:type="spellEnd"/>
      <w:r w:rsidR="00CF7BC6" w:rsidRPr="00D90E2E">
        <w:rPr>
          <w:rFonts w:ascii="Book Antiqua" w:eastAsia="Book Antiqua" w:hAnsi="Book Antiqua" w:cs="Book Antiqua"/>
          <w:color w:val="000000"/>
        </w:rPr>
        <w:t xml:space="preserve"> SE, </w:t>
      </w:r>
      <w:proofErr w:type="spellStart"/>
      <w:r w:rsidR="00CF7BC6" w:rsidRPr="00D90E2E">
        <w:rPr>
          <w:rFonts w:ascii="Book Antiqua" w:eastAsia="Book Antiqua" w:hAnsi="Book Antiqua" w:cs="Book Antiqua"/>
          <w:color w:val="000000"/>
        </w:rPr>
        <w:t>Busschbach</w:t>
      </w:r>
      <w:proofErr w:type="spellEnd"/>
      <w:r w:rsidR="00CF7BC6" w:rsidRPr="00D90E2E">
        <w:rPr>
          <w:rFonts w:ascii="Book Antiqua" w:eastAsia="Book Antiqua" w:hAnsi="Book Antiqua" w:cs="Book Antiqua"/>
          <w:color w:val="000000"/>
        </w:rPr>
        <w:t xml:space="preserve"> JJ, </w:t>
      </w:r>
      <w:proofErr w:type="spellStart"/>
      <w:r w:rsidR="00CF7BC6" w:rsidRPr="00D90E2E">
        <w:rPr>
          <w:rFonts w:ascii="Book Antiqua" w:eastAsia="Book Antiqua" w:hAnsi="Book Antiqua" w:cs="Book Antiqua"/>
          <w:color w:val="000000"/>
        </w:rPr>
        <w:t>Mureau</w:t>
      </w:r>
      <w:proofErr w:type="spellEnd"/>
      <w:r w:rsidR="00CF7BC6" w:rsidRPr="00D90E2E">
        <w:rPr>
          <w:rFonts w:ascii="Book Antiqua" w:eastAsia="Book Antiqua" w:hAnsi="Book Antiqua" w:cs="Book Antiqua"/>
          <w:color w:val="000000"/>
        </w:rPr>
        <w:t xml:space="preserve"> MA. Burden of Keloid Disease: A Cross-sectional Health-related Quality of Life Assessment. </w:t>
      </w:r>
      <w:r w:rsidR="00CF7BC6" w:rsidRPr="00D90E2E">
        <w:rPr>
          <w:rFonts w:ascii="Book Antiqua" w:eastAsia="Book Antiqua" w:hAnsi="Book Antiqua" w:cs="Book Antiqua"/>
          <w:i/>
          <w:iCs/>
          <w:color w:val="000000"/>
        </w:rPr>
        <w:t xml:space="preserve">Acta </w:t>
      </w:r>
      <w:proofErr w:type="spellStart"/>
      <w:r w:rsidR="00CF7BC6" w:rsidRPr="00D90E2E">
        <w:rPr>
          <w:rFonts w:ascii="Book Antiqua" w:eastAsia="Book Antiqua" w:hAnsi="Book Antiqua" w:cs="Book Antiqua"/>
          <w:i/>
          <w:iCs/>
          <w:color w:val="000000"/>
        </w:rPr>
        <w:t>Derm</w:t>
      </w:r>
      <w:proofErr w:type="spellEnd"/>
      <w:r w:rsidR="00CF7BC6" w:rsidRPr="00D90E2E">
        <w:rPr>
          <w:rFonts w:ascii="Book Antiqua" w:eastAsia="Book Antiqua" w:hAnsi="Book Antiqua" w:cs="Book Antiqua"/>
          <w:i/>
          <w:iCs/>
          <w:color w:val="000000"/>
        </w:rPr>
        <w:t xml:space="preserve"> </w:t>
      </w:r>
      <w:proofErr w:type="spellStart"/>
      <w:r w:rsidR="00CF7BC6" w:rsidRPr="00D90E2E">
        <w:rPr>
          <w:rFonts w:ascii="Book Antiqua" w:eastAsia="Book Antiqua" w:hAnsi="Book Antiqua" w:cs="Book Antiqua"/>
          <w:i/>
          <w:iCs/>
          <w:color w:val="000000"/>
        </w:rPr>
        <w:t>Venereol</w:t>
      </w:r>
      <w:proofErr w:type="spellEnd"/>
      <w:r w:rsidR="00CF7BC6" w:rsidRPr="00D90E2E">
        <w:rPr>
          <w:rFonts w:ascii="Book Antiqua" w:eastAsia="Book Antiqua" w:hAnsi="Book Antiqua" w:cs="Book Antiqua"/>
          <w:color w:val="000000"/>
        </w:rPr>
        <w:t xml:space="preserve"> 2017; </w:t>
      </w:r>
      <w:r w:rsidR="00CF7BC6" w:rsidRPr="00D90E2E">
        <w:rPr>
          <w:rFonts w:ascii="Book Antiqua" w:eastAsia="Book Antiqua" w:hAnsi="Book Antiqua" w:cs="Book Antiqua"/>
          <w:b/>
          <w:bCs/>
          <w:color w:val="000000"/>
        </w:rPr>
        <w:t>97</w:t>
      </w:r>
      <w:r w:rsidR="00CF7BC6" w:rsidRPr="00D90E2E">
        <w:rPr>
          <w:rFonts w:ascii="Book Antiqua" w:eastAsia="Book Antiqua" w:hAnsi="Book Antiqua" w:cs="Book Antiqua"/>
          <w:color w:val="000000"/>
        </w:rPr>
        <w:t>: 225-229 [PMID: 27378582 DOI: 10.2340/00015555-2498]</w:t>
      </w:r>
    </w:p>
    <w:p w14:paraId="33A69A05" w14:textId="4D435836"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9 </w:t>
      </w:r>
      <w:proofErr w:type="spellStart"/>
      <w:r w:rsidR="00CF7BC6" w:rsidRPr="00D90E2E">
        <w:rPr>
          <w:rFonts w:ascii="Book Antiqua" w:eastAsia="Book Antiqua" w:hAnsi="Book Antiqua" w:cs="Book Antiqua"/>
          <w:b/>
          <w:bCs/>
          <w:color w:val="000000"/>
        </w:rPr>
        <w:t>Walliczek</w:t>
      </w:r>
      <w:proofErr w:type="spellEnd"/>
      <w:r w:rsidR="00CF7BC6" w:rsidRPr="00D90E2E">
        <w:rPr>
          <w:rFonts w:ascii="Book Antiqua" w:eastAsia="Book Antiqua" w:hAnsi="Book Antiqua" w:cs="Book Antiqua"/>
          <w:b/>
          <w:bCs/>
          <w:color w:val="000000"/>
        </w:rPr>
        <w:t xml:space="preserve"> U</w:t>
      </w:r>
      <w:r w:rsidR="00CF7BC6" w:rsidRPr="00D90E2E">
        <w:rPr>
          <w:rFonts w:ascii="Book Antiqua" w:eastAsia="Book Antiqua" w:hAnsi="Book Antiqua" w:cs="Book Antiqua"/>
          <w:color w:val="000000"/>
        </w:rPr>
        <w:t xml:space="preserve">, Engel S, Weiss C, Aderhold C, Lippert C, Wenzel A, </w:t>
      </w:r>
      <w:proofErr w:type="spellStart"/>
      <w:r w:rsidR="00CF7BC6" w:rsidRPr="00D90E2E">
        <w:rPr>
          <w:rFonts w:ascii="Book Antiqua" w:eastAsia="Book Antiqua" w:hAnsi="Book Antiqua" w:cs="Book Antiqua"/>
          <w:color w:val="000000"/>
        </w:rPr>
        <w:t>Hörmann</w:t>
      </w:r>
      <w:proofErr w:type="spellEnd"/>
      <w:r w:rsidR="00CF7BC6" w:rsidRPr="00D90E2E">
        <w:rPr>
          <w:rFonts w:ascii="Book Antiqua" w:eastAsia="Book Antiqua" w:hAnsi="Book Antiqua" w:cs="Book Antiqua"/>
          <w:color w:val="000000"/>
        </w:rPr>
        <w:t xml:space="preserve"> K, Schultz JD. Clinical Outcome and Quality of Life After a Multimodal Therapy </w:t>
      </w:r>
      <w:r w:rsidR="00CF7BC6" w:rsidRPr="00D90E2E">
        <w:rPr>
          <w:rFonts w:ascii="Book Antiqua" w:eastAsia="Book Antiqua" w:hAnsi="Book Antiqua" w:cs="Book Antiqua"/>
          <w:color w:val="000000"/>
        </w:rPr>
        <w:lastRenderedPageBreak/>
        <w:t xml:space="preserve">Approach to Ear Keloids. </w:t>
      </w:r>
      <w:r w:rsidR="00CF7BC6" w:rsidRPr="00D90E2E">
        <w:rPr>
          <w:rFonts w:ascii="Book Antiqua" w:eastAsia="Book Antiqua" w:hAnsi="Book Antiqua" w:cs="Book Antiqua"/>
          <w:i/>
          <w:iCs/>
          <w:color w:val="000000"/>
        </w:rPr>
        <w:t xml:space="preserve">JAMA Facial </w:t>
      </w:r>
      <w:proofErr w:type="spellStart"/>
      <w:r w:rsidR="00CF7BC6" w:rsidRPr="00D90E2E">
        <w:rPr>
          <w:rFonts w:ascii="Book Antiqua" w:eastAsia="Book Antiqua" w:hAnsi="Book Antiqua" w:cs="Book Antiqua"/>
          <w:i/>
          <w:iCs/>
          <w:color w:val="000000"/>
        </w:rPr>
        <w:t>Plast</w:t>
      </w:r>
      <w:proofErr w:type="spellEnd"/>
      <w:r w:rsidR="00CF7BC6" w:rsidRPr="00D90E2E">
        <w:rPr>
          <w:rFonts w:ascii="Book Antiqua" w:eastAsia="Book Antiqua" w:hAnsi="Book Antiqua" w:cs="Book Antiqua"/>
          <w:i/>
          <w:iCs/>
          <w:color w:val="000000"/>
        </w:rPr>
        <w:t xml:space="preserve"> Surg</w:t>
      </w:r>
      <w:r w:rsidR="00CF7BC6" w:rsidRPr="00D90E2E">
        <w:rPr>
          <w:rFonts w:ascii="Book Antiqua" w:eastAsia="Book Antiqua" w:hAnsi="Book Antiqua" w:cs="Book Antiqua"/>
          <w:color w:val="000000"/>
        </w:rPr>
        <w:t xml:space="preserve"> 2015; </w:t>
      </w:r>
      <w:r w:rsidR="00CF7BC6" w:rsidRPr="00D90E2E">
        <w:rPr>
          <w:rFonts w:ascii="Book Antiqua" w:eastAsia="Book Antiqua" w:hAnsi="Book Antiqua" w:cs="Book Antiqua"/>
          <w:b/>
          <w:bCs/>
          <w:color w:val="000000"/>
        </w:rPr>
        <w:t>17</w:t>
      </w:r>
      <w:r w:rsidR="00CF7BC6" w:rsidRPr="00D90E2E">
        <w:rPr>
          <w:rFonts w:ascii="Book Antiqua" w:eastAsia="Book Antiqua" w:hAnsi="Book Antiqua" w:cs="Book Antiqua"/>
          <w:color w:val="000000"/>
        </w:rPr>
        <w:t>: 333-339 [PMID: 26270082 DOI: 10.1001/jamafacial.2015.0881]</w:t>
      </w:r>
    </w:p>
    <w:p w14:paraId="196F6F1C" w14:textId="2B9C00D6"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10 </w:t>
      </w:r>
      <w:r w:rsidR="00CF7BC6" w:rsidRPr="00D90E2E">
        <w:rPr>
          <w:rFonts w:ascii="Book Antiqua" w:eastAsia="Book Antiqua" w:hAnsi="Book Antiqua" w:cs="Book Antiqua"/>
          <w:b/>
          <w:bCs/>
          <w:color w:val="000000"/>
        </w:rPr>
        <w:t>Radovan C</w:t>
      </w:r>
      <w:r w:rsidR="00CF7BC6" w:rsidRPr="00D90E2E">
        <w:rPr>
          <w:rFonts w:ascii="Book Antiqua" w:eastAsia="Book Antiqua" w:hAnsi="Book Antiqua" w:cs="Book Antiqua"/>
          <w:color w:val="000000"/>
        </w:rPr>
        <w:t xml:space="preserve">. Tissue expansion in soft-tissue reconstruction. </w:t>
      </w:r>
      <w:proofErr w:type="spellStart"/>
      <w:r w:rsidR="00CF7BC6" w:rsidRPr="00D90E2E">
        <w:rPr>
          <w:rFonts w:ascii="Book Antiqua" w:eastAsia="Book Antiqua" w:hAnsi="Book Antiqua" w:cs="Book Antiqua"/>
          <w:i/>
          <w:iCs/>
          <w:color w:val="000000"/>
        </w:rPr>
        <w:t>Plast</w:t>
      </w:r>
      <w:proofErr w:type="spellEnd"/>
      <w:r w:rsidR="00CF7BC6" w:rsidRPr="00D90E2E">
        <w:rPr>
          <w:rFonts w:ascii="Book Antiqua" w:eastAsia="Book Antiqua" w:hAnsi="Book Antiqua" w:cs="Book Antiqua"/>
          <w:i/>
          <w:iCs/>
          <w:color w:val="000000"/>
        </w:rPr>
        <w:t xml:space="preserve"> </w:t>
      </w:r>
      <w:proofErr w:type="spellStart"/>
      <w:r w:rsidR="00CF7BC6" w:rsidRPr="00D90E2E">
        <w:rPr>
          <w:rFonts w:ascii="Book Antiqua" w:eastAsia="Book Antiqua" w:hAnsi="Book Antiqua" w:cs="Book Antiqua"/>
          <w:i/>
          <w:iCs/>
          <w:color w:val="000000"/>
        </w:rPr>
        <w:t>Reconstr</w:t>
      </w:r>
      <w:proofErr w:type="spellEnd"/>
      <w:r w:rsidR="00CF7BC6" w:rsidRPr="00D90E2E">
        <w:rPr>
          <w:rFonts w:ascii="Book Antiqua" w:eastAsia="Book Antiqua" w:hAnsi="Book Antiqua" w:cs="Book Antiqua"/>
          <w:i/>
          <w:iCs/>
          <w:color w:val="000000"/>
        </w:rPr>
        <w:t xml:space="preserve"> Surg</w:t>
      </w:r>
      <w:r w:rsidR="00CF7BC6" w:rsidRPr="00D90E2E">
        <w:rPr>
          <w:rFonts w:ascii="Book Antiqua" w:eastAsia="Book Antiqua" w:hAnsi="Book Antiqua" w:cs="Book Antiqua"/>
          <w:color w:val="000000"/>
        </w:rPr>
        <w:t xml:space="preserve"> 1984; </w:t>
      </w:r>
      <w:r w:rsidR="00CF7BC6" w:rsidRPr="00D90E2E">
        <w:rPr>
          <w:rFonts w:ascii="Book Antiqua" w:eastAsia="Book Antiqua" w:hAnsi="Book Antiqua" w:cs="Book Antiqua"/>
          <w:b/>
          <w:bCs/>
          <w:color w:val="000000"/>
        </w:rPr>
        <w:t>74</w:t>
      </w:r>
      <w:r w:rsidR="00CF7BC6" w:rsidRPr="00D90E2E">
        <w:rPr>
          <w:rFonts w:ascii="Book Antiqua" w:eastAsia="Book Antiqua" w:hAnsi="Book Antiqua" w:cs="Book Antiqua"/>
          <w:color w:val="000000"/>
        </w:rPr>
        <w:t>: 482-492 [PMID: 6484035 DOI: 10.1097/00006534-198410000-00005]</w:t>
      </w:r>
    </w:p>
    <w:p w14:paraId="63064EF9" w14:textId="1AD8D6D4"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11 </w:t>
      </w:r>
      <w:proofErr w:type="spellStart"/>
      <w:r w:rsidR="00CF7BC6" w:rsidRPr="00D90E2E">
        <w:rPr>
          <w:rFonts w:ascii="Book Antiqua" w:eastAsia="Book Antiqua" w:hAnsi="Book Antiqua" w:cs="Book Antiqua"/>
          <w:b/>
          <w:bCs/>
          <w:color w:val="000000"/>
        </w:rPr>
        <w:t>Austad</w:t>
      </w:r>
      <w:proofErr w:type="spellEnd"/>
      <w:r w:rsidR="00CF7BC6" w:rsidRPr="00D90E2E">
        <w:rPr>
          <w:rFonts w:ascii="Book Antiqua" w:eastAsia="Book Antiqua" w:hAnsi="Book Antiqua" w:cs="Book Antiqua"/>
          <w:b/>
          <w:bCs/>
          <w:color w:val="000000"/>
        </w:rPr>
        <w:t xml:space="preserve"> ED</w:t>
      </w:r>
      <w:r w:rsidR="00CF7BC6" w:rsidRPr="00D90E2E">
        <w:rPr>
          <w:rFonts w:ascii="Book Antiqua" w:eastAsia="Book Antiqua" w:hAnsi="Book Antiqua" w:cs="Book Antiqua"/>
          <w:color w:val="000000"/>
        </w:rPr>
        <w:t xml:space="preserve">. Evolution of the concept of tissue expansion. </w:t>
      </w:r>
      <w:r w:rsidR="00CF7BC6" w:rsidRPr="00D90E2E">
        <w:rPr>
          <w:rFonts w:ascii="Book Antiqua" w:eastAsia="Book Antiqua" w:hAnsi="Book Antiqua" w:cs="Book Antiqua"/>
          <w:i/>
          <w:iCs/>
          <w:color w:val="000000"/>
        </w:rPr>
        <w:t xml:space="preserve">Facial </w:t>
      </w:r>
      <w:proofErr w:type="spellStart"/>
      <w:r w:rsidR="00CF7BC6" w:rsidRPr="00D90E2E">
        <w:rPr>
          <w:rFonts w:ascii="Book Antiqua" w:eastAsia="Book Antiqua" w:hAnsi="Book Antiqua" w:cs="Book Antiqua"/>
          <w:i/>
          <w:iCs/>
          <w:color w:val="000000"/>
        </w:rPr>
        <w:t>Plast</w:t>
      </w:r>
      <w:proofErr w:type="spellEnd"/>
      <w:r w:rsidR="00CF7BC6" w:rsidRPr="00D90E2E">
        <w:rPr>
          <w:rFonts w:ascii="Book Antiqua" w:eastAsia="Book Antiqua" w:hAnsi="Book Antiqua" w:cs="Book Antiqua"/>
          <w:i/>
          <w:iCs/>
          <w:color w:val="000000"/>
        </w:rPr>
        <w:t xml:space="preserve"> Surg</w:t>
      </w:r>
      <w:r w:rsidR="00CF7BC6" w:rsidRPr="00D90E2E">
        <w:rPr>
          <w:rFonts w:ascii="Book Antiqua" w:eastAsia="Book Antiqua" w:hAnsi="Book Antiqua" w:cs="Book Antiqua"/>
          <w:color w:val="000000"/>
        </w:rPr>
        <w:t xml:space="preserve"> 1988; </w:t>
      </w:r>
      <w:r w:rsidR="00CF7BC6" w:rsidRPr="00D90E2E">
        <w:rPr>
          <w:rFonts w:ascii="Book Antiqua" w:eastAsia="Book Antiqua" w:hAnsi="Book Antiqua" w:cs="Book Antiqua"/>
          <w:b/>
          <w:bCs/>
          <w:color w:val="000000"/>
        </w:rPr>
        <w:t>5</w:t>
      </w:r>
      <w:r w:rsidR="00CF7BC6" w:rsidRPr="00D90E2E">
        <w:rPr>
          <w:rFonts w:ascii="Book Antiqua" w:eastAsia="Book Antiqua" w:hAnsi="Book Antiqua" w:cs="Book Antiqua"/>
          <w:color w:val="000000"/>
        </w:rPr>
        <w:t>: 277-279 [PMID: 3078696 DOI: 10.1055/s-2008-1064763]</w:t>
      </w:r>
    </w:p>
    <w:p w14:paraId="0410A371" w14:textId="0BB648A1"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12 </w:t>
      </w:r>
      <w:r w:rsidR="00CF7BC6" w:rsidRPr="00D90E2E">
        <w:rPr>
          <w:rFonts w:ascii="Book Antiqua" w:eastAsia="Book Antiqua" w:hAnsi="Book Antiqua" w:cs="Book Antiqua"/>
          <w:b/>
          <w:bCs/>
          <w:color w:val="000000"/>
        </w:rPr>
        <w:t>Jones K</w:t>
      </w:r>
      <w:r w:rsidR="00CF7BC6" w:rsidRPr="00D90E2E">
        <w:rPr>
          <w:rFonts w:ascii="Book Antiqua" w:eastAsia="Book Antiqua" w:hAnsi="Book Antiqua" w:cs="Book Antiqua"/>
          <w:color w:val="000000"/>
        </w:rPr>
        <w:t xml:space="preserve">, Fuller CD, </w:t>
      </w:r>
      <w:proofErr w:type="spellStart"/>
      <w:r w:rsidR="00CF7BC6" w:rsidRPr="00D90E2E">
        <w:rPr>
          <w:rFonts w:ascii="Book Antiqua" w:eastAsia="Book Antiqua" w:hAnsi="Book Antiqua" w:cs="Book Antiqua"/>
          <w:color w:val="000000"/>
        </w:rPr>
        <w:t>Luh</w:t>
      </w:r>
      <w:proofErr w:type="spellEnd"/>
      <w:r w:rsidR="00CF7BC6" w:rsidRPr="00D90E2E">
        <w:rPr>
          <w:rFonts w:ascii="Book Antiqua" w:eastAsia="Book Antiqua" w:hAnsi="Book Antiqua" w:cs="Book Antiqua"/>
          <w:color w:val="000000"/>
        </w:rPr>
        <w:t xml:space="preserve"> JY, Childs CC, Miller AR, </w:t>
      </w:r>
      <w:proofErr w:type="spellStart"/>
      <w:r w:rsidR="00CF7BC6" w:rsidRPr="00D90E2E">
        <w:rPr>
          <w:rFonts w:ascii="Book Antiqua" w:eastAsia="Book Antiqua" w:hAnsi="Book Antiqua" w:cs="Book Antiqua"/>
          <w:color w:val="000000"/>
        </w:rPr>
        <w:t>Tolcher</w:t>
      </w:r>
      <w:proofErr w:type="spellEnd"/>
      <w:r w:rsidR="00CF7BC6" w:rsidRPr="00D90E2E">
        <w:rPr>
          <w:rFonts w:ascii="Book Antiqua" w:eastAsia="Book Antiqua" w:hAnsi="Book Antiqua" w:cs="Book Antiqua"/>
          <w:color w:val="000000"/>
        </w:rPr>
        <w:t xml:space="preserve"> AW, Herman TS, Thomas CR Jr. Case report and summary of literature: giant perineal keloids treated with post-excisional radiotherapy. </w:t>
      </w:r>
      <w:r w:rsidR="00CF7BC6" w:rsidRPr="00D90E2E">
        <w:rPr>
          <w:rFonts w:ascii="Book Antiqua" w:eastAsia="Book Antiqua" w:hAnsi="Book Antiqua" w:cs="Book Antiqua"/>
          <w:i/>
          <w:iCs/>
          <w:color w:val="000000"/>
        </w:rPr>
        <w:t>BMC Dermatol</w:t>
      </w:r>
      <w:r w:rsidR="00CF7BC6" w:rsidRPr="00D90E2E">
        <w:rPr>
          <w:rFonts w:ascii="Book Antiqua" w:eastAsia="Book Antiqua" w:hAnsi="Book Antiqua" w:cs="Book Antiqua"/>
          <w:color w:val="000000"/>
        </w:rPr>
        <w:t xml:space="preserve"> 2006; </w:t>
      </w:r>
      <w:r w:rsidR="00CF7BC6" w:rsidRPr="00D90E2E">
        <w:rPr>
          <w:rFonts w:ascii="Book Antiqua" w:eastAsia="Book Antiqua" w:hAnsi="Book Antiqua" w:cs="Book Antiqua"/>
          <w:b/>
          <w:bCs/>
          <w:color w:val="000000"/>
        </w:rPr>
        <w:t>6</w:t>
      </w:r>
      <w:r w:rsidR="00CF7BC6" w:rsidRPr="00D90E2E">
        <w:rPr>
          <w:rFonts w:ascii="Book Antiqua" w:eastAsia="Book Antiqua" w:hAnsi="Book Antiqua" w:cs="Book Antiqua"/>
          <w:color w:val="000000"/>
        </w:rPr>
        <w:t>: 7 [PMID: 16623939 DOI: 10.1186/1471-5945-6-7]</w:t>
      </w:r>
    </w:p>
    <w:p w14:paraId="0D5AD8A1" w14:textId="6B0CF225"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13 </w:t>
      </w:r>
      <w:r w:rsidR="00CF7BC6" w:rsidRPr="00D90E2E">
        <w:rPr>
          <w:rFonts w:ascii="Book Antiqua" w:eastAsia="Book Antiqua" w:hAnsi="Book Antiqua" w:cs="Book Antiqua"/>
          <w:b/>
          <w:bCs/>
          <w:color w:val="000000"/>
        </w:rPr>
        <w:t>Wolfram D</w:t>
      </w:r>
      <w:r w:rsidR="00CF7BC6" w:rsidRPr="00D90E2E">
        <w:rPr>
          <w:rFonts w:ascii="Book Antiqua" w:eastAsia="Book Antiqua" w:hAnsi="Book Antiqua" w:cs="Book Antiqua"/>
          <w:color w:val="000000"/>
        </w:rPr>
        <w:t xml:space="preserve">, </w:t>
      </w:r>
      <w:proofErr w:type="spellStart"/>
      <w:r w:rsidR="00CF7BC6" w:rsidRPr="00D90E2E">
        <w:rPr>
          <w:rFonts w:ascii="Book Antiqua" w:eastAsia="Book Antiqua" w:hAnsi="Book Antiqua" w:cs="Book Antiqua"/>
          <w:color w:val="000000"/>
        </w:rPr>
        <w:t>Tzankov</w:t>
      </w:r>
      <w:proofErr w:type="spellEnd"/>
      <w:r w:rsidR="00CF7BC6" w:rsidRPr="00D90E2E">
        <w:rPr>
          <w:rFonts w:ascii="Book Antiqua" w:eastAsia="Book Antiqua" w:hAnsi="Book Antiqua" w:cs="Book Antiqua"/>
          <w:color w:val="000000"/>
        </w:rPr>
        <w:t xml:space="preserve"> A, </w:t>
      </w:r>
      <w:proofErr w:type="spellStart"/>
      <w:r w:rsidR="00CF7BC6" w:rsidRPr="00D90E2E">
        <w:rPr>
          <w:rFonts w:ascii="Book Antiqua" w:eastAsia="Book Antiqua" w:hAnsi="Book Antiqua" w:cs="Book Antiqua"/>
          <w:color w:val="000000"/>
        </w:rPr>
        <w:t>Pülzl</w:t>
      </w:r>
      <w:proofErr w:type="spellEnd"/>
      <w:r w:rsidR="00CF7BC6" w:rsidRPr="00D90E2E">
        <w:rPr>
          <w:rFonts w:ascii="Book Antiqua" w:eastAsia="Book Antiqua" w:hAnsi="Book Antiqua" w:cs="Book Antiqua"/>
          <w:color w:val="000000"/>
        </w:rPr>
        <w:t xml:space="preserve"> P, </w:t>
      </w:r>
      <w:proofErr w:type="spellStart"/>
      <w:r w:rsidR="00CF7BC6" w:rsidRPr="00D90E2E">
        <w:rPr>
          <w:rFonts w:ascii="Book Antiqua" w:eastAsia="Book Antiqua" w:hAnsi="Book Antiqua" w:cs="Book Antiqua"/>
          <w:color w:val="000000"/>
        </w:rPr>
        <w:t>Piza-Katzer</w:t>
      </w:r>
      <w:proofErr w:type="spellEnd"/>
      <w:r w:rsidR="00CF7BC6" w:rsidRPr="00D90E2E">
        <w:rPr>
          <w:rFonts w:ascii="Book Antiqua" w:eastAsia="Book Antiqua" w:hAnsi="Book Antiqua" w:cs="Book Antiqua"/>
          <w:color w:val="000000"/>
        </w:rPr>
        <w:t xml:space="preserve"> H. Hypertrophic scars and keloids--a review of their pathophysiology, risk factors, and therapeutic management. </w:t>
      </w:r>
      <w:r w:rsidR="00CF7BC6" w:rsidRPr="00D90E2E">
        <w:rPr>
          <w:rFonts w:ascii="Book Antiqua" w:eastAsia="Book Antiqua" w:hAnsi="Book Antiqua" w:cs="Book Antiqua"/>
          <w:i/>
          <w:iCs/>
          <w:color w:val="000000"/>
        </w:rPr>
        <w:t>Dermatol Surg</w:t>
      </w:r>
      <w:r w:rsidR="00CF7BC6" w:rsidRPr="00D90E2E">
        <w:rPr>
          <w:rFonts w:ascii="Book Antiqua" w:eastAsia="Book Antiqua" w:hAnsi="Book Antiqua" w:cs="Book Antiqua"/>
          <w:color w:val="000000"/>
        </w:rPr>
        <w:t xml:space="preserve"> 2009; </w:t>
      </w:r>
      <w:r w:rsidR="00CF7BC6" w:rsidRPr="00D90E2E">
        <w:rPr>
          <w:rFonts w:ascii="Book Antiqua" w:eastAsia="Book Antiqua" w:hAnsi="Book Antiqua" w:cs="Book Antiqua"/>
          <w:b/>
          <w:bCs/>
          <w:color w:val="000000"/>
        </w:rPr>
        <w:t>35</w:t>
      </w:r>
      <w:r w:rsidR="00CF7BC6" w:rsidRPr="00D90E2E">
        <w:rPr>
          <w:rFonts w:ascii="Book Antiqua" w:eastAsia="Book Antiqua" w:hAnsi="Book Antiqua" w:cs="Book Antiqua"/>
          <w:color w:val="000000"/>
        </w:rPr>
        <w:t>: 171-181 [PMID: 19215252 DOI: 10.1111/j.1524-4725.</w:t>
      </w:r>
      <w:proofErr w:type="gramStart"/>
      <w:r w:rsidR="00CF7BC6" w:rsidRPr="00D90E2E">
        <w:rPr>
          <w:rFonts w:ascii="Book Antiqua" w:eastAsia="Book Antiqua" w:hAnsi="Book Antiqua" w:cs="Book Antiqua"/>
          <w:color w:val="000000"/>
        </w:rPr>
        <w:t>2008.34406.x</w:t>
      </w:r>
      <w:proofErr w:type="gramEnd"/>
      <w:r w:rsidR="00CF7BC6" w:rsidRPr="00D90E2E">
        <w:rPr>
          <w:rFonts w:ascii="Book Antiqua" w:eastAsia="Book Antiqua" w:hAnsi="Book Antiqua" w:cs="Book Antiqua"/>
          <w:color w:val="000000"/>
        </w:rPr>
        <w:t>]</w:t>
      </w:r>
    </w:p>
    <w:p w14:paraId="71356344" w14:textId="6AB27557"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14 </w:t>
      </w:r>
      <w:proofErr w:type="spellStart"/>
      <w:r w:rsidR="00CF7BC6" w:rsidRPr="00D90E2E">
        <w:rPr>
          <w:rFonts w:ascii="Book Antiqua" w:eastAsia="Book Antiqua" w:hAnsi="Book Antiqua" w:cs="Book Antiqua"/>
          <w:b/>
          <w:bCs/>
          <w:color w:val="000000"/>
        </w:rPr>
        <w:t>Cheraghi</w:t>
      </w:r>
      <w:proofErr w:type="spellEnd"/>
      <w:r w:rsidR="00CF7BC6" w:rsidRPr="00D90E2E">
        <w:rPr>
          <w:rFonts w:ascii="Book Antiqua" w:eastAsia="Book Antiqua" w:hAnsi="Book Antiqua" w:cs="Book Antiqua"/>
          <w:b/>
          <w:bCs/>
          <w:color w:val="000000"/>
        </w:rPr>
        <w:t xml:space="preserve"> N</w:t>
      </w:r>
      <w:r w:rsidR="00CF7BC6" w:rsidRPr="00D90E2E">
        <w:rPr>
          <w:rFonts w:ascii="Book Antiqua" w:eastAsia="Book Antiqua" w:hAnsi="Book Antiqua" w:cs="Book Antiqua"/>
          <w:color w:val="000000"/>
        </w:rPr>
        <w:t xml:space="preserve">, </w:t>
      </w:r>
      <w:proofErr w:type="spellStart"/>
      <w:r w:rsidR="00CF7BC6" w:rsidRPr="00D90E2E">
        <w:rPr>
          <w:rFonts w:ascii="Book Antiqua" w:eastAsia="Book Antiqua" w:hAnsi="Book Antiqua" w:cs="Book Antiqua"/>
          <w:color w:val="000000"/>
        </w:rPr>
        <w:t>Cognetta</w:t>
      </w:r>
      <w:proofErr w:type="spellEnd"/>
      <w:r w:rsidR="00CF7BC6" w:rsidRPr="00D90E2E">
        <w:rPr>
          <w:rFonts w:ascii="Book Antiqua" w:eastAsia="Book Antiqua" w:hAnsi="Book Antiqua" w:cs="Book Antiqua"/>
          <w:color w:val="000000"/>
        </w:rPr>
        <w:t xml:space="preserve"> A Jr, Goldberg D. RADIATION THERAPY for the Adjunctive Treatment of Surgically Excised Keloids: A Review. </w:t>
      </w:r>
      <w:r w:rsidR="00CF7BC6" w:rsidRPr="00D90E2E">
        <w:rPr>
          <w:rFonts w:ascii="Book Antiqua" w:eastAsia="Book Antiqua" w:hAnsi="Book Antiqua" w:cs="Book Antiqua"/>
          <w:i/>
          <w:iCs/>
          <w:color w:val="000000"/>
        </w:rPr>
        <w:t xml:space="preserve">J Clin </w:t>
      </w:r>
      <w:proofErr w:type="spellStart"/>
      <w:r w:rsidR="00CF7BC6" w:rsidRPr="00D90E2E">
        <w:rPr>
          <w:rFonts w:ascii="Book Antiqua" w:eastAsia="Book Antiqua" w:hAnsi="Book Antiqua" w:cs="Book Antiqua"/>
          <w:i/>
          <w:iCs/>
          <w:color w:val="000000"/>
        </w:rPr>
        <w:t>Aesthet</w:t>
      </w:r>
      <w:proofErr w:type="spellEnd"/>
      <w:r w:rsidR="00CF7BC6" w:rsidRPr="00D90E2E">
        <w:rPr>
          <w:rFonts w:ascii="Book Antiqua" w:eastAsia="Book Antiqua" w:hAnsi="Book Antiqua" w:cs="Book Antiqua"/>
          <w:i/>
          <w:iCs/>
          <w:color w:val="000000"/>
        </w:rPr>
        <w:t xml:space="preserve"> Dermatol</w:t>
      </w:r>
      <w:r w:rsidR="00CF7BC6" w:rsidRPr="00D90E2E">
        <w:rPr>
          <w:rFonts w:ascii="Book Antiqua" w:eastAsia="Book Antiqua" w:hAnsi="Book Antiqua" w:cs="Book Antiqua"/>
          <w:color w:val="000000"/>
        </w:rPr>
        <w:t xml:space="preserve"> 2017; </w:t>
      </w:r>
      <w:r w:rsidR="00CF7BC6" w:rsidRPr="00D90E2E">
        <w:rPr>
          <w:rFonts w:ascii="Book Antiqua" w:eastAsia="Book Antiqua" w:hAnsi="Book Antiqua" w:cs="Book Antiqua"/>
          <w:b/>
          <w:bCs/>
          <w:color w:val="000000"/>
        </w:rPr>
        <w:t>10</w:t>
      </w:r>
      <w:r w:rsidR="00CF7BC6" w:rsidRPr="00D90E2E">
        <w:rPr>
          <w:rFonts w:ascii="Book Antiqua" w:eastAsia="Book Antiqua" w:hAnsi="Book Antiqua" w:cs="Book Antiqua"/>
          <w:color w:val="000000"/>
        </w:rPr>
        <w:t>: 12-15 [PMID: 28979658]</w:t>
      </w:r>
    </w:p>
    <w:p w14:paraId="282E0C2F" w14:textId="5B4C8D34"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15 </w:t>
      </w:r>
      <w:proofErr w:type="spellStart"/>
      <w:r w:rsidR="00CF7BC6" w:rsidRPr="00D90E2E">
        <w:rPr>
          <w:rFonts w:ascii="Book Antiqua" w:eastAsia="Book Antiqua" w:hAnsi="Book Antiqua" w:cs="Book Antiqua"/>
          <w:b/>
          <w:bCs/>
          <w:color w:val="000000"/>
        </w:rPr>
        <w:t>Kal</w:t>
      </w:r>
      <w:proofErr w:type="spellEnd"/>
      <w:r w:rsidR="00CF7BC6" w:rsidRPr="00D90E2E">
        <w:rPr>
          <w:rFonts w:ascii="Book Antiqua" w:eastAsia="Book Antiqua" w:hAnsi="Book Antiqua" w:cs="Book Antiqua"/>
          <w:b/>
          <w:bCs/>
          <w:color w:val="000000"/>
        </w:rPr>
        <w:t xml:space="preserve"> HB</w:t>
      </w:r>
      <w:r w:rsidR="00CF7BC6" w:rsidRPr="00D90E2E">
        <w:rPr>
          <w:rFonts w:ascii="Book Antiqua" w:eastAsia="Book Antiqua" w:hAnsi="Book Antiqua" w:cs="Book Antiqua"/>
          <w:color w:val="000000"/>
        </w:rPr>
        <w:t xml:space="preserve">, Veen RE. Biologically effective doses of postoperative radiotherapy in the prevention of keloids. Dose-effect relationship. </w:t>
      </w:r>
      <w:proofErr w:type="spellStart"/>
      <w:r w:rsidR="00CF7BC6" w:rsidRPr="00D90E2E">
        <w:rPr>
          <w:rFonts w:ascii="Book Antiqua" w:eastAsia="Book Antiqua" w:hAnsi="Book Antiqua" w:cs="Book Antiqua"/>
          <w:i/>
          <w:iCs/>
          <w:color w:val="000000"/>
        </w:rPr>
        <w:t>Strahlenther</w:t>
      </w:r>
      <w:proofErr w:type="spellEnd"/>
      <w:r w:rsidR="00CF7BC6" w:rsidRPr="00D90E2E">
        <w:rPr>
          <w:rFonts w:ascii="Book Antiqua" w:eastAsia="Book Antiqua" w:hAnsi="Book Antiqua" w:cs="Book Antiqua"/>
          <w:i/>
          <w:iCs/>
          <w:color w:val="000000"/>
        </w:rPr>
        <w:t xml:space="preserve"> </w:t>
      </w:r>
      <w:proofErr w:type="spellStart"/>
      <w:r w:rsidR="00CF7BC6" w:rsidRPr="00D90E2E">
        <w:rPr>
          <w:rFonts w:ascii="Book Antiqua" w:eastAsia="Book Antiqua" w:hAnsi="Book Antiqua" w:cs="Book Antiqua"/>
          <w:i/>
          <w:iCs/>
          <w:color w:val="000000"/>
        </w:rPr>
        <w:t>Onkol</w:t>
      </w:r>
      <w:proofErr w:type="spellEnd"/>
      <w:r w:rsidR="00CF7BC6" w:rsidRPr="00D90E2E">
        <w:rPr>
          <w:rFonts w:ascii="Book Antiqua" w:eastAsia="Book Antiqua" w:hAnsi="Book Antiqua" w:cs="Book Antiqua"/>
          <w:color w:val="000000"/>
        </w:rPr>
        <w:t xml:space="preserve"> 2005; </w:t>
      </w:r>
      <w:r w:rsidR="00CF7BC6" w:rsidRPr="00D90E2E">
        <w:rPr>
          <w:rFonts w:ascii="Book Antiqua" w:eastAsia="Book Antiqua" w:hAnsi="Book Antiqua" w:cs="Book Antiqua"/>
          <w:b/>
          <w:bCs/>
          <w:color w:val="000000"/>
        </w:rPr>
        <w:t>181</w:t>
      </w:r>
      <w:r w:rsidR="00CF7BC6" w:rsidRPr="00D90E2E">
        <w:rPr>
          <w:rFonts w:ascii="Book Antiqua" w:eastAsia="Book Antiqua" w:hAnsi="Book Antiqua" w:cs="Book Antiqua"/>
          <w:color w:val="000000"/>
        </w:rPr>
        <w:t>: 717-723 [PMID: 16254707 DOI: 10.1007/s00066-005-1407-6]</w:t>
      </w:r>
    </w:p>
    <w:p w14:paraId="099630E2" w14:textId="22D1F4BC"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16 </w:t>
      </w:r>
      <w:r w:rsidR="00CF7BC6" w:rsidRPr="00D90E2E">
        <w:rPr>
          <w:rFonts w:ascii="Book Antiqua" w:eastAsia="Book Antiqua" w:hAnsi="Book Antiqua" w:cs="Book Antiqua"/>
          <w:b/>
          <w:bCs/>
          <w:color w:val="000000"/>
        </w:rPr>
        <w:t>Gold MH</w:t>
      </w:r>
      <w:r w:rsidR="00CF7BC6" w:rsidRPr="00D90E2E">
        <w:rPr>
          <w:rFonts w:ascii="Book Antiqua" w:eastAsia="Book Antiqua" w:hAnsi="Book Antiqua" w:cs="Book Antiqua"/>
          <w:color w:val="000000"/>
        </w:rPr>
        <w:t xml:space="preserve">, Nestor MS, Berman B, Goldberg D. Assessing keloid recurrence following surgical excision and radiation. </w:t>
      </w:r>
      <w:r w:rsidR="00CF7BC6" w:rsidRPr="00D90E2E">
        <w:rPr>
          <w:rFonts w:ascii="Book Antiqua" w:eastAsia="Book Antiqua" w:hAnsi="Book Antiqua" w:cs="Book Antiqua"/>
          <w:i/>
          <w:iCs/>
          <w:color w:val="000000"/>
        </w:rPr>
        <w:t>Burns Trauma</w:t>
      </w:r>
      <w:r w:rsidR="00CF7BC6" w:rsidRPr="00D90E2E">
        <w:rPr>
          <w:rFonts w:ascii="Book Antiqua" w:eastAsia="Book Antiqua" w:hAnsi="Book Antiqua" w:cs="Book Antiqua"/>
          <w:color w:val="000000"/>
        </w:rPr>
        <w:t xml:space="preserve"> 2020; </w:t>
      </w:r>
      <w:r w:rsidR="00CF7BC6" w:rsidRPr="00D90E2E">
        <w:rPr>
          <w:rFonts w:ascii="Book Antiqua" w:eastAsia="Book Antiqua" w:hAnsi="Book Antiqua" w:cs="Book Antiqua"/>
          <w:b/>
          <w:bCs/>
          <w:color w:val="000000"/>
        </w:rPr>
        <w:t>8</w:t>
      </w:r>
      <w:r w:rsidR="00CF7BC6" w:rsidRPr="00D90E2E">
        <w:rPr>
          <w:rFonts w:ascii="Book Antiqua" w:eastAsia="Book Antiqua" w:hAnsi="Book Antiqua" w:cs="Book Antiqua"/>
          <w:color w:val="000000"/>
        </w:rPr>
        <w:t>: tkaa031 [PMID: 33225004 DOI: 10.1093/</w:t>
      </w:r>
      <w:proofErr w:type="spellStart"/>
      <w:r w:rsidR="00CF7BC6" w:rsidRPr="00D90E2E">
        <w:rPr>
          <w:rFonts w:ascii="Book Antiqua" w:eastAsia="Book Antiqua" w:hAnsi="Book Antiqua" w:cs="Book Antiqua"/>
          <w:color w:val="000000"/>
        </w:rPr>
        <w:t>burnst</w:t>
      </w:r>
      <w:proofErr w:type="spellEnd"/>
      <w:r w:rsidR="00CF7BC6" w:rsidRPr="00D90E2E">
        <w:rPr>
          <w:rFonts w:ascii="Book Antiqua" w:eastAsia="Book Antiqua" w:hAnsi="Book Antiqua" w:cs="Book Antiqua"/>
          <w:color w:val="000000"/>
        </w:rPr>
        <w:t>/tkaa031]</w:t>
      </w:r>
    </w:p>
    <w:p w14:paraId="61DDFE5B" w14:textId="6BA698E6"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17 </w:t>
      </w:r>
      <w:proofErr w:type="spellStart"/>
      <w:r w:rsidR="00CF7BC6" w:rsidRPr="00D90E2E">
        <w:rPr>
          <w:rFonts w:ascii="Book Antiqua" w:eastAsia="Book Antiqua" w:hAnsi="Book Antiqua" w:cs="Book Antiqua"/>
          <w:b/>
          <w:bCs/>
          <w:color w:val="000000"/>
        </w:rPr>
        <w:t>Matton</w:t>
      </w:r>
      <w:proofErr w:type="spellEnd"/>
      <w:r w:rsidR="00CF7BC6" w:rsidRPr="00D90E2E">
        <w:rPr>
          <w:rFonts w:ascii="Book Antiqua" w:eastAsia="Book Antiqua" w:hAnsi="Book Antiqua" w:cs="Book Antiqua"/>
          <w:b/>
          <w:bCs/>
          <w:color w:val="000000"/>
        </w:rPr>
        <w:t xml:space="preserve"> GE</w:t>
      </w:r>
      <w:r w:rsidR="00CF7BC6" w:rsidRPr="00D90E2E">
        <w:rPr>
          <w:rFonts w:ascii="Book Antiqua" w:eastAsia="Book Antiqua" w:hAnsi="Book Antiqua" w:cs="Book Antiqua"/>
          <w:color w:val="000000"/>
        </w:rPr>
        <w:t xml:space="preserve">, </w:t>
      </w:r>
      <w:proofErr w:type="spellStart"/>
      <w:r w:rsidR="00CF7BC6" w:rsidRPr="00D90E2E">
        <w:rPr>
          <w:rFonts w:ascii="Book Antiqua" w:eastAsia="Book Antiqua" w:hAnsi="Book Antiqua" w:cs="Book Antiqua"/>
          <w:color w:val="000000"/>
        </w:rPr>
        <w:t>Tonnard</w:t>
      </w:r>
      <w:proofErr w:type="spellEnd"/>
      <w:r w:rsidR="00CF7BC6" w:rsidRPr="00D90E2E">
        <w:rPr>
          <w:rFonts w:ascii="Book Antiqua" w:eastAsia="Book Antiqua" w:hAnsi="Book Antiqua" w:cs="Book Antiqua"/>
          <w:color w:val="000000"/>
        </w:rPr>
        <w:t xml:space="preserve"> PL, </w:t>
      </w:r>
      <w:proofErr w:type="spellStart"/>
      <w:r w:rsidR="00CF7BC6" w:rsidRPr="00D90E2E">
        <w:rPr>
          <w:rFonts w:ascii="Book Antiqua" w:eastAsia="Book Antiqua" w:hAnsi="Book Antiqua" w:cs="Book Antiqua"/>
          <w:color w:val="000000"/>
        </w:rPr>
        <w:t>Monstrey</w:t>
      </w:r>
      <w:proofErr w:type="spellEnd"/>
      <w:r w:rsidR="00CF7BC6" w:rsidRPr="00D90E2E">
        <w:rPr>
          <w:rFonts w:ascii="Book Antiqua" w:eastAsia="Book Antiqua" w:hAnsi="Book Antiqua" w:cs="Book Antiqua"/>
          <w:color w:val="000000"/>
        </w:rPr>
        <w:t xml:space="preserve"> SJ, Van Landuyt KH. A universal incision for tissue expander insertion. </w:t>
      </w:r>
      <w:r w:rsidR="00CF7BC6" w:rsidRPr="00D90E2E">
        <w:rPr>
          <w:rFonts w:ascii="Book Antiqua" w:eastAsia="Book Antiqua" w:hAnsi="Book Antiqua" w:cs="Book Antiqua"/>
          <w:i/>
          <w:iCs/>
          <w:color w:val="000000"/>
        </w:rPr>
        <w:t xml:space="preserve">Br J </w:t>
      </w:r>
      <w:proofErr w:type="spellStart"/>
      <w:r w:rsidR="00CF7BC6" w:rsidRPr="00D90E2E">
        <w:rPr>
          <w:rFonts w:ascii="Book Antiqua" w:eastAsia="Book Antiqua" w:hAnsi="Book Antiqua" w:cs="Book Antiqua"/>
          <w:i/>
          <w:iCs/>
          <w:color w:val="000000"/>
        </w:rPr>
        <w:t>Plast</w:t>
      </w:r>
      <w:proofErr w:type="spellEnd"/>
      <w:r w:rsidR="00CF7BC6" w:rsidRPr="00D90E2E">
        <w:rPr>
          <w:rFonts w:ascii="Book Antiqua" w:eastAsia="Book Antiqua" w:hAnsi="Book Antiqua" w:cs="Book Antiqua"/>
          <w:i/>
          <w:iCs/>
          <w:color w:val="000000"/>
        </w:rPr>
        <w:t xml:space="preserve"> Surg</w:t>
      </w:r>
      <w:r w:rsidR="00CF7BC6" w:rsidRPr="00D90E2E">
        <w:rPr>
          <w:rFonts w:ascii="Book Antiqua" w:eastAsia="Book Antiqua" w:hAnsi="Book Antiqua" w:cs="Book Antiqua"/>
          <w:color w:val="000000"/>
        </w:rPr>
        <w:t xml:space="preserve"> 1995; </w:t>
      </w:r>
      <w:r w:rsidR="00CF7BC6" w:rsidRPr="00D90E2E">
        <w:rPr>
          <w:rFonts w:ascii="Book Antiqua" w:eastAsia="Book Antiqua" w:hAnsi="Book Antiqua" w:cs="Book Antiqua"/>
          <w:b/>
          <w:bCs/>
          <w:color w:val="000000"/>
        </w:rPr>
        <w:t>48</w:t>
      </w:r>
      <w:r w:rsidR="00CF7BC6" w:rsidRPr="00D90E2E">
        <w:rPr>
          <w:rFonts w:ascii="Book Antiqua" w:eastAsia="Book Antiqua" w:hAnsi="Book Antiqua" w:cs="Book Antiqua"/>
          <w:color w:val="000000"/>
        </w:rPr>
        <w:t>: 172-176 [PMID: 7735681 DOI: 10.1016/0007-1226(95)90150-7]</w:t>
      </w:r>
    </w:p>
    <w:p w14:paraId="1C73C200" w14:textId="7144B021"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 xml:space="preserve">18 </w:t>
      </w:r>
      <w:proofErr w:type="spellStart"/>
      <w:r w:rsidR="00CF7BC6" w:rsidRPr="00D90E2E">
        <w:rPr>
          <w:rFonts w:ascii="Book Antiqua" w:eastAsia="Book Antiqua" w:hAnsi="Book Antiqua" w:cs="Book Antiqua"/>
          <w:b/>
          <w:bCs/>
          <w:color w:val="000000"/>
        </w:rPr>
        <w:t>Pampena</w:t>
      </w:r>
      <w:proofErr w:type="spellEnd"/>
      <w:r w:rsidR="00CF7BC6" w:rsidRPr="00D90E2E">
        <w:rPr>
          <w:rFonts w:ascii="Book Antiqua" w:eastAsia="Book Antiqua" w:hAnsi="Book Antiqua" w:cs="Book Antiqua"/>
          <w:b/>
          <w:bCs/>
          <w:color w:val="000000"/>
        </w:rPr>
        <w:t xml:space="preserve"> R</w:t>
      </w:r>
      <w:r w:rsidR="00CF7BC6" w:rsidRPr="00D90E2E">
        <w:rPr>
          <w:rFonts w:ascii="Book Antiqua" w:eastAsia="Book Antiqua" w:hAnsi="Book Antiqua" w:cs="Book Antiqua"/>
          <w:color w:val="000000"/>
        </w:rPr>
        <w:t xml:space="preserve">, Palmieri T, </w:t>
      </w:r>
      <w:proofErr w:type="spellStart"/>
      <w:r w:rsidR="00CF7BC6" w:rsidRPr="00D90E2E">
        <w:rPr>
          <w:rFonts w:ascii="Book Antiqua" w:eastAsia="Book Antiqua" w:hAnsi="Book Antiqua" w:cs="Book Antiqua"/>
          <w:color w:val="000000"/>
        </w:rPr>
        <w:t>Kyrgidis</w:t>
      </w:r>
      <w:proofErr w:type="spellEnd"/>
      <w:r w:rsidR="00CF7BC6" w:rsidRPr="00D90E2E">
        <w:rPr>
          <w:rFonts w:ascii="Book Antiqua" w:eastAsia="Book Antiqua" w:hAnsi="Book Antiqua" w:cs="Book Antiqua"/>
          <w:color w:val="000000"/>
        </w:rPr>
        <w:t xml:space="preserve"> A, </w:t>
      </w:r>
      <w:proofErr w:type="spellStart"/>
      <w:r w:rsidR="00CF7BC6" w:rsidRPr="00D90E2E">
        <w:rPr>
          <w:rFonts w:ascii="Book Antiqua" w:eastAsia="Book Antiqua" w:hAnsi="Book Antiqua" w:cs="Book Antiqua"/>
          <w:color w:val="000000"/>
        </w:rPr>
        <w:t>Ramundo</w:t>
      </w:r>
      <w:proofErr w:type="spellEnd"/>
      <w:r w:rsidR="00CF7BC6" w:rsidRPr="00D90E2E">
        <w:rPr>
          <w:rFonts w:ascii="Book Antiqua" w:eastAsia="Book Antiqua" w:hAnsi="Book Antiqua" w:cs="Book Antiqua"/>
          <w:color w:val="000000"/>
        </w:rPr>
        <w:t xml:space="preserve"> D, </w:t>
      </w:r>
      <w:proofErr w:type="spellStart"/>
      <w:r w:rsidR="00CF7BC6" w:rsidRPr="00D90E2E">
        <w:rPr>
          <w:rFonts w:ascii="Book Antiqua" w:eastAsia="Book Antiqua" w:hAnsi="Book Antiqua" w:cs="Book Antiqua"/>
          <w:color w:val="000000"/>
        </w:rPr>
        <w:t>Iotti</w:t>
      </w:r>
      <w:proofErr w:type="spellEnd"/>
      <w:r w:rsidR="00CF7BC6" w:rsidRPr="00D90E2E">
        <w:rPr>
          <w:rFonts w:ascii="Book Antiqua" w:eastAsia="Book Antiqua" w:hAnsi="Book Antiqua" w:cs="Book Antiqua"/>
          <w:color w:val="000000"/>
        </w:rPr>
        <w:t xml:space="preserve"> C, </w:t>
      </w:r>
      <w:proofErr w:type="spellStart"/>
      <w:r w:rsidR="00CF7BC6" w:rsidRPr="00D90E2E">
        <w:rPr>
          <w:rFonts w:ascii="Book Antiqua" w:eastAsia="Book Antiqua" w:hAnsi="Book Antiqua" w:cs="Book Antiqua"/>
          <w:color w:val="000000"/>
        </w:rPr>
        <w:t>Lallas</w:t>
      </w:r>
      <w:proofErr w:type="spellEnd"/>
      <w:r w:rsidR="00CF7BC6" w:rsidRPr="00D90E2E">
        <w:rPr>
          <w:rFonts w:ascii="Book Antiqua" w:eastAsia="Book Antiqua" w:hAnsi="Book Antiqua" w:cs="Book Antiqua"/>
          <w:color w:val="000000"/>
        </w:rPr>
        <w:t xml:space="preserve"> A, </w:t>
      </w:r>
      <w:proofErr w:type="spellStart"/>
      <w:r w:rsidR="00CF7BC6" w:rsidRPr="00D90E2E">
        <w:rPr>
          <w:rFonts w:ascii="Book Antiqua" w:eastAsia="Book Antiqua" w:hAnsi="Book Antiqua" w:cs="Book Antiqua"/>
          <w:color w:val="000000"/>
        </w:rPr>
        <w:t>Moscarella</w:t>
      </w:r>
      <w:proofErr w:type="spellEnd"/>
      <w:r w:rsidR="00CF7BC6" w:rsidRPr="00D90E2E">
        <w:rPr>
          <w:rFonts w:ascii="Book Antiqua" w:eastAsia="Book Antiqua" w:hAnsi="Book Antiqua" w:cs="Book Antiqua"/>
          <w:color w:val="000000"/>
        </w:rPr>
        <w:t xml:space="preserve"> E, </w:t>
      </w:r>
      <w:proofErr w:type="spellStart"/>
      <w:r w:rsidR="00CF7BC6" w:rsidRPr="00D90E2E">
        <w:rPr>
          <w:rFonts w:ascii="Book Antiqua" w:eastAsia="Book Antiqua" w:hAnsi="Book Antiqua" w:cs="Book Antiqua"/>
          <w:color w:val="000000"/>
        </w:rPr>
        <w:t>Borsari</w:t>
      </w:r>
      <w:proofErr w:type="spellEnd"/>
      <w:r w:rsidR="00CF7BC6" w:rsidRPr="00D90E2E">
        <w:rPr>
          <w:rFonts w:ascii="Book Antiqua" w:eastAsia="Book Antiqua" w:hAnsi="Book Antiqua" w:cs="Book Antiqua"/>
          <w:color w:val="000000"/>
        </w:rPr>
        <w:t xml:space="preserve"> S, </w:t>
      </w:r>
      <w:proofErr w:type="spellStart"/>
      <w:r w:rsidR="00CF7BC6" w:rsidRPr="00D90E2E">
        <w:rPr>
          <w:rFonts w:ascii="Book Antiqua" w:eastAsia="Book Antiqua" w:hAnsi="Book Antiqua" w:cs="Book Antiqua"/>
          <w:color w:val="000000"/>
        </w:rPr>
        <w:t>Argenziano</w:t>
      </w:r>
      <w:proofErr w:type="spellEnd"/>
      <w:r w:rsidR="00CF7BC6" w:rsidRPr="00D90E2E">
        <w:rPr>
          <w:rFonts w:ascii="Book Antiqua" w:eastAsia="Book Antiqua" w:hAnsi="Book Antiqua" w:cs="Book Antiqua"/>
          <w:color w:val="000000"/>
        </w:rPr>
        <w:t xml:space="preserve"> G, Longo C. Orthovoltage radiotherapy for nonmelanoma skin cancer (NMSC): Comparison between 2 different schedules. </w:t>
      </w:r>
      <w:r w:rsidR="00CF7BC6" w:rsidRPr="00D90E2E">
        <w:rPr>
          <w:rFonts w:ascii="Book Antiqua" w:eastAsia="Book Antiqua" w:hAnsi="Book Antiqua" w:cs="Book Antiqua"/>
          <w:i/>
          <w:iCs/>
          <w:color w:val="000000"/>
        </w:rPr>
        <w:t xml:space="preserve">J Am </w:t>
      </w:r>
      <w:proofErr w:type="spellStart"/>
      <w:r w:rsidR="00CF7BC6" w:rsidRPr="00D90E2E">
        <w:rPr>
          <w:rFonts w:ascii="Book Antiqua" w:eastAsia="Book Antiqua" w:hAnsi="Book Antiqua" w:cs="Book Antiqua"/>
          <w:i/>
          <w:iCs/>
          <w:color w:val="000000"/>
        </w:rPr>
        <w:t>Acad</w:t>
      </w:r>
      <w:proofErr w:type="spellEnd"/>
      <w:r w:rsidR="00CF7BC6" w:rsidRPr="00D90E2E">
        <w:rPr>
          <w:rFonts w:ascii="Book Antiqua" w:eastAsia="Book Antiqua" w:hAnsi="Book Antiqua" w:cs="Book Antiqua"/>
          <w:i/>
          <w:iCs/>
          <w:color w:val="000000"/>
        </w:rPr>
        <w:t xml:space="preserve"> Dermatol</w:t>
      </w:r>
      <w:r w:rsidR="00CF7BC6" w:rsidRPr="00D90E2E">
        <w:rPr>
          <w:rFonts w:ascii="Book Antiqua" w:eastAsia="Book Antiqua" w:hAnsi="Book Antiqua" w:cs="Book Antiqua"/>
          <w:color w:val="000000"/>
        </w:rPr>
        <w:t xml:space="preserve"> 2016; </w:t>
      </w:r>
      <w:r w:rsidR="00CF7BC6" w:rsidRPr="00D90E2E">
        <w:rPr>
          <w:rFonts w:ascii="Book Antiqua" w:eastAsia="Book Antiqua" w:hAnsi="Book Antiqua" w:cs="Book Antiqua"/>
          <w:b/>
          <w:bCs/>
          <w:color w:val="000000"/>
        </w:rPr>
        <w:t>74</w:t>
      </w:r>
      <w:r w:rsidR="00CF7BC6" w:rsidRPr="00D90E2E">
        <w:rPr>
          <w:rFonts w:ascii="Book Antiqua" w:eastAsia="Book Antiqua" w:hAnsi="Book Antiqua" w:cs="Book Antiqua"/>
          <w:color w:val="000000"/>
        </w:rPr>
        <w:t>: 341-347 [PMID: 26589877 DOI: 10.1016/j.jaad.2015.09.031]</w:t>
      </w:r>
    </w:p>
    <w:p w14:paraId="1FE644C8" w14:textId="7325D680" w:rsidR="00A77B3E" w:rsidRPr="00D90E2E" w:rsidRDefault="009D2C1D"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lastRenderedPageBreak/>
        <w:t xml:space="preserve">19 </w:t>
      </w:r>
      <w:proofErr w:type="spellStart"/>
      <w:r w:rsidR="00CF7BC6" w:rsidRPr="00D90E2E">
        <w:rPr>
          <w:rFonts w:ascii="Book Antiqua" w:eastAsia="Book Antiqua" w:hAnsi="Book Antiqua" w:cs="Book Antiqua"/>
          <w:b/>
          <w:bCs/>
          <w:color w:val="000000"/>
        </w:rPr>
        <w:t>Chander</w:t>
      </w:r>
      <w:proofErr w:type="spellEnd"/>
      <w:r w:rsidR="00CF7BC6" w:rsidRPr="00D90E2E">
        <w:rPr>
          <w:rFonts w:ascii="Book Antiqua" w:eastAsia="Book Antiqua" w:hAnsi="Book Antiqua" w:cs="Book Antiqua"/>
          <w:b/>
          <w:bCs/>
          <w:color w:val="000000"/>
        </w:rPr>
        <w:t xml:space="preserve"> SS</w:t>
      </w:r>
      <w:r w:rsidR="00CF7BC6" w:rsidRPr="00D90E2E">
        <w:rPr>
          <w:rFonts w:ascii="Book Antiqua" w:eastAsia="Book Antiqua" w:hAnsi="Book Antiqua" w:cs="Book Antiqua"/>
          <w:color w:val="000000"/>
        </w:rPr>
        <w:t xml:space="preserve">. Postoperative radiotherapy in high-risk postmenopausal breast cancer. </w:t>
      </w:r>
      <w:r w:rsidR="00CF7BC6" w:rsidRPr="00D90E2E">
        <w:rPr>
          <w:rFonts w:ascii="Book Antiqua" w:eastAsia="Book Antiqua" w:hAnsi="Book Antiqua" w:cs="Book Antiqua"/>
          <w:i/>
          <w:iCs/>
          <w:color w:val="000000"/>
        </w:rPr>
        <w:t>Lancet</w:t>
      </w:r>
      <w:r w:rsidR="00CF7BC6" w:rsidRPr="00D90E2E">
        <w:rPr>
          <w:rFonts w:ascii="Book Antiqua" w:eastAsia="Book Antiqua" w:hAnsi="Book Antiqua" w:cs="Book Antiqua"/>
          <w:color w:val="000000"/>
        </w:rPr>
        <w:t xml:space="preserve"> 1999; </w:t>
      </w:r>
      <w:r w:rsidR="00CF7BC6" w:rsidRPr="00D90E2E">
        <w:rPr>
          <w:rFonts w:ascii="Book Antiqua" w:eastAsia="Book Antiqua" w:hAnsi="Book Antiqua" w:cs="Book Antiqua"/>
          <w:b/>
          <w:bCs/>
          <w:color w:val="000000"/>
        </w:rPr>
        <w:t>354</w:t>
      </w:r>
      <w:r w:rsidR="00CF7BC6" w:rsidRPr="00D90E2E">
        <w:rPr>
          <w:rFonts w:ascii="Book Antiqua" w:eastAsia="Book Antiqua" w:hAnsi="Book Antiqua" w:cs="Book Antiqua"/>
          <w:color w:val="000000"/>
        </w:rPr>
        <w:t>: 865-6; author reply 866 [PMID: 10485751 DOI: 10.1016/S0140-6736(05)75935-3]</w:t>
      </w:r>
    </w:p>
    <w:p w14:paraId="425BD0F7" w14:textId="77777777" w:rsidR="008C52A1" w:rsidRPr="00D90E2E" w:rsidRDefault="008C52A1" w:rsidP="00D90E2E">
      <w:pPr>
        <w:adjustRightInd w:val="0"/>
        <w:snapToGrid w:val="0"/>
        <w:spacing w:line="360" w:lineRule="auto"/>
        <w:jc w:val="both"/>
        <w:rPr>
          <w:rFonts w:ascii="Book Antiqua" w:eastAsia="Book Antiqua" w:hAnsi="Book Antiqua" w:cs="Book Antiqua"/>
          <w:b/>
          <w:color w:val="000000"/>
        </w:rPr>
      </w:pPr>
    </w:p>
    <w:p w14:paraId="75E80961" w14:textId="77777777" w:rsidR="008C52A1" w:rsidRPr="00D90E2E" w:rsidRDefault="008C52A1" w:rsidP="00D90E2E">
      <w:pPr>
        <w:adjustRightInd w:val="0"/>
        <w:snapToGrid w:val="0"/>
        <w:spacing w:line="360" w:lineRule="auto"/>
        <w:jc w:val="both"/>
        <w:rPr>
          <w:rFonts w:ascii="Book Antiqua" w:eastAsia="Book Antiqua" w:hAnsi="Book Antiqua" w:cs="Book Antiqua"/>
          <w:b/>
          <w:color w:val="000000"/>
        </w:rPr>
      </w:pPr>
    </w:p>
    <w:p w14:paraId="18B1F7A9" w14:textId="576C6EEB"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Footnotes</w:t>
      </w:r>
    </w:p>
    <w:p w14:paraId="7E76DE0A" w14:textId="07F202AB" w:rsidR="00A77B3E" w:rsidRPr="00D90E2E" w:rsidRDefault="00CF7BC6" w:rsidP="00D90E2E">
      <w:pPr>
        <w:adjustRightInd w:val="0"/>
        <w:snapToGrid w:val="0"/>
        <w:spacing w:line="360" w:lineRule="auto"/>
        <w:jc w:val="both"/>
        <w:rPr>
          <w:rFonts w:ascii="Book Antiqua" w:eastAsia="Book Antiqua" w:hAnsi="Book Antiqua" w:cs="Book Antiqua"/>
          <w:color w:val="000000"/>
        </w:rPr>
      </w:pPr>
      <w:r w:rsidRPr="00D90E2E">
        <w:rPr>
          <w:rFonts w:ascii="Book Antiqua" w:eastAsia="Book Antiqua" w:hAnsi="Book Antiqua" w:cs="Book Antiqua"/>
          <w:b/>
          <w:bCs/>
          <w:color w:val="000000"/>
        </w:rPr>
        <w:t>Institutional review board statement:</w:t>
      </w:r>
      <w:r w:rsidRPr="00D90E2E">
        <w:rPr>
          <w:rFonts w:ascii="Book Antiqua" w:eastAsia="Book Antiqua" w:hAnsi="Book Antiqua" w:cs="Book Antiqua"/>
          <w:color w:val="000000"/>
        </w:rPr>
        <w:t xml:space="preserve"> </w:t>
      </w:r>
      <w:r w:rsidR="008C52A1" w:rsidRPr="00D90E2E">
        <w:rPr>
          <w:rFonts w:ascii="Book Antiqua" w:eastAsia="Book Antiqua" w:hAnsi="Book Antiqua" w:cs="Book Antiqua"/>
          <w:color w:val="000000"/>
        </w:rPr>
        <w:t xml:space="preserve">This study was approved by the </w:t>
      </w:r>
      <w:r w:rsidRPr="00D90E2E">
        <w:rPr>
          <w:rFonts w:ascii="Book Antiqua" w:eastAsia="Book Antiqua" w:hAnsi="Book Antiqua" w:cs="Book Antiqua"/>
          <w:color w:val="000000"/>
        </w:rPr>
        <w:t>Shanghai Ninth People’s Hospital</w:t>
      </w:r>
      <w:r w:rsidR="008C52A1" w:rsidRPr="00D90E2E">
        <w:rPr>
          <w:rFonts w:ascii="Book Antiqua" w:eastAsia="Book Antiqua" w:hAnsi="Book Antiqua" w:cs="Book Antiqua"/>
          <w:color w:val="000000"/>
        </w:rPr>
        <w:t xml:space="preserve"> Institutional Review Board.</w:t>
      </w:r>
    </w:p>
    <w:p w14:paraId="6A5D0068" w14:textId="77777777" w:rsidR="008C52A1" w:rsidRPr="00D90E2E" w:rsidRDefault="008C52A1" w:rsidP="00D90E2E">
      <w:pPr>
        <w:adjustRightInd w:val="0"/>
        <w:snapToGrid w:val="0"/>
        <w:spacing w:line="360" w:lineRule="auto"/>
        <w:jc w:val="both"/>
        <w:rPr>
          <w:rFonts w:ascii="Book Antiqua" w:hAnsi="Book Antiqua"/>
        </w:rPr>
      </w:pPr>
    </w:p>
    <w:p w14:paraId="22072A64" w14:textId="0450B662" w:rsidR="008C52A1" w:rsidRPr="00D90E2E" w:rsidRDefault="008C52A1" w:rsidP="00D90E2E">
      <w:pPr>
        <w:adjustRightInd w:val="0"/>
        <w:snapToGrid w:val="0"/>
        <w:spacing w:line="360" w:lineRule="auto"/>
        <w:jc w:val="both"/>
        <w:rPr>
          <w:rFonts w:ascii="Book Antiqua" w:hAnsi="Book Antiqua"/>
          <w:b/>
          <w:bCs/>
        </w:rPr>
      </w:pPr>
      <w:r w:rsidRPr="00D90E2E">
        <w:rPr>
          <w:rFonts w:ascii="Book Antiqua" w:hAnsi="Book Antiqua"/>
          <w:b/>
          <w:bCs/>
        </w:rPr>
        <w:t>Informed consent statement:</w:t>
      </w:r>
      <w:r w:rsidRPr="00D90E2E">
        <w:rPr>
          <w:rFonts w:ascii="Book Antiqua" w:hAnsi="Book Antiqua"/>
        </w:rPr>
        <w:t xml:space="preserve"> All study participants, or their legal guardian, provided informed written consent prior to study enrollment.</w:t>
      </w:r>
    </w:p>
    <w:p w14:paraId="5DAC623F" w14:textId="77777777" w:rsidR="008C52A1" w:rsidRPr="00D90E2E" w:rsidRDefault="008C52A1" w:rsidP="00D90E2E">
      <w:pPr>
        <w:adjustRightInd w:val="0"/>
        <w:snapToGrid w:val="0"/>
        <w:spacing w:line="360" w:lineRule="auto"/>
        <w:jc w:val="both"/>
        <w:rPr>
          <w:rFonts w:ascii="Book Antiqua" w:hAnsi="Book Antiqua"/>
        </w:rPr>
      </w:pPr>
    </w:p>
    <w:p w14:paraId="4600EF01" w14:textId="44641072"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Conflict-of-interest statement: </w:t>
      </w:r>
      <w:r w:rsidR="008C52A1" w:rsidRPr="00D90E2E">
        <w:rPr>
          <w:rFonts w:ascii="Book Antiqua" w:eastAsia="Book Antiqua" w:hAnsi="Book Antiqua" w:cs="Book Antiqua"/>
          <w:color w:val="000000"/>
        </w:rPr>
        <w:t>The authors report no conflict of interest.</w:t>
      </w:r>
    </w:p>
    <w:p w14:paraId="2CDDC8F0" w14:textId="77777777" w:rsidR="00A77B3E" w:rsidRPr="00D90E2E" w:rsidRDefault="00A77B3E" w:rsidP="00D90E2E">
      <w:pPr>
        <w:adjustRightInd w:val="0"/>
        <w:snapToGrid w:val="0"/>
        <w:spacing w:line="360" w:lineRule="auto"/>
        <w:jc w:val="both"/>
        <w:rPr>
          <w:rFonts w:ascii="Book Antiqua" w:hAnsi="Book Antiqua"/>
        </w:rPr>
      </w:pPr>
    </w:p>
    <w:p w14:paraId="53727547" w14:textId="50F728E6"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Data sharing statement: </w:t>
      </w:r>
      <w:r w:rsidR="008C52A1" w:rsidRPr="00D90E2E">
        <w:rPr>
          <w:rFonts w:ascii="Book Antiqua" w:eastAsia="Book Antiqua" w:hAnsi="Book Antiqua" w:cs="Book Antiqua"/>
          <w:color w:val="000000"/>
        </w:rPr>
        <w:t>No additional data are available.</w:t>
      </w:r>
    </w:p>
    <w:p w14:paraId="690A19AE" w14:textId="77777777" w:rsidR="00A77B3E" w:rsidRPr="00D90E2E" w:rsidRDefault="00A77B3E" w:rsidP="00D90E2E">
      <w:pPr>
        <w:adjustRightInd w:val="0"/>
        <w:snapToGrid w:val="0"/>
        <w:spacing w:line="360" w:lineRule="auto"/>
        <w:jc w:val="both"/>
        <w:rPr>
          <w:rFonts w:ascii="Book Antiqua" w:hAnsi="Book Antiqua"/>
        </w:rPr>
      </w:pPr>
    </w:p>
    <w:p w14:paraId="43880FD6"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bCs/>
          <w:color w:val="000000"/>
        </w:rPr>
        <w:t xml:space="preserve">Open-Access: </w:t>
      </w:r>
      <w:r w:rsidRPr="00D90E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0E2E">
        <w:rPr>
          <w:rFonts w:ascii="Book Antiqua" w:eastAsia="Book Antiqua" w:hAnsi="Book Antiqua" w:cs="Book Antiqua"/>
          <w:color w:val="000000"/>
        </w:rPr>
        <w:t>NonCommercial</w:t>
      </w:r>
      <w:proofErr w:type="spellEnd"/>
      <w:r w:rsidRPr="00D90E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D46699" w14:textId="77777777" w:rsidR="00A77B3E" w:rsidRPr="00D90E2E" w:rsidRDefault="00A77B3E" w:rsidP="00D90E2E">
      <w:pPr>
        <w:adjustRightInd w:val="0"/>
        <w:snapToGrid w:val="0"/>
        <w:spacing w:line="360" w:lineRule="auto"/>
        <w:jc w:val="both"/>
        <w:rPr>
          <w:rFonts w:ascii="Book Antiqua" w:hAnsi="Book Antiqua"/>
        </w:rPr>
      </w:pPr>
    </w:p>
    <w:p w14:paraId="5070DDF6"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Provenance and peer review: </w:t>
      </w:r>
      <w:r w:rsidRPr="00D90E2E">
        <w:rPr>
          <w:rFonts w:ascii="Book Antiqua" w:eastAsia="Book Antiqua" w:hAnsi="Book Antiqua" w:cs="Book Antiqua"/>
          <w:color w:val="000000"/>
        </w:rPr>
        <w:t>Unsolicited article; Externally peer reviewed.</w:t>
      </w:r>
    </w:p>
    <w:p w14:paraId="1500132A"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Peer-review model: </w:t>
      </w:r>
      <w:r w:rsidRPr="00D90E2E">
        <w:rPr>
          <w:rFonts w:ascii="Book Antiqua" w:eastAsia="Book Antiqua" w:hAnsi="Book Antiqua" w:cs="Book Antiqua"/>
          <w:color w:val="000000"/>
        </w:rPr>
        <w:t>Single blind</w:t>
      </w:r>
    </w:p>
    <w:p w14:paraId="3EEC0235" w14:textId="77777777" w:rsidR="00A77B3E" w:rsidRPr="00D90E2E" w:rsidRDefault="00A77B3E" w:rsidP="00D90E2E">
      <w:pPr>
        <w:adjustRightInd w:val="0"/>
        <w:snapToGrid w:val="0"/>
        <w:spacing w:line="360" w:lineRule="auto"/>
        <w:jc w:val="both"/>
        <w:rPr>
          <w:rFonts w:ascii="Book Antiqua" w:hAnsi="Book Antiqua"/>
        </w:rPr>
      </w:pPr>
    </w:p>
    <w:p w14:paraId="7F1D7DD2"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Peer-review started: </w:t>
      </w:r>
      <w:r w:rsidRPr="00D90E2E">
        <w:rPr>
          <w:rFonts w:ascii="Book Antiqua" w:eastAsia="Book Antiqua" w:hAnsi="Book Antiqua" w:cs="Book Antiqua"/>
          <w:color w:val="000000"/>
        </w:rPr>
        <w:t>January 10, 2022</w:t>
      </w:r>
    </w:p>
    <w:p w14:paraId="2970E7F0"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First decision: </w:t>
      </w:r>
      <w:r w:rsidRPr="00D90E2E">
        <w:rPr>
          <w:rFonts w:ascii="Book Antiqua" w:eastAsia="Book Antiqua" w:hAnsi="Book Antiqua" w:cs="Book Antiqua"/>
          <w:color w:val="000000"/>
        </w:rPr>
        <w:t>February 14, 2022</w:t>
      </w:r>
    </w:p>
    <w:p w14:paraId="6B7EA565"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lastRenderedPageBreak/>
        <w:t xml:space="preserve">Article in press: </w:t>
      </w:r>
    </w:p>
    <w:p w14:paraId="749C1145" w14:textId="77777777" w:rsidR="00A77B3E" w:rsidRPr="00D90E2E" w:rsidRDefault="00A77B3E" w:rsidP="00D90E2E">
      <w:pPr>
        <w:adjustRightInd w:val="0"/>
        <w:snapToGrid w:val="0"/>
        <w:spacing w:line="360" w:lineRule="auto"/>
        <w:jc w:val="both"/>
        <w:rPr>
          <w:rFonts w:ascii="Book Antiqua" w:hAnsi="Book Antiqua"/>
        </w:rPr>
      </w:pPr>
    </w:p>
    <w:p w14:paraId="224F6E64"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Specialty type: </w:t>
      </w:r>
      <w:r w:rsidRPr="00D90E2E">
        <w:rPr>
          <w:rFonts w:ascii="Book Antiqua" w:eastAsia="Book Antiqua" w:hAnsi="Book Antiqua" w:cs="Book Antiqua"/>
          <w:color w:val="000000"/>
        </w:rPr>
        <w:t>Surgery</w:t>
      </w:r>
    </w:p>
    <w:p w14:paraId="5C4AC293"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 xml:space="preserve">Country/Territory of origin: </w:t>
      </w:r>
      <w:r w:rsidRPr="00D90E2E">
        <w:rPr>
          <w:rFonts w:ascii="Book Antiqua" w:eastAsia="Book Antiqua" w:hAnsi="Book Antiqua" w:cs="Book Antiqua"/>
          <w:color w:val="000000"/>
        </w:rPr>
        <w:t>China</w:t>
      </w:r>
    </w:p>
    <w:p w14:paraId="3B176FD9"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b/>
          <w:color w:val="000000"/>
        </w:rPr>
        <w:t>Peer-review report’s scientific quality classification</w:t>
      </w:r>
    </w:p>
    <w:p w14:paraId="0D2AA7A2"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Grade A (Excellent): 0</w:t>
      </w:r>
    </w:p>
    <w:p w14:paraId="386DB67D"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Grade B (Very good): B</w:t>
      </w:r>
    </w:p>
    <w:p w14:paraId="63FE9B92"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Grade C (Good): C</w:t>
      </w:r>
    </w:p>
    <w:p w14:paraId="39A318CA"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Grade D (Fair): 0</w:t>
      </w:r>
    </w:p>
    <w:p w14:paraId="40FAD4AD" w14:textId="77777777" w:rsidR="00A77B3E" w:rsidRPr="00D90E2E" w:rsidRDefault="00CF7BC6" w:rsidP="00D90E2E">
      <w:pPr>
        <w:adjustRightInd w:val="0"/>
        <w:snapToGrid w:val="0"/>
        <w:spacing w:line="360" w:lineRule="auto"/>
        <w:jc w:val="both"/>
        <w:rPr>
          <w:rFonts w:ascii="Book Antiqua" w:hAnsi="Book Antiqua"/>
        </w:rPr>
      </w:pPr>
      <w:r w:rsidRPr="00D90E2E">
        <w:rPr>
          <w:rFonts w:ascii="Book Antiqua" w:eastAsia="Book Antiqua" w:hAnsi="Book Antiqua" w:cs="Book Antiqua"/>
          <w:color w:val="000000"/>
        </w:rPr>
        <w:t>Grade E (Poor): 0</w:t>
      </w:r>
    </w:p>
    <w:p w14:paraId="71BDBBC6" w14:textId="77777777" w:rsidR="00A77B3E" w:rsidRPr="00D90E2E" w:rsidRDefault="00A77B3E" w:rsidP="00D90E2E">
      <w:pPr>
        <w:adjustRightInd w:val="0"/>
        <w:snapToGrid w:val="0"/>
        <w:spacing w:line="360" w:lineRule="auto"/>
        <w:jc w:val="both"/>
        <w:rPr>
          <w:rFonts w:ascii="Book Antiqua" w:hAnsi="Book Antiqua"/>
        </w:rPr>
      </w:pPr>
    </w:p>
    <w:p w14:paraId="16D98D59" w14:textId="0B087CDF" w:rsidR="00A77B3E" w:rsidRPr="00D90E2E" w:rsidRDefault="00CF7BC6" w:rsidP="00D90E2E">
      <w:pPr>
        <w:adjustRightInd w:val="0"/>
        <w:snapToGrid w:val="0"/>
        <w:spacing w:line="360" w:lineRule="auto"/>
        <w:jc w:val="both"/>
        <w:rPr>
          <w:rFonts w:ascii="Book Antiqua" w:eastAsia="Book Antiqua" w:hAnsi="Book Antiqua" w:cs="Book Antiqua"/>
          <w:color w:val="000000"/>
        </w:rPr>
      </w:pPr>
      <w:r w:rsidRPr="00D90E2E">
        <w:rPr>
          <w:rFonts w:ascii="Book Antiqua" w:eastAsia="Book Antiqua" w:hAnsi="Book Antiqua" w:cs="Book Antiqua"/>
          <w:b/>
          <w:color w:val="000000"/>
        </w:rPr>
        <w:t xml:space="preserve">P-Reviewer: </w:t>
      </w:r>
      <w:r w:rsidRPr="00D90E2E">
        <w:rPr>
          <w:rFonts w:ascii="Book Antiqua" w:eastAsia="Book Antiqua" w:hAnsi="Book Antiqua" w:cs="Book Antiqua"/>
          <w:color w:val="000000"/>
        </w:rPr>
        <w:t xml:space="preserve">Laukkanen K, </w:t>
      </w:r>
      <w:r w:rsidR="00226AD5" w:rsidRPr="00D90E2E">
        <w:rPr>
          <w:rFonts w:ascii="Book Antiqua" w:eastAsia="Book Antiqua" w:hAnsi="Book Antiqua" w:cs="Book Antiqua"/>
          <w:color w:val="000000"/>
        </w:rPr>
        <w:t>Finland</w:t>
      </w:r>
      <w:r w:rsidR="00226AD5" w:rsidRPr="00D90E2E">
        <w:rPr>
          <w:rFonts w:ascii="Book Antiqua" w:eastAsia="SimSun" w:hAnsi="Book Antiqua" w:cs="SimSun"/>
          <w:color w:val="000000"/>
          <w:lang w:eastAsia="zh-CN"/>
        </w:rPr>
        <w:t xml:space="preserve">; </w:t>
      </w:r>
      <w:r w:rsidRPr="00D90E2E">
        <w:rPr>
          <w:rFonts w:ascii="Book Antiqua" w:eastAsia="Book Antiqua" w:hAnsi="Book Antiqua" w:cs="Book Antiqua"/>
          <w:color w:val="000000"/>
        </w:rPr>
        <w:t>Maria Villar L</w:t>
      </w:r>
      <w:r w:rsidR="00226AD5" w:rsidRPr="00D90E2E">
        <w:rPr>
          <w:rFonts w:ascii="Book Antiqua" w:eastAsia="Book Antiqua" w:hAnsi="Book Antiqua" w:cs="Book Antiqua"/>
          <w:color w:val="000000"/>
        </w:rPr>
        <w:t>, Spain</w:t>
      </w:r>
      <w:r w:rsidRPr="00D90E2E">
        <w:rPr>
          <w:rFonts w:ascii="Book Antiqua" w:eastAsia="Book Antiqua" w:hAnsi="Book Antiqua" w:cs="Book Antiqua"/>
          <w:b/>
          <w:color w:val="000000"/>
        </w:rPr>
        <w:t xml:space="preserve"> S-Editor: </w:t>
      </w:r>
      <w:r w:rsidR="00226AD5" w:rsidRPr="00D90E2E">
        <w:rPr>
          <w:rFonts w:ascii="Book Antiqua" w:eastAsia="Book Antiqua" w:hAnsi="Book Antiqua" w:cs="Book Antiqua"/>
          <w:color w:val="000000"/>
        </w:rPr>
        <w:t>Wang JL</w:t>
      </w:r>
      <w:r w:rsidRPr="00D90E2E">
        <w:rPr>
          <w:rFonts w:ascii="Book Antiqua" w:eastAsia="Book Antiqua" w:hAnsi="Book Antiqua" w:cs="Book Antiqua"/>
          <w:b/>
          <w:color w:val="000000"/>
        </w:rPr>
        <w:t xml:space="preserve"> L-Editor: </w:t>
      </w:r>
      <w:r w:rsidR="0008516E" w:rsidRPr="00D90E2E">
        <w:rPr>
          <w:rFonts w:ascii="Book Antiqua" w:eastAsia="Book Antiqua" w:hAnsi="Book Antiqua" w:cs="Book Antiqua"/>
          <w:bCs/>
          <w:color w:val="000000"/>
        </w:rPr>
        <w:t>A</w:t>
      </w:r>
      <w:r w:rsidR="0008516E" w:rsidRPr="00D90E2E">
        <w:rPr>
          <w:rFonts w:ascii="Book Antiqua" w:eastAsia="Book Antiqua" w:hAnsi="Book Antiqua" w:cs="Book Antiqua"/>
          <w:b/>
          <w:color w:val="000000"/>
        </w:rPr>
        <w:t xml:space="preserve"> </w:t>
      </w:r>
      <w:r w:rsidRPr="00D90E2E">
        <w:rPr>
          <w:rFonts w:ascii="Book Antiqua" w:eastAsia="Book Antiqua" w:hAnsi="Book Antiqua" w:cs="Book Antiqua"/>
          <w:b/>
          <w:color w:val="000000"/>
        </w:rPr>
        <w:t xml:space="preserve">P-Editor: </w:t>
      </w:r>
      <w:r w:rsidR="0008516E" w:rsidRPr="00D90E2E">
        <w:rPr>
          <w:rFonts w:ascii="Book Antiqua" w:eastAsia="Book Antiqua" w:hAnsi="Book Antiqua" w:cs="Book Antiqua"/>
          <w:color w:val="000000"/>
        </w:rPr>
        <w:t>Wang JL</w:t>
      </w:r>
    </w:p>
    <w:p w14:paraId="5FAB37AC" w14:textId="4683B852" w:rsidR="004D1B68" w:rsidRPr="00D90E2E" w:rsidRDefault="004D1B68" w:rsidP="00D90E2E">
      <w:pPr>
        <w:adjustRightInd w:val="0"/>
        <w:snapToGrid w:val="0"/>
        <w:spacing w:line="360" w:lineRule="auto"/>
        <w:jc w:val="both"/>
        <w:rPr>
          <w:rFonts w:ascii="Book Antiqua" w:eastAsia="Book Antiqua" w:hAnsi="Book Antiqua" w:cs="Book Antiqua"/>
          <w:color w:val="000000"/>
        </w:rPr>
      </w:pPr>
    </w:p>
    <w:p w14:paraId="5B04A2FF" w14:textId="085F2E37" w:rsidR="006D1E22" w:rsidRPr="00D90E2E" w:rsidRDefault="00AD3889" w:rsidP="00D90E2E">
      <w:pPr>
        <w:adjustRightInd w:val="0"/>
        <w:snapToGrid w:val="0"/>
        <w:spacing w:line="360" w:lineRule="auto"/>
        <w:jc w:val="both"/>
        <w:rPr>
          <w:rFonts w:ascii="Book Antiqua" w:eastAsia="FangSong" w:hAnsi="Book Antiqua" w:cs="Book Antiqua"/>
          <w:b/>
          <w:bCs/>
          <w:color w:val="111111"/>
          <w:lang w:eastAsia="zh-CN"/>
        </w:rPr>
      </w:pPr>
      <w:r>
        <w:rPr>
          <w:rFonts w:ascii="Book Antiqua" w:eastAsia="FangSong" w:hAnsi="Book Antiqua" w:cs="Book Antiqua"/>
          <w:b/>
          <w:bCs/>
          <w:color w:val="111111"/>
          <w:lang w:eastAsia="zh-CN"/>
        </w:rPr>
        <w:br w:type="page"/>
      </w:r>
      <w:r w:rsidR="006D1E22" w:rsidRPr="00D90E2E">
        <w:rPr>
          <w:rFonts w:ascii="Book Antiqua" w:eastAsia="FangSong" w:hAnsi="Book Antiqua" w:cs="Book Antiqua"/>
          <w:b/>
          <w:bCs/>
          <w:color w:val="111111"/>
          <w:lang w:eastAsia="zh-CN"/>
        </w:rPr>
        <w:lastRenderedPageBreak/>
        <w:t>Figure Legends</w:t>
      </w:r>
    </w:p>
    <w:p w14:paraId="07D02F43" w14:textId="77777777" w:rsidR="006D1E22" w:rsidRPr="00D90E2E" w:rsidRDefault="006D1E22" w:rsidP="00D90E2E">
      <w:pPr>
        <w:adjustRightInd w:val="0"/>
        <w:snapToGrid w:val="0"/>
        <w:spacing w:line="360" w:lineRule="auto"/>
        <w:jc w:val="both"/>
        <w:rPr>
          <w:rFonts w:ascii="Book Antiqua" w:eastAsia="FangSong" w:hAnsi="Book Antiqua" w:cs="Book Antiqua"/>
          <w:color w:val="111111"/>
          <w:lang w:eastAsia="zh-CN"/>
        </w:rPr>
      </w:pPr>
    </w:p>
    <w:p w14:paraId="1D5CB381" w14:textId="77777777" w:rsidR="00AD3889" w:rsidRDefault="00AD3889" w:rsidP="00D90E2E">
      <w:pPr>
        <w:adjustRightInd w:val="0"/>
        <w:snapToGrid w:val="0"/>
        <w:spacing w:line="360" w:lineRule="auto"/>
        <w:jc w:val="both"/>
        <w:rPr>
          <w:rFonts w:ascii="Book Antiqua" w:eastAsia="FangSong" w:hAnsi="Book Antiqua" w:cs="Book Antiqua"/>
          <w:b/>
          <w:bCs/>
          <w:color w:val="111111"/>
        </w:rPr>
      </w:pPr>
      <w:r>
        <w:rPr>
          <w:noProof/>
        </w:rPr>
        <w:drawing>
          <wp:inline distT="0" distB="0" distL="0" distR="0" wp14:anchorId="2172DA97" wp14:editId="634C85F8">
            <wp:extent cx="5873900" cy="40112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8937" cy="4014723"/>
                    </a:xfrm>
                    <a:prstGeom prst="rect">
                      <a:avLst/>
                    </a:prstGeom>
                    <a:noFill/>
                    <a:ln>
                      <a:noFill/>
                    </a:ln>
                  </pic:spPr>
                </pic:pic>
              </a:graphicData>
            </a:graphic>
          </wp:inline>
        </w:drawing>
      </w:r>
    </w:p>
    <w:p w14:paraId="77527C6B" w14:textId="4E368A19" w:rsidR="006D1E22" w:rsidRPr="00D90E2E" w:rsidRDefault="006D1E22" w:rsidP="00D90E2E">
      <w:pPr>
        <w:adjustRightInd w:val="0"/>
        <w:snapToGrid w:val="0"/>
        <w:spacing w:line="360" w:lineRule="auto"/>
        <w:jc w:val="both"/>
        <w:rPr>
          <w:rFonts w:ascii="Book Antiqua" w:eastAsia="FangSong" w:hAnsi="Book Antiqua" w:cs="Book Antiqua"/>
          <w:color w:val="111111"/>
        </w:rPr>
      </w:pPr>
      <w:r w:rsidRPr="00D90E2E">
        <w:rPr>
          <w:rFonts w:ascii="Book Antiqua" w:eastAsia="FangSong" w:hAnsi="Book Antiqua" w:cs="Book Antiqua"/>
          <w:b/>
          <w:bCs/>
          <w:color w:val="111111"/>
        </w:rPr>
        <w:t xml:space="preserve">Figure 1 </w:t>
      </w:r>
      <w:r w:rsidR="0098219F" w:rsidRPr="00D90E2E">
        <w:rPr>
          <w:rFonts w:ascii="Book Antiqua" w:eastAsia="FangSong" w:hAnsi="Book Antiqua" w:cs="Book Antiqua"/>
          <w:b/>
          <w:bCs/>
          <w:color w:val="111111"/>
        </w:rPr>
        <w:t xml:space="preserve">A 69-year-old patient with keloids. </w:t>
      </w:r>
      <w:r w:rsidRPr="00D90E2E">
        <w:rPr>
          <w:rFonts w:ascii="Book Antiqua" w:eastAsia="FangSong" w:hAnsi="Book Antiqua" w:cs="Book Antiqua"/>
          <w:color w:val="111111"/>
        </w:rPr>
        <w:t>A</w:t>
      </w:r>
      <w:r w:rsidR="0098219F" w:rsidRPr="00D90E2E">
        <w:rPr>
          <w:rFonts w:ascii="Book Antiqua" w:eastAsia="FangSong" w:hAnsi="Book Antiqua" w:cs="Book Antiqua"/>
          <w:color w:val="111111"/>
        </w:rPr>
        <w:t>:</w:t>
      </w:r>
      <w:r w:rsidRPr="00D90E2E">
        <w:rPr>
          <w:rFonts w:ascii="Book Antiqua" w:eastAsia="FangSong" w:hAnsi="Book Antiqua" w:cs="Book Antiqua"/>
          <w:color w:val="111111"/>
        </w:rPr>
        <w:t xml:space="preserve"> </w:t>
      </w:r>
      <w:r w:rsidR="0098219F" w:rsidRPr="00D90E2E">
        <w:rPr>
          <w:rFonts w:ascii="Book Antiqua" w:eastAsia="FangSong" w:hAnsi="Book Antiqua" w:cs="Book Antiqua"/>
          <w:color w:val="111111"/>
        </w:rPr>
        <w:t xml:space="preserve">Two </w:t>
      </w:r>
      <w:r w:rsidRPr="00D90E2E">
        <w:rPr>
          <w:rFonts w:ascii="Book Antiqua" w:eastAsia="FangSong" w:hAnsi="Book Antiqua" w:cs="Book Antiqua"/>
          <w:color w:val="111111"/>
        </w:rPr>
        <w:t>prominent skin, and the edge beyond the scar base</w:t>
      </w:r>
      <w:r w:rsidR="0098219F" w:rsidRPr="00D90E2E">
        <w:rPr>
          <w:rFonts w:ascii="Book Antiqua" w:eastAsia="FangSong" w:hAnsi="Book Antiqua" w:cs="Book Antiqua"/>
          <w:color w:val="111111"/>
        </w:rPr>
        <w:t>; B:</w:t>
      </w:r>
      <w:r w:rsidRPr="00D90E2E">
        <w:rPr>
          <w:rFonts w:ascii="Book Antiqua" w:eastAsia="FangSong" w:hAnsi="Book Antiqua" w:cs="Book Antiqua"/>
          <w:color w:val="111111"/>
        </w:rPr>
        <w:t xml:space="preserve"> </w:t>
      </w:r>
      <w:r w:rsidR="0098219F" w:rsidRPr="00D90E2E">
        <w:rPr>
          <w:rFonts w:ascii="Book Antiqua" w:eastAsia="FangSong" w:hAnsi="Book Antiqua" w:cs="Book Antiqua"/>
          <w:color w:val="111111"/>
        </w:rPr>
        <w:t xml:space="preserve">In </w:t>
      </w:r>
      <w:r w:rsidRPr="00D90E2E">
        <w:rPr>
          <w:rFonts w:ascii="Book Antiqua" w:eastAsia="FangSong" w:hAnsi="Book Antiqua" w:cs="Book Antiqua"/>
          <w:color w:val="111111"/>
        </w:rPr>
        <w:t xml:space="preserve">the first stage of operation, expander implantation was performed through an </w:t>
      </w:r>
      <w:proofErr w:type="spellStart"/>
      <w:r w:rsidRPr="00D90E2E">
        <w:rPr>
          <w:rFonts w:ascii="Book Antiqua" w:eastAsia="FangSong" w:hAnsi="Book Antiqua" w:cs="Book Antiqua"/>
          <w:color w:val="111111"/>
        </w:rPr>
        <w:t>intrascar</w:t>
      </w:r>
      <w:proofErr w:type="spellEnd"/>
      <w:r w:rsidRPr="00D90E2E">
        <w:rPr>
          <w:rFonts w:ascii="Book Antiqua" w:eastAsia="FangSong" w:hAnsi="Book Antiqua" w:cs="Book Antiqua"/>
          <w:color w:val="111111"/>
        </w:rPr>
        <w:t xml:space="preserve"> incision</w:t>
      </w:r>
      <w:r w:rsidR="0098219F" w:rsidRPr="00D90E2E">
        <w:rPr>
          <w:rFonts w:ascii="Book Antiqua" w:eastAsia="FangSong" w:hAnsi="Book Antiqua" w:cs="Book Antiqua"/>
          <w:color w:val="111111"/>
        </w:rPr>
        <w:t>; C, D:</w:t>
      </w:r>
      <w:r w:rsidRPr="00D90E2E">
        <w:rPr>
          <w:rFonts w:ascii="Book Antiqua" w:eastAsia="FangSong" w:hAnsi="Book Antiqua" w:cs="Book Antiqua"/>
          <w:color w:val="111111"/>
        </w:rPr>
        <w:t xml:space="preserve"> </w:t>
      </w:r>
      <w:r w:rsidR="0098219F" w:rsidRPr="00D90E2E">
        <w:rPr>
          <w:rFonts w:ascii="Book Antiqua" w:eastAsia="FangSong" w:hAnsi="Book Antiqua" w:cs="Book Antiqua"/>
          <w:color w:val="111111"/>
        </w:rPr>
        <w:t xml:space="preserve">The </w:t>
      </w:r>
      <w:r w:rsidRPr="00D90E2E">
        <w:rPr>
          <w:rFonts w:ascii="Book Antiqua" w:eastAsia="FangSong" w:hAnsi="Book Antiqua" w:cs="Book Antiqua"/>
          <w:color w:val="111111"/>
        </w:rPr>
        <w:t>methylene blue line was the designed range of expander implantation; after expander implantation, normal saline was rapidly injected to dilate it; expander water injection</w:t>
      </w:r>
      <w:r w:rsidR="0098219F" w:rsidRPr="00D90E2E">
        <w:rPr>
          <w:rFonts w:ascii="Book Antiqua" w:eastAsia="FangSong" w:hAnsi="Book Antiqua" w:cs="Book Antiqua"/>
          <w:color w:val="111111"/>
        </w:rPr>
        <w:t xml:space="preserve">; E: </w:t>
      </w:r>
      <w:r w:rsidRPr="00D90E2E">
        <w:rPr>
          <w:rFonts w:ascii="Book Antiqua" w:eastAsia="FangSong" w:hAnsi="Book Antiqua" w:cs="Book Antiqua"/>
          <w:color w:val="111111"/>
        </w:rPr>
        <w:t>After injection of saline, the expander was removed and the expanded flap was sutured</w:t>
      </w:r>
      <w:r w:rsidR="0098219F" w:rsidRPr="00D90E2E">
        <w:rPr>
          <w:rFonts w:ascii="Book Antiqua" w:eastAsia="FangSong" w:hAnsi="Book Antiqua" w:cs="Book Antiqua"/>
          <w:color w:val="111111"/>
        </w:rPr>
        <w:t xml:space="preserve">. Continuous </w:t>
      </w:r>
      <w:r w:rsidRPr="00D90E2E">
        <w:rPr>
          <w:rFonts w:ascii="Book Antiqua" w:eastAsia="FangSong" w:hAnsi="Book Antiqua" w:cs="Book Antiqua"/>
          <w:color w:val="111111"/>
        </w:rPr>
        <w:t xml:space="preserve">superficial radiotherapy after the operation, for 4 </w:t>
      </w:r>
      <w:r w:rsidR="00845BEB" w:rsidRPr="00D90E2E">
        <w:rPr>
          <w:rFonts w:ascii="Book Antiqua" w:eastAsia="FangSong" w:hAnsi="Book Antiqua" w:cs="Book Antiqua"/>
          <w:color w:val="111111"/>
        </w:rPr>
        <w:t>d</w:t>
      </w:r>
      <w:r w:rsidR="0098219F" w:rsidRPr="00D90E2E">
        <w:rPr>
          <w:rFonts w:ascii="Book Antiqua" w:eastAsia="FangSong" w:hAnsi="Book Antiqua" w:cs="Book Antiqua"/>
          <w:color w:val="111111"/>
        </w:rPr>
        <w:t xml:space="preserve">; F: </w:t>
      </w:r>
      <w:r w:rsidRPr="00D90E2E">
        <w:rPr>
          <w:rFonts w:ascii="Book Antiqua" w:eastAsia="FangSong" w:hAnsi="Book Antiqua" w:cs="Book Antiqua"/>
          <w:color w:val="111111"/>
        </w:rPr>
        <w:t>Two weeks after the operation, immediate suture removal was done.</w:t>
      </w:r>
    </w:p>
    <w:p w14:paraId="4642FEC6" w14:textId="58B1E4E5" w:rsidR="004D1B68" w:rsidRPr="00D90E2E" w:rsidRDefault="004D1B68" w:rsidP="00D90E2E">
      <w:pPr>
        <w:adjustRightInd w:val="0"/>
        <w:snapToGrid w:val="0"/>
        <w:spacing w:line="360" w:lineRule="auto"/>
        <w:jc w:val="both"/>
        <w:rPr>
          <w:rFonts w:ascii="Book Antiqua" w:hAnsi="Book Antiqua"/>
        </w:rPr>
      </w:pPr>
    </w:p>
    <w:p w14:paraId="2B949394" w14:textId="77777777" w:rsidR="00AD3889" w:rsidRDefault="00AD3889" w:rsidP="00D90E2E">
      <w:pPr>
        <w:adjustRightInd w:val="0"/>
        <w:snapToGrid w:val="0"/>
        <w:spacing w:line="360" w:lineRule="auto"/>
        <w:jc w:val="both"/>
        <w:rPr>
          <w:rFonts w:ascii="Book Antiqua" w:eastAsia="FangSong" w:hAnsi="Book Antiqua" w:cs="Book Antiqua"/>
          <w:b/>
          <w:bCs/>
          <w:color w:val="111111"/>
        </w:rPr>
      </w:pPr>
      <w:r>
        <w:rPr>
          <w:noProof/>
        </w:rPr>
        <w:lastRenderedPageBreak/>
        <w:drawing>
          <wp:inline distT="0" distB="0" distL="0" distR="0" wp14:anchorId="1E5671C1" wp14:editId="3D58224F">
            <wp:extent cx="5865954" cy="4848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1948" cy="4852998"/>
                    </a:xfrm>
                    <a:prstGeom prst="rect">
                      <a:avLst/>
                    </a:prstGeom>
                    <a:noFill/>
                    <a:ln>
                      <a:noFill/>
                    </a:ln>
                  </pic:spPr>
                </pic:pic>
              </a:graphicData>
            </a:graphic>
          </wp:inline>
        </w:drawing>
      </w:r>
    </w:p>
    <w:p w14:paraId="54A3CBF6" w14:textId="2C07354D" w:rsidR="006D1E22" w:rsidRPr="00D90E2E" w:rsidRDefault="006D1E22" w:rsidP="00D90E2E">
      <w:pPr>
        <w:adjustRightInd w:val="0"/>
        <w:snapToGrid w:val="0"/>
        <w:spacing w:line="360" w:lineRule="auto"/>
        <w:jc w:val="both"/>
        <w:rPr>
          <w:rFonts w:ascii="Book Antiqua" w:eastAsia="FangSong" w:hAnsi="Book Antiqua" w:cs="Book Antiqua"/>
          <w:color w:val="111111"/>
        </w:rPr>
      </w:pPr>
      <w:r w:rsidRPr="00D90E2E">
        <w:rPr>
          <w:rFonts w:ascii="Book Antiqua" w:eastAsia="FangSong" w:hAnsi="Book Antiqua" w:cs="Book Antiqua"/>
          <w:b/>
          <w:bCs/>
          <w:color w:val="111111"/>
        </w:rPr>
        <w:t>Figure 2</w:t>
      </w:r>
      <w:r w:rsidR="00C07F5A" w:rsidRPr="00D90E2E">
        <w:rPr>
          <w:rFonts w:ascii="Book Antiqua" w:eastAsia="FangSong" w:hAnsi="Book Antiqua" w:cs="Book Antiqua"/>
          <w:b/>
          <w:bCs/>
          <w:color w:val="111111"/>
        </w:rPr>
        <w:t xml:space="preserve"> A patient </w:t>
      </w:r>
      <w:r w:rsidRPr="00D90E2E">
        <w:rPr>
          <w:rFonts w:ascii="Book Antiqua" w:eastAsia="FangSong" w:hAnsi="Book Antiqua" w:cs="Book Antiqua"/>
          <w:b/>
          <w:bCs/>
          <w:color w:val="111111"/>
        </w:rPr>
        <w:t>with an anterior chest keloid</w:t>
      </w:r>
      <w:r w:rsidR="00C07F5A" w:rsidRPr="00D90E2E">
        <w:rPr>
          <w:rFonts w:ascii="Book Antiqua" w:eastAsia="FangSong" w:hAnsi="Book Antiqua" w:cs="Book Antiqua"/>
          <w:b/>
          <w:bCs/>
          <w:color w:val="111111"/>
        </w:rPr>
        <w:t>.</w:t>
      </w:r>
      <w:r w:rsidRPr="00D90E2E">
        <w:rPr>
          <w:rFonts w:ascii="Book Antiqua" w:eastAsia="FangSong" w:hAnsi="Book Antiqua" w:cs="Book Antiqua"/>
          <w:color w:val="111111"/>
        </w:rPr>
        <w:t xml:space="preserve"> </w:t>
      </w:r>
      <w:r w:rsidR="00C07F5A" w:rsidRPr="00D90E2E">
        <w:rPr>
          <w:rFonts w:ascii="Book Antiqua" w:eastAsia="FangSong" w:hAnsi="Book Antiqua" w:cs="Book Antiqua"/>
          <w:color w:val="111111"/>
        </w:rPr>
        <w:t xml:space="preserve">A: The patient with an anterior chest keloid, </w:t>
      </w:r>
      <w:r w:rsidRPr="00D90E2E">
        <w:rPr>
          <w:rFonts w:ascii="Book Antiqua" w:eastAsia="FangSong" w:hAnsi="Book Antiqua" w:cs="Book Antiqua"/>
          <w:color w:val="111111"/>
        </w:rPr>
        <w:t xml:space="preserve">prominent skin </w:t>
      </w:r>
      <w:r w:rsidR="002845FC" w:rsidRPr="00D90E2E">
        <w:rPr>
          <w:rFonts w:ascii="Book Antiqua" w:eastAsia="FangSong" w:hAnsi="Book Antiqua" w:cs="Book Antiqua"/>
          <w:color w:val="111111"/>
        </w:rPr>
        <w:t>lesions</w:t>
      </w:r>
      <w:r w:rsidRPr="00D90E2E">
        <w:rPr>
          <w:rFonts w:ascii="Book Antiqua" w:eastAsia="FangSong" w:hAnsi="Book Antiqua" w:cs="Book Antiqua"/>
          <w:color w:val="111111"/>
        </w:rPr>
        <w:t xml:space="preserve">, and edge-invasive growth appearance; </w:t>
      </w:r>
      <w:r w:rsidR="00C07F5A" w:rsidRPr="00D90E2E">
        <w:rPr>
          <w:rFonts w:ascii="Book Antiqua" w:eastAsia="FangSong" w:hAnsi="Book Antiqua" w:cs="Book Antiqua"/>
          <w:color w:val="111111"/>
        </w:rPr>
        <w:t xml:space="preserve">B: Scar </w:t>
      </w:r>
      <w:r w:rsidRPr="00D90E2E">
        <w:rPr>
          <w:rFonts w:ascii="Book Antiqua" w:eastAsia="FangSong" w:hAnsi="Book Antiqua" w:cs="Book Antiqua"/>
          <w:color w:val="111111"/>
        </w:rPr>
        <w:t xml:space="preserve">incision after expander implantation and normal saline expansion; </w:t>
      </w:r>
      <w:r w:rsidR="00C07F5A" w:rsidRPr="00D90E2E">
        <w:rPr>
          <w:rFonts w:ascii="Book Antiqua" w:eastAsia="FangSong" w:hAnsi="Book Antiqua" w:cs="Book Antiqua"/>
          <w:color w:val="111111"/>
        </w:rPr>
        <w:t xml:space="preserve">C: During </w:t>
      </w:r>
      <w:r w:rsidRPr="00D90E2E">
        <w:rPr>
          <w:rFonts w:ascii="Book Antiqua" w:eastAsia="FangSong" w:hAnsi="Book Antiqua" w:cs="Book Antiqua"/>
          <w:color w:val="111111"/>
        </w:rPr>
        <w:t xml:space="preserve">expander removal, methylene blue was designed to remove keloid size; </w:t>
      </w:r>
      <w:r w:rsidR="00C07F5A" w:rsidRPr="00D90E2E">
        <w:rPr>
          <w:rFonts w:ascii="Book Antiqua" w:eastAsia="FangSong" w:hAnsi="Book Antiqua" w:cs="Book Antiqua"/>
          <w:color w:val="111111"/>
        </w:rPr>
        <w:t xml:space="preserve">D: Immediately </w:t>
      </w:r>
      <w:r w:rsidRPr="00D90E2E">
        <w:rPr>
          <w:rFonts w:ascii="Book Antiqua" w:eastAsia="FangSong" w:hAnsi="Book Antiqua" w:cs="Book Antiqua"/>
          <w:color w:val="111111"/>
        </w:rPr>
        <w:t>after scar excision and expander removal.</w:t>
      </w:r>
    </w:p>
    <w:p w14:paraId="58F08E06" w14:textId="3EC9AE89" w:rsidR="006D1E22" w:rsidRPr="00D90E2E" w:rsidRDefault="006D1E22" w:rsidP="00D90E2E">
      <w:pPr>
        <w:adjustRightInd w:val="0"/>
        <w:snapToGrid w:val="0"/>
        <w:spacing w:line="360" w:lineRule="auto"/>
        <w:jc w:val="both"/>
        <w:rPr>
          <w:rFonts w:ascii="Book Antiqua" w:hAnsi="Book Antiqua"/>
          <w:lang w:eastAsia="zh-CN"/>
        </w:rPr>
      </w:pPr>
    </w:p>
    <w:p w14:paraId="5CBF0B6B" w14:textId="7DEE6EFA" w:rsidR="00D90E2E" w:rsidRPr="00D90E2E" w:rsidRDefault="00AD3889" w:rsidP="00D90E2E">
      <w:pPr>
        <w:adjustRightInd w:val="0"/>
        <w:snapToGrid w:val="0"/>
        <w:spacing w:line="360" w:lineRule="auto"/>
        <w:jc w:val="both"/>
        <w:rPr>
          <w:rFonts w:ascii="Book Antiqua" w:eastAsia="FangSong" w:hAnsi="Book Antiqua" w:cs="Book Antiqua"/>
          <w:b/>
          <w:bCs/>
          <w:color w:val="111111"/>
        </w:rPr>
      </w:pPr>
      <w:r>
        <w:rPr>
          <w:rFonts w:ascii="Book Antiqua" w:eastAsia="FangSong" w:hAnsi="Book Antiqua" w:cs="Book Antiqua"/>
          <w:b/>
          <w:bCs/>
          <w:color w:val="111111"/>
        </w:rPr>
        <w:br w:type="page"/>
      </w:r>
      <w:r w:rsidR="00D90E2E" w:rsidRPr="00D90E2E">
        <w:rPr>
          <w:rFonts w:ascii="Book Antiqua" w:eastAsia="FangSong" w:hAnsi="Book Antiqua" w:cs="Book Antiqua"/>
          <w:b/>
          <w:bCs/>
          <w:color w:val="111111"/>
        </w:rPr>
        <w:lastRenderedPageBreak/>
        <w:t>Table 1 Details of surgical patients</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687"/>
        <w:gridCol w:w="1920"/>
        <w:gridCol w:w="1672"/>
        <w:gridCol w:w="2213"/>
        <w:gridCol w:w="1772"/>
      </w:tblGrid>
      <w:tr w:rsidR="00D90E2E" w:rsidRPr="00D90E2E" w14:paraId="20F3FF61" w14:textId="77777777" w:rsidTr="00E052DA">
        <w:trPr>
          <w:jc w:val="center"/>
        </w:trPr>
        <w:tc>
          <w:tcPr>
            <w:tcW w:w="341" w:type="pct"/>
            <w:tcBorders>
              <w:top w:val="single" w:sz="4" w:space="0" w:color="auto"/>
              <w:bottom w:val="single" w:sz="4" w:space="0" w:color="auto"/>
            </w:tcBorders>
          </w:tcPr>
          <w:p w14:paraId="2825E7B5" w14:textId="448482F9" w:rsidR="00D90E2E" w:rsidRPr="00C11AD9" w:rsidRDefault="00D90E2E" w:rsidP="00D90E2E">
            <w:pPr>
              <w:adjustRightInd w:val="0"/>
              <w:snapToGrid w:val="0"/>
              <w:spacing w:line="360" w:lineRule="auto"/>
              <w:jc w:val="both"/>
              <w:rPr>
                <w:rFonts w:ascii="Book Antiqua" w:eastAsia="FangSong" w:hAnsi="Book Antiqua" w:cs="Book Antiqua"/>
                <w:b/>
                <w:bCs/>
              </w:rPr>
            </w:pPr>
            <w:r w:rsidRPr="00C11AD9">
              <w:rPr>
                <w:rFonts w:ascii="Book Antiqua" w:eastAsia="FangSong" w:hAnsi="Book Antiqua" w:cs="Book Antiqua"/>
                <w:b/>
                <w:bCs/>
              </w:rPr>
              <w:t>Patient</w:t>
            </w:r>
            <w:r w:rsidR="00E052DA">
              <w:rPr>
                <w:rFonts w:ascii="Book Antiqua" w:eastAsia="FangSong" w:hAnsi="Book Antiqua" w:cs="Book Antiqua" w:hint="eastAsia"/>
                <w:b/>
                <w:bCs/>
              </w:rPr>
              <w:t>s</w:t>
            </w:r>
          </w:p>
        </w:tc>
        <w:tc>
          <w:tcPr>
            <w:tcW w:w="416" w:type="pct"/>
            <w:tcBorders>
              <w:top w:val="single" w:sz="4" w:space="0" w:color="auto"/>
              <w:bottom w:val="single" w:sz="4" w:space="0" w:color="auto"/>
            </w:tcBorders>
          </w:tcPr>
          <w:p w14:paraId="5136CA71" w14:textId="7B9EDFFC" w:rsidR="00D90E2E" w:rsidRPr="00C11AD9" w:rsidRDefault="00D90E2E" w:rsidP="00D90E2E">
            <w:pPr>
              <w:adjustRightInd w:val="0"/>
              <w:snapToGrid w:val="0"/>
              <w:spacing w:line="360" w:lineRule="auto"/>
              <w:jc w:val="both"/>
              <w:rPr>
                <w:rFonts w:ascii="Book Antiqua" w:eastAsia="FangSong" w:hAnsi="Book Antiqua" w:cs="Book Antiqua"/>
                <w:b/>
                <w:bCs/>
              </w:rPr>
            </w:pPr>
            <w:r w:rsidRPr="00C11AD9">
              <w:rPr>
                <w:rFonts w:ascii="Book Antiqua" w:eastAsia="FangSong" w:hAnsi="Book Antiqua" w:cs="Book Antiqua"/>
                <w:b/>
                <w:bCs/>
              </w:rPr>
              <w:t>Age</w:t>
            </w:r>
            <w:r w:rsidR="00C11AD9">
              <w:rPr>
                <w:rFonts w:ascii="Book Antiqua" w:eastAsia="FangSong" w:hAnsi="Book Antiqua" w:cs="Book Antiqua"/>
                <w:b/>
                <w:bCs/>
              </w:rPr>
              <w:t xml:space="preserve"> (</w:t>
            </w:r>
            <w:proofErr w:type="spellStart"/>
            <w:r w:rsidR="00C11AD9">
              <w:rPr>
                <w:rFonts w:ascii="Book Antiqua" w:eastAsia="FangSong" w:hAnsi="Book Antiqua" w:cs="Book Antiqua"/>
                <w:b/>
                <w:bCs/>
              </w:rPr>
              <w:t>yr</w:t>
            </w:r>
            <w:proofErr w:type="spellEnd"/>
            <w:r w:rsidR="00C11AD9">
              <w:rPr>
                <w:rFonts w:ascii="Book Antiqua" w:eastAsia="FangSong" w:hAnsi="Book Antiqua" w:cs="Book Antiqua"/>
                <w:b/>
                <w:bCs/>
              </w:rPr>
              <w:t>)</w:t>
            </w:r>
          </w:p>
        </w:tc>
        <w:tc>
          <w:tcPr>
            <w:tcW w:w="1074" w:type="pct"/>
            <w:tcBorders>
              <w:top w:val="single" w:sz="4" w:space="0" w:color="auto"/>
              <w:bottom w:val="single" w:sz="4" w:space="0" w:color="auto"/>
            </w:tcBorders>
          </w:tcPr>
          <w:p w14:paraId="3E013A07" w14:textId="2AF34528" w:rsidR="00D90E2E" w:rsidRPr="00C11AD9" w:rsidRDefault="00D90E2E" w:rsidP="00D90E2E">
            <w:pPr>
              <w:adjustRightInd w:val="0"/>
              <w:snapToGrid w:val="0"/>
              <w:spacing w:line="360" w:lineRule="auto"/>
              <w:jc w:val="both"/>
              <w:rPr>
                <w:rFonts w:ascii="Book Antiqua" w:eastAsia="FangSong" w:hAnsi="Book Antiqua" w:cs="Book Antiqua"/>
                <w:b/>
                <w:bCs/>
              </w:rPr>
            </w:pPr>
            <w:r w:rsidRPr="00C11AD9">
              <w:rPr>
                <w:rFonts w:ascii="Book Antiqua" w:eastAsia="FangSong" w:hAnsi="Book Antiqua" w:cs="Book Antiqua"/>
                <w:b/>
                <w:bCs/>
              </w:rPr>
              <w:t>Scar area</w:t>
            </w:r>
            <w:r w:rsidR="00C11AD9" w:rsidRPr="00C11AD9">
              <w:rPr>
                <w:rFonts w:ascii="Book Antiqua" w:eastAsia="FangSong" w:hAnsi="Book Antiqua" w:cs="Book Antiqua"/>
                <w:b/>
                <w:bCs/>
              </w:rPr>
              <w:t xml:space="preserve"> (</w:t>
            </w:r>
            <w:r w:rsidRPr="00C11AD9">
              <w:rPr>
                <w:rFonts w:ascii="Book Antiqua" w:eastAsia="FangSong" w:hAnsi="Book Antiqua" w:cs="Book Antiqua"/>
                <w:b/>
                <w:bCs/>
              </w:rPr>
              <w:t>cm</w:t>
            </w:r>
            <w:r w:rsidR="00C11AD9" w:rsidRPr="00C11AD9">
              <w:rPr>
                <w:rFonts w:ascii="Book Antiqua" w:eastAsia="FangSong" w:hAnsi="Book Antiqua" w:cs="Book Antiqua"/>
                <w:b/>
                <w:bCs/>
              </w:rPr>
              <w:t>)</w:t>
            </w:r>
          </w:p>
        </w:tc>
        <w:tc>
          <w:tcPr>
            <w:tcW w:w="942" w:type="pct"/>
            <w:tcBorders>
              <w:top w:val="single" w:sz="4" w:space="0" w:color="auto"/>
              <w:bottom w:val="single" w:sz="4" w:space="0" w:color="auto"/>
            </w:tcBorders>
          </w:tcPr>
          <w:p w14:paraId="501BE460" w14:textId="784D050A" w:rsidR="00D90E2E" w:rsidRPr="00C11AD9" w:rsidRDefault="00D90E2E" w:rsidP="00D90E2E">
            <w:pPr>
              <w:adjustRightInd w:val="0"/>
              <w:snapToGrid w:val="0"/>
              <w:spacing w:line="360" w:lineRule="auto"/>
              <w:jc w:val="both"/>
              <w:rPr>
                <w:rFonts w:ascii="Book Antiqua" w:eastAsia="FangSong" w:hAnsi="Book Antiqua" w:cs="Book Antiqua"/>
                <w:b/>
                <w:bCs/>
              </w:rPr>
            </w:pPr>
            <w:r w:rsidRPr="00C11AD9">
              <w:rPr>
                <w:rFonts w:ascii="Book Antiqua" w:eastAsia="FangSong" w:hAnsi="Book Antiqua" w:cs="Book Antiqua"/>
                <w:b/>
                <w:bCs/>
              </w:rPr>
              <w:t>Dilator size</w:t>
            </w:r>
            <w:r w:rsidR="00C11AD9" w:rsidRPr="00C11AD9">
              <w:rPr>
                <w:rFonts w:ascii="Book Antiqua" w:eastAsia="FangSong" w:hAnsi="Book Antiqua" w:cs="Book Antiqua"/>
                <w:b/>
                <w:bCs/>
              </w:rPr>
              <w:t xml:space="preserve"> (</w:t>
            </w:r>
            <w:r w:rsidRPr="00C11AD9">
              <w:rPr>
                <w:rFonts w:ascii="Book Antiqua" w:eastAsia="FangSong" w:hAnsi="Book Antiqua" w:cs="Book Antiqua"/>
                <w:b/>
                <w:bCs/>
              </w:rPr>
              <w:t>m</w:t>
            </w:r>
            <w:r w:rsidR="00C11AD9" w:rsidRPr="00C11AD9">
              <w:rPr>
                <w:rFonts w:ascii="Book Antiqua" w:eastAsia="FangSong" w:hAnsi="Book Antiqua" w:cs="Book Antiqua"/>
                <w:b/>
                <w:bCs/>
              </w:rPr>
              <w:t>L</w:t>
            </w:r>
            <w:r w:rsidR="00C11AD9" w:rsidRPr="00C11AD9">
              <w:rPr>
                <w:rFonts w:ascii="Book Antiqua" w:eastAsia="FangSong" w:hAnsi="Book Antiqua" w:cs="Book Antiqua" w:hint="eastAsia"/>
                <w:b/>
                <w:bCs/>
              </w:rPr>
              <w:t>)</w:t>
            </w:r>
          </w:p>
        </w:tc>
        <w:tc>
          <w:tcPr>
            <w:tcW w:w="1231" w:type="pct"/>
            <w:tcBorders>
              <w:top w:val="single" w:sz="4" w:space="0" w:color="auto"/>
              <w:bottom w:val="single" w:sz="4" w:space="0" w:color="auto"/>
            </w:tcBorders>
          </w:tcPr>
          <w:p w14:paraId="59151BCD" w14:textId="5C3AA757" w:rsidR="00D90E2E" w:rsidRPr="00C11AD9" w:rsidRDefault="00D90E2E" w:rsidP="00D90E2E">
            <w:pPr>
              <w:adjustRightInd w:val="0"/>
              <w:snapToGrid w:val="0"/>
              <w:spacing w:line="360" w:lineRule="auto"/>
              <w:jc w:val="both"/>
              <w:rPr>
                <w:rFonts w:ascii="Book Antiqua" w:eastAsia="FangSong" w:hAnsi="Book Antiqua" w:cs="Book Antiqua"/>
                <w:b/>
                <w:bCs/>
              </w:rPr>
            </w:pPr>
            <w:r w:rsidRPr="00C11AD9">
              <w:rPr>
                <w:rFonts w:ascii="Book Antiqua" w:eastAsia="FangSong" w:hAnsi="Book Antiqua" w:cs="Book Antiqua"/>
                <w:b/>
                <w:bCs/>
              </w:rPr>
              <w:t xml:space="preserve">Total water injection </w:t>
            </w:r>
            <w:r w:rsidR="00C11AD9" w:rsidRPr="00C11AD9">
              <w:rPr>
                <w:rFonts w:ascii="Book Antiqua" w:eastAsia="FangSong" w:hAnsi="Book Antiqua" w:cs="Book Antiqua" w:hint="eastAsia"/>
                <w:b/>
                <w:bCs/>
              </w:rPr>
              <w:t>(</w:t>
            </w:r>
            <w:r w:rsidRPr="00C11AD9">
              <w:rPr>
                <w:rFonts w:ascii="Book Antiqua" w:eastAsia="FangSong" w:hAnsi="Book Antiqua" w:cs="Book Antiqua"/>
                <w:b/>
                <w:bCs/>
              </w:rPr>
              <w:t>m</w:t>
            </w:r>
            <w:r w:rsidR="00C11AD9" w:rsidRPr="00C11AD9">
              <w:rPr>
                <w:rFonts w:ascii="Book Antiqua" w:eastAsia="FangSong" w:hAnsi="Book Antiqua" w:cs="Book Antiqua"/>
                <w:b/>
                <w:bCs/>
              </w:rPr>
              <w:t>L</w:t>
            </w:r>
            <w:r w:rsidR="00C11AD9" w:rsidRPr="00C11AD9">
              <w:rPr>
                <w:rFonts w:ascii="Book Antiqua" w:eastAsia="FangSong" w:hAnsi="Book Antiqua" w:cs="Book Antiqua" w:hint="eastAsia"/>
                <w:b/>
                <w:bCs/>
              </w:rPr>
              <w:t>)</w:t>
            </w:r>
          </w:p>
        </w:tc>
        <w:tc>
          <w:tcPr>
            <w:tcW w:w="995" w:type="pct"/>
            <w:tcBorders>
              <w:top w:val="single" w:sz="4" w:space="0" w:color="auto"/>
              <w:bottom w:val="single" w:sz="4" w:space="0" w:color="auto"/>
            </w:tcBorders>
          </w:tcPr>
          <w:p w14:paraId="19D87B04" w14:textId="77777777" w:rsidR="00D90E2E" w:rsidRPr="00C11AD9" w:rsidRDefault="00D90E2E" w:rsidP="00D90E2E">
            <w:pPr>
              <w:adjustRightInd w:val="0"/>
              <w:snapToGrid w:val="0"/>
              <w:spacing w:line="360" w:lineRule="auto"/>
              <w:jc w:val="both"/>
              <w:rPr>
                <w:rFonts w:ascii="Book Antiqua" w:eastAsia="FangSong" w:hAnsi="Book Antiqua" w:cs="Book Antiqua"/>
                <w:b/>
                <w:bCs/>
              </w:rPr>
            </w:pPr>
            <w:r w:rsidRPr="00C11AD9">
              <w:rPr>
                <w:rFonts w:ascii="Book Antiqua" w:eastAsia="FangSong" w:hAnsi="Book Antiqua" w:cs="Book Antiqua"/>
                <w:b/>
                <w:bCs/>
              </w:rPr>
              <w:t>Location</w:t>
            </w:r>
          </w:p>
        </w:tc>
      </w:tr>
      <w:tr w:rsidR="00D90E2E" w:rsidRPr="00D90E2E" w14:paraId="58C9C648" w14:textId="77777777" w:rsidTr="00E052DA">
        <w:trPr>
          <w:jc w:val="center"/>
        </w:trPr>
        <w:tc>
          <w:tcPr>
            <w:tcW w:w="341" w:type="pct"/>
            <w:tcBorders>
              <w:top w:val="single" w:sz="4" w:space="0" w:color="auto"/>
            </w:tcBorders>
          </w:tcPr>
          <w:p w14:paraId="4B98E52F"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w:t>
            </w:r>
          </w:p>
        </w:tc>
        <w:tc>
          <w:tcPr>
            <w:tcW w:w="416" w:type="pct"/>
            <w:tcBorders>
              <w:top w:val="single" w:sz="4" w:space="0" w:color="auto"/>
            </w:tcBorders>
          </w:tcPr>
          <w:p w14:paraId="439D17B6"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23</w:t>
            </w:r>
          </w:p>
        </w:tc>
        <w:tc>
          <w:tcPr>
            <w:tcW w:w="1074" w:type="pct"/>
            <w:tcBorders>
              <w:top w:val="single" w:sz="4" w:space="0" w:color="auto"/>
            </w:tcBorders>
          </w:tcPr>
          <w:p w14:paraId="7CA38093" w14:textId="7DE8963D" w:rsidR="00D90E2E" w:rsidRPr="00072D3B" w:rsidRDefault="00D90E2E" w:rsidP="00D90E2E">
            <w:pPr>
              <w:adjustRightInd w:val="0"/>
              <w:snapToGrid w:val="0"/>
              <w:spacing w:line="360" w:lineRule="auto"/>
              <w:jc w:val="both"/>
              <w:rPr>
                <w:rFonts w:ascii="Book Antiqua" w:eastAsia="FangSong" w:hAnsi="Book Antiqua" w:cs="Book Antiqua"/>
              </w:rPr>
            </w:pPr>
            <w:r w:rsidRPr="00072D3B">
              <w:rPr>
                <w:rFonts w:ascii="Book Antiqua" w:eastAsia="FangSong" w:hAnsi="Book Antiqua" w:cs="Book Antiqua"/>
              </w:rPr>
              <w:t>6.5</w:t>
            </w:r>
            <w:r w:rsidR="00072D3B" w:rsidRPr="00072D3B">
              <w:rPr>
                <w:rFonts w:ascii="Book Antiqua" w:eastAsia="FangSong" w:hAnsi="Book Antiqua" w:cs="Book Antiqua"/>
              </w:rPr>
              <w:t xml:space="preserve"> × </w:t>
            </w:r>
            <w:r w:rsidRPr="00072D3B">
              <w:rPr>
                <w:rFonts w:ascii="Book Antiqua" w:eastAsia="FangSong" w:hAnsi="Book Antiqua" w:cs="Book Antiqua"/>
              </w:rPr>
              <w:t>4.5</w:t>
            </w:r>
          </w:p>
        </w:tc>
        <w:tc>
          <w:tcPr>
            <w:tcW w:w="942" w:type="pct"/>
            <w:tcBorders>
              <w:top w:val="single" w:sz="4" w:space="0" w:color="auto"/>
            </w:tcBorders>
          </w:tcPr>
          <w:p w14:paraId="278870FA"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200</w:t>
            </w:r>
          </w:p>
        </w:tc>
        <w:tc>
          <w:tcPr>
            <w:tcW w:w="1231" w:type="pct"/>
            <w:tcBorders>
              <w:top w:val="single" w:sz="4" w:space="0" w:color="auto"/>
            </w:tcBorders>
          </w:tcPr>
          <w:p w14:paraId="3862FE1D"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600</w:t>
            </w:r>
          </w:p>
        </w:tc>
        <w:tc>
          <w:tcPr>
            <w:tcW w:w="995" w:type="pct"/>
            <w:tcBorders>
              <w:top w:val="single" w:sz="4" w:space="0" w:color="auto"/>
            </w:tcBorders>
          </w:tcPr>
          <w:p w14:paraId="48BB6977"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Chest</w:t>
            </w:r>
          </w:p>
        </w:tc>
      </w:tr>
      <w:tr w:rsidR="00D90E2E" w:rsidRPr="00D90E2E" w14:paraId="62ABD71B" w14:textId="77777777" w:rsidTr="00E052DA">
        <w:trPr>
          <w:jc w:val="center"/>
        </w:trPr>
        <w:tc>
          <w:tcPr>
            <w:tcW w:w="341" w:type="pct"/>
            <w:vMerge w:val="restart"/>
            <w:vAlign w:val="center"/>
          </w:tcPr>
          <w:p w14:paraId="4FC8A002"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w:t>
            </w:r>
          </w:p>
        </w:tc>
        <w:tc>
          <w:tcPr>
            <w:tcW w:w="416" w:type="pct"/>
            <w:vMerge w:val="restart"/>
          </w:tcPr>
          <w:p w14:paraId="5EAF3D20"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69</w:t>
            </w:r>
          </w:p>
        </w:tc>
        <w:tc>
          <w:tcPr>
            <w:tcW w:w="1074" w:type="pct"/>
          </w:tcPr>
          <w:p w14:paraId="03C8CAA6" w14:textId="25698C0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15</w:t>
            </w:r>
            <w:r w:rsidR="00072D3B" w:rsidRPr="00072D3B">
              <w:rPr>
                <w:rFonts w:ascii="Book Antiqua" w:eastAsia="FangSong" w:hAnsi="Book Antiqua" w:cs="Book Antiqua"/>
              </w:rPr>
              <w:t xml:space="preserve"> × </w:t>
            </w:r>
            <w:r w:rsidRPr="00D90E2E">
              <w:rPr>
                <w:rFonts w:ascii="Book Antiqua" w:eastAsia="FangSong" w:hAnsi="Book Antiqua" w:cs="Book Antiqua"/>
              </w:rPr>
              <w:t>10</w:t>
            </w:r>
          </w:p>
        </w:tc>
        <w:tc>
          <w:tcPr>
            <w:tcW w:w="942" w:type="pct"/>
          </w:tcPr>
          <w:p w14:paraId="4912E37F"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800</w:t>
            </w:r>
          </w:p>
        </w:tc>
        <w:tc>
          <w:tcPr>
            <w:tcW w:w="1231" w:type="pct"/>
          </w:tcPr>
          <w:p w14:paraId="74AE6AE1"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2400</w:t>
            </w:r>
          </w:p>
        </w:tc>
        <w:tc>
          <w:tcPr>
            <w:tcW w:w="995" w:type="pct"/>
          </w:tcPr>
          <w:p w14:paraId="62474195"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Back</w:t>
            </w:r>
          </w:p>
        </w:tc>
      </w:tr>
      <w:tr w:rsidR="00D90E2E" w:rsidRPr="00D90E2E" w14:paraId="0CC37472" w14:textId="77777777" w:rsidTr="00E052DA">
        <w:trPr>
          <w:jc w:val="center"/>
        </w:trPr>
        <w:tc>
          <w:tcPr>
            <w:tcW w:w="341" w:type="pct"/>
            <w:vMerge/>
          </w:tcPr>
          <w:p w14:paraId="756808D0" w14:textId="77777777" w:rsidR="00D90E2E" w:rsidRPr="00D90E2E" w:rsidRDefault="00D90E2E" w:rsidP="00D90E2E">
            <w:pPr>
              <w:adjustRightInd w:val="0"/>
              <w:snapToGrid w:val="0"/>
              <w:spacing w:line="360" w:lineRule="auto"/>
              <w:jc w:val="both"/>
              <w:rPr>
                <w:rFonts w:ascii="Book Antiqua" w:eastAsia="FangSong" w:hAnsi="Book Antiqua" w:cs="Book Antiqua"/>
              </w:rPr>
            </w:pPr>
          </w:p>
        </w:tc>
        <w:tc>
          <w:tcPr>
            <w:tcW w:w="416" w:type="pct"/>
            <w:vMerge/>
          </w:tcPr>
          <w:p w14:paraId="332703E2" w14:textId="77777777" w:rsidR="00D90E2E" w:rsidRPr="00D90E2E" w:rsidRDefault="00D90E2E" w:rsidP="00D90E2E">
            <w:pPr>
              <w:adjustRightInd w:val="0"/>
              <w:snapToGrid w:val="0"/>
              <w:spacing w:line="360" w:lineRule="auto"/>
              <w:jc w:val="both"/>
              <w:rPr>
                <w:rFonts w:ascii="Book Antiqua" w:eastAsia="FangSong" w:hAnsi="Book Antiqua" w:cs="Book Antiqua"/>
              </w:rPr>
            </w:pPr>
          </w:p>
        </w:tc>
        <w:tc>
          <w:tcPr>
            <w:tcW w:w="1074" w:type="pct"/>
          </w:tcPr>
          <w:p w14:paraId="7ACCB35D" w14:textId="3F3F1E82"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5</w:t>
            </w:r>
            <w:r w:rsidR="00072D3B" w:rsidRPr="00072D3B">
              <w:rPr>
                <w:rFonts w:ascii="Book Antiqua" w:eastAsia="FangSong" w:hAnsi="Book Antiqua" w:cs="Book Antiqua"/>
              </w:rPr>
              <w:t xml:space="preserve"> × </w:t>
            </w:r>
            <w:r w:rsidRPr="00D90E2E">
              <w:rPr>
                <w:rFonts w:ascii="Book Antiqua" w:eastAsia="FangSong" w:hAnsi="Book Antiqua" w:cs="Book Antiqua"/>
              </w:rPr>
              <w:t>3</w:t>
            </w:r>
          </w:p>
        </w:tc>
        <w:tc>
          <w:tcPr>
            <w:tcW w:w="942" w:type="pct"/>
          </w:tcPr>
          <w:p w14:paraId="1A09F4D1"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200</w:t>
            </w:r>
          </w:p>
        </w:tc>
        <w:tc>
          <w:tcPr>
            <w:tcW w:w="1231" w:type="pct"/>
          </w:tcPr>
          <w:p w14:paraId="0B01BD7C"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600</w:t>
            </w:r>
          </w:p>
        </w:tc>
        <w:tc>
          <w:tcPr>
            <w:tcW w:w="995" w:type="pct"/>
          </w:tcPr>
          <w:p w14:paraId="5CCF036E"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Back</w:t>
            </w:r>
          </w:p>
        </w:tc>
      </w:tr>
      <w:tr w:rsidR="00D90E2E" w:rsidRPr="00D90E2E" w14:paraId="584A4361" w14:textId="77777777" w:rsidTr="00E052DA">
        <w:trPr>
          <w:jc w:val="center"/>
        </w:trPr>
        <w:tc>
          <w:tcPr>
            <w:tcW w:w="341" w:type="pct"/>
          </w:tcPr>
          <w:p w14:paraId="4156F8F4"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3</w:t>
            </w:r>
          </w:p>
        </w:tc>
        <w:tc>
          <w:tcPr>
            <w:tcW w:w="416" w:type="pct"/>
          </w:tcPr>
          <w:p w14:paraId="409983AE"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28</w:t>
            </w:r>
          </w:p>
        </w:tc>
        <w:tc>
          <w:tcPr>
            <w:tcW w:w="1074" w:type="pct"/>
          </w:tcPr>
          <w:p w14:paraId="5C5D7849" w14:textId="6440C271"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15</w:t>
            </w:r>
            <w:r w:rsidR="00072D3B" w:rsidRPr="00072D3B">
              <w:rPr>
                <w:rFonts w:ascii="Book Antiqua" w:eastAsia="FangSong" w:hAnsi="Book Antiqua" w:cs="Book Antiqua"/>
              </w:rPr>
              <w:t xml:space="preserve"> × </w:t>
            </w:r>
            <w:r w:rsidRPr="00D90E2E">
              <w:rPr>
                <w:rFonts w:ascii="Book Antiqua" w:eastAsia="FangSong" w:hAnsi="Book Antiqua" w:cs="Book Antiqua"/>
              </w:rPr>
              <w:t>13</w:t>
            </w:r>
          </w:p>
        </w:tc>
        <w:tc>
          <w:tcPr>
            <w:tcW w:w="942" w:type="pct"/>
          </w:tcPr>
          <w:p w14:paraId="08DC6CB4"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700</w:t>
            </w:r>
          </w:p>
        </w:tc>
        <w:tc>
          <w:tcPr>
            <w:tcW w:w="1231" w:type="pct"/>
          </w:tcPr>
          <w:p w14:paraId="0B42E340"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2161</w:t>
            </w:r>
          </w:p>
        </w:tc>
        <w:tc>
          <w:tcPr>
            <w:tcW w:w="995" w:type="pct"/>
          </w:tcPr>
          <w:p w14:paraId="2014C806"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Chest</w:t>
            </w:r>
          </w:p>
        </w:tc>
      </w:tr>
      <w:tr w:rsidR="00D90E2E" w:rsidRPr="00D90E2E" w14:paraId="7CB5D15C" w14:textId="77777777" w:rsidTr="00E052DA">
        <w:trPr>
          <w:jc w:val="center"/>
        </w:trPr>
        <w:tc>
          <w:tcPr>
            <w:tcW w:w="341" w:type="pct"/>
          </w:tcPr>
          <w:p w14:paraId="3407B8BB"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4</w:t>
            </w:r>
          </w:p>
        </w:tc>
        <w:tc>
          <w:tcPr>
            <w:tcW w:w="416" w:type="pct"/>
          </w:tcPr>
          <w:p w14:paraId="2746A544"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13</w:t>
            </w:r>
          </w:p>
        </w:tc>
        <w:tc>
          <w:tcPr>
            <w:tcW w:w="1074" w:type="pct"/>
          </w:tcPr>
          <w:p w14:paraId="5C3EF88B" w14:textId="2A1B38F1"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w:t>
            </w:r>
            <w:r w:rsidR="00072D3B" w:rsidRPr="00072D3B">
              <w:rPr>
                <w:rFonts w:ascii="Book Antiqua" w:eastAsia="FangSong" w:hAnsi="Book Antiqua" w:cs="Book Antiqua"/>
              </w:rPr>
              <w:t xml:space="preserve"> × </w:t>
            </w:r>
            <w:r w:rsidRPr="00D90E2E">
              <w:rPr>
                <w:rFonts w:ascii="Book Antiqua" w:eastAsia="FangSong" w:hAnsi="Book Antiqua" w:cs="Book Antiqua"/>
              </w:rPr>
              <w:t>5</w:t>
            </w:r>
          </w:p>
        </w:tc>
        <w:tc>
          <w:tcPr>
            <w:tcW w:w="942" w:type="pct"/>
          </w:tcPr>
          <w:p w14:paraId="76D1DA57"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100</w:t>
            </w:r>
          </w:p>
        </w:tc>
        <w:tc>
          <w:tcPr>
            <w:tcW w:w="1231" w:type="pct"/>
          </w:tcPr>
          <w:p w14:paraId="6BB22062"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350</w:t>
            </w:r>
          </w:p>
        </w:tc>
        <w:tc>
          <w:tcPr>
            <w:tcW w:w="995" w:type="pct"/>
          </w:tcPr>
          <w:p w14:paraId="2B913548"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Upper limb</w:t>
            </w:r>
          </w:p>
        </w:tc>
      </w:tr>
      <w:tr w:rsidR="00D90E2E" w:rsidRPr="00D90E2E" w14:paraId="3AFBAD79" w14:textId="77777777" w:rsidTr="00E052DA">
        <w:trPr>
          <w:jc w:val="center"/>
        </w:trPr>
        <w:tc>
          <w:tcPr>
            <w:tcW w:w="341" w:type="pct"/>
          </w:tcPr>
          <w:p w14:paraId="662DBE31"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5</w:t>
            </w:r>
          </w:p>
        </w:tc>
        <w:tc>
          <w:tcPr>
            <w:tcW w:w="416" w:type="pct"/>
          </w:tcPr>
          <w:p w14:paraId="03E63CBD"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35</w:t>
            </w:r>
          </w:p>
        </w:tc>
        <w:tc>
          <w:tcPr>
            <w:tcW w:w="1074" w:type="pct"/>
          </w:tcPr>
          <w:p w14:paraId="32B4D775" w14:textId="2F71CA92"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6</w:t>
            </w:r>
            <w:r w:rsidR="00072D3B" w:rsidRPr="00072D3B">
              <w:rPr>
                <w:rFonts w:ascii="Book Antiqua" w:eastAsia="FangSong" w:hAnsi="Book Antiqua" w:cs="Book Antiqua"/>
              </w:rPr>
              <w:t xml:space="preserve"> × </w:t>
            </w:r>
            <w:r w:rsidRPr="00D90E2E">
              <w:rPr>
                <w:rFonts w:ascii="Book Antiqua" w:eastAsia="FangSong" w:hAnsi="Book Antiqua" w:cs="Book Antiqua"/>
              </w:rPr>
              <w:t>4</w:t>
            </w:r>
          </w:p>
        </w:tc>
        <w:tc>
          <w:tcPr>
            <w:tcW w:w="942" w:type="pct"/>
          </w:tcPr>
          <w:p w14:paraId="5EBA7134"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400</w:t>
            </w:r>
          </w:p>
        </w:tc>
        <w:tc>
          <w:tcPr>
            <w:tcW w:w="1231" w:type="pct"/>
          </w:tcPr>
          <w:p w14:paraId="3195BF98"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1200</w:t>
            </w:r>
          </w:p>
        </w:tc>
        <w:tc>
          <w:tcPr>
            <w:tcW w:w="995" w:type="pct"/>
          </w:tcPr>
          <w:p w14:paraId="58E3ECAE"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Chest</w:t>
            </w:r>
          </w:p>
        </w:tc>
      </w:tr>
      <w:tr w:rsidR="00D90E2E" w:rsidRPr="00D90E2E" w14:paraId="41DFC8CE" w14:textId="77777777" w:rsidTr="00E052DA">
        <w:trPr>
          <w:jc w:val="center"/>
        </w:trPr>
        <w:tc>
          <w:tcPr>
            <w:tcW w:w="341" w:type="pct"/>
          </w:tcPr>
          <w:p w14:paraId="643AC1C3"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6</w:t>
            </w:r>
          </w:p>
        </w:tc>
        <w:tc>
          <w:tcPr>
            <w:tcW w:w="416" w:type="pct"/>
          </w:tcPr>
          <w:p w14:paraId="3D2848A1"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32</w:t>
            </w:r>
          </w:p>
        </w:tc>
        <w:tc>
          <w:tcPr>
            <w:tcW w:w="1074" w:type="pct"/>
          </w:tcPr>
          <w:p w14:paraId="4D772CD1" w14:textId="1685B98D"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13</w:t>
            </w:r>
            <w:r w:rsidR="00072D3B" w:rsidRPr="00072D3B">
              <w:rPr>
                <w:rFonts w:ascii="Book Antiqua" w:eastAsia="FangSong" w:hAnsi="Book Antiqua" w:cs="Book Antiqua"/>
              </w:rPr>
              <w:t xml:space="preserve"> × </w:t>
            </w:r>
            <w:r w:rsidRPr="00D90E2E">
              <w:rPr>
                <w:rFonts w:ascii="Book Antiqua" w:eastAsia="FangSong" w:hAnsi="Book Antiqua" w:cs="Book Antiqua"/>
              </w:rPr>
              <w:t>4</w:t>
            </w:r>
          </w:p>
        </w:tc>
        <w:tc>
          <w:tcPr>
            <w:tcW w:w="942" w:type="pct"/>
          </w:tcPr>
          <w:p w14:paraId="6FFF3014"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100</w:t>
            </w:r>
          </w:p>
        </w:tc>
        <w:tc>
          <w:tcPr>
            <w:tcW w:w="1231" w:type="pct"/>
          </w:tcPr>
          <w:p w14:paraId="2BE46D85"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320</w:t>
            </w:r>
          </w:p>
        </w:tc>
        <w:tc>
          <w:tcPr>
            <w:tcW w:w="995" w:type="pct"/>
          </w:tcPr>
          <w:p w14:paraId="754A63B3"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Neck</w:t>
            </w:r>
          </w:p>
        </w:tc>
      </w:tr>
      <w:tr w:rsidR="00D90E2E" w:rsidRPr="00D90E2E" w14:paraId="4F0A23B5" w14:textId="77777777" w:rsidTr="00E052DA">
        <w:trPr>
          <w:jc w:val="center"/>
        </w:trPr>
        <w:tc>
          <w:tcPr>
            <w:tcW w:w="341" w:type="pct"/>
          </w:tcPr>
          <w:p w14:paraId="41276D90"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7</w:t>
            </w:r>
          </w:p>
        </w:tc>
        <w:tc>
          <w:tcPr>
            <w:tcW w:w="416" w:type="pct"/>
          </w:tcPr>
          <w:p w14:paraId="20A30847"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24</w:t>
            </w:r>
          </w:p>
        </w:tc>
        <w:tc>
          <w:tcPr>
            <w:tcW w:w="1074" w:type="pct"/>
          </w:tcPr>
          <w:p w14:paraId="298152E7" w14:textId="6DEF8D81"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10</w:t>
            </w:r>
            <w:r w:rsidR="00072D3B" w:rsidRPr="00072D3B">
              <w:rPr>
                <w:rFonts w:ascii="Book Antiqua" w:eastAsia="FangSong" w:hAnsi="Book Antiqua" w:cs="Book Antiqua"/>
              </w:rPr>
              <w:t xml:space="preserve"> × </w:t>
            </w:r>
            <w:r w:rsidRPr="00D90E2E">
              <w:rPr>
                <w:rFonts w:ascii="Book Antiqua" w:eastAsia="FangSong" w:hAnsi="Book Antiqua" w:cs="Book Antiqua"/>
              </w:rPr>
              <w:t>6</w:t>
            </w:r>
          </w:p>
        </w:tc>
        <w:tc>
          <w:tcPr>
            <w:tcW w:w="942" w:type="pct"/>
          </w:tcPr>
          <w:p w14:paraId="615629DA"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600</w:t>
            </w:r>
          </w:p>
        </w:tc>
        <w:tc>
          <w:tcPr>
            <w:tcW w:w="1231" w:type="pct"/>
          </w:tcPr>
          <w:p w14:paraId="41908A67"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1300</w:t>
            </w:r>
          </w:p>
        </w:tc>
        <w:tc>
          <w:tcPr>
            <w:tcW w:w="995" w:type="pct"/>
          </w:tcPr>
          <w:p w14:paraId="611A7512"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Chest</w:t>
            </w:r>
          </w:p>
        </w:tc>
      </w:tr>
      <w:tr w:rsidR="00D90E2E" w:rsidRPr="00D90E2E" w14:paraId="09A38087" w14:textId="77777777" w:rsidTr="00E052DA">
        <w:trPr>
          <w:jc w:val="center"/>
        </w:trPr>
        <w:tc>
          <w:tcPr>
            <w:tcW w:w="341" w:type="pct"/>
          </w:tcPr>
          <w:p w14:paraId="5308AD5F"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8</w:t>
            </w:r>
          </w:p>
        </w:tc>
        <w:tc>
          <w:tcPr>
            <w:tcW w:w="416" w:type="pct"/>
          </w:tcPr>
          <w:p w14:paraId="0EEFEE74"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30</w:t>
            </w:r>
          </w:p>
        </w:tc>
        <w:tc>
          <w:tcPr>
            <w:tcW w:w="1074" w:type="pct"/>
          </w:tcPr>
          <w:p w14:paraId="259BA2EC" w14:textId="1F229060"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15</w:t>
            </w:r>
            <w:r w:rsidR="00072D3B" w:rsidRPr="00072D3B">
              <w:rPr>
                <w:rFonts w:ascii="Book Antiqua" w:eastAsia="FangSong" w:hAnsi="Book Antiqua" w:cs="Book Antiqua"/>
              </w:rPr>
              <w:t xml:space="preserve"> × </w:t>
            </w:r>
            <w:r w:rsidRPr="00D90E2E">
              <w:rPr>
                <w:rFonts w:ascii="Book Antiqua" w:eastAsia="FangSong" w:hAnsi="Book Antiqua" w:cs="Book Antiqua"/>
              </w:rPr>
              <w:t>5</w:t>
            </w:r>
          </w:p>
        </w:tc>
        <w:tc>
          <w:tcPr>
            <w:tcW w:w="942" w:type="pct"/>
          </w:tcPr>
          <w:p w14:paraId="5EC5F5D9"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800</w:t>
            </w:r>
          </w:p>
        </w:tc>
        <w:tc>
          <w:tcPr>
            <w:tcW w:w="1231" w:type="pct"/>
          </w:tcPr>
          <w:p w14:paraId="6B7575EC"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2400</w:t>
            </w:r>
          </w:p>
        </w:tc>
        <w:tc>
          <w:tcPr>
            <w:tcW w:w="995" w:type="pct"/>
          </w:tcPr>
          <w:p w14:paraId="1439D4C0"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Abdomen</w:t>
            </w:r>
          </w:p>
        </w:tc>
      </w:tr>
      <w:tr w:rsidR="00D90E2E" w:rsidRPr="00D90E2E" w14:paraId="65B011C7" w14:textId="77777777" w:rsidTr="00E052DA">
        <w:trPr>
          <w:jc w:val="center"/>
        </w:trPr>
        <w:tc>
          <w:tcPr>
            <w:tcW w:w="341" w:type="pct"/>
          </w:tcPr>
          <w:p w14:paraId="6086660D"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9</w:t>
            </w:r>
          </w:p>
        </w:tc>
        <w:tc>
          <w:tcPr>
            <w:tcW w:w="416" w:type="pct"/>
          </w:tcPr>
          <w:p w14:paraId="1F05E49B"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24</w:t>
            </w:r>
          </w:p>
        </w:tc>
        <w:tc>
          <w:tcPr>
            <w:tcW w:w="1074" w:type="pct"/>
          </w:tcPr>
          <w:p w14:paraId="401FC6A8" w14:textId="6445C736"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11</w:t>
            </w:r>
            <w:r w:rsidR="00072D3B" w:rsidRPr="00072D3B">
              <w:rPr>
                <w:rFonts w:ascii="Book Antiqua" w:eastAsia="FangSong" w:hAnsi="Book Antiqua" w:cs="Book Antiqua"/>
              </w:rPr>
              <w:t xml:space="preserve"> × </w:t>
            </w:r>
            <w:r w:rsidRPr="00D90E2E">
              <w:rPr>
                <w:rFonts w:ascii="Book Antiqua" w:eastAsia="FangSong" w:hAnsi="Book Antiqua" w:cs="Book Antiqua"/>
              </w:rPr>
              <w:t>6</w:t>
            </w:r>
          </w:p>
        </w:tc>
        <w:tc>
          <w:tcPr>
            <w:tcW w:w="942" w:type="pct"/>
          </w:tcPr>
          <w:p w14:paraId="1E14E54A"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500</w:t>
            </w:r>
          </w:p>
        </w:tc>
        <w:tc>
          <w:tcPr>
            <w:tcW w:w="1231" w:type="pct"/>
          </w:tcPr>
          <w:p w14:paraId="22ACFB96"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1500</w:t>
            </w:r>
          </w:p>
        </w:tc>
        <w:tc>
          <w:tcPr>
            <w:tcW w:w="995" w:type="pct"/>
          </w:tcPr>
          <w:p w14:paraId="613C69B4" w14:textId="77777777" w:rsidR="00D90E2E" w:rsidRPr="00D90E2E" w:rsidRDefault="00D90E2E" w:rsidP="00D90E2E">
            <w:pPr>
              <w:adjustRightInd w:val="0"/>
              <w:snapToGrid w:val="0"/>
              <w:spacing w:line="360" w:lineRule="auto"/>
              <w:jc w:val="both"/>
              <w:rPr>
                <w:rFonts w:ascii="Book Antiqua" w:eastAsia="FangSong" w:hAnsi="Book Antiqua" w:cs="Book Antiqua"/>
              </w:rPr>
            </w:pPr>
            <w:r w:rsidRPr="00D90E2E">
              <w:rPr>
                <w:rFonts w:ascii="Book Antiqua" w:eastAsia="FangSong" w:hAnsi="Book Antiqua" w:cs="Book Antiqua"/>
              </w:rPr>
              <w:t>Chest</w:t>
            </w:r>
          </w:p>
        </w:tc>
      </w:tr>
    </w:tbl>
    <w:p w14:paraId="5A3992A9" w14:textId="77777777" w:rsidR="009405D2" w:rsidRPr="00D90E2E" w:rsidRDefault="009405D2" w:rsidP="00D90E2E">
      <w:pPr>
        <w:adjustRightInd w:val="0"/>
        <w:snapToGrid w:val="0"/>
        <w:spacing w:line="360" w:lineRule="auto"/>
        <w:jc w:val="both"/>
        <w:rPr>
          <w:rFonts w:ascii="Book Antiqua" w:hAnsi="Book Antiqua"/>
          <w:lang w:eastAsia="zh-CN"/>
        </w:rPr>
      </w:pPr>
    </w:p>
    <w:sectPr w:rsidR="009405D2" w:rsidRPr="00D90E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BD20" w14:textId="77777777" w:rsidR="00477513" w:rsidRDefault="00477513" w:rsidP="00226AD5">
      <w:r>
        <w:separator/>
      </w:r>
    </w:p>
  </w:endnote>
  <w:endnote w:type="continuationSeparator" w:id="0">
    <w:p w14:paraId="164C806A" w14:textId="77777777" w:rsidR="00477513" w:rsidRDefault="00477513" w:rsidP="0022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angSong">
    <w:altName w:val="方正仿宋_GBK"/>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7427"/>
      <w:docPartObj>
        <w:docPartGallery w:val="Page Numbers (Bottom of Page)"/>
        <w:docPartUnique/>
      </w:docPartObj>
    </w:sdtPr>
    <w:sdtEndPr/>
    <w:sdtContent>
      <w:sdt>
        <w:sdtPr>
          <w:id w:val="-1769616900"/>
          <w:docPartObj>
            <w:docPartGallery w:val="Page Numbers (Top of Page)"/>
            <w:docPartUnique/>
          </w:docPartObj>
        </w:sdtPr>
        <w:sdtEndPr/>
        <w:sdtContent>
          <w:p w14:paraId="50F99E40" w14:textId="06B47E20" w:rsidR="00406704" w:rsidRDefault="0040670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9FDF062" w14:textId="77777777" w:rsidR="00406704" w:rsidRDefault="004067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F0EC" w14:textId="77777777" w:rsidR="00477513" w:rsidRDefault="00477513" w:rsidP="00226AD5">
      <w:r>
        <w:separator/>
      </w:r>
    </w:p>
  </w:footnote>
  <w:footnote w:type="continuationSeparator" w:id="0">
    <w:p w14:paraId="604C01BF" w14:textId="77777777" w:rsidR="00477513" w:rsidRDefault="00477513" w:rsidP="00226A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38"/>
    <w:rsid w:val="000215E2"/>
    <w:rsid w:val="00025662"/>
    <w:rsid w:val="0004058B"/>
    <w:rsid w:val="00072D3B"/>
    <w:rsid w:val="0008516E"/>
    <w:rsid w:val="00093D66"/>
    <w:rsid w:val="000B58A9"/>
    <w:rsid w:val="000D5E17"/>
    <w:rsid w:val="00107DE7"/>
    <w:rsid w:val="00115042"/>
    <w:rsid w:val="001710E0"/>
    <w:rsid w:val="0019372B"/>
    <w:rsid w:val="00226AD5"/>
    <w:rsid w:val="0023671C"/>
    <w:rsid w:val="002845FC"/>
    <w:rsid w:val="004035A7"/>
    <w:rsid w:val="00406704"/>
    <w:rsid w:val="00430E27"/>
    <w:rsid w:val="00436E76"/>
    <w:rsid w:val="004453FF"/>
    <w:rsid w:val="00477513"/>
    <w:rsid w:val="004C7541"/>
    <w:rsid w:val="004D1B68"/>
    <w:rsid w:val="00516AD2"/>
    <w:rsid w:val="00591F2B"/>
    <w:rsid w:val="005D2FCA"/>
    <w:rsid w:val="00652498"/>
    <w:rsid w:val="0068575C"/>
    <w:rsid w:val="006D1E22"/>
    <w:rsid w:val="007219BA"/>
    <w:rsid w:val="007502EA"/>
    <w:rsid w:val="00775029"/>
    <w:rsid w:val="007C0E53"/>
    <w:rsid w:val="00845BEB"/>
    <w:rsid w:val="00867F57"/>
    <w:rsid w:val="008C52A1"/>
    <w:rsid w:val="008D12E5"/>
    <w:rsid w:val="008E64CA"/>
    <w:rsid w:val="009405D2"/>
    <w:rsid w:val="009649A5"/>
    <w:rsid w:val="0098219F"/>
    <w:rsid w:val="009D2C1D"/>
    <w:rsid w:val="009F4C07"/>
    <w:rsid w:val="009F5970"/>
    <w:rsid w:val="00A77B3E"/>
    <w:rsid w:val="00AD1CB7"/>
    <w:rsid w:val="00AD3889"/>
    <w:rsid w:val="00AE2C06"/>
    <w:rsid w:val="00B370FE"/>
    <w:rsid w:val="00B77AE7"/>
    <w:rsid w:val="00B85909"/>
    <w:rsid w:val="00C07F5A"/>
    <w:rsid w:val="00C11AD9"/>
    <w:rsid w:val="00C22127"/>
    <w:rsid w:val="00C83926"/>
    <w:rsid w:val="00C9083A"/>
    <w:rsid w:val="00CA2A55"/>
    <w:rsid w:val="00CC3771"/>
    <w:rsid w:val="00CF7BC6"/>
    <w:rsid w:val="00D11417"/>
    <w:rsid w:val="00D719B3"/>
    <w:rsid w:val="00D71BF5"/>
    <w:rsid w:val="00D90E2E"/>
    <w:rsid w:val="00DC3DD1"/>
    <w:rsid w:val="00DD39C2"/>
    <w:rsid w:val="00DF56CD"/>
    <w:rsid w:val="00E052DA"/>
    <w:rsid w:val="00E37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68C0C"/>
  <w15:docId w15:val="{0738D857-1C45-4B2D-96E8-BA03949F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6A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6AD5"/>
    <w:rPr>
      <w:sz w:val="18"/>
      <w:szCs w:val="18"/>
    </w:rPr>
  </w:style>
  <w:style w:type="paragraph" w:styleId="a5">
    <w:name w:val="footer"/>
    <w:basedOn w:val="a"/>
    <w:link w:val="a6"/>
    <w:uiPriority w:val="99"/>
    <w:unhideWhenUsed/>
    <w:rsid w:val="00226AD5"/>
    <w:pPr>
      <w:tabs>
        <w:tab w:val="center" w:pos="4153"/>
        <w:tab w:val="right" w:pos="8306"/>
      </w:tabs>
      <w:snapToGrid w:val="0"/>
    </w:pPr>
    <w:rPr>
      <w:sz w:val="18"/>
      <w:szCs w:val="18"/>
    </w:rPr>
  </w:style>
  <w:style w:type="character" w:customStyle="1" w:styleId="a6">
    <w:name w:val="页脚 字符"/>
    <w:basedOn w:val="a0"/>
    <w:link w:val="a5"/>
    <w:uiPriority w:val="99"/>
    <w:rsid w:val="00226AD5"/>
    <w:rPr>
      <w:sz w:val="18"/>
      <w:szCs w:val="18"/>
    </w:rPr>
  </w:style>
  <w:style w:type="character" w:styleId="a7">
    <w:name w:val="annotation reference"/>
    <w:basedOn w:val="a0"/>
    <w:uiPriority w:val="99"/>
    <w:unhideWhenUsed/>
    <w:qFormat/>
    <w:rsid w:val="006D1E22"/>
    <w:rPr>
      <w:sz w:val="16"/>
      <w:szCs w:val="16"/>
    </w:rPr>
  </w:style>
  <w:style w:type="table" w:styleId="a8">
    <w:name w:val="Table Grid"/>
    <w:basedOn w:val="a1"/>
    <w:uiPriority w:val="59"/>
    <w:qFormat/>
    <w:rsid w:val="00D90E2E"/>
    <w:rPr>
      <w:rFonts w:asciiTheme="minorHAnsi" w:hAnsiTheme="minorHAnsi" w:cstheme="minorBidi"/>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2022-04-20T03:56:00Z</dcterms:created>
  <dcterms:modified xsi:type="dcterms:W3CDTF">2022-04-20T03:56:00Z</dcterms:modified>
</cp:coreProperties>
</file>