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EE18" w14:textId="497FE72E"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Name</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of</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Journal:</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i/>
          <w:color w:val="000000" w:themeColor="text1"/>
        </w:rPr>
        <w:t>World</w:t>
      </w:r>
      <w:r w:rsidR="00D76878" w:rsidRPr="00D57678">
        <w:rPr>
          <w:rFonts w:ascii="Book Antiqua" w:eastAsia="宋体" w:hAnsi="Book Antiqua" w:cs="Book Antiqua"/>
          <w:i/>
          <w:color w:val="000000" w:themeColor="text1"/>
        </w:rPr>
        <w:t xml:space="preserve"> </w:t>
      </w:r>
      <w:r w:rsidRPr="00D57678">
        <w:rPr>
          <w:rFonts w:ascii="Book Antiqua" w:eastAsia="宋体" w:hAnsi="Book Antiqua" w:cs="Book Antiqua"/>
          <w:i/>
          <w:color w:val="000000" w:themeColor="text1"/>
        </w:rPr>
        <w:t>Journal</w:t>
      </w:r>
      <w:r w:rsidR="00D76878" w:rsidRPr="00D57678">
        <w:rPr>
          <w:rFonts w:ascii="Book Antiqua" w:eastAsia="宋体" w:hAnsi="Book Antiqua" w:cs="Book Antiqua"/>
          <w:i/>
          <w:color w:val="000000" w:themeColor="text1"/>
        </w:rPr>
        <w:t xml:space="preserve"> </w:t>
      </w:r>
      <w:r w:rsidRPr="00D57678">
        <w:rPr>
          <w:rFonts w:ascii="Book Antiqua" w:eastAsia="宋体" w:hAnsi="Book Antiqua" w:cs="Book Antiqua"/>
          <w:i/>
          <w:color w:val="000000" w:themeColor="text1"/>
        </w:rPr>
        <w:t>of</w:t>
      </w:r>
      <w:r w:rsidR="00D76878" w:rsidRPr="00D57678">
        <w:rPr>
          <w:rFonts w:ascii="Book Antiqua" w:eastAsia="宋体" w:hAnsi="Book Antiqua" w:cs="Book Antiqua"/>
          <w:i/>
          <w:color w:val="000000" w:themeColor="text1"/>
        </w:rPr>
        <w:t xml:space="preserve"> </w:t>
      </w:r>
      <w:r w:rsidRPr="00D57678">
        <w:rPr>
          <w:rFonts w:ascii="Book Antiqua" w:eastAsia="宋体" w:hAnsi="Book Antiqua" w:cs="Book Antiqua"/>
          <w:i/>
          <w:color w:val="000000" w:themeColor="text1"/>
        </w:rPr>
        <w:t>Clinical</w:t>
      </w:r>
      <w:r w:rsidR="00D76878" w:rsidRPr="00D57678">
        <w:rPr>
          <w:rFonts w:ascii="Book Antiqua" w:eastAsia="宋体" w:hAnsi="Book Antiqua" w:cs="Book Antiqua"/>
          <w:i/>
          <w:color w:val="000000" w:themeColor="text1"/>
        </w:rPr>
        <w:t xml:space="preserve"> </w:t>
      </w:r>
      <w:r w:rsidRPr="00D57678">
        <w:rPr>
          <w:rFonts w:ascii="Book Antiqua" w:eastAsia="宋体" w:hAnsi="Book Antiqua" w:cs="Book Antiqua"/>
          <w:i/>
          <w:color w:val="000000" w:themeColor="text1"/>
        </w:rPr>
        <w:t>Cases</w:t>
      </w:r>
    </w:p>
    <w:p w14:paraId="306FD933" w14:textId="057EAF49"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Manuscript</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NO:</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73968</w:t>
      </w:r>
    </w:p>
    <w:p w14:paraId="4DEC4222" w14:textId="766FC374"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Manuscript</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Type:</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ORIGINAL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ARTICLE</w:t>
      </w:r>
    </w:p>
    <w:p w14:paraId="7BB1EC90" w14:textId="77777777" w:rsidR="00A77B3E" w:rsidRPr="00D57678" w:rsidRDefault="00A77B3E" w:rsidP="000440DE">
      <w:pPr>
        <w:spacing w:line="360" w:lineRule="auto"/>
        <w:jc w:val="both"/>
        <w:rPr>
          <w:rFonts w:ascii="Book Antiqua" w:eastAsia="宋体" w:hAnsi="Book Antiqua"/>
          <w:color w:val="000000" w:themeColor="text1"/>
        </w:rPr>
      </w:pPr>
    </w:p>
    <w:p w14:paraId="73CD44D3" w14:textId="768EC978"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Retrospective</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Study</w:t>
      </w:r>
    </w:p>
    <w:p w14:paraId="24D63DE0" w14:textId="6D942061"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Awareness</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of</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initiative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practice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for</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health</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in</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the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Chinese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population:</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A</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questionnaire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survey</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based</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on</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a</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network</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platform</w:t>
      </w:r>
    </w:p>
    <w:p w14:paraId="4A109184" w14:textId="77777777" w:rsidR="00A77B3E" w:rsidRPr="00D57678" w:rsidRDefault="00A77B3E" w:rsidP="000440DE">
      <w:pPr>
        <w:spacing w:line="360" w:lineRule="auto"/>
        <w:jc w:val="both"/>
        <w:rPr>
          <w:rFonts w:ascii="Book Antiqua" w:eastAsia="宋体" w:hAnsi="Book Antiqua"/>
          <w:color w:val="000000" w:themeColor="text1"/>
        </w:rPr>
      </w:pPr>
    </w:p>
    <w:p w14:paraId="78AB584E" w14:textId="3F0E45BE"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Zhang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YQ</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et</w:t>
      </w:r>
      <w:r w:rsidR="00D76878" w:rsidRPr="00D57678">
        <w:rPr>
          <w:rFonts w:ascii="Book Antiqua" w:eastAsia="宋体" w:hAnsi="Book Antiqua" w:cs="Book Antiqua"/>
          <w:i/>
          <w:iCs/>
          <w:color w:val="000000" w:themeColor="text1"/>
        </w:rPr>
        <w:t xml:space="preserve"> </w:t>
      </w:r>
      <w:r w:rsidRPr="00D57678">
        <w:rPr>
          <w:rFonts w:ascii="Book Antiqua" w:eastAsia="宋体" w:hAnsi="Book Antiqua" w:cs="Book Antiqua"/>
          <w:i/>
          <w:iCs/>
          <w:color w:val="000000" w:themeColor="text1"/>
        </w:rPr>
        <w:t>al</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8A256C"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008A256C"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p>
    <w:p w14:paraId="6067A2FE" w14:textId="77777777" w:rsidR="00A77B3E" w:rsidRPr="00D57678" w:rsidRDefault="00A77B3E" w:rsidP="000440DE">
      <w:pPr>
        <w:spacing w:line="360" w:lineRule="auto"/>
        <w:jc w:val="both"/>
        <w:rPr>
          <w:rFonts w:ascii="Book Antiqua" w:eastAsia="宋体" w:hAnsi="Book Antiqua"/>
          <w:color w:val="000000" w:themeColor="text1"/>
        </w:rPr>
      </w:pPr>
    </w:p>
    <w:p w14:paraId="02E4D174" w14:textId="37BC4FD0"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Yi-</w:t>
      </w:r>
      <w:proofErr w:type="spellStart"/>
      <w:r w:rsidRPr="00D57678">
        <w:rPr>
          <w:rFonts w:ascii="Book Antiqua" w:eastAsia="宋体" w:hAnsi="Book Antiqua" w:cs="Book Antiqua"/>
          <w:color w:val="000000" w:themeColor="text1"/>
        </w:rPr>
        <w:t>Qiang</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Zhang,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Ming-Yue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Zhou,</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Meng-Yang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Jiang,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Xiao-Yu</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Zhang,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Xin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Bao-Guo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Wang</w:t>
      </w:r>
    </w:p>
    <w:p w14:paraId="1F440730" w14:textId="77777777" w:rsidR="00A77B3E" w:rsidRPr="00D57678" w:rsidRDefault="00A77B3E" w:rsidP="000440DE">
      <w:pPr>
        <w:spacing w:line="360" w:lineRule="auto"/>
        <w:jc w:val="both"/>
        <w:rPr>
          <w:rFonts w:ascii="Book Antiqua" w:eastAsia="宋体" w:hAnsi="Book Antiqua"/>
          <w:color w:val="000000" w:themeColor="text1"/>
        </w:rPr>
      </w:pPr>
    </w:p>
    <w:p w14:paraId="0FD49130" w14:textId="23FB0C08"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Yi-</w:t>
      </w:r>
      <w:proofErr w:type="spellStart"/>
      <w:r w:rsidRPr="00D57678">
        <w:rPr>
          <w:rFonts w:ascii="Book Antiqua" w:eastAsia="宋体" w:hAnsi="Book Antiqua" w:cs="Book Antiqua"/>
          <w:b/>
          <w:bCs/>
          <w:color w:val="000000" w:themeColor="text1"/>
        </w:rPr>
        <w:t>Qiang</w:t>
      </w:r>
      <w:proofErr w:type="spellEnd"/>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Zhang,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Meng-Yang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Jiang,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Bao-Guo</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Wang,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Department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Anesthesiology,</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Sanbo</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Brain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University,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Beijing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100095,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p>
    <w:p w14:paraId="68D29343" w14:textId="77777777" w:rsidR="00A77B3E" w:rsidRPr="00D57678" w:rsidRDefault="00A77B3E" w:rsidP="000440DE">
      <w:pPr>
        <w:spacing w:line="360" w:lineRule="auto"/>
        <w:jc w:val="both"/>
        <w:rPr>
          <w:rFonts w:ascii="Book Antiqua" w:eastAsia="宋体" w:hAnsi="Book Antiqua"/>
          <w:color w:val="000000" w:themeColor="text1"/>
        </w:rPr>
      </w:pPr>
    </w:p>
    <w:p w14:paraId="71684D59" w14:textId="2D1919CB"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Ming-Yue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Zhou,</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Department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Subject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Sanbo</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Brain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University,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Beijing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100095,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p>
    <w:p w14:paraId="496C51A2" w14:textId="77777777" w:rsidR="00A77B3E" w:rsidRPr="00D57678" w:rsidRDefault="00A77B3E" w:rsidP="000440DE">
      <w:pPr>
        <w:spacing w:line="360" w:lineRule="auto"/>
        <w:jc w:val="both"/>
        <w:rPr>
          <w:rFonts w:ascii="Book Antiqua" w:eastAsia="宋体" w:hAnsi="Book Antiqua"/>
          <w:color w:val="000000" w:themeColor="text1"/>
        </w:rPr>
      </w:pPr>
    </w:p>
    <w:p w14:paraId="5B8488E5" w14:textId="3CFD1B36"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Xiao-Yu</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Zhang,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Beijing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Laboratory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Clinical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Epidemiology,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School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Public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University,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Beijing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100069,</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p>
    <w:p w14:paraId="06849941" w14:textId="77777777" w:rsidR="00A77B3E" w:rsidRPr="00D57678" w:rsidRDefault="00A77B3E" w:rsidP="000440DE">
      <w:pPr>
        <w:spacing w:line="360" w:lineRule="auto"/>
        <w:jc w:val="both"/>
        <w:rPr>
          <w:rFonts w:ascii="Book Antiqua" w:eastAsia="宋体" w:hAnsi="Book Antiqua"/>
          <w:color w:val="000000" w:themeColor="text1"/>
        </w:rPr>
      </w:pPr>
    </w:p>
    <w:p w14:paraId="27F800D9" w14:textId="6CFD5A72"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Xin</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Wang,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Department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Administrative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Office,</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Sanbo</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Brain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University,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Beijing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100095,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p>
    <w:p w14:paraId="70453B14" w14:textId="77777777" w:rsidR="00A77B3E" w:rsidRPr="00D57678" w:rsidRDefault="00A77B3E" w:rsidP="000440DE">
      <w:pPr>
        <w:spacing w:line="360" w:lineRule="auto"/>
        <w:jc w:val="both"/>
        <w:rPr>
          <w:rFonts w:ascii="Book Antiqua" w:eastAsia="宋体" w:hAnsi="Book Antiqua"/>
          <w:color w:val="000000" w:themeColor="text1"/>
        </w:rPr>
      </w:pPr>
    </w:p>
    <w:p w14:paraId="2AF85B96" w14:textId="3EC6316B"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Author</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contributions:</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Zhang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YQ</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Jiang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analysis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drafted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manuscript</w:t>
      </w:r>
      <w:r w:rsidR="00833DF4"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Zhou</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design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collection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analysis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833DF4"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Zhang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XY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performed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statistical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analysis</w:t>
      </w:r>
      <w:r w:rsidR="00833DF4"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X</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design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lastRenderedPageBreak/>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collected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833DF4"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conceived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study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design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coordination.</w:t>
      </w:r>
    </w:p>
    <w:p w14:paraId="14DE63EF" w14:textId="77777777" w:rsidR="00A77B3E" w:rsidRPr="00D57678" w:rsidRDefault="00A77B3E" w:rsidP="000440DE">
      <w:pPr>
        <w:spacing w:line="360" w:lineRule="auto"/>
        <w:jc w:val="both"/>
        <w:rPr>
          <w:rFonts w:ascii="Book Antiqua" w:eastAsia="宋体" w:hAnsi="Book Antiqua"/>
          <w:color w:val="000000" w:themeColor="text1"/>
        </w:rPr>
      </w:pPr>
    </w:p>
    <w:p w14:paraId="32AC8484" w14:textId="6D618E90"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Supported</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by</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National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R&amp;D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Program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w:t>
      </w:r>
      <w:r w:rsidR="005171AF" w:rsidRPr="00D57678">
        <w:rPr>
          <w:rFonts w:ascii="Book Antiqua" w:eastAsia="宋体" w:hAnsi="Book Antiqua" w:cs="Book Antiqua"/>
          <w:color w:val="000000" w:themeColor="text1"/>
          <w:lang w:eastAsia="zh-CN"/>
        </w:rPr>
        <w:t>o</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2018YFC2000704.</w:t>
      </w:r>
    </w:p>
    <w:p w14:paraId="1F649ABD" w14:textId="77777777" w:rsidR="00A77B3E" w:rsidRPr="00D57678" w:rsidRDefault="00A77B3E" w:rsidP="000440DE">
      <w:pPr>
        <w:spacing w:line="360" w:lineRule="auto"/>
        <w:jc w:val="both"/>
        <w:rPr>
          <w:rFonts w:ascii="Book Antiqua" w:eastAsia="宋体" w:hAnsi="Book Antiqua"/>
          <w:color w:val="000000" w:themeColor="text1"/>
        </w:rPr>
      </w:pPr>
    </w:p>
    <w:p w14:paraId="719115E1" w14:textId="7FF4B191"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Corresponding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author:</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Bao-Guo</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Wang,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MD,</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Chief</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Physician,</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Professor,</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Department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Anesthesiology,</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Sanbo</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Brain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University,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50</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Xiangshan</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Road,</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Haidian</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District,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Beijing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100095,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wangbg@ccmu.edu.cn</w:t>
      </w:r>
    </w:p>
    <w:p w14:paraId="6601550B" w14:textId="77777777" w:rsidR="00A77B3E" w:rsidRPr="00D57678" w:rsidRDefault="00A77B3E" w:rsidP="000440DE">
      <w:pPr>
        <w:spacing w:line="360" w:lineRule="auto"/>
        <w:jc w:val="both"/>
        <w:rPr>
          <w:rFonts w:ascii="Book Antiqua" w:eastAsia="宋体" w:hAnsi="Book Antiqua"/>
          <w:color w:val="000000" w:themeColor="text1"/>
        </w:rPr>
      </w:pPr>
    </w:p>
    <w:p w14:paraId="5C286E05" w14:textId="1BA9D9DF"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Received:</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December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2021</w:t>
      </w:r>
    </w:p>
    <w:p w14:paraId="1611ACA8" w14:textId="2A14A1E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Revised:</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January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21,</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2022</w:t>
      </w:r>
    </w:p>
    <w:p w14:paraId="3F195FA8" w14:textId="28853B5F"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Accepted:</w:t>
      </w:r>
      <w:r w:rsidR="00D76878" w:rsidRPr="00D57678">
        <w:rPr>
          <w:rFonts w:ascii="Book Antiqua" w:eastAsia="宋体" w:hAnsi="Book Antiqua" w:cs="Book Antiqua"/>
          <w:b/>
          <w:bCs/>
          <w:color w:val="000000" w:themeColor="text1"/>
        </w:rPr>
        <w:t xml:space="preserve"> </w:t>
      </w:r>
      <w:ins w:id="0" w:author="Liansheng Ma" w:date="2022-04-03T09:46:00Z">
        <w:r w:rsidR="000750E8" w:rsidRPr="000750E8">
          <w:rPr>
            <w:rFonts w:ascii="Book Antiqua" w:eastAsia="宋体" w:hAnsi="Book Antiqua" w:cs="Book Antiqua"/>
            <w:b/>
            <w:bCs/>
            <w:color w:val="000000" w:themeColor="text1"/>
          </w:rPr>
          <w:t xml:space="preserve">April 3, 2022  </w:t>
        </w:r>
      </w:ins>
    </w:p>
    <w:p w14:paraId="4B777377" w14:textId="0A305E4A"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Published</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online:</w:t>
      </w:r>
      <w:r w:rsidR="00D76878" w:rsidRPr="00D57678">
        <w:rPr>
          <w:rFonts w:ascii="Book Antiqua" w:eastAsia="宋体" w:hAnsi="Book Antiqua" w:cs="Book Antiqua"/>
          <w:b/>
          <w:bCs/>
          <w:color w:val="000000" w:themeColor="text1"/>
        </w:rPr>
        <w:t xml:space="preserve"> </w:t>
      </w:r>
    </w:p>
    <w:p w14:paraId="4095885A" w14:textId="77777777" w:rsidR="00A77B3E" w:rsidRPr="00D57678" w:rsidRDefault="00A77B3E" w:rsidP="000440DE">
      <w:pPr>
        <w:spacing w:line="360" w:lineRule="auto"/>
        <w:jc w:val="both"/>
        <w:rPr>
          <w:rFonts w:ascii="Book Antiqua" w:eastAsia="宋体" w:hAnsi="Book Antiqua"/>
          <w:color w:val="000000" w:themeColor="text1"/>
        </w:rPr>
        <w:sectPr w:rsidR="00A77B3E" w:rsidRPr="00D57678">
          <w:footerReference w:type="default" r:id="rId6"/>
          <w:pgSz w:w="12240" w:h="15840"/>
          <w:pgMar w:top="1440" w:right="1440" w:bottom="1440" w:left="1440" w:header="720" w:footer="720" w:gutter="0"/>
          <w:cols w:space="720"/>
          <w:docGrid w:linePitch="360"/>
        </w:sectPr>
      </w:pPr>
    </w:p>
    <w:p w14:paraId="439CC2A8"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lastRenderedPageBreak/>
        <w:t>Abstract</w:t>
      </w:r>
    </w:p>
    <w:p w14:paraId="6FE47853"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BACKGROUND</w:t>
      </w:r>
    </w:p>
    <w:p w14:paraId="2AE90B6E" w14:textId="0FA4E1A7" w:rsidR="00A77B3E" w:rsidRPr="00D57678" w:rsidRDefault="00144FF6"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In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2016,</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Chinese</w:t>
      </w:r>
      <w:r w:rsidR="00D76878" w:rsidRPr="00D57678">
        <w:rPr>
          <w:rStyle w:val="a3"/>
          <w:rFonts w:ascii="Book Antiqua" w:eastAsia="宋体" w:hAnsi="Book Antiqua" w:cs="Book Antiqua"/>
          <w:color w:val="000000" w:themeColor="text1"/>
        </w:rPr>
        <w:t xml:space="preserve"> </w:t>
      </w:r>
      <w:r w:rsidR="00362F78" w:rsidRPr="00D57678">
        <w:rPr>
          <w:rStyle w:val="a3"/>
          <w:rFonts w:ascii="Book Antiqua" w:eastAsia="宋体" w:hAnsi="Book Antiqua" w:cs="Book Antiqua"/>
          <w:color w:val="000000" w:themeColor="text1"/>
        </w:rPr>
        <w:t>g</w:t>
      </w:r>
      <w:r w:rsidRPr="00D57678">
        <w:rPr>
          <w:rStyle w:val="a3"/>
          <w:rFonts w:ascii="Book Antiqua" w:eastAsia="宋体" w:hAnsi="Book Antiqua" w:cs="Book Antiqua"/>
          <w:color w:val="000000" w:themeColor="text1"/>
        </w:rPr>
        <w:t>overnment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issued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0057462A" w:rsidRPr="00D57678">
        <w:rPr>
          <w:rStyle w:val="a3"/>
          <w:rFonts w:ascii="Book Antiqua" w:eastAsia="宋体" w:hAnsi="Book Antiqua" w:cs="Book Antiqua"/>
          <w:color w:val="000000" w:themeColor="text1"/>
        </w:rPr>
        <w:t>H</w:t>
      </w:r>
      <w:r w:rsidRPr="00D57678">
        <w:rPr>
          <w:rStyle w:val="a3"/>
          <w:rFonts w:ascii="Book Antiqua" w:eastAsia="宋体" w:hAnsi="Book Antiqua" w:cs="Book Antiqua"/>
          <w:color w:val="000000" w:themeColor="text1"/>
        </w:rPr>
        <w:t>ealthy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China</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2030</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plan,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which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also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produced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bookmarkStart w:id="1" w:name="_Hlk98238956"/>
      <w:r w:rsidR="008D71CD" w:rsidRPr="00D57678">
        <w:rPr>
          <w:rStyle w:val="a3"/>
          <w:rFonts w:ascii="Book Antiqua" w:eastAsia="宋体" w:hAnsi="Book Antiqua" w:cs="Book Antiqua"/>
          <w:color w:val="000000" w:themeColor="text1"/>
        </w:rPr>
        <w:t>i</w:t>
      </w:r>
      <w:r w:rsidRPr="00D57678">
        <w:rPr>
          <w:rStyle w:val="a3"/>
          <w:rFonts w:ascii="Book Antiqua" w:eastAsia="宋体" w:hAnsi="Book Antiqua" w:cs="Book Antiqua"/>
          <w:color w:val="000000" w:themeColor="text1"/>
        </w:rPr>
        <w:t>nitiative</w:t>
      </w:r>
      <w:r w:rsidR="00D76878" w:rsidRPr="00D57678">
        <w:rPr>
          <w:rStyle w:val="a3"/>
          <w:rFonts w:ascii="Book Antiqua" w:eastAsia="宋体" w:hAnsi="Book Antiqua" w:cs="Book Antiqua"/>
          <w:color w:val="000000" w:themeColor="text1"/>
        </w:rPr>
        <w:t xml:space="preserve"> </w:t>
      </w:r>
      <w:r w:rsidR="008D71CD" w:rsidRPr="00D57678">
        <w:rPr>
          <w:rStyle w:val="a3"/>
          <w:rFonts w:ascii="Book Antiqua" w:eastAsia="宋体" w:hAnsi="Book Antiqua" w:cs="Book Antiqua"/>
          <w:color w:val="000000" w:themeColor="text1"/>
        </w:rPr>
        <w:t>p</w:t>
      </w:r>
      <w:r w:rsidRPr="00D57678">
        <w:rPr>
          <w:rStyle w:val="a3"/>
          <w:rFonts w:ascii="Book Antiqua" w:eastAsia="宋体" w:hAnsi="Book Antiqua" w:cs="Book Antiqua"/>
          <w:color w:val="000000" w:themeColor="text1"/>
        </w:rPr>
        <w:t>ractice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for</w:t>
      </w:r>
      <w:r w:rsidR="00D76878" w:rsidRPr="00D57678">
        <w:rPr>
          <w:rStyle w:val="a3"/>
          <w:rFonts w:ascii="Book Antiqua" w:eastAsia="宋体" w:hAnsi="Book Antiqua" w:cs="Book Antiqua"/>
          <w:color w:val="000000" w:themeColor="text1"/>
        </w:rPr>
        <w:t xml:space="preserve"> </w:t>
      </w:r>
      <w:r w:rsidR="008D71CD" w:rsidRPr="00D57678">
        <w:rPr>
          <w:rStyle w:val="a3"/>
          <w:rFonts w:ascii="Book Antiqua" w:eastAsia="宋体" w:hAnsi="Book Antiqua" w:cs="Book Antiqua"/>
          <w:color w:val="000000" w:themeColor="text1"/>
        </w:rPr>
        <w:t>h</w:t>
      </w:r>
      <w:r w:rsidRPr="00D57678">
        <w:rPr>
          <w:rStyle w:val="a3"/>
          <w:rFonts w:ascii="Book Antiqua" w:eastAsia="宋体" w:hAnsi="Book Antiqua" w:cs="Book Antiqua"/>
          <w:color w:val="000000" w:themeColor="text1"/>
        </w:rPr>
        <w:t>ealth</w:t>
      </w:r>
      <w:bookmarkEnd w:id="1"/>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concept.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However,</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people’s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knowledge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awareness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are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unclear.</w:t>
      </w:r>
    </w:p>
    <w:p w14:paraId="4968376E" w14:textId="77777777" w:rsidR="00A77B3E" w:rsidRPr="00D57678" w:rsidRDefault="00A77B3E" w:rsidP="000440DE">
      <w:pPr>
        <w:spacing w:line="360" w:lineRule="auto"/>
        <w:jc w:val="both"/>
        <w:rPr>
          <w:rFonts w:ascii="Book Antiqua" w:eastAsia="宋体" w:hAnsi="Book Antiqua"/>
          <w:color w:val="000000" w:themeColor="text1"/>
        </w:rPr>
      </w:pPr>
    </w:p>
    <w:p w14:paraId="3E2340D7"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AIM</w:t>
      </w:r>
    </w:p>
    <w:p w14:paraId="697B55B0" w14:textId="6F82A42B" w:rsidR="00A77B3E" w:rsidRPr="00D57678" w:rsidRDefault="00144FF6"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investigate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awareness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Chinese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population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explore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relevant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influential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factors.</w:t>
      </w:r>
    </w:p>
    <w:p w14:paraId="3B933C1F" w14:textId="77777777" w:rsidR="00A77B3E" w:rsidRPr="00D57678" w:rsidRDefault="00A77B3E" w:rsidP="000440DE">
      <w:pPr>
        <w:spacing w:line="360" w:lineRule="auto"/>
        <w:jc w:val="both"/>
        <w:rPr>
          <w:rFonts w:ascii="Book Antiqua" w:eastAsia="宋体" w:hAnsi="Book Antiqua"/>
          <w:color w:val="000000" w:themeColor="text1"/>
        </w:rPr>
      </w:pPr>
    </w:p>
    <w:p w14:paraId="1A763C6B"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METHODS</w:t>
      </w:r>
    </w:p>
    <w:p w14:paraId="44F88F77" w14:textId="2193DC3D" w:rsidR="00A77B3E" w:rsidRPr="00D57678" w:rsidRDefault="00144FF6"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An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internet-based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self-designed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questionnaire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survey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was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used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collect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respondents’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demographic</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characteristics</w:t>
      </w:r>
      <w:r w:rsidR="004760D9" w:rsidRPr="00D57678">
        <w:rPr>
          <w:rStyle w:val="a3"/>
          <w:rFonts w:ascii="Book Antiqua" w:eastAsia="宋体" w:hAnsi="Book Antiqua" w:cs="Book Antiqua"/>
          <w:color w:val="000000" w:themeColor="text1"/>
        </w:rPr>
        <w:t xml:space="preserve"> and </w:t>
      </w:r>
      <w:r w:rsidRPr="00D57678">
        <w:rPr>
          <w:rStyle w:val="a3"/>
          <w:rFonts w:ascii="Book Antiqua" w:eastAsia="宋体" w:hAnsi="Book Antiqua" w:cs="Book Antiqua"/>
          <w:color w:val="000000" w:themeColor="text1"/>
        </w:rPr>
        <w:t>awareness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health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from</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March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26</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April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18,</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2020.</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consciousness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was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assessed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by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scores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for</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different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related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questions.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proofErr w:type="gramStart"/>
      <w:r w:rsidR="00DE3625" w:rsidRPr="00D57678">
        <w:rPr>
          <w:rStyle w:val="a3"/>
          <w:rFonts w:ascii="Book Antiqua" w:eastAsia="宋体" w:hAnsi="Book Antiqua" w:cs="Book Antiqua"/>
          <w:color w:val="000000" w:themeColor="text1"/>
        </w:rPr>
        <w:t>S</w:t>
      </w:r>
      <w:r w:rsidR="00D903A8" w:rsidRPr="00D57678">
        <w:rPr>
          <w:rStyle w:val="a3"/>
          <w:rFonts w:ascii="Book Antiqua" w:eastAsia="宋体" w:hAnsi="Book Antiqua" w:cs="Book Antiqua"/>
          <w:color w:val="000000" w:themeColor="text1"/>
        </w:rPr>
        <w:t>tudent</w:t>
      </w:r>
      <w:r w:rsidR="00D903A8" w:rsidRPr="00D57678">
        <w:rPr>
          <w:rStyle w:val="a3"/>
          <w:rFonts w:ascii="Book Antiqua" w:eastAsia="宋体" w:hAnsi="Book Antiqua" w:cs="Book Antiqua"/>
          <w:color w:val="000000" w:themeColor="text1"/>
          <w:lang w:eastAsia="zh-CN"/>
        </w:rPr>
        <w:t>’</w:t>
      </w:r>
      <w:r w:rsidR="00D903A8" w:rsidRPr="00D57678">
        <w:rPr>
          <w:rStyle w:val="a3"/>
          <w:rFonts w:ascii="Book Antiqua" w:eastAsia="宋体" w:hAnsi="Book Antiqua" w:cs="Book Antiqua"/>
          <w:color w:val="000000" w:themeColor="text1"/>
        </w:rPr>
        <w:t>s</w:t>
      </w:r>
      <w:proofErr w:type="gramEnd"/>
      <w:r w:rsidR="00D76878" w:rsidRPr="00D57678">
        <w:rPr>
          <w:rStyle w:val="a3"/>
          <w:rFonts w:ascii="Book Antiqua" w:eastAsia="宋体" w:hAnsi="Book Antiqua" w:cs="Book Antiqua"/>
          <w:color w:val="000000" w:themeColor="text1"/>
        </w:rPr>
        <w:t xml:space="preserve"> </w:t>
      </w:r>
      <w:r w:rsidR="00D903A8" w:rsidRPr="00D57678">
        <w:rPr>
          <w:rStyle w:val="a3"/>
          <w:rFonts w:ascii="Book Antiqua" w:eastAsia="宋体" w:hAnsi="Book Antiqua" w:cs="Book Antiqua"/>
          <w:color w:val="000000" w:themeColor="text1"/>
        </w:rPr>
        <w:t>t</w:t>
      </w:r>
      <w:r w:rsidR="00D76878" w:rsidRPr="00D57678">
        <w:rPr>
          <w:rStyle w:val="a3"/>
          <w:rFonts w:ascii="Book Antiqua" w:eastAsia="宋体" w:hAnsi="Book Antiqua" w:cs="Book Antiqua"/>
          <w:color w:val="000000" w:themeColor="text1"/>
        </w:rPr>
        <w:t xml:space="preserve"> </w:t>
      </w:r>
      <w:r w:rsidR="00D903A8" w:rsidRPr="00D57678">
        <w:rPr>
          <w:rStyle w:val="a3"/>
          <w:rFonts w:ascii="Book Antiqua" w:eastAsia="宋体" w:hAnsi="Book Antiqua" w:cs="Book Antiqua"/>
          <w:color w:val="000000" w:themeColor="text1"/>
        </w:rPr>
        <w:t>test</w:t>
      </w:r>
      <w:r w:rsidRPr="00D57678">
        <w:rPr>
          <w:rStyle w:val="a3"/>
          <w:rFonts w:ascii="Book Antiqua" w:eastAsia="宋体" w:hAnsi="Book Antiqua" w:cs="Book Antiqua"/>
          <w:color w:val="000000" w:themeColor="text1"/>
        </w:rPr>
        <w:t>,</w:t>
      </w:r>
      <w:r w:rsidR="00D76878" w:rsidRPr="00D57678">
        <w:rPr>
          <w:rStyle w:val="a3"/>
          <w:rFonts w:ascii="Book Antiqua" w:eastAsia="宋体" w:hAnsi="Book Antiqua" w:cs="Book Antiqua"/>
          <w:color w:val="000000" w:themeColor="text1"/>
        </w:rPr>
        <w:t xml:space="preserve"> </w:t>
      </w:r>
      <w:r w:rsidR="003155FC"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00DE3625" w:rsidRPr="00D57678">
        <w:rPr>
          <w:rFonts w:ascii="Book Antiqua" w:eastAsia="宋体" w:hAnsi="Book Antiqua" w:cs="Book Antiqua"/>
          <w:color w:val="000000" w:themeColor="text1"/>
        </w:rPr>
        <w:t>Chi-square</w:t>
      </w:r>
      <w:r w:rsidR="00D76878" w:rsidRPr="00D57678">
        <w:rPr>
          <w:rFonts w:ascii="Book Antiqua" w:eastAsia="宋体" w:hAnsi="Book Antiqua" w:cs="Book Antiqua"/>
          <w:color w:val="000000" w:themeColor="text1"/>
        </w:rPr>
        <w:t xml:space="preserve"> </w:t>
      </w:r>
      <w:r w:rsidR="00DE3625" w:rsidRPr="00D57678">
        <w:rPr>
          <w:rFonts w:ascii="Book Antiqua" w:eastAsia="宋体" w:hAnsi="Book Antiqua" w:cs="Book Antiqua"/>
          <w:color w:val="000000" w:themeColor="text1"/>
        </w:rPr>
        <w:t>test</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4760D9" w:rsidRPr="00D57678">
        <w:rPr>
          <w:rFonts w:ascii="Book Antiqua" w:eastAsia="宋体" w:hAnsi="Book Antiqua" w:cs="Book Antiqua"/>
          <w:color w:val="000000" w:themeColor="text1"/>
        </w:rPr>
        <w:t>m</w:t>
      </w:r>
      <w:r w:rsidRPr="00D57678">
        <w:rPr>
          <w:rFonts w:ascii="Book Antiqua" w:eastAsia="宋体" w:hAnsi="Book Antiqua" w:cs="Book Antiqua"/>
          <w:color w:val="000000" w:themeColor="text1"/>
        </w:rPr>
        <w:t>ultiple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logistic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regression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analysis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performed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analyze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influencing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factors.</w:t>
      </w:r>
    </w:p>
    <w:p w14:paraId="0EA4A3B9" w14:textId="77777777" w:rsidR="00A77B3E" w:rsidRPr="00D57678" w:rsidRDefault="00A77B3E" w:rsidP="000440DE">
      <w:pPr>
        <w:spacing w:line="360" w:lineRule="auto"/>
        <w:jc w:val="both"/>
        <w:rPr>
          <w:rFonts w:ascii="Book Antiqua" w:eastAsia="宋体" w:hAnsi="Book Antiqua"/>
          <w:color w:val="000000" w:themeColor="text1"/>
        </w:rPr>
      </w:pPr>
    </w:p>
    <w:p w14:paraId="5D299B5D"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RESULTS</w:t>
      </w:r>
    </w:p>
    <w:p w14:paraId="203A309A" w14:textId="547B98EC" w:rsidR="00A77B3E" w:rsidRPr="00D57678" w:rsidRDefault="00144FF6"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A</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total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2678</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valid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questionnaires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were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collected.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respondents,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973</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(36.3%)</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had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heard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concept.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addition,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89.5%</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participants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agreed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with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view</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that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beneficial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improving</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quality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life,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over</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half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thought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that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regular</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schedule,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reasonable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diet,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tobacco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alcohol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control,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cheerful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mood,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specific</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life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goals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plans,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taking</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initiative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accept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health-related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education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implement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health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knowledge,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good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interpersonal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relationships,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regular</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physical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examinations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were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closely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related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majority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respondents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paid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attention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their</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health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usually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obtained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health-related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knowledge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i/>
          <w:iCs/>
          <w:color w:val="000000" w:themeColor="text1"/>
        </w:rPr>
        <w:t>via</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social</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media</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were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also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willing</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to</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promote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Most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participants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underestimated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role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hospitals,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family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doctors</w:t>
      </w:r>
      <w:r w:rsidR="004E16D4" w:rsidRPr="00D57678">
        <w:rPr>
          <w:rStyle w:val="a3"/>
          <w:rFonts w:ascii="Book Antiqua" w:eastAsia="宋体" w:hAnsi="Book Antiqua" w:cs="Book Antiqua"/>
          <w:color w:val="000000" w:themeColor="text1"/>
        </w:rPr>
        <w: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health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managers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promoting</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Age,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monthly</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lastRenderedPageBreak/>
        <w:t>income</w:t>
      </w:r>
      <w:r w:rsidR="004E16D4" w:rsidRPr="00D57678">
        <w:rPr>
          <w:rStyle w:val="a3"/>
          <w:rFonts w:ascii="Book Antiqua" w:eastAsia="宋体" w:hAnsi="Book Antiqua" w:cs="Book Antiqua"/>
          <w:color w:val="000000" w:themeColor="text1"/>
        </w:rPr>
        <w:t>,</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and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medical-related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work</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experience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were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influencing</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factors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for</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awareness.</w:t>
      </w:r>
    </w:p>
    <w:p w14:paraId="73675A69" w14:textId="77777777" w:rsidR="00A77B3E" w:rsidRPr="00D57678" w:rsidRDefault="00A77B3E" w:rsidP="000440DE">
      <w:pPr>
        <w:spacing w:line="360" w:lineRule="auto"/>
        <w:jc w:val="both"/>
        <w:rPr>
          <w:rFonts w:ascii="Book Antiqua" w:eastAsia="宋体" w:hAnsi="Book Antiqua"/>
          <w:color w:val="000000" w:themeColor="text1"/>
        </w:rPr>
      </w:pPr>
    </w:p>
    <w:p w14:paraId="5F045F82"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CONCLUSION</w:t>
      </w:r>
    </w:p>
    <w:p w14:paraId="45D0F7AF" w14:textId="12C325C5" w:rsidR="00A77B3E" w:rsidRPr="00D57678" w:rsidRDefault="00144FF6"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Chinese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population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has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limited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knowledge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earn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p>
    <w:p w14:paraId="7CBADF45" w14:textId="77777777" w:rsidR="00A77B3E" w:rsidRPr="00D57678" w:rsidRDefault="00A77B3E" w:rsidP="000440DE">
      <w:pPr>
        <w:spacing w:line="360" w:lineRule="auto"/>
        <w:jc w:val="both"/>
        <w:rPr>
          <w:rFonts w:ascii="Book Antiqua" w:eastAsia="宋体" w:hAnsi="Book Antiqua"/>
          <w:color w:val="000000" w:themeColor="text1"/>
        </w:rPr>
      </w:pPr>
    </w:p>
    <w:p w14:paraId="28144D15" w14:textId="4DB905A1"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Key</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Words:</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Attitudes;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Initiative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p>
    <w:p w14:paraId="2DDDF193" w14:textId="77777777" w:rsidR="00A77B3E" w:rsidRPr="00D57678" w:rsidRDefault="00A77B3E" w:rsidP="000440DE">
      <w:pPr>
        <w:spacing w:line="360" w:lineRule="auto"/>
        <w:jc w:val="both"/>
        <w:rPr>
          <w:rFonts w:ascii="Book Antiqua" w:eastAsia="宋体" w:hAnsi="Book Antiqua"/>
          <w:color w:val="000000" w:themeColor="text1"/>
        </w:rPr>
      </w:pPr>
    </w:p>
    <w:p w14:paraId="3689712A" w14:textId="128466A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Zhang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YQ,</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Zhou</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Jiang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Zhang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XY,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X,</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initiative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World</w:t>
      </w:r>
      <w:r w:rsidR="00D76878" w:rsidRPr="00D57678">
        <w:rPr>
          <w:rFonts w:ascii="Book Antiqua" w:eastAsia="宋体" w:hAnsi="Book Antiqua" w:cs="Book Antiqua"/>
          <w:i/>
          <w:iCs/>
          <w:color w:val="000000" w:themeColor="text1"/>
        </w:rPr>
        <w:t xml:space="preserve"> </w:t>
      </w:r>
      <w:r w:rsidRPr="00D57678">
        <w:rPr>
          <w:rFonts w:ascii="Book Antiqua" w:eastAsia="宋体" w:hAnsi="Book Antiqua" w:cs="Book Antiqua"/>
          <w:i/>
          <w:iCs/>
          <w:color w:val="000000" w:themeColor="text1"/>
        </w:rPr>
        <w:t>J</w:t>
      </w:r>
      <w:r w:rsidR="00D76878" w:rsidRPr="00D57678">
        <w:rPr>
          <w:rFonts w:ascii="Book Antiqua" w:eastAsia="宋体" w:hAnsi="Book Antiqua" w:cs="Book Antiqua"/>
          <w:i/>
          <w:iCs/>
          <w:color w:val="000000" w:themeColor="text1"/>
        </w:rPr>
        <w:t xml:space="preserve"> </w:t>
      </w:r>
      <w:r w:rsidRPr="00D57678">
        <w:rPr>
          <w:rFonts w:ascii="Book Antiqua" w:eastAsia="宋体" w:hAnsi="Book Antiqua" w:cs="Book Antiqua"/>
          <w:i/>
          <w:iCs/>
          <w:color w:val="000000" w:themeColor="text1"/>
        </w:rPr>
        <w:t>Clin</w:t>
      </w:r>
      <w:r w:rsidR="00D76878" w:rsidRPr="00D57678">
        <w:rPr>
          <w:rFonts w:ascii="Book Antiqua" w:eastAsia="宋体" w:hAnsi="Book Antiqua" w:cs="Book Antiqua"/>
          <w:i/>
          <w:iCs/>
          <w:color w:val="000000" w:themeColor="text1"/>
        </w:rPr>
        <w:t xml:space="preserve"> </w:t>
      </w:r>
      <w:r w:rsidRPr="00D57678">
        <w:rPr>
          <w:rFonts w:ascii="Book Antiqua" w:eastAsia="宋体" w:hAnsi="Book Antiqua" w:cs="Book Antiqua"/>
          <w:i/>
          <w:iCs/>
          <w:color w:val="000000" w:themeColor="text1"/>
        </w:rPr>
        <w:t>Cases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2022;</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press</w:t>
      </w:r>
    </w:p>
    <w:p w14:paraId="51C72D27" w14:textId="77777777" w:rsidR="00A77B3E" w:rsidRPr="00D57678" w:rsidRDefault="00A77B3E" w:rsidP="000440DE">
      <w:pPr>
        <w:spacing w:line="360" w:lineRule="auto"/>
        <w:jc w:val="both"/>
        <w:rPr>
          <w:rFonts w:ascii="Book Antiqua" w:eastAsia="宋体" w:hAnsi="Book Antiqua"/>
          <w:color w:val="000000" w:themeColor="text1"/>
        </w:rPr>
      </w:pPr>
    </w:p>
    <w:p w14:paraId="0AB70AB9" w14:textId="05C0BAA2" w:rsidR="00A77B3E" w:rsidRPr="00D57678" w:rsidRDefault="00144FF6" w:rsidP="000440DE">
      <w:pPr>
        <w:spacing w:line="360" w:lineRule="auto"/>
        <w:jc w:val="both"/>
        <w:rPr>
          <w:rFonts w:ascii="Book Antiqua" w:eastAsia="宋体" w:hAnsi="Book Antiqua" w:cs="Book Antiqua"/>
          <w:color w:val="000000" w:themeColor="text1"/>
        </w:rPr>
      </w:pPr>
      <w:r w:rsidRPr="00D57678">
        <w:rPr>
          <w:rFonts w:ascii="Book Antiqua" w:eastAsia="宋体" w:hAnsi="Book Antiqua" w:cs="Book Antiqua"/>
          <w:b/>
          <w:bCs/>
          <w:color w:val="000000" w:themeColor="text1"/>
        </w:rPr>
        <w:t>Core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Tip:</w:t>
      </w:r>
      <w:r w:rsidR="00D76878" w:rsidRPr="00D57678">
        <w:rPr>
          <w:rFonts w:ascii="Book Antiqua" w:eastAsia="宋体" w:hAnsi="Book Antiqua" w:cs="Book Antiqua"/>
          <w:b/>
          <w:bCs/>
          <w:color w:val="000000" w:themeColor="text1"/>
        </w:rPr>
        <w:t xml:space="preserve"> </w:t>
      </w:r>
      <w:r w:rsidR="002507A3" w:rsidRPr="00D57678">
        <w:rPr>
          <w:rFonts w:ascii="Book Antiqua" w:eastAsia="宋体" w:hAnsi="Book Antiqua" w:cs="Book Antiqua"/>
          <w:color w:val="000000" w:themeColor="text1"/>
        </w:rPr>
        <w:t>This is a survey by a self-designed questionnaire to investigate the awareness of initiative practice for health (IPFH) and related knowledge in the Chinese population. IPFH is a process whereby people take the initiative to improve health. The Chinese population has limited knowledge of the IPFH, although most citizens are concerned about health in their daily lives. Age, medical-related work experience, and monthly income are influencing factors of IPFH awareness</w:t>
      </w:r>
      <w:r w:rsidR="002115A1" w:rsidRPr="00D57678">
        <w:rPr>
          <w:rFonts w:ascii="Book Antiqua" w:eastAsia="宋体" w:hAnsi="Book Antiqua" w:cs="Book Antiqua"/>
          <w:color w:val="000000" w:themeColor="text1"/>
        </w:rPr>
        <w:t>.</w:t>
      </w:r>
    </w:p>
    <w:p w14:paraId="4DC494DE" w14:textId="77777777" w:rsidR="002115A1" w:rsidRPr="00D57678" w:rsidRDefault="002115A1" w:rsidP="000440DE">
      <w:pPr>
        <w:spacing w:line="360" w:lineRule="auto"/>
        <w:jc w:val="both"/>
        <w:rPr>
          <w:rFonts w:ascii="Book Antiqua" w:eastAsia="宋体" w:hAnsi="Book Antiqua"/>
          <w:color w:val="000000" w:themeColor="text1"/>
        </w:rPr>
      </w:pPr>
    </w:p>
    <w:p w14:paraId="2B2310B5"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aps/>
          <w:color w:val="000000" w:themeColor="text1"/>
          <w:u w:val="single"/>
        </w:rPr>
        <w:t>INTRODUCTION</w:t>
      </w:r>
    </w:p>
    <w:p w14:paraId="7B44BDC0" w14:textId="797A41B5"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worldwide.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2015,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Nations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published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540C3E" w:rsidRPr="00D57678">
        <w:rPr>
          <w:rFonts w:ascii="Book Antiqua" w:eastAsia="宋体" w:hAnsi="Book Antiqua" w:cs="Book Antiqua"/>
          <w:color w:val="000000" w:themeColor="text1"/>
        </w:rPr>
        <w:t>S</w:t>
      </w:r>
      <w:r w:rsidRPr="00D57678">
        <w:rPr>
          <w:rFonts w:ascii="Book Antiqua" w:eastAsia="宋体" w:hAnsi="Book Antiqua" w:cs="Book Antiqua"/>
          <w:color w:val="000000" w:themeColor="text1"/>
        </w:rPr>
        <w:t>ustainable</w:t>
      </w:r>
      <w:r w:rsidR="00D76878" w:rsidRPr="00D57678">
        <w:rPr>
          <w:rFonts w:ascii="Book Antiqua" w:eastAsia="宋体" w:hAnsi="Book Antiqua" w:cs="Book Antiqua"/>
          <w:color w:val="000000" w:themeColor="text1"/>
        </w:rPr>
        <w:t xml:space="preserve"> </w:t>
      </w:r>
      <w:r w:rsidR="00540C3E" w:rsidRPr="00D57678">
        <w:rPr>
          <w:rFonts w:ascii="Book Antiqua" w:eastAsia="宋体" w:hAnsi="Book Antiqua" w:cs="Book Antiqua"/>
          <w:color w:val="000000" w:themeColor="text1"/>
        </w:rPr>
        <w:t>D</w:t>
      </w:r>
      <w:r w:rsidRPr="00D57678">
        <w:rPr>
          <w:rFonts w:ascii="Book Antiqua" w:eastAsia="宋体" w:hAnsi="Book Antiqua" w:cs="Book Antiqua"/>
          <w:color w:val="000000" w:themeColor="text1"/>
        </w:rPr>
        <w:t>evelopment</w:t>
      </w:r>
      <w:r w:rsidR="00D76878" w:rsidRPr="00D57678">
        <w:rPr>
          <w:rFonts w:ascii="Book Antiqua" w:eastAsia="宋体" w:hAnsi="Book Antiqua" w:cs="Book Antiqua"/>
          <w:color w:val="000000" w:themeColor="text1"/>
        </w:rPr>
        <w:t xml:space="preserve"> </w:t>
      </w:r>
      <w:r w:rsidR="00540C3E" w:rsidRPr="00D57678">
        <w:rPr>
          <w:rFonts w:ascii="Book Antiqua" w:eastAsia="宋体" w:hAnsi="Book Antiqua" w:cs="Book Antiqua"/>
          <w:color w:val="000000" w:themeColor="text1"/>
        </w:rPr>
        <w:t>G</w:t>
      </w:r>
      <w:r w:rsidRPr="00D57678">
        <w:rPr>
          <w:rFonts w:ascii="Book Antiqua" w:eastAsia="宋体" w:hAnsi="Book Antiqua" w:cs="Book Antiqua"/>
          <w:color w:val="000000" w:themeColor="text1"/>
        </w:rPr>
        <w:t>oals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(SDGs)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sustainable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globally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solve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predictable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challenges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SDGs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targets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fields,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including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medicine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health</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1,2]</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largest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country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1.4</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billion,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achieved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targets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great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achievements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ensuring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nutrition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children,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decreasing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neonatal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under-5</w:t>
      </w:r>
      <w:r w:rsidR="00D76878" w:rsidRPr="00D57678">
        <w:rPr>
          <w:rFonts w:ascii="Book Antiqua" w:eastAsia="宋体" w:hAnsi="Book Antiqua" w:cs="Book Antiqua"/>
          <w:color w:val="000000" w:themeColor="text1"/>
        </w:rPr>
        <w:t xml:space="preserve"> </w:t>
      </w:r>
      <w:r w:rsidR="002115A1" w:rsidRPr="00D57678">
        <w:rPr>
          <w:rFonts w:ascii="Book Antiqua" w:eastAsia="宋体" w:hAnsi="Book Antiqua" w:cs="Book Antiqua"/>
          <w:color w:val="000000" w:themeColor="text1"/>
        </w:rPr>
        <w:t xml:space="preserve">year </w:t>
      </w:r>
      <w:r w:rsidRPr="00D57678">
        <w:rPr>
          <w:rFonts w:ascii="Book Antiqua" w:eastAsia="宋体" w:hAnsi="Book Antiqua" w:cs="Book Antiqua"/>
          <w:color w:val="000000" w:themeColor="text1"/>
        </w:rPr>
        <w:t>mortality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rates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lastRenderedPageBreak/>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maternal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mortality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reducing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physical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maldevelopment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children,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extending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people’s</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lifespan</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3]</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However,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challenges,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industrialization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environmental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problems,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threaten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especially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society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increasing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burden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various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chronic</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diseases</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4,5]</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predicted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number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65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years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400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million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2050,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accounting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approximately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26.9%</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number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80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years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increase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150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million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2050</w:t>
      </w:r>
      <w:r w:rsidRPr="00D57678">
        <w:rPr>
          <w:rFonts w:ascii="Book Antiqua" w:eastAsia="宋体" w:hAnsi="Book Antiqua" w:cs="Book Antiqua"/>
          <w:color w:val="000000" w:themeColor="text1"/>
          <w:vertAlign w:val="superscript"/>
        </w:rPr>
        <w:t>[6]</w:t>
      </w:r>
      <w:r w:rsidRPr="00D57678">
        <w:rPr>
          <w:rFonts w:ascii="Book Antiqua" w:eastAsia="宋体" w:hAnsi="Book Antiqua" w:cs="Book Antiqua"/>
          <w:color w:val="000000" w:themeColor="text1"/>
        </w:rPr>
        <w:t>.</w:t>
      </w:r>
    </w:p>
    <w:p w14:paraId="17307254" w14:textId="6237A7D3"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address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challenges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effectively,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countries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around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including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adopted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policies</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7</w:t>
      </w:r>
      <w:r w:rsidR="006428CD" w:rsidRPr="00D57678">
        <w:rPr>
          <w:rFonts w:ascii="Book Antiqua" w:eastAsia="宋体" w:hAnsi="Book Antiqua" w:cs="Book Antiqua"/>
          <w:color w:val="000000" w:themeColor="text1"/>
          <w:vertAlign w:val="superscript"/>
        </w:rPr>
        <w:t>-</w:t>
      </w:r>
      <w:r w:rsidRPr="00D57678">
        <w:rPr>
          <w:rFonts w:ascii="Book Antiqua" w:eastAsia="宋体" w:hAnsi="Book Antiqua" w:cs="Book Antiqua"/>
          <w:color w:val="000000" w:themeColor="text1"/>
          <w:vertAlign w:val="superscript"/>
        </w:rPr>
        <w:t>9]</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October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2016,</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Central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Committee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Communist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Council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released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aims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address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challenges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6428CD" w:rsidRPr="00D57678">
        <w:rPr>
          <w:rFonts w:ascii="Book Antiqua" w:eastAsia="宋体" w:hAnsi="Book Antiqua" w:cs="Book Antiqua"/>
          <w:color w:val="000000" w:themeColor="text1"/>
        </w:rPr>
        <w:t>United</w:t>
      </w:r>
      <w:r w:rsidR="00D76878" w:rsidRPr="00D57678">
        <w:rPr>
          <w:rFonts w:ascii="Book Antiqua" w:eastAsia="宋体" w:hAnsi="Book Antiqua" w:cs="Book Antiqua"/>
          <w:color w:val="000000" w:themeColor="text1"/>
        </w:rPr>
        <w:t xml:space="preserve"> </w:t>
      </w:r>
      <w:r w:rsidR="006428CD" w:rsidRPr="00D57678">
        <w:rPr>
          <w:rFonts w:ascii="Book Antiqua" w:eastAsia="宋体" w:hAnsi="Book Antiqua" w:cs="Book Antiqua"/>
          <w:color w:val="000000" w:themeColor="text1"/>
        </w:rPr>
        <w:t>Nations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SDGs,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accompanying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economic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burden,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lifestyles,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optimizing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security,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building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environment,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industries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Pr="00D57678">
        <w:rPr>
          <w:rFonts w:ascii="Book Antiqua" w:eastAsia="宋体" w:hAnsi="Book Antiqua" w:cs="Book Antiqua"/>
          <w:color w:val="000000" w:themeColor="text1"/>
          <w:vertAlign w:val="superscript"/>
        </w:rPr>
        <w:t>[10]</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0B47E4" w:rsidRPr="00D57678">
        <w:rPr>
          <w:rFonts w:ascii="Book Antiqua" w:eastAsia="宋体" w:hAnsi="Book Antiqua" w:cs="Book Antiqua"/>
          <w:color w:val="000000" w:themeColor="text1"/>
        </w:rPr>
        <w:t>H</w:t>
      </w:r>
      <w:r w:rsidRPr="00D57678">
        <w:rPr>
          <w:rFonts w:ascii="Book Antiqua" w:eastAsia="宋体" w:hAnsi="Book Antiqua" w:cs="Book Antiqua"/>
          <w:color w:val="000000" w:themeColor="text1"/>
        </w:rPr>
        <w:t>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00540C3E" w:rsidRPr="00D57678">
        <w:rPr>
          <w:rFonts w:ascii="Book Antiqua" w:eastAsia="宋体" w:hAnsi="Book Antiqua" w:cs="Book Antiqua"/>
          <w:color w:val="000000" w:themeColor="text1"/>
        </w:rPr>
        <w:t>aims</w:t>
      </w:r>
      <w:r w:rsidR="00D76878" w:rsidRPr="00D57678">
        <w:rPr>
          <w:rFonts w:ascii="Book Antiqua" w:eastAsia="宋体" w:hAnsi="Book Antiqua" w:cs="Book Antiqua"/>
          <w:color w:val="000000" w:themeColor="text1"/>
        </w:rPr>
        <w:t xml:space="preserve"> </w:t>
      </w:r>
      <w:r w:rsidR="00540C3E"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system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make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modern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country</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11]</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First,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focus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shift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treatment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w:t>
      </w:r>
      <w:r w:rsidR="00540C3E" w:rsidRPr="00D57678">
        <w:rPr>
          <w:rFonts w:ascii="Book Antiqua" w:eastAsia="宋体" w:hAnsi="Book Antiqua" w:cs="Book Antiqua"/>
          <w:color w:val="000000" w:themeColor="text1"/>
        </w:rPr>
        <w:t>l</w:t>
      </w:r>
      <w:r w:rsidRPr="00D57678">
        <w:rPr>
          <w:rFonts w:ascii="Book Antiqua" w:eastAsia="宋体" w:hAnsi="Book Antiqua" w:cs="Book Antiqua"/>
          <w:color w:val="000000" w:themeColor="text1"/>
        </w:rPr>
        <w:t>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intervention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decrease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costs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extent</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12]</w:t>
      </w:r>
      <w:r w:rsidR="000E7B17"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0056591F" w:rsidRPr="00D57678">
        <w:rPr>
          <w:rFonts w:ascii="Book Antiqua" w:eastAsia="宋体" w:hAnsi="Book Antiqua" w:cs="Book Antiqua"/>
          <w:color w:val="000000" w:themeColor="text1"/>
        </w:rPr>
        <w:t>g</w:t>
      </w:r>
      <w:r w:rsidRPr="00D57678">
        <w:rPr>
          <w:rFonts w:ascii="Book Antiqua" w:eastAsia="宋体" w:hAnsi="Book Antiqua" w:cs="Book Antiqua"/>
          <w:color w:val="000000" w:themeColor="text1"/>
        </w:rPr>
        <w:t>overnment’s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investment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w:t>
      </w:r>
      <w:r w:rsidR="00540C3E" w:rsidRPr="00D57678">
        <w:rPr>
          <w:rFonts w:ascii="Book Antiqua" w:eastAsia="宋体" w:hAnsi="Book Antiqua" w:cs="Book Antiqua"/>
          <w:color w:val="000000" w:themeColor="text1"/>
        </w:rPr>
        <w: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continuously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increased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recent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decades,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nearly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70%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investment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treatment</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4]</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Additionally,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beneficial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establishing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system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citizens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government-led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enhancing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concept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taking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responsibility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own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Furthermore,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conducive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rapid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industries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monitoring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consulting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services</w:t>
      </w:r>
      <w:r w:rsidR="00540C3E"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w:t>
      </w:r>
      <w:r w:rsidR="00540C3E" w:rsidRPr="00D57678">
        <w:rPr>
          <w:rFonts w:ascii="Book Antiqua" w:eastAsia="宋体" w:hAnsi="Book Antiqua" w:cs="Book Antiqua"/>
          <w:color w:val="000000" w:themeColor="text1"/>
        </w:rPr>
        <w: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economic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addition,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taking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opportunity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represents,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traditional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medicine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rapidly.</w:t>
      </w:r>
    </w:p>
    <w:p w14:paraId="389EB27E" w14:textId="4CA13490"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inevitable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requirement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2115A1" w:rsidRPr="00D57678">
        <w:rPr>
          <w:rFonts w:ascii="Book Antiqua" w:eastAsia="宋体" w:hAnsi="Book Antiqua" w:cs="Book Antiqua"/>
          <w:color w:val="000000" w:themeColor="text1"/>
        </w:rPr>
        <w:t>a</w:t>
      </w:r>
      <w:r w:rsidRPr="00D57678">
        <w:rPr>
          <w:rFonts w:ascii="Book Antiqua" w:eastAsia="宋体" w:hAnsi="Book Antiqua" w:cs="Book Antiqua"/>
          <w:color w:val="000000" w:themeColor="text1"/>
        </w:rPr>
        <w:t>round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human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condition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economic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understandings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Organization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definition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proofErr w:type="gramStart"/>
      <w:r w:rsidR="007954FF"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lastRenderedPageBreak/>
        <w:t>“</w:t>
      </w:r>
      <w:proofErr w:type="gramEnd"/>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complete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physical,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mental</w:t>
      </w:r>
      <w:r w:rsidR="00540C3E"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well-being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merely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absence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infirmity”</w:t>
      </w:r>
      <w:r w:rsidR="00360166">
        <w:rPr>
          <w:rFonts w:ascii="Book Antiqua" w:eastAsia="宋体" w:hAnsi="Book Antiqua" w:cs="Book Antiqua"/>
          <w:color w:val="000000" w:themeColor="text1"/>
        </w:rPr>
        <w:t>-</w:t>
      </w:r>
      <w:r w:rsidRPr="00D57678">
        <w:rPr>
          <w:rFonts w:ascii="Book Antiqua" w:eastAsia="宋体" w:hAnsi="Book Antiqua" w:cs="Book Antiqua"/>
          <w:color w:val="000000" w:themeColor="text1"/>
        </w:rPr>
        <w:t>mainly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includes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dimensions</w:t>
      </w:r>
      <w:r w:rsidR="002115A1"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physical,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psychological,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adaptable,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moral</w:t>
      </w:r>
      <w:r w:rsidR="002115A1"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accepted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worldwide</w:t>
      </w:r>
      <w:r w:rsidRPr="00D57678">
        <w:rPr>
          <w:rFonts w:ascii="Book Antiqua" w:eastAsia="宋体" w:hAnsi="Book Antiqua" w:cs="Book Antiqua"/>
          <w:color w:val="000000" w:themeColor="text1"/>
          <w:vertAlign w:val="superscript"/>
        </w:rPr>
        <w:t>[13]</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540C3E" w:rsidRPr="00D57678">
        <w:rPr>
          <w:rFonts w:ascii="Book Antiqua" w:eastAsia="宋体" w:hAnsi="Book Antiqua" w:cs="Book Antiqua"/>
          <w:color w:val="000000" w:themeColor="text1"/>
        </w:rPr>
        <w:t>“</w:t>
      </w:r>
      <w:r w:rsidR="000E0F2D" w:rsidRPr="00D57678">
        <w:rPr>
          <w:rFonts w:ascii="Book Antiqua" w:eastAsia="宋体" w:hAnsi="Book Antiqua" w:cs="Book Antiqua"/>
          <w:color w:val="000000" w:themeColor="text1"/>
          <w:lang w:eastAsia="zh-CN"/>
        </w:rPr>
        <w:t>i</w:t>
      </w:r>
      <w:r w:rsidRPr="00D57678">
        <w:rPr>
          <w:rFonts w:ascii="Book Antiqua" w:eastAsia="宋体" w:hAnsi="Book Antiqua" w:cs="Book Antiqua"/>
          <w:color w:val="000000" w:themeColor="text1"/>
        </w:rPr>
        <w:t>nitiative</w:t>
      </w:r>
      <w:r w:rsidR="00D76878" w:rsidRPr="00D57678">
        <w:rPr>
          <w:rFonts w:ascii="Book Antiqua" w:eastAsia="宋体" w:hAnsi="Book Antiqua" w:cs="Book Antiqua"/>
          <w:color w:val="000000" w:themeColor="text1"/>
        </w:rPr>
        <w:t xml:space="preserve"> </w:t>
      </w:r>
      <w:r w:rsidR="000E0F2D" w:rsidRPr="00D57678">
        <w:rPr>
          <w:rFonts w:ascii="Book Antiqua" w:eastAsia="宋体" w:hAnsi="Book Antiqua" w:cs="Book Antiqua"/>
          <w:color w:val="000000" w:themeColor="text1"/>
        </w:rPr>
        <w:t>p</w:t>
      </w:r>
      <w:r w:rsidRPr="00D57678">
        <w:rPr>
          <w:rFonts w:ascii="Book Antiqua" w:eastAsia="宋体" w:hAnsi="Book Antiqua" w:cs="Book Antiqua"/>
          <w:color w:val="000000" w:themeColor="text1"/>
        </w:rPr>
        <w:t>ractice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000E0F2D" w:rsidRPr="00D57678">
        <w:rPr>
          <w:rFonts w:ascii="Book Antiqua" w:eastAsia="宋体" w:hAnsi="Book Antiqua" w:cs="Book Antiqua"/>
          <w:color w:val="000000" w:themeColor="text1"/>
        </w:rPr>
        <w:t>h</w:t>
      </w:r>
      <w:r w:rsidRPr="00D57678">
        <w:rPr>
          <w:rFonts w:ascii="Book Antiqua" w:eastAsia="宋体" w:hAnsi="Book Antiqua" w:cs="Book Antiqua"/>
          <w:color w:val="000000" w:themeColor="text1"/>
        </w:rPr>
        <w:t>ealth</w:t>
      </w:r>
      <w:r w:rsidR="00540C3E"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concept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derives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blueprint.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process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take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initiative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lifestyle</w:t>
      </w:r>
      <w:r w:rsidR="002115A1"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emphasizes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long-term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continuous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dynamic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tracking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entire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cycle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behavioral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system</w:t>
      </w:r>
      <w:r w:rsidR="009D6C05" w:rsidRPr="00D57678">
        <w:rPr>
          <w:rFonts w:ascii="Book Antiqua" w:eastAsia="宋体" w:hAnsi="Book Antiqua" w:cs="Book Antiqua"/>
          <w:color w:val="000000" w:themeColor="text1"/>
        </w:rPr>
        <w: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comprehensive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detection,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assessment,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effective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intervention</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continuous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follow-up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group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conditions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risk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affecting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highlights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personal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citizen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encourages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personal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ways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acquire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effective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modifiable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behaviors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terms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diet,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exercise,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society,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mentality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healthier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lives.</w:t>
      </w:r>
    </w:p>
    <w:p w14:paraId="3B326B88" w14:textId="55E57373"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00B857D4" w:rsidRPr="00D57678">
        <w:rPr>
          <w:rFonts w:ascii="Book Antiqua" w:eastAsia="宋体" w:hAnsi="Book Antiqua" w:cs="Book Antiqua"/>
          <w:color w:val="000000" w:themeColor="text1"/>
        </w:rPr>
        <w:t>g</w:t>
      </w:r>
      <w:r w:rsidRPr="00D57678">
        <w:rPr>
          <w:rFonts w:ascii="Book Antiqua" w:eastAsia="宋体" w:hAnsi="Book Antiqua" w:cs="Book Antiqua"/>
          <w:color w:val="000000" w:themeColor="text1"/>
        </w:rPr>
        <w:t>overnment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great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efforts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009D6C05" w:rsidRPr="00D57678">
        <w:rPr>
          <w:rFonts w:ascii="Book Antiqua" w:eastAsia="宋体" w:hAnsi="Book Antiqua" w:cs="Book Antiqua"/>
          <w:color w:val="000000" w:themeColor="text1"/>
        </w:rPr>
        <w:t>H</w:t>
      </w:r>
      <w:r w:rsidRPr="00D57678">
        <w:rPr>
          <w:rFonts w:ascii="Book Antiqua" w:eastAsia="宋体" w:hAnsi="Book Antiqua" w:cs="Book Antiqua"/>
          <w:color w:val="000000" w:themeColor="text1"/>
        </w:rPr>
        <w:t>owever,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few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explored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understanding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Therefore,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investigated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relevant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behaviors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attitudes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self-designed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indirectly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p>
    <w:p w14:paraId="18541F7E" w14:textId="77777777" w:rsidR="00A77B3E" w:rsidRPr="00D57678" w:rsidRDefault="00A77B3E" w:rsidP="000440DE">
      <w:pPr>
        <w:spacing w:line="360" w:lineRule="auto"/>
        <w:jc w:val="both"/>
        <w:rPr>
          <w:rFonts w:ascii="Book Antiqua" w:eastAsia="宋体" w:hAnsi="Book Antiqua"/>
          <w:color w:val="000000" w:themeColor="text1"/>
        </w:rPr>
      </w:pPr>
    </w:p>
    <w:p w14:paraId="6E48EB81" w14:textId="0AE91BF6"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aps/>
          <w:color w:val="000000" w:themeColor="text1"/>
          <w:u w:val="single"/>
        </w:rPr>
        <w:t>MATERIALS</w:t>
      </w:r>
      <w:r w:rsidR="00D76878" w:rsidRPr="00D57678">
        <w:rPr>
          <w:rFonts w:ascii="Book Antiqua" w:eastAsia="宋体" w:hAnsi="Book Antiqua" w:cs="Book Antiqua"/>
          <w:b/>
          <w:caps/>
          <w:color w:val="000000" w:themeColor="text1"/>
          <w:u w:val="single"/>
        </w:rPr>
        <w:t xml:space="preserve"> </w:t>
      </w:r>
      <w:r w:rsidRPr="00D57678">
        <w:rPr>
          <w:rFonts w:ascii="Book Antiqua" w:eastAsia="宋体" w:hAnsi="Book Antiqua" w:cs="Book Antiqua"/>
          <w:b/>
          <w:caps/>
          <w:color w:val="000000" w:themeColor="text1"/>
          <w:u w:val="single"/>
        </w:rPr>
        <w:t>AND</w:t>
      </w:r>
      <w:r w:rsidR="00D76878" w:rsidRPr="00D57678">
        <w:rPr>
          <w:rFonts w:ascii="Book Antiqua" w:eastAsia="宋体" w:hAnsi="Book Antiqua" w:cs="Book Antiqua"/>
          <w:b/>
          <w:caps/>
          <w:color w:val="000000" w:themeColor="text1"/>
          <w:u w:val="single"/>
        </w:rPr>
        <w:t xml:space="preserve"> </w:t>
      </w:r>
      <w:r w:rsidRPr="00D57678">
        <w:rPr>
          <w:rFonts w:ascii="Book Antiqua" w:eastAsia="宋体" w:hAnsi="Book Antiqua" w:cs="Book Antiqua"/>
          <w:b/>
          <w:caps/>
          <w:color w:val="000000" w:themeColor="text1"/>
          <w:u w:val="single"/>
        </w:rPr>
        <w:t>METHODS</w:t>
      </w:r>
    </w:p>
    <w:p w14:paraId="7E7F9FAE"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Questionnaire</w:t>
      </w:r>
    </w:p>
    <w:p w14:paraId="011DE51A" w14:textId="3DF59A33"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literature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suggestions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epidemiology</w:t>
      </w:r>
      <w:r w:rsidR="00557A23"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clinical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medicine,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self-designed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including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49</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compiled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purpose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research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after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group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discussion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preliminary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investigation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55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samples.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items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mainly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covered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w:t>
      </w:r>
      <w:r w:rsidR="00D76878" w:rsidRPr="00D57678">
        <w:rPr>
          <w:rFonts w:ascii="Book Antiqua" w:eastAsia="宋体" w:hAnsi="Book Antiqua" w:cs="Book Antiqua"/>
          <w:color w:val="000000" w:themeColor="text1"/>
        </w:rPr>
        <w:t xml:space="preserve"> </w:t>
      </w:r>
      <w:r w:rsidR="00E24D7F" w:rsidRPr="00D57678">
        <w:rPr>
          <w:rFonts w:ascii="Book Antiqua" w:eastAsia="宋体" w:hAnsi="Book Antiqua" w:cs="Book Antiqua"/>
          <w:color w:val="000000" w:themeColor="text1"/>
        </w:rPr>
        <w:t>D</w:t>
      </w:r>
      <w:r w:rsidRPr="00D57678">
        <w:rPr>
          <w:rFonts w:ascii="Book Antiqua" w:eastAsia="宋体" w:hAnsi="Book Antiqua" w:cs="Book Antiqua"/>
          <w:color w:val="000000" w:themeColor="text1"/>
        </w:rPr>
        <w:t>emographic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characteristics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socioeconomic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including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gender,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lastRenderedPageBreak/>
        <w:t>place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residence,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educational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level,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personal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height,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weight,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body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index</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(BMI),</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i/>
          <w:iCs/>
          <w:color w:val="000000" w:themeColor="text1"/>
        </w:rPr>
        <w:t>etc</w:t>
      </w:r>
      <w:proofErr w:type="spellEnd"/>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behaviors;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(4)</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p>
    <w:p w14:paraId="72EAD8E7" w14:textId="6B899B79"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assessed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terms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aspects:</w:t>
      </w:r>
      <w:r w:rsidR="00D76878" w:rsidRPr="00D57678">
        <w:rPr>
          <w:rFonts w:ascii="Book Antiqua" w:eastAsia="宋体" w:hAnsi="Book Antiqua" w:cs="Book Antiqua"/>
          <w:color w:val="000000" w:themeColor="text1"/>
        </w:rPr>
        <w:t xml:space="preserve"> </w:t>
      </w:r>
      <w:r w:rsidR="002115A1" w:rsidRPr="00D57678">
        <w:rPr>
          <w:rFonts w:ascii="Book Antiqua" w:eastAsia="宋体" w:hAnsi="Book Antiqua" w:cs="Book Antiqua"/>
          <w:color w:val="000000" w:themeColor="text1"/>
        </w:rPr>
        <w:t>T</w:t>
      </w:r>
      <w:r w:rsidRPr="00D57678">
        <w:rPr>
          <w:rFonts w:ascii="Book Antiqua" w:eastAsia="宋体" w:hAnsi="Book Antiqua" w:cs="Book Antiqua"/>
          <w:color w:val="000000" w:themeColor="text1"/>
        </w:rPr>
        <w: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view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frequency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receives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science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frequency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consultations</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009D6C05"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evaluated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scores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aspects.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According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results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preliminary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investigation,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considered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score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8</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points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(75%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Otherwise,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considered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weak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p>
    <w:p w14:paraId="36901A8B" w14:textId="77777777" w:rsidR="00A77B3E" w:rsidRPr="00D57678" w:rsidRDefault="00A77B3E" w:rsidP="000440DE">
      <w:pPr>
        <w:spacing w:line="360" w:lineRule="auto"/>
        <w:jc w:val="both"/>
        <w:rPr>
          <w:rFonts w:ascii="Book Antiqua" w:eastAsia="宋体" w:hAnsi="Book Antiqua"/>
          <w:color w:val="000000" w:themeColor="text1"/>
        </w:rPr>
      </w:pPr>
    </w:p>
    <w:p w14:paraId="515718D7" w14:textId="7C555371"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Data</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collection</w:t>
      </w:r>
    </w:p>
    <w:p w14:paraId="1560E1D9" w14:textId="234DAF7F"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self-designed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electronic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administered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online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crowdsourcing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March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26</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April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18,</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2020,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Moments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WeChat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groups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links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researchers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voluntarily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transmitted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links.</w:t>
      </w:r>
      <w:r w:rsidR="00D76878" w:rsidRPr="00D57678">
        <w:rPr>
          <w:rFonts w:ascii="Book Antiqua" w:eastAsia="宋体" w:hAnsi="Book Antiqua" w:cs="Book Antiqua"/>
          <w:color w:val="000000" w:themeColor="text1"/>
        </w:rPr>
        <w:t xml:space="preserve"> </w:t>
      </w:r>
      <w:r w:rsidR="005D2EEF" w:rsidRPr="00D57678">
        <w:rPr>
          <w:rFonts w:ascii="Book Antiqua" w:eastAsia="宋体" w:hAnsi="Book Antiqua" w:cs="Book Antiqua"/>
          <w:color w:val="000000" w:themeColor="text1"/>
        </w:rPr>
        <w:t>Before starting the survey, the aims of the questionnaire were shown, informed consent was obtained, and people could refuse to participate. All information was guaranteed to be confidential. The content could not be changed after completion.</w:t>
      </w:r>
    </w:p>
    <w:p w14:paraId="40C51155" w14:textId="77777777" w:rsidR="00A77B3E" w:rsidRPr="00D57678" w:rsidRDefault="00A77B3E" w:rsidP="000440DE">
      <w:pPr>
        <w:spacing w:line="360" w:lineRule="auto"/>
        <w:jc w:val="both"/>
        <w:rPr>
          <w:rFonts w:ascii="Book Antiqua" w:eastAsia="宋体" w:hAnsi="Book Antiqua"/>
          <w:color w:val="000000" w:themeColor="text1"/>
        </w:rPr>
      </w:pPr>
    </w:p>
    <w:p w14:paraId="6336B900" w14:textId="51EBEE09"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Statistical</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analysis</w:t>
      </w:r>
    </w:p>
    <w:p w14:paraId="02D68E69" w14:textId="77777777" w:rsidR="006C03E1" w:rsidRPr="00D57678" w:rsidRDefault="006C03E1" w:rsidP="006C03E1">
      <w:pPr>
        <w:spacing w:line="360" w:lineRule="auto"/>
        <w:jc w:val="both"/>
        <w:rPr>
          <w:rFonts w:ascii="Book Antiqua" w:hAnsi="Book Antiqua"/>
          <w:color w:val="000000" w:themeColor="text1"/>
        </w:rPr>
      </w:pPr>
      <w:r w:rsidRPr="00D57678">
        <w:rPr>
          <w:rFonts w:ascii="Book Antiqua" w:eastAsia="宋体" w:hAnsi="Book Antiqua" w:cs="Book Antiqua"/>
          <w:color w:val="000000" w:themeColor="text1"/>
        </w:rPr>
        <w:t>The content was exported from the network platform. Demographic characteristics are represented as the mean ± standard deviation for continuous variables based on a normal distribution; otherwise, the median (P</w:t>
      </w:r>
      <w:r w:rsidRPr="00D57678">
        <w:rPr>
          <w:rFonts w:ascii="Book Antiqua" w:hAnsi="Book Antiqua"/>
          <w:color w:val="000000" w:themeColor="text1"/>
          <w:vertAlign w:val="subscript"/>
        </w:rPr>
        <w:t>25</w:t>
      </w:r>
      <w:r w:rsidRPr="00D57678">
        <w:rPr>
          <w:rFonts w:ascii="Book Antiqua" w:eastAsia="微软雅黑" w:hAnsi="Book Antiqua" w:cs="微软雅黑"/>
          <w:color w:val="000000" w:themeColor="text1"/>
        </w:rPr>
        <w:t>-</w:t>
      </w:r>
      <w:r w:rsidRPr="00D57678">
        <w:rPr>
          <w:rFonts w:ascii="Book Antiqua" w:eastAsia="宋体" w:hAnsi="Book Antiqua" w:cs="Book Antiqua"/>
          <w:color w:val="000000" w:themeColor="text1"/>
        </w:rPr>
        <w:t>P</w:t>
      </w:r>
      <w:r w:rsidRPr="00D57678">
        <w:rPr>
          <w:rFonts w:ascii="Book Antiqua" w:hAnsi="Book Antiqua"/>
          <w:color w:val="000000" w:themeColor="text1"/>
          <w:vertAlign w:val="subscript"/>
        </w:rPr>
        <w:t>75</w:t>
      </w:r>
      <w:r w:rsidRPr="00D57678">
        <w:rPr>
          <w:rFonts w:ascii="Book Antiqua" w:eastAsia="宋体" w:hAnsi="Book Antiqua" w:cs="Book Antiqua"/>
          <w:color w:val="000000" w:themeColor="text1"/>
        </w:rPr>
        <w:t xml:space="preserve">) was used. The differences in continuous variables between the two groups were tested by a </w:t>
      </w:r>
      <w:proofErr w:type="gramStart"/>
      <w:r w:rsidRPr="00D57678">
        <w:rPr>
          <w:rStyle w:val="a3"/>
          <w:rFonts w:ascii="Book Antiqua" w:hAnsi="Book Antiqua"/>
          <w:color w:val="000000" w:themeColor="text1"/>
        </w:rPr>
        <w:t>Student’s</w:t>
      </w:r>
      <w:proofErr w:type="gramEnd"/>
      <w:r w:rsidRPr="00D57678">
        <w:rPr>
          <w:rStyle w:val="a3"/>
          <w:rFonts w:ascii="Book Antiqua" w:hAnsi="Book Antiqua"/>
          <w:color w:val="000000" w:themeColor="text1"/>
        </w:rPr>
        <w:t xml:space="preserve"> t test</w:t>
      </w:r>
      <w:r w:rsidRPr="00D57678">
        <w:rPr>
          <w:rFonts w:ascii="Book Antiqua" w:eastAsia="宋体" w:hAnsi="Book Antiqua" w:cs="Book Antiqua"/>
          <w:color w:val="000000" w:themeColor="text1"/>
        </w:rPr>
        <w:t xml:space="preserve"> or Mann–Whitney U test. Categorical variables are represented as </w:t>
      </w:r>
      <w:r w:rsidRPr="00D57678">
        <w:rPr>
          <w:rFonts w:ascii="Book Antiqua" w:hAnsi="Book Antiqua"/>
          <w:i/>
          <w:color w:val="000000" w:themeColor="text1"/>
        </w:rPr>
        <w:t>n</w:t>
      </w:r>
      <w:r w:rsidRPr="00D57678">
        <w:rPr>
          <w:rFonts w:ascii="Book Antiqua" w:eastAsia="宋体" w:hAnsi="Book Antiqua" w:cs="Book Antiqua"/>
          <w:color w:val="000000" w:themeColor="text1"/>
        </w:rPr>
        <w:t xml:space="preserve"> (%), and the differences between the two groups were tested by the c</w:t>
      </w:r>
      <w:r w:rsidRPr="00D57678">
        <w:rPr>
          <w:rFonts w:ascii="Book Antiqua" w:hAnsi="Book Antiqua"/>
          <w:color w:val="000000" w:themeColor="text1"/>
          <w:vertAlign w:val="superscript"/>
        </w:rPr>
        <w:t>2</w:t>
      </w:r>
      <w:r w:rsidRPr="00D57678">
        <w:rPr>
          <w:rFonts w:ascii="Book Antiqua" w:eastAsia="宋体" w:hAnsi="Book Antiqua" w:cs="Book Antiqua"/>
          <w:color w:val="000000" w:themeColor="text1"/>
        </w:rPr>
        <w:t xml:space="preserve"> test or Fisher’s exact test. Multiple logistic regression analysis was performed, and the odds ratios (ORs) and 95% confidence intervals (CIs) of the variables are reported. Data analysis and analysis of the credibility </w:t>
      </w:r>
      <w:r w:rsidRPr="00D57678">
        <w:rPr>
          <w:rFonts w:ascii="Book Antiqua" w:eastAsia="宋体" w:hAnsi="Book Antiqua" w:cs="Book Antiqua"/>
          <w:color w:val="000000" w:themeColor="text1"/>
        </w:rPr>
        <w:lastRenderedPageBreak/>
        <w:t xml:space="preserve">of the questionnaire were performed using SPSS for Windows version 25.0 (IBM Corp., Armonk, NY, United States). All reported </w:t>
      </w:r>
      <w:r w:rsidRPr="00D57678">
        <w:rPr>
          <w:rFonts w:ascii="Book Antiqua" w:hAnsi="Book Antiqua"/>
          <w:i/>
          <w:color w:val="000000" w:themeColor="text1"/>
        </w:rPr>
        <w:t>P</w:t>
      </w:r>
      <w:r w:rsidRPr="00D57678">
        <w:rPr>
          <w:rFonts w:ascii="Book Antiqua" w:eastAsia="宋体" w:hAnsi="Book Antiqua" w:cs="Book Antiqua"/>
          <w:color w:val="000000" w:themeColor="text1"/>
        </w:rPr>
        <w:t xml:space="preserve"> values are two-tailed, and </w:t>
      </w:r>
      <w:r w:rsidRPr="00D57678">
        <w:rPr>
          <w:rFonts w:ascii="Book Antiqua" w:hAnsi="Book Antiqua"/>
          <w:i/>
          <w:color w:val="000000" w:themeColor="text1"/>
        </w:rPr>
        <w:t>P</w:t>
      </w:r>
      <w:r w:rsidRPr="00D57678">
        <w:rPr>
          <w:rFonts w:ascii="Book Antiqua" w:eastAsia="宋体" w:hAnsi="Book Antiqua" w:cs="Book Antiqua"/>
          <w:color w:val="000000" w:themeColor="text1"/>
        </w:rPr>
        <w:t xml:space="preserve"> &lt; 0.05 was considered statistically significant.</w:t>
      </w:r>
    </w:p>
    <w:p w14:paraId="093FA16E" w14:textId="77777777" w:rsidR="00013BF5" w:rsidRPr="00D57678" w:rsidRDefault="00013BF5" w:rsidP="000440DE">
      <w:pPr>
        <w:spacing w:line="360" w:lineRule="auto"/>
        <w:jc w:val="both"/>
        <w:rPr>
          <w:rFonts w:ascii="Book Antiqua" w:eastAsia="宋体" w:hAnsi="Book Antiqua"/>
          <w:color w:val="000000" w:themeColor="text1"/>
        </w:rPr>
      </w:pPr>
    </w:p>
    <w:p w14:paraId="282E0133" w14:textId="79971455"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Ethical</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considerations</w:t>
      </w:r>
      <w:r w:rsidR="00D76878" w:rsidRPr="00D57678">
        <w:rPr>
          <w:rFonts w:ascii="Book Antiqua" w:eastAsia="宋体" w:hAnsi="Book Antiqua" w:cs="Book Antiqua"/>
          <w:b/>
          <w:bCs/>
          <w:i/>
          <w:iCs/>
          <w:color w:val="000000" w:themeColor="text1"/>
        </w:rPr>
        <w:t xml:space="preserve"> </w:t>
      </w:r>
    </w:p>
    <w:p w14:paraId="07F0D227" w14:textId="55A7FD4B"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approved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Academic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Ethics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Committee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Sanbo</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Brain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University.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voluntary,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residents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could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refuse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assured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confidentiality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p>
    <w:p w14:paraId="3CBAE6BA" w14:textId="77777777" w:rsidR="00A77B3E" w:rsidRPr="00D57678" w:rsidRDefault="00A77B3E" w:rsidP="000440DE">
      <w:pPr>
        <w:spacing w:line="360" w:lineRule="auto"/>
        <w:jc w:val="both"/>
        <w:rPr>
          <w:rFonts w:ascii="Book Antiqua" w:eastAsia="宋体" w:hAnsi="Book Antiqua"/>
          <w:color w:val="000000" w:themeColor="text1"/>
        </w:rPr>
      </w:pPr>
    </w:p>
    <w:p w14:paraId="69324F20"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aps/>
          <w:color w:val="000000" w:themeColor="text1"/>
          <w:u w:val="single"/>
        </w:rPr>
        <w:t>RESULTS</w:t>
      </w:r>
    </w:p>
    <w:p w14:paraId="4A126B7F"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Questionnaire</w:t>
      </w:r>
    </w:p>
    <w:p w14:paraId="3FB2BE0E" w14:textId="1B77A29D" w:rsidR="00A77B3E" w:rsidRPr="00D57678" w:rsidRDefault="00144FF6" w:rsidP="000440DE">
      <w:pPr>
        <w:spacing w:line="360" w:lineRule="auto"/>
        <w:jc w:val="both"/>
        <w:rPr>
          <w:rFonts w:ascii="Book Antiqua" w:eastAsia="宋体" w:hAnsi="Book Antiqua" w:cs="Book Antiqua"/>
          <w:color w:val="000000" w:themeColor="text1"/>
        </w:rPr>
      </w:pP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Cronbach’s</w:t>
      </w:r>
      <w:r w:rsidR="00D76878" w:rsidRPr="00D57678">
        <w:rPr>
          <w:rFonts w:ascii="Book Antiqua" w:eastAsia="宋体" w:hAnsi="Book Antiqua" w:cs="Book Antiqua"/>
          <w:color w:val="000000" w:themeColor="text1"/>
        </w:rPr>
        <w:t xml:space="preserve"> </w:t>
      </w:r>
      <w:r w:rsidR="009D6C05" w:rsidRPr="00D57678">
        <w:rPr>
          <w:rFonts w:ascii="Book Antiqua" w:eastAsia="宋体" w:hAnsi="Book Antiqua" w:cs="Book Antiqua"/>
          <w:color w:val="000000" w:themeColor="text1"/>
        </w:rPr>
        <w:t>alpha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coefficient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0.823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0.7</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dimensions,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indicating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self-designed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credibility.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Through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discussion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evaluation,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considered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certain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validity.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2699</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collected,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21</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incomplete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questionnaires</w:t>
      </w:r>
      <w:r w:rsidR="009D6C05"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009D6C05" w:rsidRPr="00D57678">
        <w:rPr>
          <w:rFonts w:ascii="Book Antiqua" w:eastAsia="宋体" w:hAnsi="Book Antiqua" w:cs="Book Antiqua"/>
          <w:color w:val="000000" w:themeColor="text1"/>
        </w:rPr>
        <w:t>T</w:t>
      </w:r>
      <w:r w:rsidRPr="00D57678">
        <w:rPr>
          <w:rFonts w:ascii="Book Antiqua" w:eastAsia="宋体" w:hAnsi="Book Antiqua" w:cs="Book Antiqua"/>
          <w:color w:val="000000" w:themeColor="text1"/>
        </w:rPr>
        <w:t>hus,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2678</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included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analyses.</w:t>
      </w:r>
    </w:p>
    <w:p w14:paraId="6E3F062E" w14:textId="77777777" w:rsidR="00E03C06" w:rsidRPr="00D57678" w:rsidRDefault="00E03C06" w:rsidP="000440DE">
      <w:pPr>
        <w:spacing w:line="360" w:lineRule="auto"/>
        <w:jc w:val="both"/>
        <w:rPr>
          <w:rFonts w:ascii="Book Antiqua" w:eastAsia="宋体" w:hAnsi="Book Antiqua"/>
          <w:color w:val="000000" w:themeColor="text1"/>
        </w:rPr>
      </w:pPr>
    </w:p>
    <w:p w14:paraId="4731ED89" w14:textId="3798812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Sociodemographic</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characteristics</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of</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the</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participants</w:t>
      </w:r>
    </w:p>
    <w:p w14:paraId="00DC1894" w14:textId="1C0F74D2" w:rsidR="00A77B3E" w:rsidRPr="00D57678" w:rsidRDefault="005B3BB8"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The sociodemographic characteristics of the participants are listed in Table 1. In terms of gender, 1566 (58.5%) were female, and 1112 (41.5%) were male, for a gender ratio of 1:1.4. The mean age and BMI were 43.3 ± 11.7 years and 23.54 ± 3.15 years, respectively. The respondents were from 31 provinces, autonomous regions, and municipalities directly under the central government, with 1291 (48.2%) from northern China, followed by 463 (17.3%) and 328 (12.2%) from central and eastern China, respectively. Most of the participants (93.6%) lived in urban areas. With regard to educational level, 1770 (66.1%) of the respondents had a college education, and 652 (24.3%) had a master’s degree or above. Nearly three quarters of the participants (74.2%) had medicine-related work experience. For personal income, 1738 (64.9%) of the participants earned &gt; ¥5000/month.</w:t>
      </w:r>
    </w:p>
    <w:p w14:paraId="16A7A169" w14:textId="359641CB"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lastRenderedPageBreak/>
        <w:t>Knowledge</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of</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health</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and</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IPFH</w:t>
      </w:r>
    </w:p>
    <w:p w14:paraId="37E8031A" w14:textId="4B26227C"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Regarding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exerts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exert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great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pressure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society,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2286</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(85.4%)</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expressed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agreement,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121</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(4.5%)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disagreed,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271</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(10.1%)</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felt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973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(36.3%)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heard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p>
    <w:p w14:paraId="567D0C06" w14:textId="53B969FC" w:rsidR="00A77B3E" w:rsidRPr="00D57678" w:rsidRDefault="00C1388A" w:rsidP="00991FE5">
      <w:pPr>
        <w:spacing w:line="360" w:lineRule="auto"/>
        <w:ind w:firstLineChars="200" w:firstLine="480"/>
        <w:jc w:val="both"/>
        <w:rPr>
          <w:rFonts w:ascii="Book Antiqua" w:eastAsia="宋体" w:hAnsi="Book Antiqua" w:cs="Book Antiqua"/>
          <w:color w:val="000000" w:themeColor="text1"/>
        </w:rPr>
      </w:pPr>
      <w:r w:rsidRPr="00D57678">
        <w:rPr>
          <w:rFonts w:ascii="Book Antiqua" w:eastAsia="宋体" w:hAnsi="Book Antiqua" w:cs="Book Antiqua"/>
          <w:color w:val="000000" w:themeColor="text1"/>
        </w:rPr>
        <w:t>Over 95% of the respondents thought that health status included physical and mental health, and 85.3% and 81.8% of the respondents thought that good social adaptability and moral health, respectively, were part of health status (Figure 1A). A total of 89.5% and 88.9% of the respondents agreed that IPFH is beneficial for improving quality of life and preventing diseases, respectively. However, only 62.2% of the respondents thought that it would help to reduce the chance of visiting doctors (Figure 1B). Over 50% of the participants selected the following items: Regular schedule, a reasonable diet, tobacco and alcohol control, a cheerful mood, specific life goals and plans, taking the initiative to accept health-related education and implement health knowledge, good interpersonal relationships, and regular physical examinations, which have close relationships with IPFH (Figure 1C). In terms of promoting IPFH, more than 70% of the participants thought it would mainly depend on individuals and family members, and less than 50% of those selected hospitals and family doctors (Figure 1D).</w:t>
      </w:r>
    </w:p>
    <w:p w14:paraId="0B23CCE1" w14:textId="77777777" w:rsidR="00DA75BB" w:rsidRPr="00D57678" w:rsidRDefault="00DA75BB" w:rsidP="000440DE">
      <w:pPr>
        <w:spacing w:line="360" w:lineRule="auto"/>
        <w:jc w:val="both"/>
        <w:rPr>
          <w:rFonts w:ascii="Book Antiqua" w:eastAsia="宋体" w:hAnsi="Book Antiqua"/>
          <w:color w:val="000000" w:themeColor="text1"/>
        </w:rPr>
      </w:pPr>
    </w:p>
    <w:p w14:paraId="16431DD2" w14:textId="15F0307E"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Health-related</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behaviors</w:t>
      </w:r>
    </w:p>
    <w:p w14:paraId="338A2B2D" w14:textId="69E50BA4" w:rsidR="00A77B3E" w:rsidRPr="00D57678" w:rsidRDefault="00DA75BB" w:rsidP="000440DE">
      <w:pPr>
        <w:spacing w:line="360" w:lineRule="auto"/>
        <w:jc w:val="both"/>
        <w:rPr>
          <w:rFonts w:ascii="Book Antiqua" w:eastAsia="宋体" w:hAnsi="Book Antiqua" w:cs="Book Antiqua"/>
          <w:color w:val="000000" w:themeColor="text1"/>
        </w:rPr>
      </w:pPr>
      <w:r w:rsidRPr="00D57678">
        <w:rPr>
          <w:rFonts w:ascii="Book Antiqua" w:eastAsia="宋体" w:hAnsi="Book Antiqua" w:cs="Book Antiqua"/>
          <w:color w:val="000000" w:themeColor="text1"/>
        </w:rPr>
        <w:t xml:space="preserve">As shown in Figure 2A, the majority of the respondents usually paid close attention to health-related knowledge in their daily lives. In addition, 89.5% of the subjects usually acquired health-related popular science knowledge via WeChat official accounts or </w:t>
      </w:r>
      <w:proofErr w:type="spellStart"/>
      <w:r w:rsidRPr="00D57678">
        <w:rPr>
          <w:rFonts w:ascii="Book Antiqua" w:eastAsia="宋体" w:hAnsi="Book Antiqua" w:cs="Book Antiqua"/>
          <w:color w:val="000000" w:themeColor="text1"/>
        </w:rPr>
        <w:t>MicroBlogs</w:t>
      </w:r>
      <w:proofErr w:type="spellEnd"/>
      <w:r w:rsidRPr="00D57678">
        <w:rPr>
          <w:rFonts w:ascii="Book Antiqua" w:eastAsia="宋体" w:hAnsi="Book Antiqua" w:cs="Book Antiqua"/>
          <w:color w:val="000000" w:themeColor="text1"/>
        </w:rPr>
        <w:t xml:space="preserve">, and 57.4% and 49.2% of the respondents received such knowledge via television and print publications, such as magazines and newspapers, respectively (Figure 2B). Over 70% of the respondents were more concerned about aspects such as weight, emotion, appetite, and sleep (Figure 2C). Only 33.5% of the participants discussed their own health promotion plans with professionals such as dieticians, fitness instructors, and health managers (Figure 2D). With regard to common wearable </w:t>
      </w:r>
      <w:r w:rsidRPr="00D57678">
        <w:rPr>
          <w:rFonts w:ascii="Book Antiqua" w:eastAsia="宋体" w:hAnsi="Book Antiqua" w:cs="Book Antiqua"/>
          <w:color w:val="000000" w:themeColor="text1"/>
        </w:rPr>
        <w:lastRenderedPageBreak/>
        <w:t>devices, such as smart watches, bracelets, sphygmomanometers, and insulin pumps, only 71 (2.7%) participants had no thoughts about them (Figure 2E).</w:t>
      </w:r>
    </w:p>
    <w:p w14:paraId="12FC714A" w14:textId="77777777" w:rsidR="001D3A93" w:rsidRPr="00D57678" w:rsidRDefault="001D3A93" w:rsidP="000440DE">
      <w:pPr>
        <w:spacing w:line="360" w:lineRule="auto"/>
        <w:jc w:val="both"/>
        <w:rPr>
          <w:rFonts w:ascii="Book Antiqua" w:eastAsia="宋体" w:hAnsi="Book Antiqua"/>
          <w:color w:val="000000" w:themeColor="text1"/>
        </w:rPr>
      </w:pPr>
    </w:p>
    <w:p w14:paraId="56A73490" w14:textId="5CFF668F"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Will</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to</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promote</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IPFH</w:t>
      </w:r>
    </w:p>
    <w:p w14:paraId="679862A2" w14:textId="227E8A19"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85.9%</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desire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pioneers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(Figure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3).</w:t>
      </w:r>
    </w:p>
    <w:p w14:paraId="5C0CD763" w14:textId="77777777" w:rsidR="00A77B3E" w:rsidRPr="00D57678" w:rsidRDefault="00A77B3E" w:rsidP="000440DE">
      <w:pPr>
        <w:spacing w:line="360" w:lineRule="auto"/>
        <w:jc w:val="both"/>
        <w:rPr>
          <w:rFonts w:ascii="Book Antiqua" w:eastAsia="宋体" w:hAnsi="Book Antiqua"/>
          <w:color w:val="000000" w:themeColor="text1"/>
        </w:rPr>
      </w:pPr>
    </w:p>
    <w:p w14:paraId="73AFD870" w14:textId="6D7747C4"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i/>
          <w:iCs/>
          <w:color w:val="000000" w:themeColor="text1"/>
        </w:rPr>
        <w:t>Factors</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influencing</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IPFH</w:t>
      </w:r>
      <w:r w:rsidR="00D76878" w:rsidRPr="00D57678">
        <w:rPr>
          <w:rFonts w:ascii="Book Antiqua" w:eastAsia="宋体" w:hAnsi="Book Antiqua" w:cs="Book Antiqua"/>
          <w:b/>
          <w:bCs/>
          <w:i/>
          <w:iCs/>
          <w:color w:val="000000" w:themeColor="text1"/>
        </w:rPr>
        <w:t xml:space="preserve"> </w:t>
      </w:r>
      <w:r w:rsidRPr="00D57678">
        <w:rPr>
          <w:rFonts w:ascii="Book Antiqua" w:eastAsia="宋体" w:hAnsi="Book Antiqua" w:cs="Book Antiqua"/>
          <w:b/>
          <w:bCs/>
          <w:i/>
          <w:iCs/>
          <w:color w:val="000000" w:themeColor="text1"/>
        </w:rPr>
        <w:t>awareness</w:t>
      </w:r>
    </w:p>
    <w:p w14:paraId="3C0F3AF9" w14:textId="331D4A08"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methods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mentioned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divided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832348"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strong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group</w:t>
      </w:r>
      <w:r w:rsidR="00832348"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832348"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832348"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weak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group</w:t>
      </w:r>
      <w:r w:rsidR="00832348"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illustrated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1065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1613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weak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residence,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BB10EE"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monthly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BMI</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significant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Pr="00D57678">
        <w:rPr>
          <w:rFonts w:ascii="Book Antiqua" w:eastAsia="宋体" w:hAnsi="Book Antiqua" w:cs="Book Antiqua"/>
          <w:i/>
          <w:iCs/>
          <w:color w:val="000000" w:themeColor="text1"/>
        </w:rPr>
        <w:t>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0.05).</w:t>
      </w:r>
    </w:p>
    <w:p w14:paraId="2F5626B8" w14:textId="7992EE22"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multivariate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logistic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regression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model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strength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dependent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variable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significantly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associated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residence,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monthly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BMI)</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independent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variables.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1.752,</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95%CI</w:t>
      </w:r>
      <w:r w:rsidR="00527D27"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1.485</w:t>
      </w:r>
      <w:r w:rsidR="00527D27"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2.067,</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P</w:t>
      </w:r>
      <w:r w:rsidR="00D76878" w:rsidRPr="00D57678">
        <w:rPr>
          <w:rFonts w:ascii="Book Antiqua" w:eastAsia="宋体" w:hAnsi="Book Antiqua" w:cs="Book Antiqua"/>
          <w:i/>
          <w:iCs/>
          <w:color w:val="000000" w:themeColor="text1"/>
        </w:rPr>
        <w:t xml:space="preserve"> </w:t>
      </w:r>
      <w:r w:rsidRPr="00D57678">
        <w:rPr>
          <w:rFonts w:ascii="Book Antiqua" w:eastAsia="宋体" w:hAnsi="Book Antiqua" w:cs="Book Antiqua"/>
          <w:color w:val="000000" w:themeColor="text1"/>
        </w:rPr>
        <w:t>&lt;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0.001),</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1.577,</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95%CI:</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1.308</w:t>
      </w:r>
      <w:r w:rsidR="00527D27"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1.902,</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0.001)</w:t>
      </w:r>
      <w:r w:rsidR="001D3A93"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monthly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1.123,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95%CI:</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1.035</w:t>
      </w:r>
      <w:r w:rsidR="00527D27"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1.217,</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0.002)</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significantly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affected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strength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3).</w:t>
      </w:r>
    </w:p>
    <w:p w14:paraId="17182688" w14:textId="77777777" w:rsidR="00A77B3E" w:rsidRPr="00D57678" w:rsidRDefault="00A77B3E" w:rsidP="000440DE">
      <w:pPr>
        <w:spacing w:line="360" w:lineRule="auto"/>
        <w:jc w:val="both"/>
        <w:rPr>
          <w:rFonts w:ascii="Book Antiqua" w:eastAsia="宋体" w:hAnsi="Book Antiqua"/>
          <w:color w:val="000000" w:themeColor="text1"/>
        </w:rPr>
      </w:pPr>
    </w:p>
    <w:p w14:paraId="148AE00A"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aps/>
          <w:color w:val="000000" w:themeColor="text1"/>
          <w:u w:val="single"/>
        </w:rPr>
        <w:t>DISCUSSION</w:t>
      </w:r>
    </w:p>
    <w:p w14:paraId="2EC18EB0" w14:textId="65DF9FA1"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study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first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examine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among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importan</w:t>
      </w:r>
      <w:r w:rsidR="00832348" w:rsidRPr="00D57678">
        <w:rPr>
          <w:rFonts w:ascii="Book Antiqua" w:eastAsia="宋体" w:hAnsi="Book Antiqua" w:cs="Book Antiqua"/>
          <w:color w:val="000000" w:themeColor="text1"/>
        </w:rPr>
        <w:t>t</w:t>
      </w:r>
      <w:r w:rsidR="00D76878" w:rsidRPr="00D57678">
        <w:rPr>
          <w:rFonts w:ascii="Book Antiqua" w:eastAsia="宋体" w:hAnsi="Book Antiqua" w:cs="Book Antiqua"/>
          <w:color w:val="000000" w:themeColor="text1"/>
        </w:rPr>
        <w:t xml:space="preserve"> </w:t>
      </w:r>
      <w:r w:rsidR="00832348"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understanding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w:t>
      </w:r>
      <w:r w:rsidR="00832348" w:rsidRPr="00D57678">
        <w:rPr>
          <w:rFonts w:ascii="Book Antiqua" w:eastAsia="宋体" w:hAnsi="Book Antiqua" w:cs="Book Antiqua"/>
          <w:color w:val="000000" w:themeColor="text1"/>
        </w:rPr>
        <w: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832348" w:rsidRPr="00D57678">
        <w:rPr>
          <w:rFonts w:ascii="Book Antiqua" w:eastAsia="宋体" w:hAnsi="Book Antiqua" w:cs="Book Antiqua"/>
          <w:color w:val="000000" w:themeColor="text1"/>
        </w:rPr>
        <w:t>raise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multivariable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binary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logistic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regression,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monthly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832348"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E13119"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influencing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Specifically,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monthly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832348"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difficult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think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lastRenderedPageBreak/>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industry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inclined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acquire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makes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monthly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usually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pressure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same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time,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usually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kinds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lives.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chances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energy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body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832348" w:rsidRPr="00D57678">
        <w:rPr>
          <w:rFonts w:ascii="Book Antiqua" w:eastAsia="宋体" w:hAnsi="Book Antiqua" w:cs="Book Antiqua"/>
          <w:color w:val="000000" w:themeColor="text1"/>
        </w:rPr>
        <w:t>gain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access</w:t>
      </w:r>
      <w:r w:rsidR="00D76878" w:rsidRPr="00D57678">
        <w:rPr>
          <w:rFonts w:ascii="Book Antiqua" w:eastAsia="宋体" w:hAnsi="Book Antiqua" w:cs="Book Antiqua"/>
          <w:color w:val="000000" w:themeColor="text1"/>
        </w:rPr>
        <w:t xml:space="preserve"> </w:t>
      </w:r>
      <w:r w:rsidR="00832348"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policies,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resulting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relatively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consistent</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views</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proofErr w:type="spellStart"/>
      <w:r w:rsidR="000541E7" w:rsidRPr="00D57678">
        <w:rPr>
          <w:rFonts w:ascii="Book Antiqua" w:eastAsia="宋体" w:hAnsi="Book Antiqua" w:cs="Book Antiqua"/>
          <w:color w:val="000000" w:themeColor="text1"/>
        </w:rPr>
        <w:t>Braveman</w:t>
      </w:r>
      <w:proofErr w:type="spellEnd"/>
      <w:r w:rsidR="000440DE" w:rsidRPr="00D57678">
        <w:rPr>
          <w:rFonts w:ascii="Book Antiqua" w:eastAsia="宋体" w:hAnsi="Book Antiqua" w:cs="Book Antiqua"/>
          <w:color w:val="000000" w:themeColor="text1"/>
        </w:rPr>
        <w:t xml:space="preserve"> and </w:t>
      </w:r>
      <w:proofErr w:type="gramStart"/>
      <w:r w:rsidR="000440DE" w:rsidRPr="00D57678">
        <w:rPr>
          <w:rFonts w:ascii="Book Antiqua" w:eastAsia="宋体" w:hAnsi="Book Antiqua" w:cs="Book Antiqua"/>
          <w:color w:val="000000" w:themeColor="text1"/>
        </w:rPr>
        <w:t>Gottlieb</w:t>
      </w:r>
      <w:r w:rsidR="000541E7" w:rsidRPr="00D57678">
        <w:rPr>
          <w:rFonts w:ascii="Book Antiqua" w:eastAsia="宋体" w:hAnsi="Book Antiqua" w:cs="Book Antiqua"/>
          <w:color w:val="000000" w:themeColor="text1"/>
          <w:vertAlign w:val="superscript"/>
        </w:rPr>
        <w:t>[</w:t>
      </w:r>
      <w:proofErr w:type="gramEnd"/>
      <w:r w:rsidR="000541E7" w:rsidRPr="00D57678">
        <w:rPr>
          <w:rFonts w:ascii="Book Antiqua" w:eastAsia="宋体" w:hAnsi="Book Antiqua" w:cs="Book Antiqua"/>
          <w:color w:val="000000" w:themeColor="text1"/>
          <w:vertAlign w:val="superscript"/>
        </w:rPr>
        <w:t>14]</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stated</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lower</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income</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associated</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lower</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status.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However,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among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rural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residents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001D4A33" w:rsidRPr="00D57678">
        <w:rPr>
          <w:rFonts w:ascii="Book Antiqua" w:eastAsia="宋体" w:hAnsi="Book Antiqua" w:cs="Book Antiqua"/>
          <w:color w:val="000000" w:themeColor="text1"/>
        </w:rPr>
        <w:t>w</w:t>
      </w:r>
      <w:r w:rsidRPr="00D57678">
        <w:rPr>
          <w:rFonts w:ascii="Book Antiqua" w:eastAsia="宋体" w:hAnsi="Book Antiqua" w:cs="Book Antiqua"/>
          <w:color w:val="000000" w:themeColor="text1"/>
        </w:rPr>
        <w:t>estern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conducted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Yuan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et</w:t>
      </w:r>
      <w:r w:rsidR="00D76878" w:rsidRPr="00D57678">
        <w:rPr>
          <w:rFonts w:ascii="Book Antiqua" w:eastAsia="宋体" w:hAnsi="Book Antiqua" w:cs="Book Antiqua"/>
          <w:i/>
          <w:iCs/>
          <w:color w:val="000000" w:themeColor="text1"/>
        </w:rPr>
        <w:t xml:space="preserve"> </w:t>
      </w:r>
      <w:proofErr w:type="gramStart"/>
      <w:r w:rsidRPr="00D57678">
        <w:rPr>
          <w:rFonts w:ascii="Book Antiqua" w:eastAsia="宋体" w:hAnsi="Book Antiqua" w:cs="Book Antiqua"/>
          <w:i/>
          <w:iCs/>
          <w:color w:val="000000" w:themeColor="text1"/>
        </w:rPr>
        <w:t>al</w:t>
      </w:r>
      <w:r w:rsidR="001D4A33" w:rsidRPr="00D57678">
        <w:rPr>
          <w:rFonts w:ascii="Book Antiqua" w:eastAsia="宋体" w:hAnsi="Book Antiqua" w:cs="Book Antiqua"/>
          <w:color w:val="000000" w:themeColor="text1"/>
          <w:vertAlign w:val="superscript"/>
        </w:rPr>
        <w:t>[</w:t>
      </w:r>
      <w:proofErr w:type="gramEnd"/>
      <w:r w:rsidR="001D4A33" w:rsidRPr="00D57678">
        <w:rPr>
          <w:rFonts w:ascii="Book Antiqua" w:eastAsia="宋体" w:hAnsi="Book Antiqua" w:cs="Book Antiqua"/>
          <w:color w:val="000000" w:themeColor="text1"/>
          <w:vertAlign w:val="superscript"/>
        </w:rPr>
        <w:t>15]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July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2011</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April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2012.</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indicated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level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lower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declined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increasing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because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rural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particular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characteristics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lived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urban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think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should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paid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Finding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reasons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reasons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contribute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p>
    <w:p w14:paraId="528BD279" w14:textId="5E124294"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Although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healthier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huge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burden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societal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levels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because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number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increasing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characterized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fragile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susceptible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disease</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16]</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According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Committee,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suffering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approximately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8.3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years,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approximately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75%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various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chronic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2018</w:t>
      </w:r>
      <w:r w:rsidRPr="00D57678">
        <w:rPr>
          <w:rFonts w:ascii="Book Antiqua" w:eastAsia="宋体" w:hAnsi="Book Antiqua" w:cs="Book Antiqua"/>
          <w:color w:val="000000" w:themeColor="text1"/>
          <w:vertAlign w:val="superscript"/>
        </w:rPr>
        <w:t>[17]</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annual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economic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burden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account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40%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research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showed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85.4%</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agreed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view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exerts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exert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great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pressure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society,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although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(4.5%)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opposite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view,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citizens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worldwide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could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realize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serious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lastRenderedPageBreak/>
        <w:t>situation.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Therefore,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likely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handle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challenge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taking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initiative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through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policies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government.</w:t>
      </w:r>
    </w:p>
    <w:p w14:paraId="5916524F" w14:textId="18573222"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process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comprehensive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detection,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assessment,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effective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intervention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follow-up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status</w:t>
      </w:r>
      <w:r w:rsidR="00E5784C"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risk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groups</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18]</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process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take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initiative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learn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lifestyle</w:t>
      </w:r>
      <w:r w:rsidR="00E5784C"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own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emphasizes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personal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citizen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coordinated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internet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internet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big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systems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established,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executing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internet-based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According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research,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36.3%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heard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unsatisfactory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moreover,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reason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early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long-term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project,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task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build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infrastructure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content.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Additionally,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appeared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implementation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small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number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heard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other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possible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acquired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0541E7"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lives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reminds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better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specific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comprehensive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during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p>
    <w:p w14:paraId="48607F2F" w14:textId="6BCE42F1"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Over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study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thought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decrease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hospitalization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extend</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lifespan.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denied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would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impact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progression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thought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healthcare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products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relevant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activities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similar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results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shown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Yang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Meng</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17]</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000541E7"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because,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lack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occurrence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lifespan.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other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neglect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role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lastRenderedPageBreak/>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lifestyle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environment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overlook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role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adaptation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maintaining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Fewer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half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respondents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agreed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role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professionals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including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doctors</w:t>
      </w:r>
      <w:r w:rsidR="00A56B26"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33.5%</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discuss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own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professionals.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reasons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follows</w:t>
      </w:r>
      <w:r w:rsidR="000541E7"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First,</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traditional</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opinion</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holds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hospitals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doctors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merely</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treating</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ignoring</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role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professionals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improvement.</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fact,</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role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hospitals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doctors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already</w:t>
      </w:r>
      <w:r w:rsidR="00D76878" w:rsidRPr="00D57678">
        <w:rPr>
          <w:rFonts w:ascii="Book Antiqua" w:eastAsia="宋体" w:hAnsi="Book Antiqua" w:cs="Book Antiqua"/>
          <w:color w:val="000000" w:themeColor="text1"/>
        </w:rPr>
        <w:t xml:space="preserve"> </w:t>
      </w:r>
      <w:proofErr w:type="gramStart"/>
      <w:r w:rsidR="00E52A59" w:rsidRPr="00D57678">
        <w:rPr>
          <w:rFonts w:ascii="Book Antiqua" w:eastAsia="宋体" w:hAnsi="Book Antiqua" w:cs="Book Antiqua"/>
          <w:color w:val="000000" w:themeColor="text1"/>
        </w:rPr>
        <w:t>shifted</w:t>
      </w:r>
      <w:r w:rsidR="00E52A59" w:rsidRPr="00D57678">
        <w:rPr>
          <w:rFonts w:ascii="Book Antiqua" w:eastAsia="宋体" w:hAnsi="Book Antiqua" w:cs="Book Antiqua"/>
          <w:color w:val="000000" w:themeColor="text1"/>
          <w:vertAlign w:val="superscript"/>
        </w:rPr>
        <w:t>[</w:t>
      </w:r>
      <w:proofErr w:type="gramEnd"/>
      <w:r w:rsidR="00E52A59" w:rsidRPr="00D57678">
        <w:rPr>
          <w:rFonts w:ascii="Book Antiqua" w:eastAsia="宋体" w:hAnsi="Book Antiqua" w:cs="Book Antiqua"/>
          <w:color w:val="000000" w:themeColor="text1"/>
          <w:vertAlign w:val="superscript"/>
        </w:rPr>
        <w:t>19]</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only</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treating</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addressing</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entire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lifespan</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process.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Second,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unpopular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because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spread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widely;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accept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occupation.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Finally,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result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shows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although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doctors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already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advocated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government,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role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doctors.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Despite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importance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doctors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awareness</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20]</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enjoying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contractual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services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family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doctors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low</w:t>
      </w:r>
      <w:r w:rsidRPr="00D57678">
        <w:rPr>
          <w:rFonts w:ascii="Book Antiqua" w:eastAsia="宋体" w:hAnsi="Book Antiqua" w:cs="Book Antiqua"/>
          <w:color w:val="000000" w:themeColor="text1"/>
          <w:vertAlign w:val="superscript"/>
        </w:rPr>
        <w:t>[21</w:t>
      </w:r>
      <w:r w:rsidR="00EC1C89" w:rsidRPr="00D57678">
        <w:rPr>
          <w:rFonts w:ascii="Book Antiqua" w:eastAsia="宋体" w:hAnsi="Book Antiqua" w:cs="Book Antiqua"/>
          <w:color w:val="000000" w:themeColor="text1"/>
          <w:vertAlign w:val="superscript"/>
        </w:rPr>
        <w:t>-</w:t>
      </w:r>
      <w:r w:rsidRPr="00D57678">
        <w:rPr>
          <w:rFonts w:ascii="Book Antiqua" w:eastAsia="宋体" w:hAnsi="Book Antiqua" w:cs="Book Antiqua"/>
          <w:color w:val="000000" w:themeColor="text1"/>
          <w:vertAlign w:val="superscript"/>
        </w:rPr>
        <w:t>23]</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reassuring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wanted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practitioners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projects.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every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reason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look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forward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optimistic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results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because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take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responsibility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members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industry.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difficult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imagine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publicity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smooth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implementation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accept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concept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better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take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initiative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practice.</w:t>
      </w:r>
    </w:p>
    <w:p w14:paraId="38FC09CA" w14:textId="5C63EFE3"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Our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showed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paid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close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every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indicator,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hardly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wearable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means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E52A59"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society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living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standards,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increasingly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paying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attention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chances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things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high-tech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equipment.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good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condition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p>
    <w:p w14:paraId="38104A73" w14:textId="6F271E6F"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lastRenderedPageBreak/>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important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components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behaviors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important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w:t>
      </w:r>
      <w:r w:rsidR="00E52A59" w:rsidRPr="00D57678">
        <w:rPr>
          <w:rFonts w:ascii="Book Antiqua" w:eastAsia="宋体" w:hAnsi="Book Antiqua" w:cs="Book Antiqua"/>
          <w:color w:val="000000" w:themeColor="text1"/>
        </w:rPr>
        <w: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status</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19,24,25]</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found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approach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obtaining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via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inclined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spend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time</w:t>
      </w:r>
      <w:r w:rsidR="00D76878" w:rsidRPr="00D57678">
        <w:rPr>
          <w:rFonts w:ascii="Book Antiqua" w:eastAsia="宋体" w:hAnsi="Book Antiqua" w:cs="Book Antiqua"/>
          <w:color w:val="000000" w:themeColor="text1"/>
        </w:rPr>
        <w:t xml:space="preserve"> </w:t>
      </w:r>
      <w:r w:rsidR="00A56B26" w:rsidRPr="00D57678">
        <w:rPr>
          <w:rFonts w:ascii="Book Antiqua" w:eastAsia="宋体" w:hAnsi="Book Antiqua" w:cs="Book Antiqua"/>
          <w:color w:val="000000" w:themeColor="text1"/>
        </w:rPr>
        <w:t xml:space="preserve">on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obtain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various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mobile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rather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magazines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newspapers</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26,27]</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5G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various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applications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o</w:t>
      </w:r>
      <w:r w:rsidRPr="00D57678">
        <w:rPr>
          <w:rFonts w:ascii="Book Antiqua" w:eastAsia="宋体" w:hAnsi="Book Antiqua" w:cs="Book Antiqua"/>
          <w:color w:val="000000" w:themeColor="text1"/>
        </w:rPr>
        <w:t>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mobile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should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ways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monitoring,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except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traditional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approaches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Days,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Publicity,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etc.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Mobile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phone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technology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possible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solution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healthcare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outcome</w:t>
      </w:r>
      <w:r w:rsidR="00E52A59" w:rsidRPr="00D57678">
        <w:rPr>
          <w:rFonts w:ascii="Book Antiqua" w:eastAsia="宋体" w:hAnsi="Book Antiqua" w:cs="Book Antiqua"/>
          <w:color w:val="000000" w:themeColor="text1"/>
        </w:rPr>
        <w:t>s</w:t>
      </w:r>
      <w:r w:rsidR="00A56B26"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already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diseases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monitoring</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28,29]</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reminds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better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platforms</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o</w:t>
      </w:r>
      <w:r w:rsidRPr="00D57678">
        <w:rPr>
          <w:rFonts w:ascii="Book Antiqua" w:eastAsia="宋体" w:hAnsi="Book Antiqua" w:cs="Book Antiqua"/>
          <w:color w:val="000000" w:themeColor="text1"/>
        </w:rPr>
        <w:t>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mobile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devices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WeChat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proofErr w:type="spellStart"/>
      <w:r w:rsidR="00E52A59" w:rsidRPr="00D57678">
        <w:rPr>
          <w:rFonts w:ascii="Book Antiqua" w:eastAsia="宋体" w:hAnsi="Book Antiqua" w:cs="Book Antiqua"/>
          <w:color w:val="000000" w:themeColor="text1"/>
        </w:rPr>
        <w:t>M</w:t>
      </w:r>
      <w:r w:rsidRPr="00D57678">
        <w:rPr>
          <w:rFonts w:ascii="Book Antiqua" w:eastAsia="宋体" w:hAnsi="Book Antiqua" w:cs="Book Antiqua"/>
          <w:color w:val="000000" w:themeColor="text1"/>
        </w:rPr>
        <w:t>icro</w:t>
      </w:r>
      <w:r w:rsidR="00E52A59" w:rsidRPr="00D57678">
        <w:rPr>
          <w:rFonts w:ascii="Book Antiqua" w:eastAsia="宋体" w:hAnsi="Book Antiqua" w:cs="Book Antiqua"/>
          <w:color w:val="000000" w:themeColor="text1"/>
        </w:rPr>
        <w:t>B</w:t>
      </w:r>
      <w:r w:rsidRPr="00D57678">
        <w:rPr>
          <w:rFonts w:ascii="Book Antiqua" w:eastAsia="宋体" w:hAnsi="Book Antiqua" w:cs="Book Antiqua"/>
          <w:color w:val="000000" w:themeColor="text1"/>
        </w:rPr>
        <w:t>logs</w:t>
      </w:r>
      <w:proofErr w:type="spellEnd"/>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00E52A59"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applications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comprehensive,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effective</w:t>
      </w:r>
      <w:r w:rsidR="00A56B26"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low-cost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network-platform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good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essential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component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projects,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numerous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types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high-tech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wearable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equipment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applied,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acquire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information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indicators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quickly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own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body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timely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manner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result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life</w:t>
      </w:r>
      <w:r w:rsidR="00D76878" w:rsidRPr="00D57678">
        <w:rPr>
          <w:rFonts w:ascii="Book Antiqua" w:eastAsia="宋体" w:hAnsi="Book Antiqua" w:cs="Book Antiqua"/>
          <w:color w:val="000000" w:themeColor="text1"/>
        </w:rPr>
        <w:t xml:space="preserve"> </w:t>
      </w:r>
      <w:proofErr w:type="gramStart"/>
      <w:r w:rsidRPr="00D57678">
        <w:rPr>
          <w:rFonts w:ascii="Book Antiqua" w:eastAsia="宋体" w:hAnsi="Book Antiqua" w:cs="Book Antiqua"/>
          <w:color w:val="000000" w:themeColor="text1"/>
        </w:rPr>
        <w:t>condition</w:t>
      </w:r>
      <w:r w:rsidRPr="00D57678">
        <w:rPr>
          <w:rFonts w:ascii="Book Antiqua" w:eastAsia="宋体" w:hAnsi="Book Antiqua" w:cs="Book Antiqua"/>
          <w:color w:val="000000" w:themeColor="text1"/>
          <w:vertAlign w:val="superscript"/>
        </w:rPr>
        <w:t>[</w:t>
      </w:r>
      <w:proofErr w:type="gramEnd"/>
      <w:r w:rsidRPr="00D57678">
        <w:rPr>
          <w:rFonts w:ascii="Book Antiqua" w:eastAsia="宋体" w:hAnsi="Book Antiqua" w:cs="Book Antiqua"/>
          <w:color w:val="000000" w:themeColor="text1"/>
          <w:vertAlign w:val="superscript"/>
        </w:rPr>
        <w:t>30-33]</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potential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popularize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w:t>
      </w:r>
      <w:r w:rsidR="00D76878" w:rsidRPr="00D57678">
        <w:rPr>
          <w:rFonts w:ascii="Book Antiqua" w:eastAsia="宋体" w:hAnsi="Book Antiqua" w:cs="Book Antiqua"/>
          <w:color w:val="000000" w:themeColor="text1"/>
        </w:rPr>
        <w:t xml:space="preserve"> </w:t>
      </w:r>
      <w:r w:rsidR="00A56B26" w:rsidRPr="00D57678">
        <w:rPr>
          <w:rFonts w:ascii="Book Antiqua" w:eastAsia="宋体" w:hAnsi="Book Antiqua" w:cs="Book Antiqua"/>
          <w:color w:val="000000" w:themeColor="text1"/>
        </w:rPr>
        <w:t xml:space="preserve">rapidly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industry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future.</w:t>
      </w:r>
    </w:p>
    <w:p w14:paraId="6404DCDD" w14:textId="63B39607" w:rsidR="00A77B3E" w:rsidRPr="00D57678" w:rsidRDefault="00144FF6" w:rsidP="000440DE">
      <w:pPr>
        <w:spacing w:line="360" w:lineRule="auto"/>
        <w:ind w:firstLineChars="200" w:firstLine="480"/>
        <w:jc w:val="both"/>
        <w:rPr>
          <w:rFonts w:ascii="Book Antiqua" w:eastAsia="宋体" w:hAnsi="Book Antiqua"/>
          <w:color w:val="000000" w:themeColor="text1"/>
        </w:rPr>
      </w:pP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study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several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limitations.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First</w:t>
      </w:r>
      <w:r w:rsidR="0083046D" w:rsidRPr="00D57678">
        <w:rPr>
          <w:rFonts w:ascii="Book Antiqua" w:eastAsia="宋体" w:hAnsi="Book Antiqua" w:cs="Book Antiqua"/>
          <w:color w:val="000000" w:themeColor="text1"/>
        </w:rPr>
        <w:t>ly</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although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self-designed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collect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platform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proven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reliable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based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statistical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testing,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disadvantages.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example,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cannot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guarantee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authenticity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distribution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participants’</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distribution</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biased</w:t>
      </w:r>
      <w:r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urban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college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degree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above</w:t>
      </w:r>
      <w:r w:rsidR="00A56B26"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reason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administered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questionnaire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internet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link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spread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mainly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i/>
          <w:iCs/>
          <w:color w:val="000000" w:themeColor="text1"/>
        </w:rPr>
        <w:t>via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WeChat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Moments,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leading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limitation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reminds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ignored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disconnected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from</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internet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missed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raise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lastRenderedPageBreak/>
        <w:t>those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rural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should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further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comprehensive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methods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assess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situation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entire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addition,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ignored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possibility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individuals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83046D"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practice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lives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never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heard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concept.</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Further</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studies</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require</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us</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expand</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methods</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content</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form</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0083046D" w:rsidRPr="00D57678">
        <w:rPr>
          <w:rFonts w:ascii="Book Antiqua" w:eastAsia="宋体" w:hAnsi="Book Antiqua" w:cs="Book Antiqua"/>
          <w:color w:val="000000" w:themeColor="text1"/>
        </w:rPr>
        <w:t>questionnaires.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Despite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limitations,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provides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insights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programs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results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affect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future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interventions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promote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status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A56B26"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global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industry.</w:t>
      </w:r>
    </w:p>
    <w:p w14:paraId="299A083E" w14:textId="77777777" w:rsidR="00A77B3E" w:rsidRPr="00D57678" w:rsidRDefault="00A77B3E" w:rsidP="000440DE">
      <w:pPr>
        <w:spacing w:line="360" w:lineRule="auto"/>
        <w:jc w:val="both"/>
        <w:rPr>
          <w:rFonts w:ascii="Book Antiqua" w:eastAsia="宋体" w:hAnsi="Book Antiqua"/>
          <w:color w:val="000000" w:themeColor="text1"/>
        </w:rPr>
      </w:pPr>
    </w:p>
    <w:p w14:paraId="153AF2F7"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aps/>
          <w:color w:val="000000" w:themeColor="text1"/>
          <w:u w:val="single"/>
        </w:rPr>
        <w:t>CONCLUSION</w:t>
      </w:r>
    </w:p>
    <w:p w14:paraId="1187A94D" w14:textId="48DF6031"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limited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although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most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concerned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about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daily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lives.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earn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A56B26"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ensure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rapid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popularization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smooth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development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plan,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focus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should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given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young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the </w:t>
      </w:r>
      <w:r w:rsidRPr="00D57678">
        <w:rPr>
          <w:rFonts w:ascii="Book Antiqua" w:eastAsia="宋体" w:hAnsi="Book Antiqua" w:cs="Book Antiqua"/>
          <w:color w:val="000000" w:themeColor="text1"/>
        </w:rPr>
        <w:t>low-income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rural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populations</w:t>
      </w:r>
      <w:r w:rsidR="00A56B26"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low</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level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education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government,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personnel,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managers.</w:t>
      </w:r>
    </w:p>
    <w:p w14:paraId="1C76B1F6" w14:textId="77777777" w:rsidR="00A77B3E" w:rsidRPr="00D57678" w:rsidRDefault="00A77B3E" w:rsidP="000440DE">
      <w:pPr>
        <w:spacing w:line="360" w:lineRule="auto"/>
        <w:jc w:val="both"/>
        <w:rPr>
          <w:rFonts w:ascii="Book Antiqua" w:eastAsia="宋体" w:hAnsi="Book Antiqua"/>
          <w:color w:val="000000" w:themeColor="text1"/>
        </w:rPr>
      </w:pPr>
    </w:p>
    <w:p w14:paraId="1095ECAF" w14:textId="46D25F5E"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aps/>
          <w:color w:val="000000" w:themeColor="text1"/>
          <w:u w:val="single"/>
        </w:rPr>
        <w:t>ARTICLE</w:t>
      </w:r>
      <w:r w:rsidR="00D76878" w:rsidRPr="00D57678">
        <w:rPr>
          <w:rFonts w:ascii="Book Antiqua" w:eastAsia="宋体" w:hAnsi="Book Antiqua" w:cs="Book Antiqua"/>
          <w:b/>
          <w:caps/>
          <w:color w:val="000000" w:themeColor="text1"/>
          <w:u w:val="single"/>
        </w:rPr>
        <w:t xml:space="preserve"> </w:t>
      </w:r>
      <w:r w:rsidRPr="00D57678">
        <w:rPr>
          <w:rFonts w:ascii="Book Antiqua" w:eastAsia="宋体" w:hAnsi="Book Antiqua" w:cs="Book Antiqua"/>
          <w:b/>
          <w:caps/>
          <w:color w:val="000000" w:themeColor="text1"/>
          <w:u w:val="single"/>
        </w:rPr>
        <w:t>HIGHLIGHTS</w:t>
      </w:r>
    </w:p>
    <w:p w14:paraId="62A59F88" w14:textId="419F703E"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Research</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background</w:t>
      </w:r>
    </w:p>
    <w:p w14:paraId="06E619D3" w14:textId="531E1D4C"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address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challenges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effectively,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0069244E" w:rsidRPr="00D57678">
        <w:rPr>
          <w:rFonts w:ascii="Book Antiqua" w:eastAsia="宋体" w:hAnsi="Book Antiqua" w:cs="Book Antiqua"/>
          <w:color w:val="000000" w:themeColor="text1"/>
        </w:rPr>
        <w:t>g</w:t>
      </w:r>
      <w:r w:rsidRPr="00D57678">
        <w:rPr>
          <w:rFonts w:ascii="Book Antiqua" w:eastAsia="宋体" w:hAnsi="Book Antiqua" w:cs="Book Antiqua"/>
          <w:color w:val="000000" w:themeColor="text1"/>
        </w:rPr>
        <w:t>overnment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issued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China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2030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well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concept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0069244E" w:rsidRPr="00D57678">
        <w:rPr>
          <w:rFonts w:ascii="Book Antiqua" w:eastAsia="宋体" w:hAnsi="Book Antiqua" w:cs="Book Antiqua"/>
          <w:color w:val="000000" w:themeColor="text1"/>
        </w:rPr>
        <w:t>i</w:t>
      </w:r>
      <w:r w:rsidRPr="00D57678">
        <w:rPr>
          <w:rFonts w:ascii="Book Antiqua" w:eastAsia="宋体" w:hAnsi="Book Antiqua" w:cs="Book Antiqua"/>
          <w:color w:val="000000" w:themeColor="text1"/>
        </w:rPr>
        <w:t>nitiative</w:t>
      </w:r>
      <w:r w:rsidR="00D76878" w:rsidRPr="00D57678">
        <w:rPr>
          <w:rFonts w:ascii="Book Antiqua" w:eastAsia="宋体" w:hAnsi="Book Antiqua" w:cs="Book Antiqua"/>
          <w:color w:val="000000" w:themeColor="text1"/>
        </w:rPr>
        <w:t xml:space="preserve"> </w:t>
      </w:r>
      <w:r w:rsidR="0069244E" w:rsidRPr="00D57678">
        <w:rPr>
          <w:rFonts w:ascii="Book Antiqua" w:eastAsia="宋体" w:hAnsi="Book Antiqua" w:cs="Book Antiqua"/>
          <w:color w:val="000000" w:themeColor="text1"/>
        </w:rPr>
        <w:t>p</w:t>
      </w:r>
      <w:r w:rsidRPr="00D57678">
        <w:rPr>
          <w:rFonts w:ascii="Book Antiqua" w:eastAsia="宋体" w:hAnsi="Book Antiqua" w:cs="Book Antiqua"/>
          <w:color w:val="000000" w:themeColor="text1"/>
        </w:rPr>
        <w:t>ractice</w:t>
      </w:r>
      <w:r w:rsidR="00D76878" w:rsidRPr="00D57678">
        <w:rPr>
          <w:rFonts w:ascii="Book Antiqua" w:eastAsia="宋体" w:hAnsi="Book Antiqua" w:cs="Book Antiqua"/>
          <w:color w:val="000000" w:themeColor="text1"/>
        </w:rPr>
        <w:t xml:space="preserve"> </w:t>
      </w:r>
      <w:r w:rsidR="0069244E" w:rsidRPr="00D57678">
        <w:rPr>
          <w:rFonts w:ascii="Book Antiqua" w:eastAsia="宋体" w:hAnsi="Book Antiqua" w:cs="Book Antiqua"/>
          <w:color w:val="000000" w:themeColor="text1"/>
        </w:rPr>
        <w:t>f</w:t>
      </w:r>
      <w:r w:rsidRPr="00D57678">
        <w:rPr>
          <w:rFonts w:ascii="Book Antiqua" w:eastAsia="宋体" w:hAnsi="Book Antiqua" w:cs="Book Antiqua"/>
          <w:color w:val="000000" w:themeColor="text1"/>
        </w:rPr>
        <w:t>or</w:t>
      </w:r>
      <w:r w:rsidR="00D76878" w:rsidRPr="00D57678">
        <w:rPr>
          <w:rFonts w:ascii="Book Antiqua" w:eastAsia="宋体" w:hAnsi="Book Antiqua" w:cs="Book Antiqua"/>
          <w:color w:val="000000" w:themeColor="text1"/>
        </w:rPr>
        <w:t xml:space="preserve"> </w:t>
      </w:r>
      <w:r w:rsidR="0069244E" w:rsidRPr="00D57678">
        <w:rPr>
          <w:rFonts w:ascii="Book Antiqua" w:eastAsia="宋体" w:hAnsi="Book Antiqua" w:cs="Book Antiqua"/>
          <w:color w:val="000000" w:themeColor="text1"/>
        </w:rPr>
        <w:t>h</w:t>
      </w:r>
      <w:r w:rsidRPr="00D57678">
        <w:rPr>
          <w:rFonts w:ascii="Book Antiqua" w:eastAsia="宋体" w:hAnsi="Book Antiqua" w:cs="Book Antiqua"/>
          <w:color w:val="000000" w:themeColor="text1"/>
        </w:rPr>
        <w:t>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improve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health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among</w:t>
      </w:r>
      <w:r w:rsidR="00D76878" w:rsidRPr="00D57678">
        <w:rPr>
          <w:rFonts w:ascii="Book Antiqua" w:eastAsia="宋体" w:hAnsi="Book Antiqua" w:cs="Book Antiqua"/>
          <w:color w:val="000000" w:themeColor="text1"/>
        </w:rPr>
        <w:t xml:space="preserve"> the </w:t>
      </w:r>
      <w:r w:rsidRPr="00D57678">
        <w:rPr>
          <w:rFonts w:ascii="Book Antiqua" w:eastAsia="宋体" w:hAnsi="Book Antiqua" w:cs="Book Antiqua"/>
          <w:color w:val="000000" w:themeColor="text1"/>
        </w:rPr>
        <w:t>Chinese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population.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However,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investigating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knowledge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understanding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still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unclear.</w:t>
      </w:r>
      <w:r w:rsidR="00D76878" w:rsidRPr="00D57678">
        <w:rPr>
          <w:rFonts w:ascii="Book Antiqua" w:eastAsia="宋体" w:hAnsi="Book Antiqua" w:cs="Book Antiqua"/>
          <w:color w:val="000000" w:themeColor="text1"/>
        </w:rPr>
        <w:t xml:space="preserve"> </w:t>
      </w:r>
    </w:p>
    <w:p w14:paraId="447958F7" w14:textId="77777777" w:rsidR="00A77B3E" w:rsidRPr="00D57678" w:rsidRDefault="00A77B3E" w:rsidP="000440DE">
      <w:pPr>
        <w:spacing w:line="360" w:lineRule="auto"/>
        <w:jc w:val="both"/>
        <w:rPr>
          <w:rFonts w:ascii="Book Antiqua" w:eastAsia="宋体" w:hAnsi="Book Antiqua"/>
          <w:color w:val="000000" w:themeColor="text1"/>
        </w:rPr>
      </w:pPr>
    </w:p>
    <w:p w14:paraId="7E56E719" w14:textId="2B8C8C86"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Research</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motivation</w:t>
      </w:r>
    </w:p>
    <w:p w14:paraId="4DE6D233" w14:textId="572C20A6" w:rsidR="00D76878" w:rsidRPr="00D57678" w:rsidRDefault="00D76878"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lastRenderedPageBreak/>
        <w:t>The awareness of IPFH is directly related to health status. At the same time, identifying the factors influencing IPFH awareness is of great importance to improving the health status of the Chinese population as a whole and the development of the global health industry in the future.</w:t>
      </w:r>
    </w:p>
    <w:p w14:paraId="21F9D0ED" w14:textId="77777777" w:rsidR="00A77B3E" w:rsidRPr="00D57678" w:rsidRDefault="00A77B3E" w:rsidP="000440DE">
      <w:pPr>
        <w:spacing w:line="360" w:lineRule="auto"/>
        <w:jc w:val="both"/>
        <w:rPr>
          <w:rFonts w:ascii="Book Antiqua" w:eastAsia="宋体" w:hAnsi="Book Antiqua"/>
          <w:color w:val="000000" w:themeColor="text1"/>
        </w:rPr>
      </w:pPr>
    </w:p>
    <w:p w14:paraId="07D0C6E7" w14:textId="764373A3"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Research</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objectives</w:t>
      </w:r>
    </w:p>
    <w:p w14:paraId="08271BE4" w14:textId="5DBCA15E" w:rsidR="00D76878" w:rsidRPr="00D57678" w:rsidRDefault="00D76878"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To investigate awareness of IPFH in the Chinese population and explore the relevant influential factors</w:t>
      </w:r>
      <w:r w:rsidR="00A56B26" w:rsidRPr="00D57678">
        <w:rPr>
          <w:rStyle w:val="a3"/>
          <w:rFonts w:ascii="Book Antiqua" w:eastAsia="宋体" w:hAnsi="Book Antiqua" w:cs="Book Antiqua"/>
          <w:color w:val="000000" w:themeColor="text1"/>
        </w:rPr>
        <w:t xml:space="preserve"> and to identify</w:t>
      </w:r>
      <w:r w:rsidRPr="00D57678">
        <w:rPr>
          <w:rStyle w:val="a3"/>
          <w:rFonts w:ascii="Book Antiqua" w:eastAsia="宋体" w:hAnsi="Book Antiqua" w:cs="Book Antiqua"/>
          <w:color w:val="000000" w:themeColor="text1"/>
        </w:rPr>
        <w:t xml:space="preserve"> the at-risk population and effective interventions to improve health.</w:t>
      </w:r>
    </w:p>
    <w:p w14:paraId="014C0D48" w14:textId="77777777" w:rsidR="00A77B3E" w:rsidRPr="00D57678" w:rsidRDefault="00A77B3E" w:rsidP="000440DE">
      <w:pPr>
        <w:spacing w:line="360" w:lineRule="auto"/>
        <w:jc w:val="both"/>
        <w:rPr>
          <w:rFonts w:ascii="Book Antiqua" w:eastAsia="宋体" w:hAnsi="Book Antiqua"/>
          <w:color w:val="000000" w:themeColor="text1"/>
        </w:rPr>
      </w:pPr>
    </w:p>
    <w:p w14:paraId="5DA627A5" w14:textId="2122E2AE"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Research</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methods</w:t>
      </w:r>
    </w:p>
    <w:p w14:paraId="79F80BEF" w14:textId="77777777" w:rsidR="0040718A" w:rsidRPr="0040718A" w:rsidRDefault="0040718A" w:rsidP="0040718A">
      <w:pPr>
        <w:spacing w:line="360" w:lineRule="auto"/>
        <w:jc w:val="both"/>
        <w:rPr>
          <w:rFonts w:ascii="Book Antiqua" w:hAnsi="Book Antiqua"/>
        </w:rPr>
      </w:pPr>
      <w:r w:rsidRPr="000440DE">
        <w:rPr>
          <w:rStyle w:val="a3"/>
          <w:rFonts w:ascii="Book Antiqua" w:eastAsia="宋体" w:hAnsi="Book Antiqua" w:cs="Book Antiqua"/>
          <w:color w:val="000000"/>
        </w:rPr>
        <w:t xml:space="preserve">Based on the </w:t>
      </w:r>
      <w:r w:rsidRPr="0040718A">
        <w:rPr>
          <w:rFonts w:ascii="Book Antiqua" w:hAnsi="Book Antiqua"/>
          <w:color w:val="000000"/>
        </w:rPr>
        <w:t>statistical testing</w:t>
      </w:r>
      <w:r w:rsidRPr="000440DE">
        <w:rPr>
          <w:rStyle w:val="a3"/>
          <w:rFonts w:ascii="Book Antiqua" w:eastAsia="宋体" w:hAnsi="Book Antiqua" w:cs="Book Antiqua"/>
          <w:color w:val="000000"/>
        </w:rPr>
        <w:t>, a network-platform electronic survey conducted by a self-designed questionnaire, which is a comprehensive and objective method involving different people</w:t>
      </w:r>
      <w:r>
        <w:rPr>
          <w:rStyle w:val="a3"/>
          <w:rFonts w:ascii="Book Antiqua" w:eastAsia="宋体" w:hAnsi="Book Antiqua" w:cs="Book Antiqua"/>
          <w:color w:val="000000"/>
        </w:rPr>
        <w:t>, wa</w:t>
      </w:r>
      <w:r w:rsidRPr="000440DE">
        <w:rPr>
          <w:rStyle w:val="a3"/>
          <w:rFonts w:ascii="Book Antiqua" w:eastAsia="宋体" w:hAnsi="Book Antiqua" w:cs="Book Antiqua"/>
          <w:color w:val="000000"/>
        </w:rPr>
        <w:t>s used to investigate.</w:t>
      </w:r>
    </w:p>
    <w:p w14:paraId="471C9FE7" w14:textId="77777777" w:rsidR="00A56B26" w:rsidRPr="00D57678" w:rsidRDefault="00A56B26" w:rsidP="000440DE">
      <w:pPr>
        <w:spacing w:line="360" w:lineRule="auto"/>
        <w:jc w:val="both"/>
        <w:rPr>
          <w:rFonts w:ascii="Book Antiqua" w:eastAsia="宋体" w:hAnsi="Book Antiqua"/>
          <w:color w:val="000000" w:themeColor="text1"/>
        </w:rPr>
      </w:pPr>
    </w:p>
    <w:p w14:paraId="12BA006D" w14:textId="1F3BBD65"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Research</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results</w:t>
      </w:r>
    </w:p>
    <w:p w14:paraId="22B4087B" w14:textId="74A58068" w:rsidR="00D76878" w:rsidRPr="00D57678" w:rsidRDefault="00D76878"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Fewer than half of the participants had heard about the IPFH. There was a lack of knowledge about IPFH among the participants. Age, monthly income and medical-related work experience were the factors influencing IPFH awareness.</w:t>
      </w:r>
    </w:p>
    <w:p w14:paraId="4D2F2AB7" w14:textId="77777777" w:rsidR="00A77B3E" w:rsidRPr="00D57678" w:rsidRDefault="00A77B3E" w:rsidP="000440DE">
      <w:pPr>
        <w:spacing w:line="360" w:lineRule="auto"/>
        <w:jc w:val="both"/>
        <w:rPr>
          <w:rFonts w:ascii="Book Antiqua" w:eastAsia="宋体" w:hAnsi="Book Antiqua"/>
          <w:color w:val="000000" w:themeColor="text1"/>
        </w:rPr>
      </w:pPr>
    </w:p>
    <w:p w14:paraId="258696A2" w14:textId="761EE47F"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Research</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conclusions</w:t>
      </w:r>
    </w:p>
    <w:p w14:paraId="374D8AC3" w14:textId="4AB00B83" w:rsidR="00A77B3E" w:rsidRPr="00D57678" w:rsidRDefault="00144FF6" w:rsidP="000440DE">
      <w:pPr>
        <w:spacing w:line="360" w:lineRule="auto"/>
        <w:jc w:val="both"/>
        <w:rPr>
          <w:rFonts w:ascii="Book Antiqua" w:eastAsia="宋体" w:hAnsi="Book Antiqua"/>
          <w:color w:val="000000" w:themeColor="text1"/>
        </w:rPr>
      </w:pP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Chinese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population</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has</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limited</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knowledge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of</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the</w:t>
      </w:r>
      <w:r w:rsidR="00D76878" w:rsidRPr="00D57678">
        <w:rPr>
          <w:rStyle w:val="a3"/>
          <w:rFonts w:ascii="Book Antiqua" w:eastAsia="宋体" w:hAnsi="Book Antiqua" w:cs="Book Antiqua"/>
          <w:color w:val="000000" w:themeColor="text1"/>
        </w:rPr>
        <w:t xml:space="preserve"> </w:t>
      </w:r>
      <w:r w:rsidRPr="00D57678">
        <w:rPr>
          <w:rStyle w:val="a3"/>
          <w:rFonts w:ascii="Book Antiqua" w:eastAsia="宋体" w:hAnsi="Book Antiqua" w:cs="Book Antiqua"/>
          <w:color w:val="000000" w:themeColor="text1"/>
        </w:rPr>
        <w:t>IPFH.</w:t>
      </w:r>
      <w:r w:rsidR="00D76878" w:rsidRPr="00D57678">
        <w:rPr>
          <w:rStyle w:val="a3"/>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People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strong</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IPFH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awareness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older,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earn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more</w:t>
      </w:r>
      <w:r w:rsidR="000B5A34" w:rsidRPr="00D57678">
        <w:rPr>
          <w:rFonts w:ascii="Book Antiqua" w:eastAsia="宋体" w:hAnsi="Book Antiqua" w:cs="Book Antiqua"/>
          <w:color w:val="000000" w:themeColor="text1"/>
        </w:rPr>
        <w: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medical-related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experience.</w:t>
      </w:r>
    </w:p>
    <w:p w14:paraId="34D12060" w14:textId="77777777" w:rsidR="00A77B3E" w:rsidRPr="00D57678" w:rsidRDefault="00A77B3E" w:rsidP="000440DE">
      <w:pPr>
        <w:spacing w:line="360" w:lineRule="auto"/>
        <w:jc w:val="both"/>
        <w:rPr>
          <w:rFonts w:ascii="Book Antiqua" w:eastAsia="宋体" w:hAnsi="Book Antiqua"/>
          <w:color w:val="000000" w:themeColor="text1"/>
        </w:rPr>
      </w:pPr>
    </w:p>
    <w:p w14:paraId="55D3CBEE" w14:textId="0484EC4F"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i/>
          <w:color w:val="000000" w:themeColor="text1"/>
        </w:rPr>
        <w:t>Research</w:t>
      </w:r>
      <w:r w:rsidR="00D76878" w:rsidRPr="00D57678">
        <w:rPr>
          <w:rFonts w:ascii="Book Antiqua" w:eastAsia="宋体" w:hAnsi="Book Antiqua" w:cs="Book Antiqua"/>
          <w:b/>
          <w:i/>
          <w:color w:val="000000" w:themeColor="text1"/>
        </w:rPr>
        <w:t xml:space="preserve"> </w:t>
      </w:r>
      <w:r w:rsidRPr="00D57678">
        <w:rPr>
          <w:rFonts w:ascii="Book Antiqua" w:eastAsia="宋体" w:hAnsi="Book Antiqua" w:cs="Book Antiqua"/>
          <w:b/>
          <w:i/>
          <w:color w:val="000000" w:themeColor="text1"/>
        </w:rPr>
        <w:t>perspectives</w:t>
      </w:r>
    </w:p>
    <w:p w14:paraId="4C20AB3F" w14:textId="051FBFA2" w:rsidR="00D76878" w:rsidRPr="00D57678" w:rsidRDefault="00D76878"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Further surveys with comprehensive methods to assess the situation of the entire population are needed</w:t>
      </w:r>
      <w:r w:rsidR="000B5A34" w:rsidRPr="00D57678">
        <w:rPr>
          <w:rFonts w:ascii="Book Antiqua" w:eastAsia="宋体" w:hAnsi="Book Antiqua" w:cs="Book Antiqua"/>
          <w:color w:val="000000" w:themeColor="text1"/>
        </w:rPr>
        <w:t>,</w:t>
      </w:r>
      <w:r w:rsidRPr="00D57678">
        <w:rPr>
          <w:rFonts w:ascii="Book Antiqua" w:eastAsia="宋体" w:hAnsi="Book Antiqua" w:cs="Book Antiqua"/>
          <w:color w:val="000000" w:themeColor="text1"/>
        </w:rPr>
        <w:t xml:space="preserve"> </w:t>
      </w:r>
      <w:r w:rsidR="000B5A34" w:rsidRPr="00D57678">
        <w:rPr>
          <w:rFonts w:ascii="Book Antiqua" w:eastAsia="宋体" w:hAnsi="Book Antiqua" w:cs="Book Antiqua"/>
          <w:color w:val="000000" w:themeColor="text1"/>
        </w:rPr>
        <w:t>a</w:t>
      </w:r>
      <w:r w:rsidRPr="00D57678">
        <w:rPr>
          <w:rFonts w:ascii="Book Antiqua" w:eastAsia="宋体" w:hAnsi="Book Antiqua" w:cs="Book Antiqua"/>
          <w:color w:val="000000" w:themeColor="text1"/>
        </w:rPr>
        <w:t>nd effective interventions should be conducted for people who have weak IPFH awareness.</w:t>
      </w:r>
    </w:p>
    <w:p w14:paraId="650C4C0C" w14:textId="77777777" w:rsidR="00A77B3E" w:rsidRPr="00D57678" w:rsidRDefault="00A77B3E" w:rsidP="000440DE">
      <w:pPr>
        <w:spacing w:line="360" w:lineRule="auto"/>
        <w:jc w:val="both"/>
        <w:rPr>
          <w:rFonts w:ascii="Book Antiqua" w:eastAsia="宋体" w:hAnsi="Book Antiqua"/>
          <w:color w:val="000000" w:themeColor="text1"/>
        </w:rPr>
      </w:pPr>
    </w:p>
    <w:p w14:paraId="23CE55C2"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aps/>
          <w:color w:val="000000" w:themeColor="text1"/>
          <w:u w:val="single"/>
        </w:rPr>
        <w:lastRenderedPageBreak/>
        <w:t>ACKNOWLEDGEMENTS</w:t>
      </w:r>
    </w:p>
    <w:p w14:paraId="3DBCAE72" w14:textId="3D2FCD0C"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Thanks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all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contributed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investigation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Yang</w:t>
      </w:r>
      <w:r w:rsidR="00D76878" w:rsidRPr="00D57678">
        <w:rPr>
          <w:rFonts w:ascii="Book Antiqua" w:eastAsia="宋体" w:hAnsi="Book Antiqua" w:cs="Book Antiqua"/>
          <w:color w:val="000000" w:themeColor="text1"/>
        </w:rPr>
        <w:t xml:space="preserve"> </w:t>
      </w:r>
      <w:r w:rsidR="0069244E" w:rsidRPr="00D57678">
        <w:rPr>
          <w:rFonts w:ascii="Book Antiqua" w:eastAsia="宋体" w:hAnsi="Book Antiqua" w:cs="Book Antiqua"/>
          <w:color w:val="000000" w:themeColor="text1"/>
        </w:rPr>
        <w:t>XR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Jiao</w:t>
      </w:r>
      <w:r w:rsidR="00D76878" w:rsidRPr="00D57678">
        <w:rPr>
          <w:rFonts w:ascii="Book Antiqua" w:eastAsia="宋体" w:hAnsi="Book Antiqua" w:cs="Book Antiqua"/>
          <w:color w:val="000000" w:themeColor="text1"/>
        </w:rPr>
        <w:t xml:space="preserve"> </w:t>
      </w:r>
      <w:r w:rsidR="0069244E" w:rsidRPr="00D57678">
        <w:rPr>
          <w:rFonts w:ascii="Book Antiqua" w:eastAsia="宋体" w:hAnsi="Book Antiqua" w:cs="Book Antiqua"/>
          <w:color w:val="000000" w:themeColor="text1"/>
        </w:rPr>
        <w:t>GY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careful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revision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guidance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manuscript.</w:t>
      </w:r>
    </w:p>
    <w:p w14:paraId="0A7D2362" w14:textId="77777777" w:rsidR="00A77B3E" w:rsidRPr="00D57678" w:rsidRDefault="00A77B3E" w:rsidP="000440DE">
      <w:pPr>
        <w:spacing w:line="360" w:lineRule="auto"/>
        <w:jc w:val="both"/>
        <w:rPr>
          <w:rFonts w:ascii="Book Antiqua" w:eastAsia="宋体" w:hAnsi="Book Antiqua"/>
          <w:color w:val="000000" w:themeColor="text1"/>
        </w:rPr>
      </w:pPr>
    </w:p>
    <w:p w14:paraId="7DC32384"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REFERENCES</w:t>
      </w:r>
    </w:p>
    <w:p w14:paraId="490202D8"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 </w:t>
      </w:r>
      <w:r w:rsidRPr="00D57678">
        <w:rPr>
          <w:rFonts w:ascii="Book Antiqua" w:hAnsi="Book Antiqua"/>
          <w:b/>
          <w:bCs/>
          <w:color w:val="000000" w:themeColor="text1"/>
        </w:rPr>
        <w:t>Ramirez-Rubio O</w:t>
      </w:r>
      <w:r w:rsidRPr="00D57678">
        <w:rPr>
          <w:rFonts w:ascii="Book Antiqua" w:hAnsi="Book Antiqua"/>
          <w:color w:val="000000" w:themeColor="text1"/>
        </w:rPr>
        <w:t xml:space="preserve">, Daher C, </w:t>
      </w:r>
      <w:proofErr w:type="spellStart"/>
      <w:r w:rsidRPr="00D57678">
        <w:rPr>
          <w:rFonts w:ascii="Book Antiqua" w:hAnsi="Book Antiqua"/>
          <w:color w:val="000000" w:themeColor="text1"/>
        </w:rPr>
        <w:t>Fanjul</w:t>
      </w:r>
      <w:proofErr w:type="spellEnd"/>
      <w:r w:rsidRPr="00D57678">
        <w:rPr>
          <w:rFonts w:ascii="Book Antiqua" w:hAnsi="Book Antiqua"/>
          <w:color w:val="000000" w:themeColor="text1"/>
        </w:rPr>
        <w:t xml:space="preserve"> G, Gascon M, Mueller N, </w:t>
      </w:r>
      <w:proofErr w:type="spellStart"/>
      <w:r w:rsidRPr="00D57678">
        <w:rPr>
          <w:rFonts w:ascii="Book Antiqua" w:hAnsi="Book Antiqua"/>
          <w:color w:val="000000" w:themeColor="text1"/>
        </w:rPr>
        <w:t>Pajín</w:t>
      </w:r>
      <w:proofErr w:type="spellEnd"/>
      <w:r w:rsidRPr="00D57678">
        <w:rPr>
          <w:rFonts w:ascii="Book Antiqua" w:hAnsi="Book Antiqua"/>
          <w:color w:val="000000" w:themeColor="text1"/>
        </w:rPr>
        <w:t xml:space="preserve"> L, </w:t>
      </w:r>
      <w:proofErr w:type="spellStart"/>
      <w:r w:rsidRPr="00D57678">
        <w:rPr>
          <w:rFonts w:ascii="Book Antiqua" w:hAnsi="Book Antiqua"/>
          <w:color w:val="000000" w:themeColor="text1"/>
        </w:rPr>
        <w:t>Plasencia</w:t>
      </w:r>
      <w:proofErr w:type="spellEnd"/>
      <w:r w:rsidRPr="00D57678">
        <w:rPr>
          <w:rFonts w:ascii="Book Antiqua" w:hAnsi="Book Antiqua"/>
          <w:color w:val="000000" w:themeColor="text1"/>
        </w:rPr>
        <w:t xml:space="preserve"> A, Rojas-Rueda D, </w:t>
      </w:r>
      <w:proofErr w:type="spellStart"/>
      <w:r w:rsidRPr="00D57678">
        <w:rPr>
          <w:rFonts w:ascii="Book Antiqua" w:hAnsi="Book Antiqua"/>
          <w:color w:val="000000" w:themeColor="text1"/>
        </w:rPr>
        <w:t>Thondoo</w:t>
      </w:r>
      <w:proofErr w:type="spellEnd"/>
      <w:r w:rsidRPr="00D57678">
        <w:rPr>
          <w:rFonts w:ascii="Book Antiqua" w:hAnsi="Book Antiqua"/>
          <w:color w:val="000000" w:themeColor="text1"/>
        </w:rPr>
        <w:t xml:space="preserve"> M, </w:t>
      </w:r>
      <w:proofErr w:type="spellStart"/>
      <w:r w:rsidRPr="00D57678">
        <w:rPr>
          <w:rFonts w:ascii="Book Antiqua" w:hAnsi="Book Antiqua"/>
          <w:color w:val="000000" w:themeColor="text1"/>
        </w:rPr>
        <w:t>Nieuwenhuijsen</w:t>
      </w:r>
      <w:proofErr w:type="spellEnd"/>
      <w:r w:rsidRPr="00D57678">
        <w:rPr>
          <w:rFonts w:ascii="Book Antiqua" w:hAnsi="Book Antiqua"/>
          <w:color w:val="000000" w:themeColor="text1"/>
        </w:rPr>
        <w:t xml:space="preserve"> MJ. Urban health: an example of a "health in all policies" approach in the context of SDGs implementation. </w:t>
      </w:r>
      <w:r w:rsidRPr="00D57678">
        <w:rPr>
          <w:rFonts w:ascii="Book Antiqua" w:hAnsi="Book Antiqua"/>
          <w:i/>
          <w:iCs/>
          <w:color w:val="000000" w:themeColor="text1"/>
        </w:rPr>
        <w:t>Global Health</w:t>
      </w:r>
      <w:r w:rsidRPr="00D57678">
        <w:rPr>
          <w:rFonts w:ascii="Book Antiqua" w:hAnsi="Book Antiqua"/>
          <w:color w:val="000000" w:themeColor="text1"/>
        </w:rPr>
        <w:t xml:space="preserve"> 2019; </w:t>
      </w:r>
      <w:r w:rsidRPr="00D57678">
        <w:rPr>
          <w:rFonts w:ascii="Book Antiqua" w:hAnsi="Book Antiqua"/>
          <w:b/>
          <w:bCs/>
          <w:color w:val="000000" w:themeColor="text1"/>
        </w:rPr>
        <w:t>15</w:t>
      </w:r>
      <w:r w:rsidRPr="00D57678">
        <w:rPr>
          <w:rFonts w:ascii="Book Antiqua" w:hAnsi="Book Antiqua"/>
          <w:color w:val="000000" w:themeColor="text1"/>
        </w:rPr>
        <w:t>: 87 [PMID: 31856877 DOI: 10.1186/s12992-019-0529-z]</w:t>
      </w:r>
    </w:p>
    <w:p w14:paraId="6D33FB86"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 </w:t>
      </w:r>
      <w:r w:rsidRPr="00D57678">
        <w:rPr>
          <w:rFonts w:ascii="Book Antiqua" w:hAnsi="Book Antiqua"/>
          <w:b/>
          <w:bCs/>
          <w:color w:val="000000" w:themeColor="text1"/>
        </w:rPr>
        <w:t>Morton S</w:t>
      </w:r>
      <w:r w:rsidRPr="00D57678">
        <w:rPr>
          <w:rFonts w:ascii="Book Antiqua" w:hAnsi="Book Antiqua"/>
          <w:color w:val="000000" w:themeColor="text1"/>
        </w:rPr>
        <w:t xml:space="preserve">, </w:t>
      </w:r>
      <w:proofErr w:type="spellStart"/>
      <w:r w:rsidRPr="00D57678">
        <w:rPr>
          <w:rFonts w:ascii="Book Antiqua" w:hAnsi="Book Antiqua"/>
          <w:color w:val="000000" w:themeColor="text1"/>
        </w:rPr>
        <w:t>Pencheon</w:t>
      </w:r>
      <w:proofErr w:type="spellEnd"/>
      <w:r w:rsidRPr="00D57678">
        <w:rPr>
          <w:rFonts w:ascii="Book Antiqua" w:hAnsi="Book Antiqua"/>
          <w:color w:val="000000" w:themeColor="text1"/>
        </w:rPr>
        <w:t xml:space="preserve"> D, Squires N. Sustainable Development Goals (SDGs), and their implementation: A national global framework for health, development and equity needs a systems approach at every level. </w:t>
      </w:r>
      <w:r w:rsidRPr="00D57678">
        <w:rPr>
          <w:rFonts w:ascii="Book Antiqua" w:hAnsi="Book Antiqua"/>
          <w:i/>
          <w:iCs/>
          <w:color w:val="000000" w:themeColor="text1"/>
        </w:rPr>
        <w:t>Br Med Bull</w:t>
      </w:r>
      <w:r w:rsidRPr="00D57678">
        <w:rPr>
          <w:rFonts w:ascii="Book Antiqua" w:hAnsi="Book Antiqua"/>
          <w:color w:val="000000" w:themeColor="text1"/>
        </w:rPr>
        <w:t xml:space="preserve"> 2017; </w:t>
      </w:r>
      <w:r w:rsidRPr="00D57678">
        <w:rPr>
          <w:rFonts w:ascii="Book Antiqua" w:hAnsi="Book Antiqua"/>
          <w:b/>
          <w:bCs/>
          <w:color w:val="000000" w:themeColor="text1"/>
        </w:rPr>
        <w:t>124</w:t>
      </w:r>
      <w:r w:rsidRPr="00D57678">
        <w:rPr>
          <w:rFonts w:ascii="Book Antiqua" w:hAnsi="Book Antiqua"/>
          <w:color w:val="000000" w:themeColor="text1"/>
        </w:rPr>
        <w:t>: 81-90 [PMID: 29069332 DOI: 10.1093/</w:t>
      </w:r>
      <w:proofErr w:type="spellStart"/>
      <w:r w:rsidRPr="00D57678">
        <w:rPr>
          <w:rFonts w:ascii="Book Antiqua" w:hAnsi="Book Antiqua"/>
          <w:color w:val="000000" w:themeColor="text1"/>
        </w:rPr>
        <w:t>bmb</w:t>
      </w:r>
      <w:proofErr w:type="spellEnd"/>
      <w:r w:rsidRPr="00D57678">
        <w:rPr>
          <w:rFonts w:ascii="Book Antiqua" w:hAnsi="Book Antiqua"/>
          <w:color w:val="000000" w:themeColor="text1"/>
        </w:rPr>
        <w:t>/ldx031]</w:t>
      </w:r>
    </w:p>
    <w:p w14:paraId="7E452276"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3 </w:t>
      </w:r>
      <w:r w:rsidRPr="00D57678">
        <w:rPr>
          <w:rFonts w:ascii="Book Antiqua" w:hAnsi="Book Antiqua"/>
          <w:b/>
          <w:bCs/>
          <w:color w:val="000000" w:themeColor="text1"/>
        </w:rPr>
        <w:t>Chen H</w:t>
      </w:r>
      <w:r w:rsidRPr="00D57678">
        <w:rPr>
          <w:rFonts w:ascii="Book Antiqua" w:hAnsi="Book Antiqua"/>
          <w:color w:val="000000" w:themeColor="text1"/>
        </w:rPr>
        <w:t xml:space="preserve">, Qian Y, Dong Y, Yang Z, Guo L, Liu J, Shen Q, Wang L. Patterns and changes in life expectancy in China, 1990-2016. </w:t>
      </w:r>
      <w:proofErr w:type="spellStart"/>
      <w:r w:rsidRPr="00D57678">
        <w:rPr>
          <w:rFonts w:ascii="Book Antiqua" w:hAnsi="Book Antiqua"/>
          <w:i/>
          <w:iCs/>
          <w:color w:val="000000" w:themeColor="text1"/>
        </w:rPr>
        <w:t>PLoS</w:t>
      </w:r>
      <w:proofErr w:type="spellEnd"/>
      <w:r w:rsidRPr="00D57678">
        <w:rPr>
          <w:rFonts w:ascii="Book Antiqua" w:hAnsi="Book Antiqua"/>
          <w:i/>
          <w:iCs/>
          <w:color w:val="000000" w:themeColor="text1"/>
        </w:rPr>
        <w:t xml:space="preserve"> One</w:t>
      </w:r>
      <w:r w:rsidRPr="00D57678">
        <w:rPr>
          <w:rFonts w:ascii="Book Antiqua" w:hAnsi="Book Antiqua"/>
          <w:color w:val="000000" w:themeColor="text1"/>
        </w:rPr>
        <w:t xml:space="preserve"> 2020; </w:t>
      </w:r>
      <w:r w:rsidRPr="00D57678">
        <w:rPr>
          <w:rFonts w:ascii="Book Antiqua" w:hAnsi="Book Antiqua"/>
          <w:b/>
          <w:bCs/>
          <w:color w:val="000000" w:themeColor="text1"/>
        </w:rPr>
        <w:t>15</w:t>
      </w:r>
      <w:r w:rsidRPr="00D57678">
        <w:rPr>
          <w:rFonts w:ascii="Book Antiqua" w:hAnsi="Book Antiqua"/>
          <w:color w:val="000000" w:themeColor="text1"/>
        </w:rPr>
        <w:t>: e0231007 [PMID: 32236129 DOI: 10.1371/journal.pone.0231007]</w:t>
      </w:r>
    </w:p>
    <w:p w14:paraId="3D480087"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4 </w:t>
      </w:r>
      <w:r w:rsidRPr="00D57678">
        <w:rPr>
          <w:rFonts w:ascii="Book Antiqua" w:hAnsi="Book Antiqua"/>
          <w:b/>
          <w:bCs/>
          <w:color w:val="000000" w:themeColor="text1"/>
        </w:rPr>
        <w:t>Chen S</w:t>
      </w:r>
      <w:r w:rsidRPr="00D57678">
        <w:rPr>
          <w:rFonts w:ascii="Book Antiqua" w:hAnsi="Book Antiqua"/>
          <w:color w:val="000000" w:themeColor="text1"/>
        </w:rPr>
        <w:t xml:space="preserve">, Guo L, Wang Z, Mao W, Ge Y, Ying X, Fang J, Long Q, Liu Q, Xiang H, Wu C, Fu C, Dong D, Zhang J, Sun J, Tian L, Wang L, Zhou M, Zhang M, Qian M, Liu W, Jiang W, Feng W, Zeng X, Ding X, Lei X, </w:t>
      </w:r>
      <w:proofErr w:type="spellStart"/>
      <w:r w:rsidRPr="00D57678">
        <w:rPr>
          <w:rFonts w:ascii="Book Antiqua" w:hAnsi="Book Antiqua"/>
          <w:color w:val="000000" w:themeColor="text1"/>
        </w:rPr>
        <w:t>Tolhurst</w:t>
      </w:r>
      <w:proofErr w:type="spellEnd"/>
      <w:r w:rsidRPr="00D57678">
        <w:rPr>
          <w:rFonts w:ascii="Book Antiqua" w:hAnsi="Book Antiqua"/>
          <w:color w:val="000000" w:themeColor="text1"/>
        </w:rPr>
        <w:t xml:space="preserve"> R, Xu L, Wang H, </w:t>
      </w:r>
      <w:proofErr w:type="spellStart"/>
      <w:r w:rsidRPr="00D57678">
        <w:rPr>
          <w:rFonts w:ascii="Book Antiqua" w:hAnsi="Book Antiqua"/>
          <w:color w:val="000000" w:themeColor="text1"/>
        </w:rPr>
        <w:t>Ziegeweid</w:t>
      </w:r>
      <w:proofErr w:type="spellEnd"/>
      <w:r w:rsidRPr="00D57678">
        <w:rPr>
          <w:rFonts w:ascii="Book Antiqua" w:hAnsi="Book Antiqua"/>
          <w:color w:val="000000" w:themeColor="text1"/>
        </w:rPr>
        <w:t xml:space="preserve"> F, Glenn S, Ji JS, Story M, </w:t>
      </w:r>
      <w:proofErr w:type="spellStart"/>
      <w:r w:rsidRPr="00D57678">
        <w:rPr>
          <w:rFonts w:ascii="Book Antiqua" w:hAnsi="Book Antiqua"/>
          <w:color w:val="000000" w:themeColor="text1"/>
        </w:rPr>
        <w:t>Yamey</w:t>
      </w:r>
      <w:proofErr w:type="spellEnd"/>
      <w:r w:rsidRPr="00D57678">
        <w:rPr>
          <w:rFonts w:ascii="Book Antiqua" w:hAnsi="Book Antiqua"/>
          <w:color w:val="000000" w:themeColor="text1"/>
        </w:rPr>
        <w:t xml:space="preserve"> G, Tang S. Current situation and progress toward the 2030 health-related Sustainable Development Goals in China: A systematic analysis. </w:t>
      </w:r>
      <w:proofErr w:type="spellStart"/>
      <w:r w:rsidRPr="00D57678">
        <w:rPr>
          <w:rFonts w:ascii="Book Antiqua" w:hAnsi="Book Antiqua"/>
          <w:i/>
          <w:iCs/>
          <w:color w:val="000000" w:themeColor="text1"/>
        </w:rPr>
        <w:t>PLoS</w:t>
      </w:r>
      <w:proofErr w:type="spellEnd"/>
      <w:r w:rsidRPr="00D57678">
        <w:rPr>
          <w:rFonts w:ascii="Book Antiqua" w:hAnsi="Book Antiqua"/>
          <w:i/>
          <w:iCs/>
          <w:color w:val="000000" w:themeColor="text1"/>
        </w:rPr>
        <w:t xml:space="preserve"> Med</w:t>
      </w:r>
      <w:r w:rsidRPr="00D57678">
        <w:rPr>
          <w:rFonts w:ascii="Book Antiqua" w:hAnsi="Book Antiqua"/>
          <w:color w:val="000000" w:themeColor="text1"/>
        </w:rPr>
        <w:t xml:space="preserve"> 2019; </w:t>
      </w:r>
      <w:r w:rsidRPr="00D57678">
        <w:rPr>
          <w:rFonts w:ascii="Book Antiqua" w:hAnsi="Book Antiqua"/>
          <w:b/>
          <w:bCs/>
          <w:color w:val="000000" w:themeColor="text1"/>
        </w:rPr>
        <w:t>16</w:t>
      </w:r>
      <w:r w:rsidRPr="00D57678">
        <w:rPr>
          <w:rFonts w:ascii="Book Antiqua" w:hAnsi="Book Antiqua"/>
          <w:color w:val="000000" w:themeColor="text1"/>
        </w:rPr>
        <w:t>: e1002975 [PMID: 31743352 DOI: 10.1371/journal.pmed.1002975]</w:t>
      </w:r>
    </w:p>
    <w:p w14:paraId="0E491808"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5 </w:t>
      </w:r>
      <w:r w:rsidRPr="00D57678">
        <w:rPr>
          <w:rFonts w:ascii="Book Antiqua" w:hAnsi="Book Antiqua"/>
          <w:b/>
          <w:bCs/>
          <w:color w:val="000000" w:themeColor="text1"/>
        </w:rPr>
        <w:t>He X</w:t>
      </w:r>
      <w:r w:rsidRPr="00D57678">
        <w:rPr>
          <w:rFonts w:ascii="Book Antiqua" w:hAnsi="Book Antiqua"/>
          <w:color w:val="000000" w:themeColor="text1"/>
        </w:rPr>
        <w:t xml:space="preserve">, Song M, Qu J, Guo Y, Cao H, Sun R, Liu GH, Shen Y; Major Program Expert Group. Basic and translational aging research in China: present and future. </w:t>
      </w:r>
      <w:r w:rsidRPr="00D57678">
        <w:rPr>
          <w:rFonts w:ascii="Book Antiqua" w:hAnsi="Book Antiqua"/>
          <w:i/>
          <w:iCs/>
          <w:color w:val="000000" w:themeColor="text1"/>
        </w:rPr>
        <w:t>Protein Cell</w:t>
      </w:r>
      <w:r w:rsidRPr="00D57678">
        <w:rPr>
          <w:rFonts w:ascii="Book Antiqua" w:hAnsi="Book Antiqua"/>
          <w:color w:val="000000" w:themeColor="text1"/>
        </w:rPr>
        <w:t xml:space="preserve"> 2019; </w:t>
      </w:r>
      <w:r w:rsidRPr="00D57678">
        <w:rPr>
          <w:rFonts w:ascii="Book Antiqua" w:hAnsi="Book Antiqua"/>
          <w:b/>
          <w:bCs/>
          <w:color w:val="000000" w:themeColor="text1"/>
        </w:rPr>
        <w:t>10</w:t>
      </w:r>
      <w:r w:rsidRPr="00D57678">
        <w:rPr>
          <w:rFonts w:ascii="Book Antiqua" w:hAnsi="Book Antiqua"/>
          <w:color w:val="000000" w:themeColor="text1"/>
        </w:rPr>
        <w:t>: 476-484 [PMID: 30937856 DOI: 10.1007/s13238-019-0617-0]</w:t>
      </w:r>
    </w:p>
    <w:p w14:paraId="252BAE58"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6 </w:t>
      </w:r>
      <w:r w:rsidRPr="00D57678">
        <w:rPr>
          <w:rFonts w:ascii="Book Antiqua" w:hAnsi="Book Antiqua"/>
          <w:b/>
          <w:bCs/>
          <w:color w:val="000000" w:themeColor="text1"/>
        </w:rPr>
        <w:t>Fang EF</w:t>
      </w:r>
      <w:r w:rsidRPr="00D57678">
        <w:rPr>
          <w:rFonts w:ascii="Book Antiqua" w:hAnsi="Book Antiqua"/>
          <w:color w:val="000000" w:themeColor="text1"/>
        </w:rPr>
        <w:t xml:space="preserve">, </w:t>
      </w:r>
      <w:proofErr w:type="spellStart"/>
      <w:r w:rsidRPr="00D57678">
        <w:rPr>
          <w:rFonts w:ascii="Book Antiqua" w:hAnsi="Book Antiqua"/>
          <w:color w:val="000000" w:themeColor="text1"/>
        </w:rPr>
        <w:t>Scheibye</w:t>
      </w:r>
      <w:proofErr w:type="spellEnd"/>
      <w:r w:rsidRPr="00D57678">
        <w:rPr>
          <w:rFonts w:ascii="Book Antiqua" w:hAnsi="Book Antiqua"/>
          <w:color w:val="000000" w:themeColor="text1"/>
        </w:rPr>
        <w:t xml:space="preserve">-Knudsen M, Jahn HJ, Li J, Ling L, Guo H, Zhu X, </w:t>
      </w:r>
      <w:proofErr w:type="spellStart"/>
      <w:r w:rsidRPr="00D57678">
        <w:rPr>
          <w:rFonts w:ascii="Book Antiqua" w:hAnsi="Book Antiqua"/>
          <w:color w:val="000000" w:themeColor="text1"/>
        </w:rPr>
        <w:t>Preedy</w:t>
      </w:r>
      <w:proofErr w:type="spellEnd"/>
      <w:r w:rsidRPr="00D57678">
        <w:rPr>
          <w:rFonts w:ascii="Book Antiqua" w:hAnsi="Book Antiqua"/>
          <w:color w:val="000000" w:themeColor="text1"/>
        </w:rPr>
        <w:t xml:space="preserve"> V, Lu H, Bohr VA, Chan WY, Liu Y, Ng TB. A research agenda for aging in China in the 21st century. </w:t>
      </w:r>
      <w:r w:rsidRPr="00D57678">
        <w:rPr>
          <w:rFonts w:ascii="Book Antiqua" w:hAnsi="Book Antiqua"/>
          <w:i/>
          <w:iCs/>
          <w:color w:val="000000" w:themeColor="text1"/>
        </w:rPr>
        <w:t>Ageing Res Rev</w:t>
      </w:r>
      <w:r w:rsidRPr="00D57678">
        <w:rPr>
          <w:rFonts w:ascii="Book Antiqua" w:hAnsi="Book Antiqua"/>
          <w:color w:val="000000" w:themeColor="text1"/>
        </w:rPr>
        <w:t xml:space="preserve"> 2015; </w:t>
      </w:r>
      <w:r w:rsidRPr="00D57678">
        <w:rPr>
          <w:rFonts w:ascii="Book Antiqua" w:hAnsi="Book Antiqua"/>
          <w:b/>
          <w:bCs/>
          <w:color w:val="000000" w:themeColor="text1"/>
        </w:rPr>
        <w:t>24</w:t>
      </w:r>
      <w:r w:rsidRPr="00D57678">
        <w:rPr>
          <w:rFonts w:ascii="Book Antiqua" w:hAnsi="Book Antiqua"/>
          <w:color w:val="000000" w:themeColor="text1"/>
        </w:rPr>
        <w:t>: 197-205 [PMID: 26304837 DOI: 10.1016/j.arr.2015.08.003]</w:t>
      </w:r>
    </w:p>
    <w:p w14:paraId="17CC2BBB"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lastRenderedPageBreak/>
        <w:t xml:space="preserve">7 </w:t>
      </w:r>
      <w:proofErr w:type="spellStart"/>
      <w:r w:rsidRPr="00D57678">
        <w:rPr>
          <w:rFonts w:ascii="Book Antiqua" w:hAnsi="Book Antiqua"/>
          <w:b/>
          <w:bCs/>
          <w:color w:val="000000" w:themeColor="text1"/>
        </w:rPr>
        <w:t>Gase</w:t>
      </w:r>
      <w:proofErr w:type="spellEnd"/>
      <w:r w:rsidRPr="00D57678">
        <w:rPr>
          <w:rFonts w:ascii="Book Antiqua" w:hAnsi="Book Antiqua"/>
          <w:b/>
          <w:bCs/>
          <w:color w:val="000000" w:themeColor="text1"/>
        </w:rPr>
        <w:t xml:space="preserve"> LN</w:t>
      </w:r>
      <w:r w:rsidRPr="00D57678">
        <w:rPr>
          <w:rFonts w:ascii="Book Antiqua" w:hAnsi="Book Antiqua"/>
          <w:color w:val="000000" w:themeColor="text1"/>
        </w:rPr>
        <w:t xml:space="preserve">, Schooley T, Lee M, </w:t>
      </w:r>
      <w:proofErr w:type="spellStart"/>
      <w:r w:rsidRPr="00D57678">
        <w:rPr>
          <w:rFonts w:ascii="Book Antiqua" w:hAnsi="Book Antiqua"/>
          <w:color w:val="000000" w:themeColor="text1"/>
        </w:rPr>
        <w:t>Rotakhina</w:t>
      </w:r>
      <w:proofErr w:type="spellEnd"/>
      <w:r w:rsidRPr="00D57678">
        <w:rPr>
          <w:rFonts w:ascii="Book Antiqua" w:hAnsi="Book Antiqua"/>
          <w:color w:val="000000" w:themeColor="text1"/>
        </w:rPr>
        <w:t xml:space="preserve"> S, Vick J, Caplan J. A Practice-Grounded Approach for Evaluating Health in All Policies Initiatives in the United States. </w:t>
      </w:r>
      <w:r w:rsidRPr="00D57678">
        <w:rPr>
          <w:rFonts w:ascii="Book Antiqua" w:hAnsi="Book Antiqua"/>
          <w:i/>
          <w:iCs/>
          <w:color w:val="000000" w:themeColor="text1"/>
        </w:rPr>
        <w:t xml:space="preserve">J Public Health </w:t>
      </w:r>
      <w:proofErr w:type="spellStart"/>
      <w:r w:rsidRPr="00D57678">
        <w:rPr>
          <w:rFonts w:ascii="Book Antiqua" w:hAnsi="Book Antiqua"/>
          <w:i/>
          <w:iCs/>
          <w:color w:val="000000" w:themeColor="text1"/>
        </w:rPr>
        <w:t>Manag</w:t>
      </w:r>
      <w:proofErr w:type="spellEnd"/>
      <w:r w:rsidRPr="00D57678">
        <w:rPr>
          <w:rFonts w:ascii="Book Antiqua" w:hAnsi="Book Antiqua"/>
          <w:i/>
          <w:iCs/>
          <w:color w:val="000000" w:themeColor="text1"/>
        </w:rPr>
        <w:t xml:space="preserve"> </w:t>
      </w:r>
      <w:proofErr w:type="spellStart"/>
      <w:r w:rsidRPr="00D57678">
        <w:rPr>
          <w:rFonts w:ascii="Book Antiqua" w:hAnsi="Book Antiqua"/>
          <w:i/>
          <w:iCs/>
          <w:color w:val="000000" w:themeColor="text1"/>
        </w:rPr>
        <w:t>Pract</w:t>
      </w:r>
      <w:proofErr w:type="spellEnd"/>
      <w:r w:rsidRPr="00D57678">
        <w:rPr>
          <w:rFonts w:ascii="Book Antiqua" w:hAnsi="Book Antiqua"/>
          <w:color w:val="000000" w:themeColor="text1"/>
        </w:rPr>
        <w:t xml:space="preserve"> 2017; </w:t>
      </w:r>
      <w:r w:rsidRPr="00D57678">
        <w:rPr>
          <w:rFonts w:ascii="Book Antiqua" w:hAnsi="Book Antiqua"/>
          <w:b/>
          <w:bCs/>
          <w:color w:val="000000" w:themeColor="text1"/>
        </w:rPr>
        <w:t>23</w:t>
      </w:r>
      <w:r w:rsidRPr="00D57678">
        <w:rPr>
          <w:rFonts w:ascii="Book Antiqua" w:hAnsi="Book Antiqua"/>
          <w:color w:val="000000" w:themeColor="text1"/>
        </w:rPr>
        <w:t>: 339-347 [PMID: 27598713 DOI: 10.1097/PHH.0000000000000427]</w:t>
      </w:r>
    </w:p>
    <w:p w14:paraId="0EB65C89"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8 </w:t>
      </w:r>
      <w:r w:rsidRPr="00D57678">
        <w:rPr>
          <w:rFonts w:ascii="Book Antiqua" w:hAnsi="Book Antiqua"/>
          <w:b/>
          <w:bCs/>
          <w:color w:val="000000" w:themeColor="text1"/>
        </w:rPr>
        <w:t>Bolton KA</w:t>
      </w:r>
      <w:r w:rsidRPr="00D57678">
        <w:rPr>
          <w:rFonts w:ascii="Book Antiqua" w:hAnsi="Book Antiqua"/>
          <w:color w:val="000000" w:themeColor="text1"/>
        </w:rPr>
        <w:t xml:space="preserve">, Kremer P, Gibbs L, Waters E, Swinburn B, de Silva A. The outcomes of health-promoting communities: being active eating well initiative-a community-based obesity prevention intervention in Victoria, Australia. </w:t>
      </w:r>
      <w:r w:rsidRPr="00D57678">
        <w:rPr>
          <w:rFonts w:ascii="Book Antiqua" w:hAnsi="Book Antiqua"/>
          <w:i/>
          <w:iCs/>
          <w:color w:val="000000" w:themeColor="text1"/>
        </w:rPr>
        <w:t xml:space="preserve">Int J </w:t>
      </w:r>
      <w:proofErr w:type="spellStart"/>
      <w:r w:rsidRPr="00D57678">
        <w:rPr>
          <w:rFonts w:ascii="Book Antiqua" w:hAnsi="Book Antiqua"/>
          <w:i/>
          <w:iCs/>
          <w:color w:val="000000" w:themeColor="text1"/>
        </w:rPr>
        <w:t>Obes</w:t>
      </w:r>
      <w:proofErr w:type="spellEnd"/>
      <w:r w:rsidRPr="00D57678">
        <w:rPr>
          <w:rFonts w:ascii="Book Antiqua" w:hAnsi="Book Antiqua"/>
          <w:i/>
          <w:iCs/>
          <w:color w:val="000000" w:themeColor="text1"/>
        </w:rPr>
        <w:t xml:space="preserve"> (</w:t>
      </w:r>
      <w:proofErr w:type="spellStart"/>
      <w:r w:rsidRPr="00D57678">
        <w:rPr>
          <w:rFonts w:ascii="Book Antiqua" w:hAnsi="Book Antiqua"/>
          <w:i/>
          <w:iCs/>
          <w:color w:val="000000" w:themeColor="text1"/>
        </w:rPr>
        <w:t>Lond</w:t>
      </w:r>
      <w:proofErr w:type="spellEnd"/>
      <w:r w:rsidRPr="00D57678">
        <w:rPr>
          <w:rFonts w:ascii="Book Antiqua" w:hAnsi="Book Antiqua"/>
          <w:i/>
          <w:iCs/>
          <w:color w:val="000000" w:themeColor="text1"/>
        </w:rPr>
        <w:t>)</w:t>
      </w:r>
      <w:r w:rsidRPr="00D57678">
        <w:rPr>
          <w:rFonts w:ascii="Book Antiqua" w:hAnsi="Book Antiqua"/>
          <w:color w:val="000000" w:themeColor="text1"/>
        </w:rPr>
        <w:t xml:space="preserve"> 2017; </w:t>
      </w:r>
      <w:r w:rsidRPr="00D57678">
        <w:rPr>
          <w:rFonts w:ascii="Book Antiqua" w:hAnsi="Book Antiqua"/>
          <w:b/>
          <w:bCs/>
          <w:color w:val="000000" w:themeColor="text1"/>
        </w:rPr>
        <w:t>41</w:t>
      </w:r>
      <w:r w:rsidRPr="00D57678">
        <w:rPr>
          <w:rFonts w:ascii="Book Antiqua" w:hAnsi="Book Antiqua"/>
          <w:color w:val="000000" w:themeColor="text1"/>
        </w:rPr>
        <w:t>: 1080-1090 [PMID: 28321132 DOI: 10.1038/ijo.2017.73]</w:t>
      </w:r>
    </w:p>
    <w:p w14:paraId="05089EB5"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9 </w:t>
      </w:r>
      <w:r w:rsidRPr="00D57678">
        <w:rPr>
          <w:rFonts w:ascii="Book Antiqua" w:hAnsi="Book Antiqua"/>
          <w:b/>
          <w:bCs/>
          <w:color w:val="000000" w:themeColor="text1"/>
        </w:rPr>
        <w:t>Tan X</w:t>
      </w:r>
      <w:r w:rsidRPr="00D57678">
        <w:rPr>
          <w:rFonts w:ascii="Book Antiqua" w:hAnsi="Book Antiqua"/>
          <w:color w:val="000000" w:themeColor="text1"/>
        </w:rPr>
        <w:t xml:space="preserve">, Wu Q, Shao H. Global commitments and China's endeavors to promote health and achieve sustainable development goals. </w:t>
      </w:r>
      <w:r w:rsidRPr="00D57678">
        <w:rPr>
          <w:rFonts w:ascii="Book Antiqua" w:hAnsi="Book Antiqua"/>
          <w:i/>
          <w:iCs/>
          <w:color w:val="000000" w:themeColor="text1"/>
        </w:rPr>
        <w:t xml:space="preserve">J Health </w:t>
      </w:r>
      <w:proofErr w:type="spellStart"/>
      <w:r w:rsidRPr="00D57678">
        <w:rPr>
          <w:rFonts w:ascii="Book Antiqua" w:hAnsi="Book Antiqua"/>
          <w:i/>
          <w:iCs/>
          <w:color w:val="000000" w:themeColor="text1"/>
        </w:rPr>
        <w:t>Popul</w:t>
      </w:r>
      <w:proofErr w:type="spellEnd"/>
      <w:r w:rsidRPr="00D57678">
        <w:rPr>
          <w:rFonts w:ascii="Book Antiqua" w:hAnsi="Book Antiqua"/>
          <w:i/>
          <w:iCs/>
          <w:color w:val="000000" w:themeColor="text1"/>
        </w:rPr>
        <w:t xml:space="preserve"> </w:t>
      </w:r>
      <w:proofErr w:type="spellStart"/>
      <w:r w:rsidRPr="00D57678">
        <w:rPr>
          <w:rFonts w:ascii="Book Antiqua" w:hAnsi="Book Antiqua"/>
          <w:i/>
          <w:iCs/>
          <w:color w:val="000000" w:themeColor="text1"/>
        </w:rPr>
        <w:t>Nutr</w:t>
      </w:r>
      <w:proofErr w:type="spellEnd"/>
      <w:r w:rsidRPr="00D57678">
        <w:rPr>
          <w:rFonts w:ascii="Book Antiqua" w:hAnsi="Book Antiqua"/>
          <w:color w:val="000000" w:themeColor="text1"/>
        </w:rPr>
        <w:t xml:space="preserve"> 2018; </w:t>
      </w:r>
      <w:r w:rsidRPr="00D57678">
        <w:rPr>
          <w:rFonts w:ascii="Book Antiqua" w:hAnsi="Book Antiqua"/>
          <w:b/>
          <w:bCs/>
          <w:color w:val="000000" w:themeColor="text1"/>
        </w:rPr>
        <w:t>37</w:t>
      </w:r>
      <w:r w:rsidRPr="00D57678">
        <w:rPr>
          <w:rFonts w:ascii="Book Antiqua" w:hAnsi="Book Antiqua"/>
          <w:color w:val="000000" w:themeColor="text1"/>
        </w:rPr>
        <w:t>: 8 [PMID: 29650054 DOI: 10.1186/s41043-018-0139-z]</w:t>
      </w:r>
    </w:p>
    <w:p w14:paraId="36BD3C4D"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10 </w:t>
      </w:r>
      <w:r w:rsidRPr="00D57678">
        <w:rPr>
          <w:rFonts w:ascii="Book Antiqua" w:hAnsi="Book Antiqua"/>
          <w:b/>
          <w:bCs/>
          <w:color w:val="000000" w:themeColor="text1"/>
        </w:rPr>
        <w:t>Tan X</w:t>
      </w:r>
      <w:r w:rsidRPr="00D57678">
        <w:rPr>
          <w:rFonts w:ascii="Book Antiqua" w:hAnsi="Book Antiqua"/>
          <w:color w:val="000000" w:themeColor="text1"/>
        </w:rPr>
        <w:t xml:space="preserve">, Kong S, Shao H. New strategies to improve the health of Chinese people by 2030. </w:t>
      </w:r>
      <w:r w:rsidRPr="00D57678">
        <w:rPr>
          <w:rFonts w:ascii="Book Antiqua" w:hAnsi="Book Antiqua"/>
          <w:i/>
          <w:iCs/>
          <w:color w:val="000000" w:themeColor="text1"/>
        </w:rPr>
        <w:t>Aust J Prim Health</w:t>
      </w:r>
      <w:r w:rsidRPr="00D57678">
        <w:rPr>
          <w:rFonts w:ascii="Book Antiqua" w:hAnsi="Book Antiqua"/>
          <w:color w:val="000000" w:themeColor="text1"/>
        </w:rPr>
        <w:t xml:space="preserve"> 2017; </w:t>
      </w:r>
      <w:r w:rsidRPr="00D57678">
        <w:rPr>
          <w:rFonts w:ascii="Book Antiqua" w:hAnsi="Book Antiqua"/>
          <w:b/>
          <w:bCs/>
          <w:color w:val="000000" w:themeColor="text1"/>
        </w:rPr>
        <w:t>23</w:t>
      </w:r>
      <w:r w:rsidRPr="00D57678">
        <w:rPr>
          <w:rFonts w:ascii="Book Antiqua" w:hAnsi="Book Antiqua"/>
          <w:color w:val="000000" w:themeColor="text1"/>
        </w:rPr>
        <w:t>: 307-308 [PMID: 28803612 DOI: 10.1071/PY16146]</w:t>
      </w:r>
    </w:p>
    <w:p w14:paraId="14BF38CE"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11 </w:t>
      </w:r>
      <w:r w:rsidRPr="00D57678">
        <w:rPr>
          <w:rFonts w:ascii="Book Antiqua" w:hAnsi="Book Antiqua"/>
          <w:b/>
          <w:bCs/>
          <w:color w:val="000000" w:themeColor="text1"/>
        </w:rPr>
        <w:t>Tan X</w:t>
      </w:r>
      <w:r w:rsidRPr="00D57678">
        <w:rPr>
          <w:rFonts w:ascii="Book Antiqua" w:hAnsi="Book Antiqua"/>
          <w:color w:val="000000" w:themeColor="text1"/>
        </w:rPr>
        <w:t xml:space="preserve">, Zhang Y, Shao H. Healthy China 2030, a breakthrough for improving health. </w:t>
      </w:r>
      <w:r w:rsidRPr="00D57678">
        <w:rPr>
          <w:rFonts w:ascii="Book Antiqua" w:hAnsi="Book Antiqua"/>
          <w:i/>
          <w:iCs/>
          <w:color w:val="000000" w:themeColor="text1"/>
        </w:rPr>
        <w:t xml:space="preserve">Glob Health </w:t>
      </w:r>
      <w:proofErr w:type="spellStart"/>
      <w:r w:rsidRPr="00D57678">
        <w:rPr>
          <w:rFonts w:ascii="Book Antiqua" w:hAnsi="Book Antiqua"/>
          <w:i/>
          <w:iCs/>
          <w:color w:val="000000" w:themeColor="text1"/>
        </w:rPr>
        <w:t>Promot</w:t>
      </w:r>
      <w:proofErr w:type="spellEnd"/>
      <w:r w:rsidRPr="00D57678">
        <w:rPr>
          <w:rFonts w:ascii="Book Antiqua" w:hAnsi="Book Antiqua"/>
          <w:color w:val="000000" w:themeColor="text1"/>
        </w:rPr>
        <w:t xml:space="preserve"> 2019; </w:t>
      </w:r>
      <w:r w:rsidRPr="00D57678">
        <w:rPr>
          <w:rFonts w:ascii="Book Antiqua" w:hAnsi="Book Antiqua"/>
          <w:b/>
          <w:bCs/>
          <w:color w:val="000000" w:themeColor="text1"/>
        </w:rPr>
        <w:t>26</w:t>
      </w:r>
      <w:r w:rsidRPr="00D57678">
        <w:rPr>
          <w:rFonts w:ascii="Book Antiqua" w:hAnsi="Book Antiqua"/>
          <w:color w:val="000000" w:themeColor="text1"/>
        </w:rPr>
        <w:t>: 96-99 [PMID: 29297762 DOI: 10.1177/1757975917743533]</w:t>
      </w:r>
    </w:p>
    <w:p w14:paraId="06F300B8"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12 </w:t>
      </w:r>
      <w:r w:rsidRPr="00D57678">
        <w:rPr>
          <w:rFonts w:ascii="Book Antiqua" w:hAnsi="Book Antiqua"/>
          <w:b/>
          <w:bCs/>
          <w:color w:val="000000" w:themeColor="text1"/>
        </w:rPr>
        <w:t>Fu W</w:t>
      </w:r>
      <w:r w:rsidRPr="00D57678">
        <w:rPr>
          <w:rFonts w:ascii="Book Antiqua" w:hAnsi="Book Antiqua"/>
          <w:color w:val="000000" w:themeColor="text1"/>
        </w:rPr>
        <w:t xml:space="preserve">, Zhao S, Zhang Y, Chai P, Goss J. Research in health policy making in China: out-of-pocket payments in Healthy China 2030. </w:t>
      </w:r>
      <w:r w:rsidRPr="00D57678">
        <w:rPr>
          <w:rFonts w:ascii="Book Antiqua" w:hAnsi="Book Antiqua"/>
          <w:i/>
          <w:iCs/>
          <w:color w:val="000000" w:themeColor="text1"/>
        </w:rPr>
        <w:t>BMJ</w:t>
      </w:r>
      <w:r w:rsidRPr="00D57678">
        <w:rPr>
          <w:rFonts w:ascii="Book Antiqua" w:hAnsi="Book Antiqua"/>
          <w:color w:val="000000" w:themeColor="text1"/>
        </w:rPr>
        <w:t xml:space="preserve"> 2018; </w:t>
      </w:r>
      <w:r w:rsidRPr="00D57678">
        <w:rPr>
          <w:rFonts w:ascii="Book Antiqua" w:hAnsi="Book Antiqua"/>
          <w:b/>
          <w:bCs/>
          <w:color w:val="000000" w:themeColor="text1"/>
        </w:rPr>
        <w:t>360</w:t>
      </w:r>
      <w:r w:rsidRPr="00D57678">
        <w:rPr>
          <w:rFonts w:ascii="Book Antiqua" w:hAnsi="Book Antiqua"/>
          <w:color w:val="000000" w:themeColor="text1"/>
        </w:rPr>
        <w:t>: k234 [PMID: 29437565 DOI: 10.1136/</w:t>
      </w:r>
      <w:proofErr w:type="gramStart"/>
      <w:r w:rsidRPr="00D57678">
        <w:rPr>
          <w:rFonts w:ascii="Book Antiqua" w:hAnsi="Book Antiqua"/>
          <w:color w:val="000000" w:themeColor="text1"/>
        </w:rPr>
        <w:t>bmj.k</w:t>
      </w:r>
      <w:proofErr w:type="gramEnd"/>
      <w:r w:rsidRPr="00D57678">
        <w:rPr>
          <w:rFonts w:ascii="Book Antiqua" w:hAnsi="Book Antiqua"/>
          <w:color w:val="000000" w:themeColor="text1"/>
        </w:rPr>
        <w:t>234]</w:t>
      </w:r>
    </w:p>
    <w:p w14:paraId="336F4A11"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13 </w:t>
      </w:r>
      <w:r w:rsidRPr="00D57678">
        <w:rPr>
          <w:rFonts w:ascii="Book Antiqua" w:hAnsi="Book Antiqua"/>
          <w:b/>
          <w:bCs/>
          <w:color w:val="000000" w:themeColor="text1"/>
        </w:rPr>
        <w:t>Rattan SI</w:t>
      </w:r>
      <w:r w:rsidRPr="00D57678">
        <w:rPr>
          <w:rFonts w:ascii="Book Antiqua" w:hAnsi="Book Antiqua"/>
          <w:color w:val="000000" w:themeColor="text1"/>
        </w:rPr>
        <w:t xml:space="preserve">. Healthy ageing, but what is health? </w:t>
      </w:r>
      <w:r w:rsidRPr="00D57678">
        <w:rPr>
          <w:rFonts w:ascii="Book Antiqua" w:hAnsi="Book Antiqua"/>
          <w:i/>
          <w:iCs/>
          <w:color w:val="000000" w:themeColor="text1"/>
        </w:rPr>
        <w:t>Biogerontology</w:t>
      </w:r>
      <w:r w:rsidRPr="00D57678">
        <w:rPr>
          <w:rFonts w:ascii="Book Antiqua" w:hAnsi="Book Antiqua"/>
          <w:color w:val="000000" w:themeColor="text1"/>
        </w:rPr>
        <w:t xml:space="preserve"> 2013; </w:t>
      </w:r>
      <w:r w:rsidRPr="00D57678">
        <w:rPr>
          <w:rFonts w:ascii="Book Antiqua" w:hAnsi="Book Antiqua"/>
          <w:b/>
          <w:bCs/>
          <w:color w:val="000000" w:themeColor="text1"/>
        </w:rPr>
        <w:t>14</w:t>
      </w:r>
      <w:r w:rsidRPr="00D57678">
        <w:rPr>
          <w:rFonts w:ascii="Book Antiqua" w:hAnsi="Book Antiqua"/>
          <w:color w:val="000000" w:themeColor="text1"/>
        </w:rPr>
        <w:t>: 673-677 [PMID: 23852043 DOI: 10.1007/s10522-013-9442-7]</w:t>
      </w:r>
    </w:p>
    <w:p w14:paraId="4F7942FE" w14:textId="77777777" w:rsidR="0064078D" w:rsidRPr="00D57678" w:rsidRDefault="0064078D" w:rsidP="0064078D">
      <w:pPr>
        <w:spacing w:line="360" w:lineRule="auto"/>
        <w:jc w:val="both"/>
        <w:rPr>
          <w:rFonts w:ascii="Book Antiqua" w:hAnsi="Book Antiqua"/>
          <w:color w:val="000000" w:themeColor="text1"/>
        </w:rPr>
      </w:pPr>
      <w:bookmarkStart w:id="2" w:name="_Hlk98751757"/>
      <w:r w:rsidRPr="00D57678">
        <w:rPr>
          <w:rFonts w:ascii="Book Antiqua" w:hAnsi="Book Antiqua"/>
          <w:color w:val="000000" w:themeColor="text1"/>
        </w:rPr>
        <w:t xml:space="preserve">14 </w:t>
      </w:r>
      <w:proofErr w:type="spellStart"/>
      <w:r w:rsidRPr="00D57678">
        <w:rPr>
          <w:rFonts w:ascii="Book Antiqua" w:hAnsi="Book Antiqua"/>
          <w:b/>
          <w:bCs/>
          <w:color w:val="000000" w:themeColor="text1"/>
        </w:rPr>
        <w:t>Braveman</w:t>
      </w:r>
      <w:proofErr w:type="spellEnd"/>
      <w:r w:rsidRPr="00D57678">
        <w:rPr>
          <w:rFonts w:ascii="Book Antiqua" w:hAnsi="Book Antiqua"/>
          <w:b/>
          <w:bCs/>
          <w:color w:val="000000" w:themeColor="text1"/>
        </w:rPr>
        <w:t xml:space="preserve"> P</w:t>
      </w:r>
      <w:r w:rsidRPr="00D57678">
        <w:rPr>
          <w:rFonts w:ascii="Book Antiqua" w:hAnsi="Book Antiqua"/>
          <w:color w:val="000000" w:themeColor="text1"/>
        </w:rPr>
        <w:t xml:space="preserve">, Gottlieb L. The social determinants of health: it's time to consider the causes of the causes. </w:t>
      </w:r>
      <w:r w:rsidRPr="00D57678">
        <w:rPr>
          <w:rFonts w:ascii="Book Antiqua" w:hAnsi="Book Antiqua"/>
          <w:i/>
          <w:iCs/>
          <w:color w:val="000000" w:themeColor="text1"/>
        </w:rPr>
        <w:t>Public Health Rep</w:t>
      </w:r>
      <w:r w:rsidRPr="00D57678">
        <w:rPr>
          <w:rFonts w:ascii="Book Antiqua" w:hAnsi="Book Antiqua"/>
          <w:color w:val="000000" w:themeColor="text1"/>
        </w:rPr>
        <w:t xml:space="preserve"> 2014; </w:t>
      </w:r>
      <w:r w:rsidRPr="00D57678">
        <w:rPr>
          <w:rFonts w:ascii="Book Antiqua" w:hAnsi="Book Antiqua"/>
          <w:b/>
          <w:bCs/>
          <w:color w:val="000000" w:themeColor="text1"/>
        </w:rPr>
        <w:t>129 Suppl 2</w:t>
      </w:r>
      <w:r w:rsidRPr="00D57678">
        <w:rPr>
          <w:rFonts w:ascii="Book Antiqua" w:hAnsi="Book Antiqua"/>
          <w:color w:val="000000" w:themeColor="text1"/>
        </w:rPr>
        <w:t>: 19-31 [PMID: 24385661 DOI: 10.1177/00333549141291S206]</w:t>
      </w:r>
    </w:p>
    <w:bookmarkEnd w:id="2"/>
    <w:p w14:paraId="7A0BFBC9"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15 </w:t>
      </w:r>
      <w:r w:rsidRPr="00D57678">
        <w:rPr>
          <w:rFonts w:ascii="Book Antiqua" w:hAnsi="Book Antiqua"/>
          <w:b/>
          <w:bCs/>
          <w:color w:val="000000" w:themeColor="text1"/>
        </w:rPr>
        <w:t>Yuan F</w:t>
      </w:r>
      <w:r w:rsidRPr="00D57678">
        <w:rPr>
          <w:rFonts w:ascii="Book Antiqua" w:hAnsi="Book Antiqua"/>
          <w:color w:val="000000" w:themeColor="text1"/>
        </w:rPr>
        <w:t xml:space="preserve">, Qian D, Huang C, Tian M, Xiang Y, He Z, Feng Z. Analysis of awareness of health knowledge among rural residents in Western China. </w:t>
      </w:r>
      <w:r w:rsidRPr="00D57678">
        <w:rPr>
          <w:rFonts w:ascii="Book Antiqua" w:hAnsi="Book Antiqua"/>
          <w:i/>
          <w:iCs/>
          <w:color w:val="000000" w:themeColor="text1"/>
        </w:rPr>
        <w:t>BMC Public Health</w:t>
      </w:r>
      <w:r w:rsidRPr="00D57678">
        <w:rPr>
          <w:rFonts w:ascii="Book Antiqua" w:hAnsi="Book Antiqua"/>
          <w:color w:val="000000" w:themeColor="text1"/>
        </w:rPr>
        <w:t xml:space="preserve"> 2015; </w:t>
      </w:r>
      <w:r w:rsidRPr="00D57678">
        <w:rPr>
          <w:rFonts w:ascii="Book Antiqua" w:hAnsi="Book Antiqua"/>
          <w:b/>
          <w:bCs/>
          <w:color w:val="000000" w:themeColor="text1"/>
        </w:rPr>
        <w:t>15</w:t>
      </w:r>
      <w:r w:rsidRPr="00D57678">
        <w:rPr>
          <w:rFonts w:ascii="Book Antiqua" w:hAnsi="Book Antiqua"/>
          <w:color w:val="000000" w:themeColor="text1"/>
        </w:rPr>
        <w:t>: 55 [PMID: 25637079 DOI: 10.1186/s12889-015-1393-2]</w:t>
      </w:r>
    </w:p>
    <w:p w14:paraId="38C75557"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16 </w:t>
      </w:r>
      <w:r w:rsidRPr="00D57678">
        <w:rPr>
          <w:rFonts w:ascii="Book Antiqua" w:hAnsi="Book Antiqua"/>
          <w:b/>
          <w:bCs/>
          <w:color w:val="000000" w:themeColor="text1"/>
        </w:rPr>
        <w:t>Fang EF</w:t>
      </w:r>
      <w:r w:rsidRPr="00D57678">
        <w:rPr>
          <w:rFonts w:ascii="Book Antiqua" w:hAnsi="Book Antiqua"/>
          <w:color w:val="000000" w:themeColor="text1"/>
        </w:rPr>
        <w:t xml:space="preserve">, </w:t>
      </w:r>
      <w:proofErr w:type="spellStart"/>
      <w:r w:rsidRPr="00D57678">
        <w:rPr>
          <w:rFonts w:ascii="Book Antiqua" w:hAnsi="Book Antiqua"/>
          <w:color w:val="000000" w:themeColor="text1"/>
        </w:rPr>
        <w:t>Xie</w:t>
      </w:r>
      <w:proofErr w:type="spellEnd"/>
      <w:r w:rsidRPr="00D57678">
        <w:rPr>
          <w:rFonts w:ascii="Book Antiqua" w:hAnsi="Book Antiqua"/>
          <w:color w:val="000000" w:themeColor="text1"/>
        </w:rPr>
        <w:t xml:space="preserve"> C, Schenkel JA, Wu C, Long Q, Cui H, Aman Y, Frank J, Liao J, Zou H, Wang NY, Wu J, Liu X, Li T, Fang Y, </w:t>
      </w:r>
      <w:proofErr w:type="spellStart"/>
      <w:r w:rsidRPr="00D57678">
        <w:rPr>
          <w:rFonts w:ascii="Book Antiqua" w:hAnsi="Book Antiqua"/>
          <w:color w:val="000000" w:themeColor="text1"/>
        </w:rPr>
        <w:t>Niu</w:t>
      </w:r>
      <w:proofErr w:type="spellEnd"/>
      <w:r w:rsidRPr="00D57678">
        <w:rPr>
          <w:rFonts w:ascii="Book Antiqua" w:hAnsi="Book Antiqua"/>
          <w:color w:val="000000" w:themeColor="text1"/>
        </w:rPr>
        <w:t xml:space="preserve"> Z, Yang G, Hong J, Wang Q, Chen G, Li J, Chen HZ, Kang L, </w:t>
      </w:r>
      <w:proofErr w:type="spellStart"/>
      <w:r w:rsidRPr="00D57678">
        <w:rPr>
          <w:rFonts w:ascii="Book Antiqua" w:hAnsi="Book Antiqua"/>
          <w:color w:val="000000" w:themeColor="text1"/>
        </w:rPr>
        <w:t>Su</w:t>
      </w:r>
      <w:proofErr w:type="spellEnd"/>
      <w:r w:rsidRPr="00D57678">
        <w:rPr>
          <w:rFonts w:ascii="Book Antiqua" w:hAnsi="Book Antiqua"/>
          <w:color w:val="000000" w:themeColor="text1"/>
        </w:rPr>
        <w:t xml:space="preserve"> H, Gilmour BC, Zhu X, Jiang H, He N, Tao J, </w:t>
      </w:r>
      <w:proofErr w:type="spellStart"/>
      <w:r w:rsidRPr="00D57678">
        <w:rPr>
          <w:rFonts w:ascii="Book Antiqua" w:hAnsi="Book Antiqua"/>
          <w:color w:val="000000" w:themeColor="text1"/>
        </w:rPr>
        <w:t>Leng</w:t>
      </w:r>
      <w:proofErr w:type="spellEnd"/>
      <w:r w:rsidRPr="00D57678">
        <w:rPr>
          <w:rFonts w:ascii="Book Antiqua" w:hAnsi="Book Antiqua"/>
          <w:color w:val="000000" w:themeColor="text1"/>
        </w:rPr>
        <w:t xml:space="preserve"> SX, Tong T, </w:t>
      </w:r>
      <w:r w:rsidRPr="00D57678">
        <w:rPr>
          <w:rFonts w:ascii="Book Antiqua" w:hAnsi="Book Antiqua"/>
          <w:color w:val="000000" w:themeColor="text1"/>
        </w:rPr>
        <w:lastRenderedPageBreak/>
        <w:t xml:space="preserve">Woo J. A research agenda for ageing in China in the 21st century (2nd edition): Focusing on basic and translational research, long-term care, policy and social networks. </w:t>
      </w:r>
      <w:r w:rsidRPr="00D57678">
        <w:rPr>
          <w:rFonts w:ascii="Book Antiqua" w:hAnsi="Book Antiqua"/>
          <w:i/>
          <w:iCs/>
          <w:color w:val="000000" w:themeColor="text1"/>
        </w:rPr>
        <w:t>Ageing Res Rev</w:t>
      </w:r>
      <w:r w:rsidRPr="00D57678">
        <w:rPr>
          <w:rFonts w:ascii="Book Antiqua" w:hAnsi="Book Antiqua"/>
          <w:color w:val="000000" w:themeColor="text1"/>
        </w:rPr>
        <w:t xml:space="preserve"> 2020; </w:t>
      </w:r>
      <w:r w:rsidRPr="00D57678">
        <w:rPr>
          <w:rFonts w:ascii="Book Antiqua" w:hAnsi="Book Antiqua"/>
          <w:b/>
          <w:bCs/>
          <w:color w:val="000000" w:themeColor="text1"/>
        </w:rPr>
        <w:t>64</w:t>
      </w:r>
      <w:r w:rsidRPr="00D57678">
        <w:rPr>
          <w:rFonts w:ascii="Book Antiqua" w:hAnsi="Book Antiqua"/>
          <w:color w:val="000000" w:themeColor="text1"/>
        </w:rPr>
        <w:t>: 101174 [PMID: 32971255 DOI: 10.1016/j.arr.2020.101174]</w:t>
      </w:r>
    </w:p>
    <w:p w14:paraId="5221C63E"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17 </w:t>
      </w:r>
      <w:r w:rsidRPr="00D57678">
        <w:rPr>
          <w:rFonts w:ascii="Book Antiqua" w:hAnsi="Book Antiqua"/>
          <w:b/>
          <w:bCs/>
          <w:color w:val="000000" w:themeColor="text1"/>
        </w:rPr>
        <w:t>Yang Y</w:t>
      </w:r>
      <w:r w:rsidRPr="00D57678">
        <w:rPr>
          <w:rFonts w:ascii="Book Antiqua" w:hAnsi="Book Antiqua"/>
          <w:color w:val="000000" w:themeColor="text1"/>
        </w:rPr>
        <w:t xml:space="preserve">, Meng Y. Is China Moving </w:t>
      </w:r>
      <w:proofErr w:type="gramStart"/>
      <w:r w:rsidRPr="00D57678">
        <w:rPr>
          <w:rFonts w:ascii="Book Antiqua" w:hAnsi="Book Antiqua"/>
          <w:color w:val="000000" w:themeColor="text1"/>
        </w:rPr>
        <w:t>toward</w:t>
      </w:r>
      <w:proofErr w:type="gramEnd"/>
      <w:r w:rsidRPr="00D57678">
        <w:rPr>
          <w:rFonts w:ascii="Book Antiqua" w:hAnsi="Book Antiqua"/>
          <w:color w:val="000000" w:themeColor="text1"/>
        </w:rPr>
        <w:t xml:space="preserve"> Healthy Aging? A Tracking Study Based on 5 Phases of CLHLS Data. </w:t>
      </w:r>
      <w:r w:rsidRPr="00D57678">
        <w:rPr>
          <w:rFonts w:ascii="Book Antiqua" w:hAnsi="Book Antiqua"/>
          <w:i/>
          <w:iCs/>
          <w:color w:val="000000" w:themeColor="text1"/>
        </w:rPr>
        <w:t>Int J Environ Res Public Health</w:t>
      </w:r>
      <w:r w:rsidRPr="00D57678">
        <w:rPr>
          <w:rFonts w:ascii="Book Antiqua" w:hAnsi="Book Antiqua"/>
          <w:color w:val="000000" w:themeColor="text1"/>
        </w:rPr>
        <w:t xml:space="preserve"> 2020; </w:t>
      </w:r>
      <w:r w:rsidRPr="00D57678">
        <w:rPr>
          <w:rFonts w:ascii="Book Antiqua" w:hAnsi="Book Antiqua"/>
          <w:b/>
          <w:bCs/>
          <w:color w:val="000000" w:themeColor="text1"/>
        </w:rPr>
        <w:t>17</w:t>
      </w:r>
      <w:r w:rsidRPr="00D57678">
        <w:rPr>
          <w:rFonts w:ascii="Book Antiqua" w:hAnsi="Book Antiqua"/>
          <w:color w:val="000000" w:themeColor="text1"/>
        </w:rPr>
        <w:t xml:space="preserve"> [PMID: 32560573 DOI: 10.3390/ijerph17124343]</w:t>
      </w:r>
    </w:p>
    <w:p w14:paraId="74BF17FB"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18 </w:t>
      </w:r>
      <w:proofErr w:type="spellStart"/>
      <w:r w:rsidRPr="00D57678">
        <w:rPr>
          <w:rFonts w:ascii="Book Antiqua" w:hAnsi="Book Antiqua"/>
          <w:b/>
          <w:bCs/>
          <w:color w:val="000000" w:themeColor="text1"/>
        </w:rPr>
        <w:t>Steenkamer</w:t>
      </w:r>
      <w:proofErr w:type="spellEnd"/>
      <w:r w:rsidRPr="00D57678">
        <w:rPr>
          <w:rFonts w:ascii="Book Antiqua" w:hAnsi="Book Antiqua"/>
          <w:b/>
          <w:bCs/>
          <w:color w:val="000000" w:themeColor="text1"/>
        </w:rPr>
        <w:t xml:space="preserve"> BM</w:t>
      </w:r>
      <w:r w:rsidRPr="00D57678">
        <w:rPr>
          <w:rFonts w:ascii="Book Antiqua" w:hAnsi="Book Antiqua"/>
          <w:color w:val="000000" w:themeColor="text1"/>
        </w:rPr>
        <w:t xml:space="preserve">, Drewes HW, </w:t>
      </w:r>
      <w:proofErr w:type="spellStart"/>
      <w:r w:rsidRPr="00D57678">
        <w:rPr>
          <w:rFonts w:ascii="Book Antiqua" w:hAnsi="Book Antiqua"/>
          <w:color w:val="000000" w:themeColor="text1"/>
        </w:rPr>
        <w:t>Heijink</w:t>
      </w:r>
      <w:proofErr w:type="spellEnd"/>
      <w:r w:rsidRPr="00D57678">
        <w:rPr>
          <w:rFonts w:ascii="Book Antiqua" w:hAnsi="Book Antiqua"/>
          <w:color w:val="000000" w:themeColor="text1"/>
        </w:rPr>
        <w:t xml:space="preserve"> R, Baan CA, </w:t>
      </w:r>
      <w:proofErr w:type="spellStart"/>
      <w:r w:rsidRPr="00D57678">
        <w:rPr>
          <w:rFonts w:ascii="Book Antiqua" w:hAnsi="Book Antiqua"/>
          <w:color w:val="000000" w:themeColor="text1"/>
        </w:rPr>
        <w:t>Struijs</w:t>
      </w:r>
      <w:proofErr w:type="spellEnd"/>
      <w:r w:rsidRPr="00D57678">
        <w:rPr>
          <w:rFonts w:ascii="Book Antiqua" w:hAnsi="Book Antiqua"/>
          <w:color w:val="000000" w:themeColor="text1"/>
        </w:rPr>
        <w:t xml:space="preserve"> JN. Defining Population Health Management: A Scoping Review of the Literature. </w:t>
      </w:r>
      <w:proofErr w:type="spellStart"/>
      <w:r w:rsidRPr="00D57678">
        <w:rPr>
          <w:rFonts w:ascii="Book Antiqua" w:hAnsi="Book Antiqua"/>
          <w:i/>
          <w:iCs/>
          <w:color w:val="000000" w:themeColor="text1"/>
        </w:rPr>
        <w:t>Popul</w:t>
      </w:r>
      <w:proofErr w:type="spellEnd"/>
      <w:r w:rsidRPr="00D57678">
        <w:rPr>
          <w:rFonts w:ascii="Book Antiqua" w:hAnsi="Book Antiqua"/>
          <w:i/>
          <w:iCs/>
          <w:color w:val="000000" w:themeColor="text1"/>
        </w:rPr>
        <w:t xml:space="preserve"> Health </w:t>
      </w:r>
      <w:proofErr w:type="spellStart"/>
      <w:r w:rsidRPr="00D57678">
        <w:rPr>
          <w:rFonts w:ascii="Book Antiqua" w:hAnsi="Book Antiqua"/>
          <w:i/>
          <w:iCs/>
          <w:color w:val="000000" w:themeColor="text1"/>
        </w:rPr>
        <w:t>Manag</w:t>
      </w:r>
      <w:proofErr w:type="spellEnd"/>
      <w:r w:rsidRPr="00D57678">
        <w:rPr>
          <w:rFonts w:ascii="Book Antiqua" w:hAnsi="Book Antiqua"/>
          <w:color w:val="000000" w:themeColor="text1"/>
        </w:rPr>
        <w:t xml:space="preserve"> 2017; </w:t>
      </w:r>
      <w:r w:rsidRPr="00D57678">
        <w:rPr>
          <w:rFonts w:ascii="Book Antiqua" w:hAnsi="Book Antiqua"/>
          <w:b/>
          <w:bCs/>
          <w:color w:val="000000" w:themeColor="text1"/>
        </w:rPr>
        <w:t>20</w:t>
      </w:r>
      <w:r w:rsidRPr="00D57678">
        <w:rPr>
          <w:rFonts w:ascii="Book Antiqua" w:hAnsi="Book Antiqua"/>
          <w:color w:val="000000" w:themeColor="text1"/>
        </w:rPr>
        <w:t>: 74-85 [PMID: 27124406 DOI: 10.1089/pop.2015.0149]</w:t>
      </w:r>
    </w:p>
    <w:p w14:paraId="6207E1C1"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19 </w:t>
      </w:r>
      <w:r w:rsidRPr="00D57678">
        <w:rPr>
          <w:rFonts w:ascii="Book Antiqua" w:hAnsi="Book Antiqua"/>
          <w:b/>
          <w:bCs/>
          <w:color w:val="000000" w:themeColor="text1"/>
        </w:rPr>
        <w:t>Owen N</w:t>
      </w:r>
      <w:r w:rsidRPr="00D57678">
        <w:rPr>
          <w:rFonts w:ascii="Book Antiqua" w:hAnsi="Book Antiqua"/>
          <w:color w:val="000000" w:themeColor="text1"/>
        </w:rPr>
        <w:t xml:space="preserve">, Healy GN, Dempsey PC, Salmon J, Timperio A, Clark BK, Goode AD, </w:t>
      </w:r>
      <w:proofErr w:type="spellStart"/>
      <w:r w:rsidRPr="00D57678">
        <w:rPr>
          <w:rFonts w:ascii="Book Antiqua" w:hAnsi="Book Antiqua"/>
          <w:color w:val="000000" w:themeColor="text1"/>
        </w:rPr>
        <w:t>Koorts</w:t>
      </w:r>
      <w:proofErr w:type="spellEnd"/>
      <w:r w:rsidRPr="00D57678">
        <w:rPr>
          <w:rFonts w:ascii="Book Antiqua" w:hAnsi="Book Antiqua"/>
          <w:color w:val="000000" w:themeColor="text1"/>
        </w:rPr>
        <w:t xml:space="preserve"> H, </w:t>
      </w:r>
      <w:proofErr w:type="spellStart"/>
      <w:r w:rsidRPr="00D57678">
        <w:rPr>
          <w:rFonts w:ascii="Book Antiqua" w:hAnsi="Book Antiqua"/>
          <w:color w:val="000000" w:themeColor="text1"/>
        </w:rPr>
        <w:t>Ridgers</w:t>
      </w:r>
      <w:proofErr w:type="spellEnd"/>
      <w:r w:rsidRPr="00D57678">
        <w:rPr>
          <w:rFonts w:ascii="Book Antiqua" w:hAnsi="Book Antiqua"/>
          <w:color w:val="000000" w:themeColor="text1"/>
        </w:rPr>
        <w:t xml:space="preserve"> ND, </w:t>
      </w:r>
      <w:proofErr w:type="spellStart"/>
      <w:r w:rsidRPr="00D57678">
        <w:rPr>
          <w:rFonts w:ascii="Book Antiqua" w:hAnsi="Book Antiqua"/>
          <w:color w:val="000000" w:themeColor="text1"/>
        </w:rPr>
        <w:t>Hadgraft</w:t>
      </w:r>
      <w:proofErr w:type="spellEnd"/>
      <w:r w:rsidRPr="00D57678">
        <w:rPr>
          <w:rFonts w:ascii="Book Antiqua" w:hAnsi="Book Antiqua"/>
          <w:color w:val="000000" w:themeColor="text1"/>
        </w:rPr>
        <w:t xml:space="preserve"> NT, Lambert G, Eakin EG, </w:t>
      </w:r>
      <w:proofErr w:type="spellStart"/>
      <w:r w:rsidRPr="00D57678">
        <w:rPr>
          <w:rFonts w:ascii="Book Antiqua" w:hAnsi="Book Antiqua"/>
          <w:color w:val="000000" w:themeColor="text1"/>
        </w:rPr>
        <w:t>Kingwell</w:t>
      </w:r>
      <w:proofErr w:type="spellEnd"/>
      <w:r w:rsidRPr="00D57678">
        <w:rPr>
          <w:rFonts w:ascii="Book Antiqua" w:hAnsi="Book Antiqua"/>
          <w:color w:val="000000" w:themeColor="text1"/>
        </w:rPr>
        <w:t xml:space="preserve"> BA, Dunstan DW. Sedentary Behavior and Public Health: Integrating the Evidence and Identifying Potential Solutions. </w:t>
      </w:r>
      <w:proofErr w:type="spellStart"/>
      <w:r w:rsidRPr="00D57678">
        <w:rPr>
          <w:rFonts w:ascii="Book Antiqua" w:hAnsi="Book Antiqua"/>
          <w:i/>
          <w:iCs/>
          <w:color w:val="000000" w:themeColor="text1"/>
        </w:rPr>
        <w:t>Annu</w:t>
      </w:r>
      <w:proofErr w:type="spellEnd"/>
      <w:r w:rsidRPr="00D57678">
        <w:rPr>
          <w:rFonts w:ascii="Book Antiqua" w:hAnsi="Book Antiqua"/>
          <w:i/>
          <w:iCs/>
          <w:color w:val="000000" w:themeColor="text1"/>
        </w:rPr>
        <w:t xml:space="preserve"> Rev Public Health</w:t>
      </w:r>
      <w:r w:rsidRPr="00D57678">
        <w:rPr>
          <w:rFonts w:ascii="Book Antiqua" w:hAnsi="Book Antiqua"/>
          <w:color w:val="000000" w:themeColor="text1"/>
        </w:rPr>
        <w:t xml:space="preserve"> 2020; </w:t>
      </w:r>
      <w:r w:rsidRPr="00D57678">
        <w:rPr>
          <w:rFonts w:ascii="Book Antiqua" w:hAnsi="Book Antiqua"/>
          <w:b/>
          <w:bCs/>
          <w:color w:val="000000" w:themeColor="text1"/>
        </w:rPr>
        <w:t>41</w:t>
      </w:r>
      <w:r w:rsidRPr="00D57678">
        <w:rPr>
          <w:rFonts w:ascii="Book Antiqua" w:hAnsi="Book Antiqua"/>
          <w:color w:val="000000" w:themeColor="text1"/>
        </w:rPr>
        <w:t>: 265-287 [PMID: 31913771 DOI: 10.1146/annurev-publhealth-040119-094201]</w:t>
      </w:r>
    </w:p>
    <w:p w14:paraId="636CA6C4"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20 </w:t>
      </w:r>
      <w:r w:rsidRPr="00D57678">
        <w:rPr>
          <w:rFonts w:ascii="Book Antiqua" w:hAnsi="Book Antiqua"/>
          <w:b/>
          <w:bCs/>
          <w:color w:val="000000" w:themeColor="text1"/>
        </w:rPr>
        <w:t>Lam CL</w:t>
      </w:r>
      <w:r w:rsidRPr="00D57678">
        <w:rPr>
          <w:rFonts w:ascii="Book Antiqua" w:hAnsi="Book Antiqua"/>
          <w:color w:val="000000" w:themeColor="text1"/>
        </w:rPr>
        <w:t xml:space="preserve">. The role of the family doctor in the era of multi-disciplinary primary care. </w:t>
      </w:r>
      <w:r w:rsidRPr="00D57678">
        <w:rPr>
          <w:rFonts w:ascii="Book Antiqua" w:hAnsi="Book Antiqua"/>
          <w:i/>
          <w:iCs/>
          <w:color w:val="000000" w:themeColor="text1"/>
        </w:rPr>
        <w:t xml:space="preserve">Fam </w:t>
      </w:r>
      <w:proofErr w:type="spellStart"/>
      <w:r w:rsidRPr="00D57678">
        <w:rPr>
          <w:rFonts w:ascii="Book Antiqua" w:hAnsi="Book Antiqua"/>
          <w:i/>
          <w:iCs/>
          <w:color w:val="000000" w:themeColor="text1"/>
        </w:rPr>
        <w:t>Pract</w:t>
      </w:r>
      <w:proofErr w:type="spellEnd"/>
      <w:r w:rsidRPr="00D57678">
        <w:rPr>
          <w:rFonts w:ascii="Book Antiqua" w:hAnsi="Book Antiqua"/>
          <w:color w:val="000000" w:themeColor="text1"/>
        </w:rPr>
        <w:t xml:space="preserve"> 2016; </w:t>
      </w:r>
      <w:r w:rsidRPr="00D57678">
        <w:rPr>
          <w:rFonts w:ascii="Book Antiqua" w:hAnsi="Book Antiqua"/>
          <w:b/>
          <w:bCs/>
          <w:color w:val="000000" w:themeColor="text1"/>
        </w:rPr>
        <w:t>33</w:t>
      </w:r>
      <w:r w:rsidRPr="00D57678">
        <w:rPr>
          <w:rFonts w:ascii="Book Antiqua" w:hAnsi="Book Antiqua"/>
          <w:color w:val="000000" w:themeColor="text1"/>
        </w:rPr>
        <w:t>: 447-448 [PMID: 27435181 DOI: 10.1093/</w:t>
      </w:r>
      <w:proofErr w:type="spellStart"/>
      <w:r w:rsidRPr="00D57678">
        <w:rPr>
          <w:rFonts w:ascii="Book Antiqua" w:hAnsi="Book Antiqua"/>
          <w:color w:val="000000" w:themeColor="text1"/>
        </w:rPr>
        <w:t>fampra</w:t>
      </w:r>
      <w:proofErr w:type="spellEnd"/>
      <w:r w:rsidRPr="00D57678">
        <w:rPr>
          <w:rFonts w:ascii="Book Antiqua" w:hAnsi="Book Antiqua"/>
          <w:color w:val="000000" w:themeColor="text1"/>
        </w:rPr>
        <w:t>/cmw059]</w:t>
      </w:r>
    </w:p>
    <w:p w14:paraId="5A469E7E"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21 </w:t>
      </w:r>
      <w:r w:rsidRPr="00D57678">
        <w:rPr>
          <w:rFonts w:ascii="Book Antiqua" w:hAnsi="Book Antiqua"/>
          <w:b/>
          <w:bCs/>
          <w:color w:val="000000" w:themeColor="text1"/>
        </w:rPr>
        <w:t>Huang J</w:t>
      </w:r>
      <w:r w:rsidRPr="00D57678">
        <w:rPr>
          <w:rFonts w:ascii="Book Antiqua" w:hAnsi="Book Antiqua"/>
          <w:color w:val="000000" w:themeColor="text1"/>
        </w:rPr>
        <w:t xml:space="preserve">, Zhang T, Wang L, Guo D, Liu S, Lu W, Liang H, Zhang Y, Liu C. The effect of family doctor-contracted services on noncommunicable disease self-management in Shanghai, China. </w:t>
      </w:r>
      <w:r w:rsidRPr="00D57678">
        <w:rPr>
          <w:rFonts w:ascii="Book Antiqua" w:hAnsi="Book Antiqua"/>
          <w:i/>
          <w:iCs/>
          <w:color w:val="000000" w:themeColor="text1"/>
        </w:rPr>
        <w:t xml:space="preserve">Int J Health </w:t>
      </w:r>
      <w:proofErr w:type="spellStart"/>
      <w:r w:rsidRPr="00D57678">
        <w:rPr>
          <w:rFonts w:ascii="Book Antiqua" w:hAnsi="Book Antiqua"/>
          <w:i/>
          <w:iCs/>
          <w:color w:val="000000" w:themeColor="text1"/>
        </w:rPr>
        <w:t>Plann</w:t>
      </w:r>
      <w:proofErr w:type="spellEnd"/>
      <w:r w:rsidRPr="00D57678">
        <w:rPr>
          <w:rFonts w:ascii="Book Antiqua" w:hAnsi="Book Antiqua"/>
          <w:i/>
          <w:iCs/>
          <w:color w:val="000000" w:themeColor="text1"/>
        </w:rPr>
        <w:t xml:space="preserve"> Manage</w:t>
      </w:r>
      <w:r w:rsidRPr="00D57678">
        <w:rPr>
          <w:rFonts w:ascii="Book Antiqua" w:hAnsi="Book Antiqua"/>
          <w:color w:val="000000" w:themeColor="text1"/>
        </w:rPr>
        <w:t xml:space="preserve"> 2019; </w:t>
      </w:r>
      <w:r w:rsidRPr="00D57678">
        <w:rPr>
          <w:rFonts w:ascii="Book Antiqua" w:hAnsi="Book Antiqua"/>
          <w:b/>
          <w:bCs/>
          <w:color w:val="000000" w:themeColor="text1"/>
        </w:rPr>
        <w:t>34</w:t>
      </w:r>
      <w:r w:rsidRPr="00D57678">
        <w:rPr>
          <w:rFonts w:ascii="Book Antiqua" w:hAnsi="Book Antiqua"/>
          <w:color w:val="000000" w:themeColor="text1"/>
        </w:rPr>
        <w:t>: 935-946 [PMID: 31373079 DOI: 10.1002/hpm.2865]</w:t>
      </w:r>
    </w:p>
    <w:p w14:paraId="623B3A30"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22 </w:t>
      </w:r>
      <w:r w:rsidRPr="00D57678">
        <w:rPr>
          <w:rFonts w:ascii="Book Antiqua" w:hAnsi="Book Antiqua"/>
          <w:b/>
          <w:bCs/>
          <w:color w:val="000000" w:themeColor="text1"/>
        </w:rPr>
        <w:t>Shang X</w:t>
      </w:r>
      <w:r w:rsidRPr="00D57678">
        <w:rPr>
          <w:rFonts w:ascii="Book Antiqua" w:hAnsi="Book Antiqua"/>
          <w:color w:val="000000" w:themeColor="text1"/>
        </w:rPr>
        <w:t xml:space="preserve">, Huang Y, Li B, Yang Q, Zhao Y, Wang W, Liu Y, Lin J, Hu C, </w:t>
      </w:r>
      <w:proofErr w:type="spellStart"/>
      <w:r w:rsidRPr="00D57678">
        <w:rPr>
          <w:rFonts w:ascii="Book Antiqua" w:hAnsi="Book Antiqua"/>
          <w:color w:val="000000" w:themeColor="text1"/>
        </w:rPr>
        <w:t>Qiu</w:t>
      </w:r>
      <w:proofErr w:type="spellEnd"/>
      <w:r w:rsidRPr="00D57678">
        <w:rPr>
          <w:rFonts w:ascii="Book Antiqua" w:hAnsi="Book Antiqua"/>
          <w:color w:val="000000" w:themeColor="text1"/>
        </w:rPr>
        <w:t xml:space="preserve"> Y. Residents' Awareness of Family Doctor Contract Services, Status of Contract with a Family Doctor, and Contract Service Needs in Zhejiang Province, China: A Cross-Sectional Study. </w:t>
      </w:r>
      <w:r w:rsidRPr="00D57678">
        <w:rPr>
          <w:rFonts w:ascii="Book Antiqua" w:hAnsi="Book Antiqua"/>
          <w:i/>
          <w:iCs/>
          <w:color w:val="000000" w:themeColor="text1"/>
        </w:rPr>
        <w:t>Int J Environ Res Public Health</w:t>
      </w:r>
      <w:r w:rsidRPr="00D57678">
        <w:rPr>
          <w:rFonts w:ascii="Book Antiqua" w:hAnsi="Book Antiqua"/>
          <w:color w:val="000000" w:themeColor="text1"/>
        </w:rPr>
        <w:t xml:space="preserve"> 2019; </w:t>
      </w:r>
      <w:r w:rsidRPr="00D57678">
        <w:rPr>
          <w:rFonts w:ascii="Book Antiqua" w:hAnsi="Book Antiqua"/>
          <w:b/>
          <w:bCs/>
          <w:color w:val="000000" w:themeColor="text1"/>
        </w:rPr>
        <w:t>16</w:t>
      </w:r>
      <w:r w:rsidRPr="00D57678">
        <w:rPr>
          <w:rFonts w:ascii="Book Antiqua" w:hAnsi="Book Antiqua"/>
          <w:color w:val="000000" w:themeColor="text1"/>
        </w:rPr>
        <w:t xml:space="preserve"> [PMID: 31505783 DOI: 10.3390/ijerph16183312]</w:t>
      </w:r>
    </w:p>
    <w:p w14:paraId="15342B4B"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23 </w:t>
      </w:r>
      <w:r w:rsidRPr="00D57678">
        <w:rPr>
          <w:rFonts w:ascii="Book Antiqua" w:hAnsi="Book Antiqua"/>
          <w:b/>
          <w:bCs/>
          <w:color w:val="000000" w:themeColor="text1"/>
        </w:rPr>
        <w:t>Huang J</w:t>
      </w:r>
      <w:r w:rsidRPr="00D57678">
        <w:rPr>
          <w:rFonts w:ascii="Book Antiqua" w:hAnsi="Book Antiqua"/>
          <w:color w:val="000000" w:themeColor="text1"/>
        </w:rPr>
        <w:t xml:space="preserve">, Liu S, He R, Fang S, Lu W, Wu J, Liang H, Zhang Y. Factors associated with residents' contract behavior with family doctors in community health service centers: A longitudinal survey from China. </w:t>
      </w:r>
      <w:proofErr w:type="spellStart"/>
      <w:r w:rsidRPr="00D57678">
        <w:rPr>
          <w:rFonts w:ascii="Book Antiqua" w:hAnsi="Book Antiqua"/>
          <w:i/>
          <w:iCs/>
          <w:color w:val="000000" w:themeColor="text1"/>
        </w:rPr>
        <w:t>PLoS</w:t>
      </w:r>
      <w:proofErr w:type="spellEnd"/>
      <w:r w:rsidRPr="00D57678">
        <w:rPr>
          <w:rFonts w:ascii="Book Antiqua" w:hAnsi="Book Antiqua"/>
          <w:i/>
          <w:iCs/>
          <w:color w:val="000000" w:themeColor="text1"/>
        </w:rPr>
        <w:t xml:space="preserve"> One</w:t>
      </w:r>
      <w:r w:rsidRPr="00D57678">
        <w:rPr>
          <w:rFonts w:ascii="Book Antiqua" w:hAnsi="Book Antiqua"/>
          <w:color w:val="000000" w:themeColor="text1"/>
        </w:rPr>
        <w:t xml:space="preserve"> 2018; </w:t>
      </w:r>
      <w:r w:rsidRPr="00D57678">
        <w:rPr>
          <w:rFonts w:ascii="Book Antiqua" w:hAnsi="Book Antiqua"/>
          <w:b/>
          <w:bCs/>
          <w:color w:val="000000" w:themeColor="text1"/>
        </w:rPr>
        <w:t>13</w:t>
      </w:r>
      <w:r w:rsidRPr="00D57678">
        <w:rPr>
          <w:rFonts w:ascii="Book Antiqua" w:hAnsi="Book Antiqua"/>
          <w:color w:val="000000" w:themeColor="text1"/>
        </w:rPr>
        <w:t>: e0208200 [PMID: 30496254 DOI: 10.1371/journal.pone.0208200]</w:t>
      </w:r>
    </w:p>
    <w:p w14:paraId="0D6D8649"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lastRenderedPageBreak/>
        <w:t xml:space="preserve">24 </w:t>
      </w:r>
      <w:r w:rsidRPr="00D57678">
        <w:rPr>
          <w:rFonts w:ascii="Book Antiqua" w:hAnsi="Book Antiqua"/>
          <w:b/>
          <w:bCs/>
          <w:color w:val="000000" w:themeColor="text1"/>
        </w:rPr>
        <w:t>Liu YB</w:t>
      </w:r>
      <w:r w:rsidRPr="00D57678">
        <w:rPr>
          <w:rFonts w:ascii="Book Antiqua" w:hAnsi="Book Antiqua"/>
          <w:color w:val="000000" w:themeColor="text1"/>
        </w:rPr>
        <w:t xml:space="preserve">, Liu L, Li YF, Chen YL. Relationship between Health Literacy, Health-Related Behaviors and Health Status: A Survey of Elderly Chinese. </w:t>
      </w:r>
      <w:r w:rsidRPr="00D57678">
        <w:rPr>
          <w:rFonts w:ascii="Book Antiqua" w:hAnsi="Book Antiqua"/>
          <w:i/>
          <w:iCs/>
          <w:color w:val="000000" w:themeColor="text1"/>
        </w:rPr>
        <w:t>Int J Environ Res Public Health</w:t>
      </w:r>
      <w:r w:rsidRPr="00D57678">
        <w:rPr>
          <w:rFonts w:ascii="Book Antiqua" w:hAnsi="Book Antiqua"/>
          <w:color w:val="000000" w:themeColor="text1"/>
        </w:rPr>
        <w:t xml:space="preserve"> 2015; </w:t>
      </w:r>
      <w:r w:rsidRPr="00D57678">
        <w:rPr>
          <w:rFonts w:ascii="Book Antiqua" w:hAnsi="Book Antiqua"/>
          <w:b/>
          <w:bCs/>
          <w:color w:val="000000" w:themeColor="text1"/>
        </w:rPr>
        <w:t>12</w:t>
      </w:r>
      <w:r w:rsidRPr="00D57678">
        <w:rPr>
          <w:rFonts w:ascii="Book Antiqua" w:hAnsi="Book Antiqua"/>
          <w:color w:val="000000" w:themeColor="text1"/>
        </w:rPr>
        <w:t>: 9714-9725 [PMID: 26295246 DOI: 10.3390/ijerph120809714]</w:t>
      </w:r>
    </w:p>
    <w:p w14:paraId="3DC54E2D"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25 </w:t>
      </w:r>
      <w:r w:rsidRPr="00D57678">
        <w:rPr>
          <w:rFonts w:ascii="Book Antiqua" w:hAnsi="Book Antiqua"/>
          <w:b/>
          <w:bCs/>
          <w:color w:val="000000" w:themeColor="text1"/>
        </w:rPr>
        <w:t>Mulder JWCM</w:t>
      </w:r>
      <w:r w:rsidRPr="00D57678">
        <w:rPr>
          <w:rFonts w:ascii="Book Antiqua" w:hAnsi="Book Antiqua"/>
          <w:color w:val="000000" w:themeColor="text1"/>
        </w:rPr>
        <w:t xml:space="preserve">, </w:t>
      </w:r>
      <w:proofErr w:type="spellStart"/>
      <w:r w:rsidRPr="00D57678">
        <w:rPr>
          <w:rFonts w:ascii="Book Antiqua" w:hAnsi="Book Antiqua"/>
          <w:color w:val="000000" w:themeColor="text1"/>
        </w:rPr>
        <w:t>Galema</w:t>
      </w:r>
      <w:proofErr w:type="spellEnd"/>
      <w:r w:rsidRPr="00D57678">
        <w:rPr>
          <w:rFonts w:ascii="Book Antiqua" w:hAnsi="Book Antiqua"/>
          <w:color w:val="000000" w:themeColor="text1"/>
        </w:rPr>
        <w:t xml:space="preserve">-Boers AMH, de Jong-Verweij LM, </w:t>
      </w:r>
      <w:proofErr w:type="spellStart"/>
      <w:r w:rsidRPr="00D57678">
        <w:rPr>
          <w:rFonts w:ascii="Book Antiqua" w:hAnsi="Book Antiqua"/>
          <w:color w:val="000000" w:themeColor="text1"/>
        </w:rPr>
        <w:t>Hazelzet</w:t>
      </w:r>
      <w:proofErr w:type="spellEnd"/>
      <w:r w:rsidRPr="00D57678">
        <w:rPr>
          <w:rFonts w:ascii="Book Antiqua" w:hAnsi="Book Antiqua"/>
          <w:color w:val="000000" w:themeColor="text1"/>
        </w:rPr>
        <w:t xml:space="preserve"> JA, </w:t>
      </w:r>
      <w:proofErr w:type="spellStart"/>
      <w:r w:rsidRPr="00D57678">
        <w:rPr>
          <w:rFonts w:ascii="Book Antiqua" w:hAnsi="Book Antiqua"/>
          <w:color w:val="000000" w:themeColor="text1"/>
        </w:rPr>
        <w:t>Roeters</w:t>
      </w:r>
      <w:proofErr w:type="spellEnd"/>
      <w:r w:rsidRPr="00D57678">
        <w:rPr>
          <w:rFonts w:ascii="Book Antiqua" w:hAnsi="Book Antiqua"/>
          <w:color w:val="000000" w:themeColor="text1"/>
        </w:rPr>
        <w:t xml:space="preserve"> van </w:t>
      </w:r>
      <w:proofErr w:type="spellStart"/>
      <w:r w:rsidRPr="00D57678">
        <w:rPr>
          <w:rFonts w:ascii="Book Antiqua" w:hAnsi="Book Antiqua"/>
          <w:color w:val="000000" w:themeColor="text1"/>
        </w:rPr>
        <w:t>Lennep</w:t>
      </w:r>
      <w:proofErr w:type="spellEnd"/>
      <w:r w:rsidRPr="00D57678">
        <w:rPr>
          <w:rFonts w:ascii="Book Antiqua" w:hAnsi="Book Antiqua"/>
          <w:color w:val="000000" w:themeColor="text1"/>
        </w:rPr>
        <w:t xml:space="preserve"> JE. The development and first results of a health-related outcomes set in familial hypercholesterolemia (FH) patients: Knowledge is health. </w:t>
      </w:r>
      <w:r w:rsidRPr="00D57678">
        <w:rPr>
          <w:rFonts w:ascii="Book Antiqua" w:hAnsi="Book Antiqua"/>
          <w:i/>
          <w:iCs/>
          <w:color w:val="000000" w:themeColor="text1"/>
        </w:rPr>
        <w:t>Atherosclerosis</w:t>
      </w:r>
      <w:r w:rsidRPr="00D57678">
        <w:rPr>
          <w:rFonts w:ascii="Book Antiqua" w:hAnsi="Book Antiqua"/>
          <w:color w:val="000000" w:themeColor="text1"/>
        </w:rPr>
        <w:t xml:space="preserve"> 2020; </w:t>
      </w:r>
      <w:r w:rsidRPr="00D57678">
        <w:rPr>
          <w:rFonts w:ascii="Book Antiqua" w:hAnsi="Book Antiqua"/>
          <w:b/>
          <w:bCs/>
          <w:color w:val="000000" w:themeColor="text1"/>
        </w:rPr>
        <w:t>293</w:t>
      </w:r>
      <w:r w:rsidRPr="00D57678">
        <w:rPr>
          <w:rFonts w:ascii="Book Antiqua" w:hAnsi="Book Antiqua"/>
          <w:color w:val="000000" w:themeColor="text1"/>
        </w:rPr>
        <w:t>: 11-17 [PMID: 31821958 DOI: 10.1016/j.atherosclerosis.2019.11.030]</w:t>
      </w:r>
    </w:p>
    <w:p w14:paraId="5554DBE7"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26 </w:t>
      </w:r>
      <w:r w:rsidRPr="00D57678">
        <w:rPr>
          <w:rFonts w:ascii="Book Antiqua" w:hAnsi="Book Antiqua"/>
          <w:b/>
          <w:bCs/>
          <w:color w:val="000000" w:themeColor="text1"/>
        </w:rPr>
        <w:t>Christensen MA</w:t>
      </w:r>
      <w:r w:rsidRPr="00D57678">
        <w:rPr>
          <w:rFonts w:ascii="Book Antiqua" w:hAnsi="Book Antiqua"/>
          <w:color w:val="000000" w:themeColor="text1"/>
        </w:rPr>
        <w:t xml:space="preserve">, Bettencourt L, Kaye L, </w:t>
      </w:r>
      <w:proofErr w:type="spellStart"/>
      <w:r w:rsidRPr="00D57678">
        <w:rPr>
          <w:rFonts w:ascii="Book Antiqua" w:hAnsi="Book Antiqua"/>
          <w:color w:val="000000" w:themeColor="text1"/>
        </w:rPr>
        <w:t>Moturu</w:t>
      </w:r>
      <w:proofErr w:type="spellEnd"/>
      <w:r w:rsidRPr="00D57678">
        <w:rPr>
          <w:rFonts w:ascii="Book Antiqua" w:hAnsi="Book Antiqua"/>
          <w:color w:val="000000" w:themeColor="text1"/>
        </w:rPr>
        <w:t xml:space="preserve"> ST, Nguyen KT, </w:t>
      </w:r>
      <w:proofErr w:type="spellStart"/>
      <w:r w:rsidRPr="00D57678">
        <w:rPr>
          <w:rFonts w:ascii="Book Antiqua" w:hAnsi="Book Antiqua"/>
          <w:color w:val="000000" w:themeColor="text1"/>
        </w:rPr>
        <w:t>Olgin</w:t>
      </w:r>
      <w:proofErr w:type="spellEnd"/>
      <w:r w:rsidRPr="00D57678">
        <w:rPr>
          <w:rFonts w:ascii="Book Antiqua" w:hAnsi="Book Antiqua"/>
          <w:color w:val="000000" w:themeColor="text1"/>
        </w:rPr>
        <w:t xml:space="preserve"> JE, Pletcher MJ, Marcus GM. Direct Measurements of Smartphone Screen-Time: Relationships with Demographics and Sleep. </w:t>
      </w:r>
      <w:proofErr w:type="spellStart"/>
      <w:r w:rsidRPr="00D57678">
        <w:rPr>
          <w:rFonts w:ascii="Book Antiqua" w:hAnsi="Book Antiqua"/>
          <w:i/>
          <w:iCs/>
          <w:color w:val="000000" w:themeColor="text1"/>
        </w:rPr>
        <w:t>PLoS</w:t>
      </w:r>
      <w:proofErr w:type="spellEnd"/>
      <w:r w:rsidRPr="00D57678">
        <w:rPr>
          <w:rFonts w:ascii="Book Antiqua" w:hAnsi="Book Antiqua"/>
          <w:i/>
          <w:iCs/>
          <w:color w:val="000000" w:themeColor="text1"/>
        </w:rPr>
        <w:t xml:space="preserve"> One</w:t>
      </w:r>
      <w:r w:rsidRPr="00D57678">
        <w:rPr>
          <w:rFonts w:ascii="Book Antiqua" w:hAnsi="Book Antiqua"/>
          <w:color w:val="000000" w:themeColor="text1"/>
        </w:rPr>
        <w:t xml:space="preserve"> 2016; </w:t>
      </w:r>
      <w:r w:rsidRPr="00D57678">
        <w:rPr>
          <w:rFonts w:ascii="Book Antiqua" w:hAnsi="Book Antiqua"/>
          <w:b/>
          <w:bCs/>
          <w:color w:val="000000" w:themeColor="text1"/>
        </w:rPr>
        <w:t>11</w:t>
      </w:r>
      <w:r w:rsidRPr="00D57678">
        <w:rPr>
          <w:rFonts w:ascii="Book Antiqua" w:hAnsi="Book Antiqua"/>
          <w:color w:val="000000" w:themeColor="text1"/>
        </w:rPr>
        <w:t>: e0165331 [PMID: 27829040 DOI: 10.1371/journal.pone.0165331]</w:t>
      </w:r>
    </w:p>
    <w:p w14:paraId="338518AA"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27 </w:t>
      </w:r>
      <w:proofErr w:type="spellStart"/>
      <w:r w:rsidRPr="00D57678">
        <w:rPr>
          <w:rFonts w:ascii="Book Antiqua" w:hAnsi="Book Antiqua"/>
          <w:b/>
          <w:bCs/>
          <w:color w:val="000000" w:themeColor="text1"/>
        </w:rPr>
        <w:t>Panova</w:t>
      </w:r>
      <w:proofErr w:type="spellEnd"/>
      <w:r w:rsidRPr="00D57678">
        <w:rPr>
          <w:rFonts w:ascii="Book Antiqua" w:hAnsi="Book Antiqua"/>
          <w:b/>
          <w:bCs/>
          <w:color w:val="000000" w:themeColor="text1"/>
        </w:rPr>
        <w:t xml:space="preserve"> T</w:t>
      </w:r>
      <w:r w:rsidRPr="00D57678">
        <w:rPr>
          <w:rFonts w:ascii="Book Antiqua" w:hAnsi="Book Antiqua"/>
          <w:color w:val="000000" w:themeColor="text1"/>
        </w:rPr>
        <w:t xml:space="preserve">, </w:t>
      </w:r>
      <w:proofErr w:type="spellStart"/>
      <w:r w:rsidRPr="00D57678">
        <w:rPr>
          <w:rFonts w:ascii="Book Antiqua" w:hAnsi="Book Antiqua"/>
          <w:color w:val="000000" w:themeColor="text1"/>
        </w:rPr>
        <w:t>Carbonell</w:t>
      </w:r>
      <w:proofErr w:type="spellEnd"/>
      <w:r w:rsidRPr="00D57678">
        <w:rPr>
          <w:rFonts w:ascii="Book Antiqua" w:hAnsi="Book Antiqua"/>
          <w:color w:val="000000" w:themeColor="text1"/>
        </w:rPr>
        <w:t xml:space="preserve"> X. Is smartphone addiction really an addiction? </w:t>
      </w:r>
      <w:r w:rsidRPr="00D57678">
        <w:rPr>
          <w:rFonts w:ascii="Book Antiqua" w:hAnsi="Book Antiqua"/>
          <w:i/>
          <w:iCs/>
          <w:color w:val="000000" w:themeColor="text1"/>
        </w:rPr>
        <w:t xml:space="preserve">J </w:t>
      </w:r>
      <w:proofErr w:type="spellStart"/>
      <w:r w:rsidRPr="00D57678">
        <w:rPr>
          <w:rFonts w:ascii="Book Antiqua" w:hAnsi="Book Antiqua"/>
          <w:i/>
          <w:iCs/>
          <w:color w:val="000000" w:themeColor="text1"/>
        </w:rPr>
        <w:t>Behav</w:t>
      </w:r>
      <w:proofErr w:type="spellEnd"/>
      <w:r w:rsidRPr="00D57678">
        <w:rPr>
          <w:rFonts w:ascii="Book Antiqua" w:hAnsi="Book Antiqua"/>
          <w:i/>
          <w:iCs/>
          <w:color w:val="000000" w:themeColor="text1"/>
        </w:rPr>
        <w:t xml:space="preserve"> Addict</w:t>
      </w:r>
      <w:r w:rsidRPr="00D57678">
        <w:rPr>
          <w:rFonts w:ascii="Book Antiqua" w:hAnsi="Book Antiqua"/>
          <w:color w:val="000000" w:themeColor="text1"/>
        </w:rPr>
        <w:t xml:space="preserve"> 2018; </w:t>
      </w:r>
      <w:r w:rsidRPr="00D57678">
        <w:rPr>
          <w:rFonts w:ascii="Book Antiqua" w:hAnsi="Book Antiqua"/>
          <w:b/>
          <w:bCs/>
          <w:color w:val="000000" w:themeColor="text1"/>
        </w:rPr>
        <w:t>7</w:t>
      </w:r>
      <w:r w:rsidRPr="00D57678">
        <w:rPr>
          <w:rFonts w:ascii="Book Antiqua" w:hAnsi="Book Antiqua"/>
          <w:color w:val="000000" w:themeColor="text1"/>
        </w:rPr>
        <w:t>: 252-259 [PMID: 29895183 DOI: 10.1556/2006.7.2018.49]</w:t>
      </w:r>
    </w:p>
    <w:p w14:paraId="1410133E"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28 </w:t>
      </w:r>
      <w:proofErr w:type="spellStart"/>
      <w:r w:rsidRPr="00D57678">
        <w:rPr>
          <w:rFonts w:ascii="Book Antiqua" w:hAnsi="Book Antiqua"/>
          <w:b/>
          <w:bCs/>
          <w:color w:val="000000" w:themeColor="text1"/>
        </w:rPr>
        <w:t>Sahu</w:t>
      </w:r>
      <w:proofErr w:type="spellEnd"/>
      <w:r w:rsidRPr="00D57678">
        <w:rPr>
          <w:rFonts w:ascii="Book Antiqua" w:hAnsi="Book Antiqua"/>
          <w:b/>
          <w:bCs/>
          <w:color w:val="000000" w:themeColor="text1"/>
        </w:rPr>
        <w:t xml:space="preserve"> M</w:t>
      </w:r>
      <w:r w:rsidRPr="00D57678">
        <w:rPr>
          <w:rFonts w:ascii="Book Antiqua" w:hAnsi="Book Antiqua"/>
          <w:color w:val="000000" w:themeColor="text1"/>
        </w:rPr>
        <w:t xml:space="preserve">, Grover A, Joshi A. Role of mobile phone technology in health education in Asian and African countries: a systematic review. </w:t>
      </w:r>
      <w:r w:rsidRPr="00D57678">
        <w:rPr>
          <w:rFonts w:ascii="Book Antiqua" w:hAnsi="Book Antiqua"/>
          <w:i/>
          <w:iCs/>
          <w:color w:val="000000" w:themeColor="text1"/>
        </w:rPr>
        <w:t xml:space="preserve">Int J Electron </w:t>
      </w:r>
      <w:proofErr w:type="spellStart"/>
      <w:r w:rsidRPr="00D57678">
        <w:rPr>
          <w:rFonts w:ascii="Book Antiqua" w:hAnsi="Book Antiqua"/>
          <w:i/>
          <w:iCs/>
          <w:color w:val="000000" w:themeColor="text1"/>
        </w:rPr>
        <w:t>Healthc</w:t>
      </w:r>
      <w:proofErr w:type="spellEnd"/>
      <w:r w:rsidRPr="00D57678">
        <w:rPr>
          <w:rFonts w:ascii="Book Antiqua" w:hAnsi="Book Antiqua"/>
          <w:color w:val="000000" w:themeColor="text1"/>
        </w:rPr>
        <w:t xml:space="preserve"> 2014; </w:t>
      </w:r>
      <w:r w:rsidRPr="00D57678">
        <w:rPr>
          <w:rFonts w:ascii="Book Antiqua" w:hAnsi="Book Antiqua"/>
          <w:b/>
          <w:bCs/>
          <w:color w:val="000000" w:themeColor="text1"/>
        </w:rPr>
        <w:t>7</w:t>
      </w:r>
      <w:r w:rsidRPr="00D57678">
        <w:rPr>
          <w:rFonts w:ascii="Book Antiqua" w:hAnsi="Book Antiqua"/>
          <w:color w:val="000000" w:themeColor="text1"/>
        </w:rPr>
        <w:t>: 269-286 [PMID: 25161104 DOI: 10.1504/ijeh.2014.064327]</w:t>
      </w:r>
    </w:p>
    <w:p w14:paraId="47BEF110"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29 </w:t>
      </w:r>
      <w:r w:rsidRPr="00D57678">
        <w:rPr>
          <w:rFonts w:ascii="Book Antiqua" w:hAnsi="Book Antiqua"/>
          <w:b/>
          <w:bCs/>
          <w:color w:val="000000" w:themeColor="text1"/>
        </w:rPr>
        <w:t>Chauhan V</w:t>
      </w:r>
      <w:r w:rsidRPr="00D57678">
        <w:rPr>
          <w:rFonts w:ascii="Book Antiqua" w:hAnsi="Book Antiqua"/>
          <w:color w:val="000000" w:themeColor="text1"/>
        </w:rPr>
        <w:t xml:space="preserve">, Negi PC, Raina S, Raina S, Bhatnagar M, </w:t>
      </w:r>
      <w:proofErr w:type="spellStart"/>
      <w:r w:rsidRPr="00D57678">
        <w:rPr>
          <w:rFonts w:ascii="Book Antiqua" w:hAnsi="Book Antiqua"/>
          <w:color w:val="000000" w:themeColor="text1"/>
        </w:rPr>
        <w:t>Guleri</w:t>
      </w:r>
      <w:proofErr w:type="spellEnd"/>
      <w:r w:rsidRPr="00D57678">
        <w:rPr>
          <w:rFonts w:ascii="Book Antiqua" w:hAnsi="Book Antiqua"/>
          <w:color w:val="000000" w:themeColor="text1"/>
        </w:rPr>
        <w:t xml:space="preserve"> R, Kanwar V, Pandey KS. Smartphone-based tele-electrocardiography support for primary care physicians reduces the pain-to-treatment time in acute coronary syndrome. </w:t>
      </w:r>
      <w:r w:rsidRPr="00D57678">
        <w:rPr>
          <w:rFonts w:ascii="Book Antiqua" w:hAnsi="Book Antiqua"/>
          <w:i/>
          <w:iCs/>
          <w:color w:val="000000" w:themeColor="text1"/>
        </w:rPr>
        <w:t xml:space="preserve">J </w:t>
      </w:r>
      <w:proofErr w:type="spellStart"/>
      <w:r w:rsidRPr="00D57678">
        <w:rPr>
          <w:rFonts w:ascii="Book Antiqua" w:hAnsi="Book Antiqua"/>
          <w:i/>
          <w:iCs/>
          <w:color w:val="000000" w:themeColor="text1"/>
        </w:rPr>
        <w:t>Telemed</w:t>
      </w:r>
      <w:proofErr w:type="spellEnd"/>
      <w:r w:rsidRPr="00D57678">
        <w:rPr>
          <w:rFonts w:ascii="Book Antiqua" w:hAnsi="Book Antiqua"/>
          <w:i/>
          <w:iCs/>
          <w:color w:val="000000" w:themeColor="text1"/>
        </w:rPr>
        <w:t xml:space="preserve"> Telecare</w:t>
      </w:r>
      <w:r w:rsidRPr="00D57678">
        <w:rPr>
          <w:rFonts w:ascii="Book Antiqua" w:hAnsi="Book Antiqua"/>
          <w:color w:val="000000" w:themeColor="text1"/>
        </w:rPr>
        <w:t xml:space="preserve"> 2018; </w:t>
      </w:r>
      <w:r w:rsidRPr="00D57678">
        <w:rPr>
          <w:rFonts w:ascii="Book Antiqua" w:hAnsi="Book Antiqua"/>
          <w:b/>
          <w:bCs/>
          <w:color w:val="000000" w:themeColor="text1"/>
        </w:rPr>
        <w:t>24</w:t>
      </w:r>
      <w:r w:rsidRPr="00D57678">
        <w:rPr>
          <w:rFonts w:ascii="Book Antiqua" w:hAnsi="Book Antiqua"/>
          <w:color w:val="000000" w:themeColor="text1"/>
        </w:rPr>
        <w:t>: 540-546 [PMID: 28750576 DOI: 10.1177/1357633X17719395]</w:t>
      </w:r>
    </w:p>
    <w:p w14:paraId="0332CDDB"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30 </w:t>
      </w:r>
      <w:r w:rsidRPr="00D57678">
        <w:rPr>
          <w:rFonts w:ascii="Book Antiqua" w:hAnsi="Book Antiqua"/>
          <w:b/>
          <w:bCs/>
          <w:color w:val="000000" w:themeColor="text1"/>
        </w:rPr>
        <w:t>Styles CE</w:t>
      </w:r>
      <w:r w:rsidRPr="00D57678">
        <w:rPr>
          <w:rFonts w:ascii="Book Antiqua" w:hAnsi="Book Antiqua"/>
          <w:color w:val="000000" w:themeColor="text1"/>
        </w:rPr>
        <w:t xml:space="preserve">, Cheng A, </w:t>
      </w:r>
      <w:proofErr w:type="spellStart"/>
      <w:r w:rsidRPr="00D57678">
        <w:rPr>
          <w:rFonts w:ascii="Book Antiqua" w:hAnsi="Book Antiqua"/>
          <w:color w:val="000000" w:themeColor="text1"/>
        </w:rPr>
        <w:t>Hoad</w:t>
      </w:r>
      <w:proofErr w:type="spellEnd"/>
      <w:r w:rsidRPr="00D57678">
        <w:rPr>
          <w:rFonts w:ascii="Book Antiqua" w:hAnsi="Book Antiqua"/>
          <w:color w:val="000000" w:themeColor="text1"/>
        </w:rPr>
        <w:t xml:space="preserve"> VC, Kiely P, Watson M, Seed CR. Excluding Occult Hepatitis B Infection before Assigning False-Positive Status to Non-Repeatable NAT Reactivity: Concerning Stolz et al. "Safe-Testing Algorithm for Individual-Donation Nucleic Acid Testing: 10 Years of Experience in a Low-Prevalence Country" [</w:t>
      </w:r>
      <w:proofErr w:type="spellStart"/>
      <w:r w:rsidRPr="00D57678">
        <w:rPr>
          <w:rFonts w:ascii="Book Antiqua" w:hAnsi="Book Antiqua"/>
          <w:color w:val="000000" w:themeColor="text1"/>
        </w:rPr>
        <w:t>Transfus</w:t>
      </w:r>
      <w:proofErr w:type="spellEnd"/>
      <w:r w:rsidRPr="00D57678">
        <w:rPr>
          <w:rFonts w:ascii="Book Antiqua" w:hAnsi="Book Antiqua"/>
          <w:color w:val="000000" w:themeColor="text1"/>
        </w:rPr>
        <w:t xml:space="preserve"> Med </w:t>
      </w:r>
      <w:proofErr w:type="spellStart"/>
      <w:r w:rsidRPr="00D57678">
        <w:rPr>
          <w:rFonts w:ascii="Book Antiqua" w:hAnsi="Book Antiqua"/>
          <w:color w:val="000000" w:themeColor="text1"/>
        </w:rPr>
        <w:t>Hemother</w:t>
      </w:r>
      <w:proofErr w:type="spellEnd"/>
      <w:r w:rsidRPr="00D57678">
        <w:rPr>
          <w:rFonts w:ascii="Book Antiqua" w:hAnsi="Book Antiqua"/>
          <w:color w:val="000000" w:themeColor="text1"/>
        </w:rPr>
        <w:t xml:space="preserve">. 2019 Apr;46(2):104-10]. </w:t>
      </w:r>
      <w:proofErr w:type="spellStart"/>
      <w:r w:rsidRPr="00D57678">
        <w:rPr>
          <w:rFonts w:ascii="Book Antiqua" w:hAnsi="Book Antiqua"/>
          <w:i/>
          <w:iCs/>
          <w:color w:val="000000" w:themeColor="text1"/>
        </w:rPr>
        <w:t>Transfus</w:t>
      </w:r>
      <w:proofErr w:type="spellEnd"/>
      <w:r w:rsidRPr="00D57678">
        <w:rPr>
          <w:rFonts w:ascii="Book Antiqua" w:hAnsi="Book Antiqua"/>
          <w:i/>
          <w:iCs/>
          <w:color w:val="000000" w:themeColor="text1"/>
        </w:rPr>
        <w:t xml:space="preserve"> Med </w:t>
      </w:r>
      <w:proofErr w:type="spellStart"/>
      <w:r w:rsidRPr="00D57678">
        <w:rPr>
          <w:rFonts w:ascii="Book Antiqua" w:hAnsi="Book Antiqua"/>
          <w:i/>
          <w:iCs/>
          <w:color w:val="000000" w:themeColor="text1"/>
        </w:rPr>
        <w:t>Hemother</w:t>
      </w:r>
      <w:proofErr w:type="spellEnd"/>
      <w:r w:rsidRPr="00D57678">
        <w:rPr>
          <w:rFonts w:ascii="Book Antiqua" w:hAnsi="Book Antiqua"/>
          <w:color w:val="000000" w:themeColor="text1"/>
        </w:rPr>
        <w:t xml:space="preserve"> 2020; </w:t>
      </w:r>
      <w:r w:rsidRPr="00D57678">
        <w:rPr>
          <w:rFonts w:ascii="Book Antiqua" w:hAnsi="Book Antiqua"/>
          <w:b/>
          <w:bCs/>
          <w:color w:val="000000" w:themeColor="text1"/>
        </w:rPr>
        <w:t>47</w:t>
      </w:r>
      <w:r w:rsidRPr="00D57678">
        <w:rPr>
          <w:rFonts w:ascii="Book Antiqua" w:hAnsi="Book Antiqua"/>
          <w:color w:val="000000" w:themeColor="text1"/>
        </w:rPr>
        <w:t>: 272-274 [PMID: 32595432 DOI: 10.1159/000502552]</w:t>
      </w:r>
    </w:p>
    <w:p w14:paraId="4F0FF245"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31 </w:t>
      </w:r>
      <w:r w:rsidRPr="00D57678">
        <w:rPr>
          <w:rFonts w:ascii="Book Antiqua" w:hAnsi="Book Antiqua"/>
          <w:b/>
          <w:bCs/>
          <w:color w:val="000000" w:themeColor="text1"/>
        </w:rPr>
        <w:t>Xin Q</w:t>
      </w:r>
      <w:r w:rsidRPr="00D57678">
        <w:rPr>
          <w:rFonts w:ascii="Book Antiqua" w:hAnsi="Book Antiqua"/>
          <w:color w:val="000000" w:themeColor="text1"/>
        </w:rPr>
        <w:t xml:space="preserve">, Wu J. A novel wearable device for continuous, non-invasion blood pressure measurement. </w:t>
      </w:r>
      <w:proofErr w:type="spellStart"/>
      <w:r w:rsidRPr="00D57678">
        <w:rPr>
          <w:rFonts w:ascii="Book Antiqua" w:hAnsi="Book Antiqua"/>
          <w:i/>
          <w:iCs/>
          <w:color w:val="000000" w:themeColor="text1"/>
        </w:rPr>
        <w:t>Comput</w:t>
      </w:r>
      <w:proofErr w:type="spellEnd"/>
      <w:r w:rsidRPr="00D57678">
        <w:rPr>
          <w:rFonts w:ascii="Book Antiqua" w:hAnsi="Book Antiqua"/>
          <w:i/>
          <w:iCs/>
          <w:color w:val="000000" w:themeColor="text1"/>
        </w:rPr>
        <w:t xml:space="preserve"> Biol Chem</w:t>
      </w:r>
      <w:r w:rsidRPr="00D57678">
        <w:rPr>
          <w:rFonts w:ascii="Book Antiqua" w:hAnsi="Book Antiqua"/>
          <w:color w:val="000000" w:themeColor="text1"/>
        </w:rPr>
        <w:t xml:space="preserve"> 2017; </w:t>
      </w:r>
      <w:r w:rsidRPr="00D57678">
        <w:rPr>
          <w:rFonts w:ascii="Book Antiqua" w:hAnsi="Book Antiqua"/>
          <w:b/>
          <w:bCs/>
          <w:color w:val="000000" w:themeColor="text1"/>
        </w:rPr>
        <w:t>69</w:t>
      </w:r>
      <w:r w:rsidRPr="00D57678">
        <w:rPr>
          <w:rFonts w:ascii="Book Antiqua" w:hAnsi="Book Antiqua"/>
          <w:color w:val="000000" w:themeColor="text1"/>
        </w:rPr>
        <w:t>: 134-137 [PMID: 28676201 DOI: 10.1016/j.compbiolchem.2017.04.011]</w:t>
      </w:r>
    </w:p>
    <w:p w14:paraId="31CE2540"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lastRenderedPageBreak/>
        <w:t xml:space="preserve">32 </w:t>
      </w:r>
      <w:r w:rsidRPr="00D57678">
        <w:rPr>
          <w:rFonts w:ascii="Book Antiqua" w:hAnsi="Book Antiqua"/>
          <w:b/>
          <w:bCs/>
          <w:color w:val="000000" w:themeColor="text1"/>
        </w:rPr>
        <w:t>Sun J</w:t>
      </w:r>
      <w:r w:rsidRPr="00D57678">
        <w:rPr>
          <w:rFonts w:ascii="Book Antiqua" w:hAnsi="Book Antiqua"/>
          <w:color w:val="000000" w:themeColor="text1"/>
        </w:rPr>
        <w:t xml:space="preserve">, Guo Y, Wang X, Zeng Q. mHealth For Aging China: Opportunities and Challenges. </w:t>
      </w:r>
      <w:r w:rsidRPr="00D57678">
        <w:rPr>
          <w:rFonts w:ascii="Book Antiqua" w:hAnsi="Book Antiqua"/>
          <w:i/>
          <w:iCs/>
          <w:color w:val="000000" w:themeColor="text1"/>
        </w:rPr>
        <w:t>Aging Dis</w:t>
      </w:r>
      <w:r w:rsidRPr="00D57678">
        <w:rPr>
          <w:rFonts w:ascii="Book Antiqua" w:hAnsi="Book Antiqua"/>
          <w:color w:val="000000" w:themeColor="text1"/>
        </w:rPr>
        <w:t xml:space="preserve"> 2016; </w:t>
      </w:r>
      <w:r w:rsidRPr="00D57678">
        <w:rPr>
          <w:rFonts w:ascii="Book Antiqua" w:hAnsi="Book Antiqua"/>
          <w:b/>
          <w:bCs/>
          <w:color w:val="000000" w:themeColor="text1"/>
        </w:rPr>
        <w:t>7</w:t>
      </w:r>
      <w:r w:rsidRPr="00D57678">
        <w:rPr>
          <w:rFonts w:ascii="Book Antiqua" w:hAnsi="Book Antiqua"/>
          <w:color w:val="000000" w:themeColor="text1"/>
        </w:rPr>
        <w:t>: 53-67 [PMID: 26816664 DOI: 10.14336/AD.2015.1011]</w:t>
      </w:r>
    </w:p>
    <w:p w14:paraId="4C77CD1C" w14:textId="77777777" w:rsidR="0064078D" w:rsidRPr="00D57678" w:rsidRDefault="0064078D" w:rsidP="0064078D">
      <w:pPr>
        <w:spacing w:line="360" w:lineRule="auto"/>
        <w:jc w:val="both"/>
        <w:rPr>
          <w:rFonts w:ascii="Book Antiqua" w:hAnsi="Book Antiqua"/>
          <w:color w:val="000000" w:themeColor="text1"/>
        </w:rPr>
      </w:pPr>
      <w:r w:rsidRPr="00D57678">
        <w:rPr>
          <w:rFonts w:ascii="Book Antiqua" w:hAnsi="Book Antiqua"/>
          <w:color w:val="000000" w:themeColor="text1"/>
        </w:rPr>
        <w:t xml:space="preserve">33 </w:t>
      </w:r>
      <w:proofErr w:type="spellStart"/>
      <w:r w:rsidRPr="00D57678">
        <w:rPr>
          <w:rFonts w:ascii="Book Antiqua" w:hAnsi="Book Antiqua"/>
          <w:b/>
          <w:bCs/>
          <w:color w:val="000000" w:themeColor="text1"/>
        </w:rPr>
        <w:t>Kekade</w:t>
      </w:r>
      <w:proofErr w:type="spellEnd"/>
      <w:r w:rsidRPr="00D57678">
        <w:rPr>
          <w:rFonts w:ascii="Book Antiqua" w:hAnsi="Book Antiqua"/>
          <w:b/>
          <w:bCs/>
          <w:color w:val="000000" w:themeColor="text1"/>
        </w:rPr>
        <w:t xml:space="preserve"> S</w:t>
      </w:r>
      <w:r w:rsidRPr="00D57678">
        <w:rPr>
          <w:rFonts w:ascii="Book Antiqua" w:hAnsi="Book Antiqua"/>
          <w:color w:val="000000" w:themeColor="text1"/>
        </w:rPr>
        <w:t xml:space="preserve">, </w:t>
      </w:r>
      <w:proofErr w:type="spellStart"/>
      <w:r w:rsidRPr="00D57678">
        <w:rPr>
          <w:rFonts w:ascii="Book Antiqua" w:hAnsi="Book Antiqua"/>
          <w:color w:val="000000" w:themeColor="text1"/>
        </w:rPr>
        <w:t>Hseieh</w:t>
      </w:r>
      <w:proofErr w:type="spellEnd"/>
      <w:r w:rsidRPr="00D57678">
        <w:rPr>
          <w:rFonts w:ascii="Book Antiqua" w:hAnsi="Book Antiqua"/>
          <w:color w:val="000000" w:themeColor="text1"/>
        </w:rPr>
        <w:t xml:space="preserve"> CH, Islam MM, </w:t>
      </w:r>
      <w:proofErr w:type="spellStart"/>
      <w:r w:rsidRPr="00D57678">
        <w:rPr>
          <w:rFonts w:ascii="Book Antiqua" w:hAnsi="Book Antiqua"/>
          <w:color w:val="000000" w:themeColor="text1"/>
        </w:rPr>
        <w:t>Atique</w:t>
      </w:r>
      <w:proofErr w:type="spellEnd"/>
      <w:r w:rsidRPr="00D57678">
        <w:rPr>
          <w:rFonts w:ascii="Book Antiqua" w:hAnsi="Book Antiqua"/>
          <w:color w:val="000000" w:themeColor="text1"/>
        </w:rPr>
        <w:t xml:space="preserve"> S, Mohammed Khalfan A, Li YC, Abdul SS. The usefulness and actual use of wearable devices among the elderly population. </w:t>
      </w:r>
      <w:proofErr w:type="spellStart"/>
      <w:r w:rsidRPr="00D57678">
        <w:rPr>
          <w:rFonts w:ascii="Book Antiqua" w:hAnsi="Book Antiqua"/>
          <w:i/>
          <w:iCs/>
          <w:color w:val="000000" w:themeColor="text1"/>
        </w:rPr>
        <w:t>Comput</w:t>
      </w:r>
      <w:proofErr w:type="spellEnd"/>
      <w:r w:rsidRPr="00D57678">
        <w:rPr>
          <w:rFonts w:ascii="Book Antiqua" w:hAnsi="Book Antiqua"/>
          <w:i/>
          <w:iCs/>
          <w:color w:val="000000" w:themeColor="text1"/>
        </w:rPr>
        <w:t xml:space="preserve"> Methods Programs Biomed</w:t>
      </w:r>
      <w:r w:rsidRPr="00D57678">
        <w:rPr>
          <w:rFonts w:ascii="Book Antiqua" w:hAnsi="Book Antiqua"/>
          <w:color w:val="000000" w:themeColor="text1"/>
        </w:rPr>
        <w:t xml:space="preserve"> 2018; </w:t>
      </w:r>
      <w:r w:rsidRPr="00D57678">
        <w:rPr>
          <w:rFonts w:ascii="Book Antiqua" w:hAnsi="Book Antiqua"/>
          <w:b/>
          <w:bCs/>
          <w:color w:val="000000" w:themeColor="text1"/>
        </w:rPr>
        <w:t>153</w:t>
      </w:r>
      <w:r w:rsidRPr="00D57678">
        <w:rPr>
          <w:rFonts w:ascii="Book Antiqua" w:hAnsi="Book Antiqua"/>
          <w:color w:val="000000" w:themeColor="text1"/>
        </w:rPr>
        <w:t>: 137-159 [PMID: 29157447 DOI: 10.1016/j.cmpb.2017.10.008]</w:t>
      </w:r>
    </w:p>
    <w:p w14:paraId="77FADB51" w14:textId="77777777" w:rsidR="00A77B3E" w:rsidRPr="00D57678" w:rsidRDefault="00A77B3E" w:rsidP="000440DE">
      <w:pPr>
        <w:spacing w:line="360" w:lineRule="auto"/>
        <w:jc w:val="both"/>
        <w:rPr>
          <w:rFonts w:ascii="Book Antiqua" w:eastAsia="宋体" w:hAnsi="Book Antiqua"/>
          <w:color w:val="000000" w:themeColor="text1"/>
        </w:rPr>
        <w:sectPr w:rsidR="00A77B3E" w:rsidRPr="00D57678">
          <w:pgSz w:w="12240" w:h="15840"/>
          <w:pgMar w:top="1440" w:right="1440" w:bottom="1440" w:left="1440" w:header="720" w:footer="720" w:gutter="0"/>
          <w:cols w:space="720"/>
          <w:docGrid w:linePitch="360"/>
        </w:sectPr>
      </w:pPr>
    </w:p>
    <w:p w14:paraId="6DBCB88C" w14:textId="77777777"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lastRenderedPageBreak/>
        <w:t>Footnotes</w:t>
      </w:r>
    </w:p>
    <w:p w14:paraId="7C00B217" w14:textId="664F3A59"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Institutional</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review</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board</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statement:</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survey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reviewed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approved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Academic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Ethics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Committee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of</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Sanbo</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Brain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Hospital,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Capital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Medical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University.</w:t>
      </w:r>
    </w:p>
    <w:p w14:paraId="41BD1776" w14:textId="0387263F" w:rsidR="00A77B3E" w:rsidRPr="00D57678" w:rsidRDefault="00A77B3E" w:rsidP="000440DE">
      <w:pPr>
        <w:spacing w:line="360" w:lineRule="auto"/>
        <w:jc w:val="both"/>
        <w:rPr>
          <w:rFonts w:ascii="Book Antiqua" w:eastAsia="宋体" w:hAnsi="Book Antiqua"/>
          <w:color w:val="000000" w:themeColor="text1"/>
        </w:rPr>
      </w:pPr>
    </w:p>
    <w:p w14:paraId="72D2FB34" w14:textId="0DEA840C" w:rsidR="008D5E4F" w:rsidRPr="00D57678" w:rsidRDefault="008D5E4F" w:rsidP="000440DE">
      <w:pPr>
        <w:spacing w:line="360" w:lineRule="auto"/>
        <w:jc w:val="both"/>
        <w:rPr>
          <w:rFonts w:ascii="Book Antiqua" w:hAnsi="Book Antiqua"/>
          <w:color w:val="000000" w:themeColor="text1"/>
        </w:rPr>
      </w:pPr>
      <w:r w:rsidRPr="00D57678">
        <w:rPr>
          <w:rFonts w:ascii="Book Antiqua" w:hAnsi="Book Antiqua"/>
          <w:b/>
          <w:color w:val="000000" w:themeColor="text1"/>
        </w:rPr>
        <w:t>Informed</w:t>
      </w:r>
      <w:r w:rsidR="00D76878" w:rsidRPr="00D57678">
        <w:rPr>
          <w:rFonts w:ascii="Book Antiqua" w:hAnsi="Book Antiqua"/>
          <w:b/>
          <w:color w:val="000000" w:themeColor="text1"/>
        </w:rPr>
        <w:t xml:space="preserve"> </w:t>
      </w:r>
      <w:r w:rsidRPr="00D57678">
        <w:rPr>
          <w:rFonts w:ascii="Book Antiqua" w:hAnsi="Book Antiqua"/>
          <w:b/>
          <w:color w:val="000000" w:themeColor="text1"/>
        </w:rPr>
        <w:t>consent</w:t>
      </w:r>
      <w:r w:rsidR="00D76878" w:rsidRPr="00D57678">
        <w:rPr>
          <w:rFonts w:ascii="Book Antiqua" w:hAnsi="Book Antiqua"/>
          <w:b/>
          <w:color w:val="000000" w:themeColor="text1"/>
        </w:rPr>
        <w:t xml:space="preserve"> </w:t>
      </w:r>
      <w:r w:rsidRPr="00D57678">
        <w:rPr>
          <w:rFonts w:ascii="Book Antiqua" w:hAnsi="Book Antiqua"/>
          <w:b/>
          <w:color w:val="000000" w:themeColor="text1"/>
        </w:rPr>
        <w:t>statement</w:t>
      </w:r>
      <w:r w:rsidRPr="00D57678">
        <w:rPr>
          <w:rFonts w:ascii="Book Antiqua" w:hAnsi="Book Antiqua"/>
          <w:b/>
          <w:iCs/>
          <w:color w:val="000000" w:themeColor="text1"/>
        </w:rPr>
        <w:t>:</w:t>
      </w:r>
      <w:r w:rsidR="00D76878" w:rsidRPr="00D57678">
        <w:rPr>
          <w:rFonts w:ascii="Book Antiqua" w:hAnsi="Book Antiqua"/>
          <w:b/>
          <w:iCs/>
          <w:color w:val="000000" w:themeColor="text1"/>
        </w:rPr>
        <w:t xml:space="preserve"> </w:t>
      </w:r>
      <w:r w:rsidRPr="00D57678">
        <w:rPr>
          <w:rFonts w:ascii="Book Antiqua" w:hAnsi="Book Antiqua"/>
          <w:color w:val="000000" w:themeColor="text1"/>
        </w:rPr>
        <w:t>Patients</w:t>
      </w:r>
      <w:r w:rsidR="00D76878" w:rsidRPr="00D57678">
        <w:rPr>
          <w:rFonts w:ascii="Book Antiqua" w:hAnsi="Book Antiqua"/>
          <w:color w:val="000000" w:themeColor="text1"/>
        </w:rPr>
        <w:t xml:space="preserve"> </w:t>
      </w:r>
      <w:r w:rsidRPr="00D57678">
        <w:rPr>
          <w:rFonts w:ascii="Book Antiqua" w:hAnsi="Book Antiqua"/>
          <w:color w:val="000000" w:themeColor="text1"/>
        </w:rPr>
        <w:t>were</w:t>
      </w:r>
      <w:r w:rsidR="00D76878" w:rsidRPr="00D57678">
        <w:rPr>
          <w:rFonts w:ascii="Book Antiqua" w:hAnsi="Book Antiqua"/>
          <w:color w:val="000000" w:themeColor="text1"/>
        </w:rPr>
        <w:t xml:space="preserve"> </w:t>
      </w:r>
      <w:r w:rsidRPr="00D57678">
        <w:rPr>
          <w:rFonts w:ascii="Book Antiqua" w:hAnsi="Book Antiqua"/>
          <w:color w:val="000000" w:themeColor="text1"/>
        </w:rPr>
        <w:t>not</w:t>
      </w:r>
      <w:r w:rsidR="00D76878" w:rsidRPr="00D57678">
        <w:rPr>
          <w:rFonts w:ascii="Book Antiqua" w:hAnsi="Book Antiqua"/>
          <w:color w:val="000000" w:themeColor="text1"/>
        </w:rPr>
        <w:t xml:space="preserve"> </w:t>
      </w:r>
      <w:r w:rsidRPr="00D57678">
        <w:rPr>
          <w:rFonts w:ascii="Book Antiqua" w:hAnsi="Book Antiqua"/>
          <w:color w:val="000000" w:themeColor="text1"/>
        </w:rPr>
        <w:t>required</w:t>
      </w:r>
      <w:r w:rsidR="00D76878" w:rsidRPr="00D57678">
        <w:rPr>
          <w:rFonts w:ascii="Book Antiqua" w:hAnsi="Book Antiqua"/>
          <w:color w:val="000000" w:themeColor="text1"/>
        </w:rPr>
        <w:t xml:space="preserve"> </w:t>
      </w:r>
      <w:r w:rsidRPr="00D57678">
        <w:rPr>
          <w:rFonts w:ascii="Book Antiqua" w:hAnsi="Book Antiqua"/>
          <w:color w:val="000000" w:themeColor="text1"/>
        </w:rPr>
        <w:t>to</w:t>
      </w:r>
      <w:r w:rsidR="00D76878" w:rsidRPr="00D57678">
        <w:rPr>
          <w:rFonts w:ascii="Book Antiqua" w:hAnsi="Book Antiqua"/>
          <w:color w:val="000000" w:themeColor="text1"/>
        </w:rPr>
        <w:t xml:space="preserve"> </w:t>
      </w:r>
      <w:r w:rsidRPr="00D57678">
        <w:rPr>
          <w:rFonts w:ascii="Book Antiqua" w:hAnsi="Book Antiqua"/>
          <w:color w:val="000000" w:themeColor="text1"/>
        </w:rPr>
        <w:t>give</w:t>
      </w:r>
      <w:r w:rsidR="00D76878" w:rsidRPr="00D57678">
        <w:rPr>
          <w:rFonts w:ascii="Book Antiqua" w:hAnsi="Book Antiqua"/>
          <w:color w:val="000000" w:themeColor="text1"/>
        </w:rPr>
        <w:t xml:space="preserve"> </w:t>
      </w:r>
      <w:r w:rsidRPr="00D57678">
        <w:rPr>
          <w:rFonts w:ascii="Book Antiqua" w:hAnsi="Book Antiqua"/>
          <w:color w:val="000000" w:themeColor="text1"/>
        </w:rPr>
        <w:t>informed</w:t>
      </w:r>
      <w:r w:rsidR="00D76878" w:rsidRPr="00D57678">
        <w:rPr>
          <w:rFonts w:ascii="Book Antiqua" w:hAnsi="Book Antiqua"/>
          <w:color w:val="000000" w:themeColor="text1"/>
        </w:rPr>
        <w:t xml:space="preserve"> </w:t>
      </w:r>
      <w:r w:rsidRPr="00D57678">
        <w:rPr>
          <w:rFonts w:ascii="Book Antiqua" w:hAnsi="Book Antiqua"/>
          <w:color w:val="000000" w:themeColor="text1"/>
        </w:rPr>
        <w:t>consent</w:t>
      </w:r>
      <w:r w:rsidR="00D76878" w:rsidRPr="00D57678">
        <w:rPr>
          <w:rFonts w:ascii="Book Antiqua" w:hAnsi="Book Antiqua"/>
          <w:color w:val="000000" w:themeColor="text1"/>
        </w:rPr>
        <w:t xml:space="preserve"> </w:t>
      </w:r>
      <w:r w:rsidRPr="00D57678">
        <w:rPr>
          <w:rFonts w:ascii="Book Antiqua" w:hAnsi="Book Antiqua"/>
          <w:color w:val="000000" w:themeColor="text1"/>
        </w:rPr>
        <w:t>to</w:t>
      </w:r>
      <w:r w:rsidR="00D76878" w:rsidRPr="00D57678">
        <w:rPr>
          <w:rFonts w:ascii="Book Antiqua" w:hAnsi="Book Antiqua"/>
          <w:color w:val="000000" w:themeColor="text1"/>
        </w:rPr>
        <w:t xml:space="preserve"> </w:t>
      </w:r>
      <w:r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Pr="00D57678">
        <w:rPr>
          <w:rFonts w:ascii="Book Antiqua" w:hAnsi="Book Antiqua"/>
          <w:color w:val="000000" w:themeColor="text1"/>
        </w:rPr>
        <w:t>study</w:t>
      </w:r>
      <w:r w:rsidR="00D76878" w:rsidRPr="00D57678">
        <w:rPr>
          <w:rFonts w:ascii="Book Antiqua" w:hAnsi="Book Antiqua"/>
          <w:color w:val="000000" w:themeColor="text1"/>
        </w:rPr>
        <w:t xml:space="preserve"> </w:t>
      </w:r>
      <w:r w:rsidRPr="00D57678">
        <w:rPr>
          <w:rFonts w:ascii="Book Antiqua" w:hAnsi="Book Antiqua"/>
          <w:color w:val="000000" w:themeColor="text1"/>
        </w:rPr>
        <w:t>because</w:t>
      </w:r>
      <w:r w:rsidR="00D76878" w:rsidRPr="00D57678">
        <w:rPr>
          <w:rFonts w:ascii="Book Antiqua" w:hAnsi="Book Antiqua"/>
          <w:color w:val="000000" w:themeColor="text1"/>
        </w:rPr>
        <w:t xml:space="preserve"> </w:t>
      </w:r>
      <w:r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Pr="00D57678">
        <w:rPr>
          <w:rFonts w:ascii="Book Antiqua" w:hAnsi="Book Antiqua"/>
          <w:color w:val="000000" w:themeColor="text1"/>
        </w:rPr>
        <w:t>analysis</w:t>
      </w:r>
      <w:r w:rsidR="00D76878" w:rsidRPr="00D57678">
        <w:rPr>
          <w:rFonts w:ascii="Book Antiqua" w:hAnsi="Book Antiqua"/>
          <w:color w:val="000000" w:themeColor="text1"/>
        </w:rPr>
        <w:t xml:space="preserve"> </w:t>
      </w:r>
      <w:r w:rsidRPr="00D57678">
        <w:rPr>
          <w:rFonts w:ascii="Book Antiqua" w:hAnsi="Book Antiqua"/>
          <w:color w:val="000000" w:themeColor="text1"/>
        </w:rPr>
        <w:t>used</w:t>
      </w:r>
      <w:r w:rsidR="00D76878" w:rsidRPr="00D57678">
        <w:rPr>
          <w:rFonts w:ascii="Book Antiqua" w:hAnsi="Book Antiqua"/>
          <w:color w:val="000000" w:themeColor="text1"/>
        </w:rPr>
        <w:t xml:space="preserve"> </w:t>
      </w:r>
      <w:r w:rsidRPr="00D57678">
        <w:rPr>
          <w:rFonts w:ascii="Book Antiqua" w:hAnsi="Book Antiqua"/>
          <w:color w:val="000000" w:themeColor="text1"/>
        </w:rPr>
        <w:t>anonymous</w:t>
      </w:r>
      <w:r w:rsidR="00D76878" w:rsidRPr="00D57678">
        <w:rPr>
          <w:rFonts w:ascii="Book Antiqua" w:hAnsi="Book Antiqua"/>
          <w:color w:val="000000" w:themeColor="text1"/>
        </w:rPr>
        <w:t xml:space="preserve"> </w:t>
      </w:r>
      <w:r w:rsidRPr="00D57678">
        <w:rPr>
          <w:rFonts w:ascii="Book Antiqua" w:hAnsi="Book Antiqua"/>
          <w:color w:val="000000" w:themeColor="text1"/>
        </w:rPr>
        <w:t>clinical</w:t>
      </w:r>
      <w:r w:rsidR="00D76878" w:rsidRPr="00D57678">
        <w:rPr>
          <w:rFonts w:ascii="Book Antiqua" w:hAnsi="Book Antiqua"/>
          <w:color w:val="000000" w:themeColor="text1"/>
        </w:rPr>
        <w:t xml:space="preserve"> </w:t>
      </w:r>
      <w:r w:rsidRPr="00D57678">
        <w:rPr>
          <w:rFonts w:ascii="Book Antiqua" w:hAnsi="Book Antiqua"/>
          <w:color w:val="000000" w:themeColor="text1"/>
        </w:rPr>
        <w:t>data</w:t>
      </w:r>
      <w:r w:rsidR="00D76878" w:rsidRPr="00D57678">
        <w:rPr>
          <w:rFonts w:ascii="Book Antiqua" w:hAnsi="Book Antiqua"/>
          <w:color w:val="000000" w:themeColor="text1"/>
        </w:rPr>
        <w:t xml:space="preserve"> </w:t>
      </w:r>
      <w:r w:rsidRPr="00D57678">
        <w:rPr>
          <w:rFonts w:ascii="Book Antiqua" w:hAnsi="Book Antiqua"/>
          <w:color w:val="000000" w:themeColor="text1"/>
        </w:rPr>
        <w:t>that</w:t>
      </w:r>
      <w:r w:rsidR="00D76878" w:rsidRPr="00D57678">
        <w:rPr>
          <w:rFonts w:ascii="Book Antiqua" w:hAnsi="Book Antiqua"/>
          <w:color w:val="000000" w:themeColor="text1"/>
        </w:rPr>
        <w:t xml:space="preserve"> </w:t>
      </w:r>
      <w:r w:rsidRPr="00D57678">
        <w:rPr>
          <w:rFonts w:ascii="Book Antiqua" w:hAnsi="Book Antiqua"/>
          <w:color w:val="000000" w:themeColor="text1"/>
        </w:rPr>
        <w:t>were</w:t>
      </w:r>
      <w:r w:rsidR="00D76878" w:rsidRPr="00D57678">
        <w:rPr>
          <w:rFonts w:ascii="Book Antiqua" w:hAnsi="Book Antiqua"/>
          <w:color w:val="000000" w:themeColor="text1"/>
        </w:rPr>
        <w:t xml:space="preserve"> </w:t>
      </w:r>
      <w:r w:rsidRPr="00D57678">
        <w:rPr>
          <w:rFonts w:ascii="Book Antiqua" w:hAnsi="Book Antiqua"/>
          <w:color w:val="000000" w:themeColor="text1"/>
        </w:rPr>
        <w:t>obtained</w:t>
      </w:r>
      <w:r w:rsidR="00D76878" w:rsidRPr="00D57678">
        <w:rPr>
          <w:rFonts w:ascii="Book Antiqua" w:hAnsi="Book Antiqua"/>
          <w:color w:val="000000" w:themeColor="text1"/>
        </w:rPr>
        <w:t xml:space="preserve"> </w:t>
      </w:r>
      <w:r w:rsidRPr="00D57678">
        <w:rPr>
          <w:rFonts w:ascii="Book Antiqua" w:hAnsi="Book Antiqua"/>
          <w:color w:val="000000" w:themeColor="text1"/>
        </w:rPr>
        <w:t>after</w:t>
      </w:r>
      <w:r w:rsidR="00D76878" w:rsidRPr="00D57678">
        <w:rPr>
          <w:rFonts w:ascii="Book Antiqua" w:hAnsi="Book Antiqua"/>
          <w:color w:val="000000" w:themeColor="text1"/>
        </w:rPr>
        <w:t xml:space="preserve"> </w:t>
      </w:r>
      <w:r w:rsidRPr="00D57678">
        <w:rPr>
          <w:rFonts w:ascii="Book Antiqua" w:hAnsi="Book Antiqua"/>
          <w:color w:val="000000" w:themeColor="text1"/>
        </w:rPr>
        <w:t>each</w:t>
      </w:r>
      <w:r w:rsidR="00D76878" w:rsidRPr="00D57678">
        <w:rPr>
          <w:rFonts w:ascii="Book Antiqua" w:hAnsi="Book Antiqua"/>
          <w:color w:val="000000" w:themeColor="text1"/>
        </w:rPr>
        <w:t xml:space="preserve"> </w:t>
      </w:r>
      <w:r w:rsidRPr="00D57678">
        <w:rPr>
          <w:rFonts w:ascii="Book Antiqua" w:hAnsi="Book Antiqua"/>
          <w:color w:val="000000" w:themeColor="text1"/>
        </w:rPr>
        <w:t>patient</w:t>
      </w:r>
      <w:r w:rsidR="00D76878" w:rsidRPr="00D57678">
        <w:rPr>
          <w:rFonts w:ascii="Book Antiqua" w:hAnsi="Book Antiqua"/>
          <w:color w:val="000000" w:themeColor="text1"/>
        </w:rPr>
        <w:t xml:space="preserve"> </w:t>
      </w:r>
      <w:r w:rsidRPr="00D57678">
        <w:rPr>
          <w:rFonts w:ascii="Book Antiqua" w:hAnsi="Book Antiqua"/>
          <w:color w:val="000000" w:themeColor="text1"/>
        </w:rPr>
        <w:t>agreed</w:t>
      </w:r>
      <w:r w:rsidR="00D76878" w:rsidRPr="00D57678">
        <w:rPr>
          <w:rFonts w:ascii="Book Antiqua" w:hAnsi="Book Antiqua"/>
          <w:color w:val="000000" w:themeColor="text1"/>
        </w:rPr>
        <w:t xml:space="preserve"> </w:t>
      </w:r>
      <w:r w:rsidRPr="00D57678">
        <w:rPr>
          <w:rFonts w:ascii="Book Antiqua" w:hAnsi="Book Antiqua"/>
          <w:color w:val="000000" w:themeColor="text1"/>
        </w:rPr>
        <w:t>to</w:t>
      </w:r>
      <w:r w:rsidR="00D76878" w:rsidRPr="00D57678">
        <w:rPr>
          <w:rFonts w:ascii="Book Antiqua" w:hAnsi="Book Antiqua"/>
          <w:color w:val="000000" w:themeColor="text1"/>
        </w:rPr>
        <w:t xml:space="preserve"> </w:t>
      </w:r>
      <w:r w:rsidRPr="00D57678">
        <w:rPr>
          <w:rFonts w:ascii="Book Antiqua" w:hAnsi="Book Antiqua"/>
          <w:color w:val="000000" w:themeColor="text1"/>
        </w:rPr>
        <w:t>treatment</w:t>
      </w:r>
      <w:r w:rsidR="00D76878" w:rsidRPr="00D57678">
        <w:rPr>
          <w:rFonts w:ascii="Book Antiqua" w:hAnsi="Book Antiqua"/>
          <w:color w:val="000000" w:themeColor="text1"/>
        </w:rPr>
        <w:t xml:space="preserve"> </w:t>
      </w:r>
      <w:r w:rsidRPr="00D57678">
        <w:rPr>
          <w:rFonts w:ascii="Book Antiqua" w:hAnsi="Book Antiqua"/>
          <w:color w:val="000000" w:themeColor="text1"/>
        </w:rPr>
        <w:t>by</w:t>
      </w:r>
      <w:r w:rsidR="00D76878" w:rsidRPr="00D57678">
        <w:rPr>
          <w:rFonts w:ascii="Book Antiqua" w:hAnsi="Book Antiqua"/>
          <w:color w:val="000000" w:themeColor="text1"/>
        </w:rPr>
        <w:t xml:space="preserve"> </w:t>
      </w:r>
      <w:r w:rsidRPr="00D57678">
        <w:rPr>
          <w:rFonts w:ascii="Book Antiqua" w:hAnsi="Book Antiqua"/>
          <w:color w:val="000000" w:themeColor="text1"/>
        </w:rPr>
        <w:t>written</w:t>
      </w:r>
      <w:r w:rsidR="00D76878" w:rsidRPr="00D57678">
        <w:rPr>
          <w:rFonts w:ascii="Book Antiqua" w:hAnsi="Book Antiqua"/>
          <w:color w:val="000000" w:themeColor="text1"/>
        </w:rPr>
        <w:t xml:space="preserve"> </w:t>
      </w:r>
      <w:r w:rsidRPr="00D57678">
        <w:rPr>
          <w:rFonts w:ascii="Book Antiqua" w:hAnsi="Book Antiqua"/>
          <w:color w:val="000000" w:themeColor="text1"/>
        </w:rPr>
        <w:t>consent.</w:t>
      </w:r>
    </w:p>
    <w:p w14:paraId="3E5C1787" w14:textId="77777777" w:rsidR="009D0E16" w:rsidRPr="00D57678" w:rsidRDefault="009D0E16" w:rsidP="000440DE">
      <w:pPr>
        <w:spacing w:line="360" w:lineRule="auto"/>
        <w:jc w:val="both"/>
        <w:rPr>
          <w:rFonts w:ascii="Book Antiqua" w:eastAsia="宋体" w:hAnsi="Book Antiqua"/>
          <w:color w:val="000000" w:themeColor="text1"/>
        </w:rPr>
      </w:pPr>
    </w:p>
    <w:p w14:paraId="0E39F47E" w14:textId="25301350"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Conflict-of-interest</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statement:</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We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have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financial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relationships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disclose.</w:t>
      </w:r>
    </w:p>
    <w:p w14:paraId="60654B75" w14:textId="77777777" w:rsidR="00A77B3E" w:rsidRPr="00D57678" w:rsidRDefault="00A77B3E" w:rsidP="000440DE">
      <w:pPr>
        <w:spacing w:line="360" w:lineRule="auto"/>
        <w:jc w:val="both"/>
        <w:rPr>
          <w:rFonts w:ascii="Book Antiqua" w:eastAsia="宋体" w:hAnsi="Book Antiqua"/>
          <w:color w:val="000000" w:themeColor="text1"/>
        </w:rPr>
      </w:pPr>
    </w:p>
    <w:p w14:paraId="290C9E7F" w14:textId="0969B424"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Data</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sharing</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statement:</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No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additional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data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available.</w:t>
      </w:r>
    </w:p>
    <w:p w14:paraId="6429438E" w14:textId="77777777" w:rsidR="00A77B3E" w:rsidRPr="00D57678" w:rsidRDefault="00A77B3E" w:rsidP="000440DE">
      <w:pPr>
        <w:spacing w:line="360" w:lineRule="auto"/>
        <w:jc w:val="both"/>
        <w:rPr>
          <w:rFonts w:ascii="Book Antiqua" w:eastAsia="宋体" w:hAnsi="Book Antiqua"/>
          <w:color w:val="000000" w:themeColor="text1"/>
        </w:rPr>
      </w:pPr>
    </w:p>
    <w:p w14:paraId="1E117B20" w14:textId="4841B3E2"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bCs/>
          <w:color w:val="000000" w:themeColor="text1"/>
        </w:rPr>
        <w:t>Open-Access:</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article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open-access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article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that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was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selected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in-house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editor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fully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peer-reviewed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external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reviewers.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distributed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accordance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with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Creative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Commons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Attribution</w:t>
      </w:r>
      <w:r w:rsidR="00D76878" w:rsidRPr="00D57678">
        <w:rPr>
          <w:rFonts w:ascii="Book Antiqua" w:eastAsia="宋体" w:hAnsi="Book Antiqua" w:cs="Book Antiqua"/>
          <w:color w:val="000000" w:themeColor="text1"/>
        </w:rPr>
        <w:t xml:space="preserve"> </w:t>
      </w:r>
      <w:proofErr w:type="spellStart"/>
      <w:r w:rsidRPr="00D57678">
        <w:rPr>
          <w:rFonts w:ascii="Book Antiqua" w:eastAsia="宋体" w:hAnsi="Book Antiqua" w:cs="Book Antiqua"/>
          <w:color w:val="000000" w:themeColor="text1"/>
        </w:rPr>
        <w:t>NonCommercial</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BY-NC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4.0)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license,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which</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permits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others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distribute,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remix,</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adapt,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build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upon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non-commercially,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license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derivative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on</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different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terms,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provided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original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work</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properly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cited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the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use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is</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non-commercial.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See: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https://creativecommons.org/Licenses/by-nc/4.0/</w:t>
      </w:r>
    </w:p>
    <w:p w14:paraId="1FAD3A9E" w14:textId="77777777" w:rsidR="00A77B3E" w:rsidRPr="00D57678" w:rsidRDefault="00A77B3E" w:rsidP="000440DE">
      <w:pPr>
        <w:spacing w:line="360" w:lineRule="auto"/>
        <w:jc w:val="both"/>
        <w:rPr>
          <w:rFonts w:ascii="Book Antiqua" w:eastAsia="宋体" w:hAnsi="Book Antiqua"/>
          <w:color w:val="000000" w:themeColor="text1"/>
        </w:rPr>
      </w:pPr>
    </w:p>
    <w:p w14:paraId="53AE7785" w14:textId="66DF0BB4"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Provenance</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and</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peer</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review:</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Unsolicited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article;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Externally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peer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reviewed.</w:t>
      </w:r>
    </w:p>
    <w:p w14:paraId="672C0507" w14:textId="4EEF99ED"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Peer-review</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model:</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Single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blind</w:t>
      </w:r>
    </w:p>
    <w:p w14:paraId="1EC9C3F9" w14:textId="77777777" w:rsidR="00A77B3E" w:rsidRPr="00D57678" w:rsidRDefault="00A77B3E" w:rsidP="000440DE">
      <w:pPr>
        <w:spacing w:line="360" w:lineRule="auto"/>
        <w:jc w:val="both"/>
        <w:rPr>
          <w:rFonts w:ascii="Book Antiqua" w:eastAsia="宋体" w:hAnsi="Book Antiqua"/>
          <w:color w:val="000000" w:themeColor="text1"/>
        </w:rPr>
      </w:pPr>
    </w:p>
    <w:p w14:paraId="3D6FE68C" w14:textId="0C420F9D"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Peer-review</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started:</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December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13,</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2021</w:t>
      </w:r>
    </w:p>
    <w:p w14:paraId="08EC6074" w14:textId="7565D622"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First</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decision:</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January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10,</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2022</w:t>
      </w:r>
    </w:p>
    <w:p w14:paraId="6F3D0294" w14:textId="6088618C"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Article</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in</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press:</w:t>
      </w:r>
      <w:r w:rsidR="00D76878" w:rsidRPr="00D57678">
        <w:rPr>
          <w:rFonts w:ascii="Book Antiqua" w:eastAsia="宋体" w:hAnsi="Book Antiqua" w:cs="Book Antiqua"/>
          <w:b/>
          <w:color w:val="000000" w:themeColor="text1"/>
        </w:rPr>
        <w:t xml:space="preserve"> </w:t>
      </w:r>
    </w:p>
    <w:p w14:paraId="1298C9B3" w14:textId="77777777" w:rsidR="00A77B3E" w:rsidRPr="00D57678" w:rsidRDefault="00A77B3E" w:rsidP="000440DE">
      <w:pPr>
        <w:spacing w:line="360" w:lineRule="auto"/>
        <w:jc w:val="both"/>
        <w:rPr>
          <w:rFonts w:ascii="Book Antiqua" w:eastAsia="宋体" w:hAnsi="Book Antiqua"/>
          <w:color w:val="000000" w:themeColor="text1"/>
        </w:rPr>
      </w:pPr>
    </w:p>
    <w:p w14:paraId="0A7E9B17" w14:textId="537DEDCC"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Specialty</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type:</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Public,</w:t>
      </w:r>
      <w:r w:rsidR="00D76878" w:rsidRPr="00D57678">
        <w:rPr>
          <w:rFonts w:ascii="Book Antiqua" w:eastAsia="宋体" w:hAnsi="Book Antiqua" w:cs="Book Antiqua"/>
          <w:color w:val="000000" w:themeColor="text1"/>
        </w:rPr>
        <w:t xml:space="preserve"> </w:t>
      </w:r>
      <w:r w:rsidR="00C338D6" w:rsidRPr="00D57678">
        <w:rPr>
          <w:rFonts w:ascii="Book Antiqua" w:eastAsia="宋体" w:hAnsi="Book Antiqua" w:cs="Book Antiqua"/>
          <w:color w:val="000000" w:themeColor="text1"/>
        </w:rPr>
        <w:t>e</w:t>
      </w:r>
      <w:r w:rsidRPr="00D57678">
        <w:rPr>
          <w:rFonts w:ascii="Book Antiqua" w:eastAsia="宋体" w:hAnsi="Book Antiqua" w:cs="Book Antiqua"/>
          <w:color w:val="000000" w:themeColor="text1"/>
        </w:rPr>
        <w:t>nvironmental</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and</w:t>
      </w:r>
      <w:r w:rsidR="00D76878" w:rsidRPr="00D57678">
        <w:rPr>
          <w:rFonts w:ascii="Book Antiqua" w:eastAsia="宋体" w:hAnsi="Book Antiqua" w:cs="Book Antiqua"/>
          <w:color w:val="000000" w:themeColor="text1"/>
        </w:rPr>
        <w:t xml:space="preserve"> </w:t>
      </w:r>
      <w:r w:rsidR="003C524F" w:rsidRPr="00D57678">
        <w:rPr>
          <w:rFonts w:ascii="Book Antiqua" w:eastAsia="宋体" w:hAnsi="Book Antiqua" w:cs="Book Antiqua"/>
          <w:color w:val="000000" w:themeColor="text1"/>
        </w:rPr>
        <w:t>o</w:t>
      </w:r>
      <w:r w:rsidRPr="00D57678">
        <w:rPr>
          <w:rFonts w:ascii="Book Antiqua" w:eastAsia="宋体" w:hAnsi="Book Antiqua" w:cs="Book Antiqua"/>
          <w:color w:val="000000" w:themeColor="text1"/>
        </w:rPr>
        <w:t>ccupational</w:t>
      </w:r>
      <w:r w:rsidR="00D76878" w:rsidRPr="00D57678">
        <w:rPr>
          <w:rFonts w:ascii="Book Antiqua" w:eastAsia="宋体" w:hAnsi="Book Antiqua" w:cs="Book Antiqua"/>
          <w:color w:val="000000" w:themeColor="text1"/>
        </w:rPr>
        <w:t xml:space="preserve"> </w:t>
      </w:r>
      <w:r w:rsidR="00024155" w:rsidRPr="00D57678">
        <w:rPr>
          <w:rFonts w:ascii="Book Antiqua" w:eastAsia="宋体" w:hAnsi="Book Antiqua" w:cs="Book Antiqua"/>
          <w:color w:val="000000" w:themeColor="text1"/>
        </w:rPr>
        <w:t>h</w:t>
      </w:r>
      <w:r w:rsidRPr="00D57678">
        <w:rPr>
          <w:rFonts w:ascii="Book Antiqua" w:eastAsia="宋体" w:hAnsi="Book Antiqua" w:cs="Book Antiqua"/>
          <w:color w:val="000000" w:themeColor="text1"/>
        </w:rPr>
        <w:t>ealth</w:t>
      </w:r>
    </w:p>
    <w:p w14:paraId="36108AA3" w14:textId="751A3D35"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t>Country/Territory</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of</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origin:</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China</w:t>
      </w:r>
    </w:p>
    <w:p w14:paraId="33A35B6B" w14:textId="425F8A50"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lastRenderedPageBreak/>
        <w:t>Peer-review</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report’s</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scientific</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quality</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classification</w:t>
      </w:r>
    </w:p>
    <w:p w14:paraId="1CF6E74C" w14:textId="0225320D"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Grade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(Excellent):</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w:t>
      </w:r>
    </w:p>
    <w:p w14:paraId="471416C4" w14:textId="003B9DDA"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Grade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(Very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good):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B</w:t>
      </w:r>
    </w:p>
    <w:p w14:paraId="68BA33F8" w14:textId="127C3A5B"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Grade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C</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(Good):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w:t>
      </w:r>
    </w:p>
    <w:p w14:paraId="4A6897F8" w14:textId="03F005C3"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Grade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(Fair):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w:t>
      </w:r>
    </w:p>
    <w:p w14:paraId="299AEDFF" w14:textId="105A8108"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color w:val="000000" w:themeColor="text1"/>
        </w:rPr>
        <w:t>Grade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E</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(Poor):</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0</w:t>
      </w:r>
    </w:p>
    <w:p w14:paraId="37A90E81" w14:textId="77777777" w:rsidR="00A77B3E" w:rsidRPr="00D57678" w:rsidRDefault="00A77B3E" w:rsidP="000440DE">
      <w:pPr>
        <w:spacing w:line="360" w:lineRule="auto"/>
        <w:jc w:val="both"/>
        <w:rPr>
          <w:rFonts w:ascii="Book Antiqua" w:eastAsia="宋体" w:hAnsi="Book Antiqua"/>
          <w:color w:val="000000" w:themeColor="text1"/>
        </w:rPr>
      </w:pPr>
    </w:p>
    <w:p w14:paraId="0FEAEA8C" w14:textId="77777777" w:rsidR="00A77B3E" w:rsidRPr="00D57678" w:rsidRDefault="00144FF6" w:rsidP="000440DE">
      <w:pPr>
        <w:spacing w:line="360" w:lineRule="auto"/>
        <w:jc w:val="both"/>
        <w:rPr>
          <w:rFonts w:ascii="Book Antiqua" w:eastAsia="宋体" w:hAnsi="Book Antiqua" w:cs="Book Antiqua"/>
          <w:b/>
          <w:color w:val="000000" w:themeColor="text1"/>
        </w:rPr>
      </w:pPr>
      <w:r w:rsidRPr="00D57678">
        <w:rPr>
          <w:rFonts w:ascii="Book Antiqua" w:eastAsia="宋体" w:hAnsi="Book Antiqua" w:cs="Book Antiqua"/>
          <w:b/>
          <w:color w:val="000000" w:themeColor="text1"/>
        </w:rPr>
        <w:t>P-Reviewer:</w:t>
      </w:r>
      <w:r w:rsidR="00D76878" w:rsidRPr="00D57678">
        <w:rPr>
          <w:rFonts w:ascii="Book Antiqua" w:eastAsia="宋体" w:hAnsi="Book Antiqua" w:cs="Book Antiqua"/>
          <w:b/>
          <w:color w:val="000000" w:themeColor="text1"/>
        </w:rPr>
        <w:t xml:space="preserve"> </w:t>
      </w:r>
      <w:proofErr w:type="spellStart"/>
      <w:r w:rsidRPr="00D57678">
        <w:rPr>
          <w:rFonts w:ascii="Book Antiqua" w:eastAsia="宋体" w:hAnsi="Book Antiqua" w:cs="Book Antiqua"/>
          <w:color w:val="000000" w:themeColor="text1"/>
        </w:rPr>
        <w:t>Duca</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FD,</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Germany;</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Galindo-</w:t>
      </w:r>
      <w:proofErr w:type="spellStart"/>
      <w:r w:rsidRPr="00D57678">
        <w:rPr>
          <w:rFonts w:ascii="Book Antiqua" w:eastAsia="宋体" w:hAnsi="Book Antiqua" w:cs="Book Antiqua"/>
          <w:color w:val="000000" w:themeColor="text1"/>
        </w:rPr>
        <w:t>Ferreiro</w:t>
      </w:r>
      <w:proofErr w:type="spellEnd"/>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A</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S-Editor:</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color w:val="000000" w:themeColor="text1"/>
        </w:rPr>
        <w:t>Guo</w:t>
      </w:r>
      <w:r w:rsidR="00D76878" w:rsidRPr="00D57678">
        <w:rPr>
          <w:rFonts w:ascii="Book Antiqua" w:eastAsia="宋体" w:hAnsi="Book Antiqua" w:cs="Book Antiqua"/>
          <w:color w:val="000000" w:themeColor="text1"/>
        </w:rPr>
        <w:t xml:space="preserve"> </w:t>
      </w:r>
      <w:r w:rsidRPr="00D57678">
        <w:rPr>
          <w:rFonts w:ascii="Book Antiqua" w:eastAsia="宋体" w:hAnsi="Book Antiqua" w:cs="Book Antiqua"/>
          <w:color w:val="000000" w:themeColor="text1"/>
        </w:rPr>
        <w:t>XR</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L-Editor:</w:t>
      </w:r>
      <w:r w:rsidR="00D76878" w:rsidRPr="00D57678">
        <w:rPr>
          <w:rFonts w:ascii="Book Antiqua" w:eastAsia="宋体" w:hAnsi="Book Antiqua" w:cs="Book Antiqua"/>
          <w:b/>
          <w:color w:val="000000" w:themeColor="text1"/>
        </w:rPr>
        <w:t xml:space="preserve"> </w:t>
      </w:r>
      <w:r w:rsidR="009D1273" w:rsidRPr="00D57678">
        <w:rPr>
          <w:rFonts w:ascii="Book Antiqua" w:eastAsia="宋体" w:hAnsi="Book Antiqua" w:cs="Book Antiqua"/>
          <w:bCs/>
          <w:color w:val="000000" w:themeColor="text1"/>
        </w:rPr>
        <w:t>Filipodia</w:t>
      </w:r>
      <w:r w:rsidR="009D1273"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P-Editor:</w:t>
      </w:r>
      <w:r w:rsidR="00D76878" w:rsidRPr="00D57678">
        <w:rPr>
          <w:rFonts w:ascii="Book Antiqua" w:eastAsia="宋体" w:hAnsi="Book Antiqua" w:cs="Book Antiqua"/>
          <w:b/>
          <w:color w:val="000000" w:themeColor="text1"/>
        </w:rPr>
        <w:t xml:space="preserve"> </w:t>
      </w:r>
    </w:p>
    <w:p w14:paraId="6B9E2D8C" w14:textId="360F9C46" w:rsidR="009D1273" w:rsidRPr="00D57678" w:rsidRDefault="009D1273" w:rsidP="000440DE">
      <w:pPr>
        <w:spacing w:line="360" w:lineRule="auto"/>
        <w:jc w:val="both"/>
        <w:rPr>
          <w:rFonts w:ascii="Book Antiqua" w:eastAsia="宋体" w:hAnsi="Book Antiqua"/>
          <w:color w:val="000000" w:themeColor="text1"/>
        </w:rPr>
        <w:sectPr w:rsidR="009D1273" w:rsidRPr="00D57678">
          <w:pgSz w:w="12240" w:h="15840"/>
          <w:pgMar w:top="1440" w:right="1440" w:bottom="1440" w:left="1440" w:header="720" w:footer="720" w:gutter="0"/>
          <w:cols w:space="720"/>
          <w:docGrid w:linePitch="360"/>
        </w:sectPr>
      </w:pPr>
    </w:p>
    <w:p w14:paraId="2E464707" w14:textId="58CF26FD" w:rsidR="00A77B3E" w:rsidRPr="00D57678" w:rsidRDefault="00144FF6" w:rsidP="000440DE">
      <w:pPr>
        <w:spacing w:line="360" w:lineRule="auto"/>
        <w:jc w:val="both"/>
        <w:rPr>
          <w:rFonts w:ascii="Book Antiqua" w:eastAsia="宋体" w:hAnsi="Book Antiqua"/>
          <w:color w:val="000000" w:themeColor="text1"/>
        </w:rPr>
      </w:pPr>
      <w:r w:rsidRPr="00D57678">
        <w:rPr>
          <w:rFonts w:ascii="Book Antiqua" w:eastAsia="宋体" w:hAnsi="Book Antiqua" w:cs="Book Antiqua"/>
          <w:b/>
          <w:color w:val="000000" w:themeColor="text1"/>
        </w:rPr>
        <w:lastRenderedPageBreak/>
        <w:t>Figure</w:t>
      </w:r>
      <w:r w:rsidR="00D76878" w:rsidRPr="00D57678">
        <w:rPr>
          <w:rFonts w:ascii="Book Antiqua" w:eastAsia="宋体" w:hAnsi="Book Antiqua" w:cs="Book Antiqua"/>
          <w:b/>
          <w:color w:val="000000" w:themeColor="text1"/>
        </w:rPr>
        <w:t xml:space="preserve"> </w:t>
      </w:r>
      <w:r w:rsidRPr="00D57678">
        <w:rPr>
          <w:rFonts w:ascii="Book Antiqua" w:eastAsia="宋体" w:hAnsi="Book Antiqua" w:cs="Book Antiqua"/>
          <w:b/>
          <w:color w:val="000000" w:themeColor="text1"/>
        </w:rPr>
        <w:t>Legends</w:t>
      </w:r>
    </w:p>
    <w:p w14:paraId="0C1E3609" w14:textId="239FEC19" w:rsidR="00761336" w:rsidRPr="00D57678" w:rsidRDefault="00C32C88" w:rsidP="000440DE">
      <w:pPr>
        <w:spacing w:line="360" w:lineRule="auto"/>
        <w:jc w:val="both"/>
        <w:rPr>
          <w:rFonts w:ascii="Book Antiqua" w:eastAsia="宋体" w:hAnsi="Book Antiqua" w:cs="Book Antiqua"/>
          <w:color w:val="000000" w:themeColor="text1"/>
        </w:rPr>
      </w:pPr>
      <w:r w:rsidRPr="00D57678">
        <w:rPr>
          <w:rFonts w:ascii="Book Antiqua" w:eastAsia="宋体" w:hAnsi="Book Antiqua" w:cs="Book Antiqua"/>
          <w:noProof/>
          <w:color w:val="000000" w:themeColor="text1"/>
        </w:rPr>
        <w:drawing>
          <wp:inline distT="0" distB="0" distL="0" distR="0" wp14:anchorId="21930491" wp14:editId="0C618DE1">
            <wp:extent cx="2595686" cy="1509713"/>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126" cy="1514622"/>
                    </a:xfrm>
                    <a:prstGeom prst="rect">
                      <a:avLst/>
                    </a:prstGeom>
                    <a:noFill/>
                    <a:ln>
                      <a:noFill/>
                    </a:ln>
                  </pic:spPr>
                </pic:pic>
              </a:graphicData>
            </a:graphic>
          </wp:inline>
        </w:drawing>
      </w:r>
      <w:r w:rsidRPr="00D57678">
        <w:rPr>
          <w:rFonts w:ascii="Book Antiqua" w:eastAsia="宋体" w:hAnsi="Book Antiqua" w:cs="Book Antiqua"/>
          <w:noProof/>
          <w:color w:val="000000" w:themeColor="text1"/>
        </w:rPr>
        <w:drawing>
          <wp:inline distT="0" distB="0" distL="0" distR="0" wp14:anchorId="1790B190" wp14:editId="7328E161">
            <wp:extent cx="2921854" cy="185737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306" cy="1858298"/>
                    </a:xfrm>
                    <a:prstGeom prst="rect">
                      <a:avLst/>
                    </a:prstGeom>
                    <a:noFill/>
                    <a:ln>
                      <a:noFill/>
                    </a:ln>
                  </pic:spPr>
                </pic:pic>
              </a:graphicData>
            </a:graphic>
          </wp:inline>
        </w:drawing>
      </w:r>
      <w:r w:rsidRPr="00D57678">
        <w:rPr>
          <w:rFonts w:ascii="Book Antiqua" w:eastAsia="宋体" w:hAnsi="Book Antiqua" w:cs="Book Antiqua"/>
          <w:noProof/>
          <w:color w:val="000000" w:themeColor="text1"/>
        </w:rPr>
        <w:drawing>
          <wp:inline distT="0" distB="0" distL="0" distR="0" wp14:anchorId="2F2C67F1" wp14:editId="42BB70D7">
            <wp:extent cx="2705100" cy="219587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2450" cy="2201837"/>
                    </a:xfrm>
                    <a:prstGeom prst="rect">
                      <a:avLst/>
                    </a:prstGeom>
                    <a:noFill/>
                    <a:ln>
                      <a:noFill/>
                    </a:ln>
                  </pic:spPr>
                </pic:pic>
              </a:graphicData>
            </a:graphic>
          </wp:inline>
        </w:drawing>
      </w:r>
      <w:r w:rsidRPr="00D57678">
        <w:rPr>
          <w:rFonts w:ascii="Book Antiqua" w:eastAsia="宋体" w:hAnsi="Book Antiqua" w:cs="Book Antiqua"/>
          <w:noProof/>
          <w:color w:val="000000" w:themeColor="text1"/>
        </w:rPr>
        <w:drawing>
          <wp:inline distT="0" distB="0" distL="0" distR="0" wp14:anchorId="3B5AC78A" wp14:editId="76208779">
            <wp:extent cx="2556427" cy="1985963"/>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8244" cy="1987375"/>
                    </a:xfrm>
                    <a:prstGeom prst="rect">
                      <a:avLst/>
                    </a:prstGeom>
                    <a:noFill/>
                    <a:ln>
                      <a:noFill/>
                    </a:ln>
                  </pic:spPr>
                </pic:pic>
              </a:graphicData>
            </a:graphic>
          </wp:inline>
        </w:drawing>
      </w:r>
    </w:p>
    <w:p w14:paraId="3D3504F0" w14:textId="2FADDD89" w:rsidR="00761336" w:rsidRPr="00D57678" w:rsidRDefault="00144FF6" w:rsidP="000440DE">
      <w:pPr>
        <w:spacing w:line="360" w:lineRule="auto"/>
        <w:jc w:val="both"/>
        <w:rPr>
          <w:rFonts w:ascii="Book Antiqua" w:eastAsia="宋体" w:hAnsi="Book Antiqua" w:cs="Book Antiqua"/>
          <w:b/>
          <w:bCs/>
          <w:color w:val="000000" w:themeColor="text1"/>
        </w:rPr>
      </w:pPr>
      <w:r w:rsidRPr="00D57678">
        <w:rPr>
          <w:rFonts w:ascii="Book Antiqua" w:eastAsia="宋体" w:hAnsi="Book Antiqua" w:cs="Book Antiqua"/>
          <w:b/>
          <w:bCs/>
          <w:color w:val="000000" w:themeColor="text1"/>
        </w:rPr>
        <w:t>Figure</w:t>
      </w:r>
      <w:r w:rsidR="00D76878" w:rsidRPr="00D57678">
        <w:rPr>
          <w:rFonts w:ascii="Book Antiqua" w:eastAsia="宋体" w:hAnsi="Book Antiqua" w:cs="Book Antiqua"/>
          <w:b/>
          <w:bCs/>
          <w:color w:val="000000" w:themeColor="text1"/>
        </w:rPr>
        <w:t xml:space="preserve"> </w:t>
      </w:r>
      <w:r w:rsidRPr="00D57678">
        <w:rPr>
          <w:rFonts w:ascii="Book Antiqua" w:eastAsia="宋体" w:hAnsi="Book Antiqua" w:cs="Book Antiqua"/>
          <w:b/>
          <w:bCs/>
          <w:color w:val="000000" w:themeColor="text1"/>
        </w:rPr>
        <w:t>1</w:t>
      </w:r>
      <w:r w:rsidR="00D76878" w:rsidRPr="00D57678">
        <w:rPr>
          <w:rFonts w:ascii="Book Antiqua" w:eastAsia="宋体" w:hAnsi="Book Antiqua" w:cs="Book Antiqua"/>
          <w:b/>
          <w:bCs/>
          <w:color w:val="000000" w:themeColor="text1"/>
        </w:rPr>
        <w:t xml:space="preserve"> </w:t>
      </w:r>
      <w:r w:rsidR="00FC4ED5" w:rsidRPr="00D57678">
        <w:rPr>
          <w:rFonts w:ascii="Book Antiqua" w:hAnsi="Book Antiqua"/>
          <w:b/>
          <w:bCs/>
          <w:color w:val="000000" w:themeColor="text1"/>
          <w:lang w:eastAsia="zh-CN"/>
        </w:rPr>
        <w:t>Knowledge</w:t>
      </w:r>
      <w:r w:rsidR="00D76878" w:rsidRPr="00D57678">
        <w:rPr>
          <w:rFonts w:ascii="Book Antiqua" w:hAnsi="Book Antiqua"/>
          <w:b/>
          <w:bCs/>
          <w:color w:val="000000" w:themeColor="text1"/>
          <w:lang w:eastAsia="zh-CN"/>
        </w:rPr>
        <w:t xml:space="preserve"> </w:t>
      </w:r>
      <w:r w:rsidR="00FC4ED5" w:rsidRPr="00D57678">
        <w:rPr>
          <w:rFonts w:ascii="Book Antiqua" w:hAnsi="Book Antiqua"/>
          <w:b/>
          <w:bCs/>
          <w:color w:val="000000" w:themeColor="text1"/>
          <w:lang w:eastAsia="zh-CN"/>
        </w:rPr>
        <w:t>of</w:t>
      </w:r>
      <w:r w:rsidR="00D76878" w:rsidRPr="00D57678">
        <w:rPr>
          <w:rFonts w:ascii="Book Antiqua" w:hAnsi="Book Antiqua"/>
          <w:b/>
          <w:bCs/>
          <w:color w:val="000000" w:themeColor="text1"/>
          <w:lang w:eastAsia="zh-CN"/>
        </w:rPr>
        <w:t xml:space="preserve"> </w:t>
      </w:r>
      <w:r w:rsidR="00FC4ED5" w:rsidRPr="00D57678">
        <w:rPr>
          <w:rFonts w:ascii="Book Antiqua" w:hAnsi="Book Antiqua"/>
          <w:b/>
          <w:bCs/>
          <w:color w:val="000000" w:themeColor="text1"/>
          <w:lang w:eastAsia="zh-CN"/>
        </w:rPr>
        <w:t>health</w:t>
      </w:r>
      <w:r w:rsidR="00D76878" w:rsidRPr="00D57678">
        <w:rPr>
          <w:rFonts w:ascii="Book Antiqua" w:hAnsi="Book Antiqua"/>
          <w:b/>
          <w:bCs/>
          <w:color w:val="000000" w:themeColor="text1"/>
          <w:lang w:eastAsia="zh-CN"/>
        </w:rPr>
        <w:t xml:space="preserve"> </w:t>
      </w:r>
      <w:r w:rsidR="00FC4ED5" w:rsidRPr="00D57678">
        <w:rPr>
          <w:rFonts w:ascii="Book Antiqua" w:hAnsi="Book Antiqua"/>
          <w:b/>
          <w:bCs/>
          <w:color w:val="000000" w:themeColor="text1"/>
          <w:lang w:eastAsia="zh-CN"/>
        </w:rPr>
        <w:t>and</w:t>
      </w:r>
      <w:r w:rsidR="00D76878" w:rsidRPr="00D57678">
        <w:rPr>
          <w:rFonts w:ascii="Book Antiqua" w:hAnsi="Book Antiqua"/>
          <w:b/>
          <w:bCs/>
          <w:color w:val="000000" w:themeColor="text1"/>
          <w:lang w:eastAsia="zh-CN"/>
        </w:rPr>
        <w:t xml:space="preserve"> </w:t>
      </w:r>
      <w:r w:rsidR="003849A1" w:rsidRPr="00D57678">
        <w:rPr>
          <w:rFonts w:ascii="Book Antiqua" w:hAnsi="Book Antiqua"/>
          <w:b/>
          <w:bCs/>
          <w:color w:val="000000" w:themeColor="text1"/>
          <w:lang w:eastAsia="zh-CN"/>
        </w:rPr>
        <w:t>initiative</w:t>
      </w:r>
      <w:r w:rsidR="00D76878" w:rsidRPr="00D57678">
        <w:rPr>
          <w:rFonts w:ascii="Book Antiqua" w:hAnsi="Book Antiqua"/>
          <w:b/>
          <w:bCs/>
          <w:color w:val="000000" w:themeColor="text1"/>
          <w:lang w:eastAsia="zh-CN"/>
        </w:rPr>
        <w:t xml:space="preserve"> </w:t>
      </w:r>
      <w:r w:rsidR="003849A1" w:rsidRPr="00D57678">
        <w:rPr>
          <w:rFonts w:ascii="Book Antiqua" w:hAnsi="Book Antiqua"/>
          <w:b/>
          <w:bCs/>
          <w:color w:val="000000" w:themeColor="text1"/>
          <w:lang w:eastAsia="zh-CN"/>
        </w:rPr>
        <w:t>practice</w:t>
      </w:r>
      <w:r w:rsidR="00D76878" w:rsidRPr="00D57678">
        <w:rPr>
          <w:rFonts w:ascii="Book Antiqua" w:hAnsi="Book Antiqua"/>
          <w:b/>
          <w:bCs/>
          <w:color w:val="000000" w:themeColor="text1"/>
          <w:lang w:eastAsia="zh-CN"/>
        </w:rPr>
        <w:t xml:space="preserve"> </w:t>
      </w:r>
      <w:r w:rsidR="003849A1" w:rsidRPr="00D57678">
        <w:rPr>
          <w:rFonts w:ascii="Book Antiqua" w:hAnsi="Book Antiqua"/>
          <w:b/>
          <w:bCs/>
          <w:color w:val="000000" w:themeColor="text1"/>
          <w:lang w:eastAsia="zh-CN"/>
        </w:rPr>
        <w:t>for</w:t>
      </w:r>
      <w:r w:rsidR="00D76878" w:rsidRPr="00D57678">
        <w:rPr>
          <w:rFonts w:ascii="Book Antiqua" w:hAnsi="Book Antiqua"/>
          <w:b/>
          <w:bCs/>
          <w:color w:val="000000" w:themeColor="text1"/>
          <w:lang w:eastAsia="zh-CN"/>
        </w:rPr>
        <w:t xml:space="preserve"> </w:t>
      </w:r>
      <w:r w:rsidR="003849A1" w:rsidRPr="00D57678">
        <w:rPr>
          <w:rFonts w:ascii="Book Antiqua" w:hAnsi="Book Antiqua"/>
          <w:b/>
          <w:bCs/>
          <w:color w:val="000000" w:themeColor="text1"/>
          <w:lang w:eastAsia="zh-CN"/>
        </w:rPr>
        <w:t>health</w:t>
      </w:r>
      <w:r w:rsidR="00FC4ED5" w:rsidRPr="00D57678">
        <w:rPr>
          <w:rFonts w:ascii="Book Antiqua" w:hAnsi="Book Antiqua"/>
          <w:b/>
          <w:bCs/>
          <w:color w:val="000000" w:themeColor="text1"/>
          <w:lang w:eastAsia="zh-CN"/>
        </w:rPr>
        <w:t>.</w:t>
      </w:r>
      <w:r w:rsidR="00D76878" w:rsidRPr="00D57678">
        <w:rPr>
          <w:rFonts w:ascii="Book Antiqua" w:hAnsi="Book Antiqua"/>
          <w:b/>
          <w:bCs/>
          <w:color w:val="000000" w:themeColor="text1"/>
          <w:lang w:eastAsia="zh-CN"/>
        </w:rPr>
        <w:t xml:space="preserve"> </w:t>
      </w:r>
      <w:r w:rsidR="00FC4ED5" w:rsidRPr="00D57678">
        <w:rPr>
          <w:rFonts w:ascii="Book Antiqua" w:hAnsi="Book Antiqua"/>
          <w:color w:val="000000" w:themeColor="text1"/>
          <w:lang w:eastAsia="zh-CN"/>
        </w:rPr>
        <w:t>A:</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Understanding</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of</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the</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concept</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of</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health</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among</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participants;</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B:</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The</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participants’</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thoughts</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regarding</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whether</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the</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goals</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of</w:t>
      </w:r>
      <w:r w:rsidR="00D76878" w:rsidRPr="00D57678">
        <w:rPr>
          <w:rFonts w:ascii="Book Antiqua" w:hAnsi="Book Antiqua"/>
          <w:color w:val="000000" w:themeColor="text1"/>
          <w:lang w:eastAsia="zh-CN"/>
        </w:rPr>
        <w:t xml:space="preserve"> </w:t>
      </w:r>
      <w:r w:rsidR="003849A1" w:rsidRPr="00D57678">
        <w:rPr>
          <w:rStyle w:val="a3"/>
          <w:rFonts w:ascii="Book Antiqua" w:eastAsia="宋体" w:hAnsi="Book Antiqua" w:cs="Book Antiqua"/>
          <w:color w:val="000000" w:themeColor="text1"/>
        </w:rPr>
        <w:t>initiative</w:t>
      </w:r>
      <w:r w:rsidR="00D76878" w:rsidRPr="00D57678">
        <w:rPr>
          <w:rStyle w:val="a3"/>
          <w:rFonts w:ascii="Book Antiqua" w:eastAsia="宋体" w:hAnsi="Book Antiqua" w:cs="Book Antiqua"/>
          <w:color w:val="000000" w:themeColor="text1"/>
        </w:rPr>
        <w:t xml:space="preserve"> </w:t>
      </w:r>
      <w:r w:rsidR="003849A1" w:rsidRPr="00D57678">
        <w:rPr>
          <w:rStyle w:val="a3"/>
          <w:rFonts w:ascii="Book Antiqua" w:eastAsia="宋体" w:hAnsi="Book Antiqua" w:cs="Book Antiqua"/>
          <w:color w:val="000000" w:themeColor="text1"/>
        </w:rPr>
        <w:t>practice</w:t>
      </w:r>
      <w:r w:rsidR="00D76878" w:rsidRPr="00D57678">
        <w:rPr>
          <w:rStyle w:val="a3"/>
          <w:rFonts w:ascii="Book Antiqua" w:eastAsia="宋体" w:hAnsi="Book Antiqua" w:cs="Book Antiqua"/>
          <w:color w:val="000000" w:themeColor="text1"/>
        </w:rPr>
        <w:t xml:space="preserve"> </w:t>
      </w:r>
      <w:r w:rsidR="003849A1" w:rsidRPr="00D57678">
        <w:rPr>
          <w:rStyle w:val="a3"/>
          <w:rFonts w:ascii="Book Antiqua" w:eastAsia="宋体" w:hAnsi="Book Antiqua" w:cs="Book Antiqua"/>
          <w:color w:val="000000" w:themeColor="text1"/>
        </w:rPr>
        <w:t>for</w:t>
      </w:r>
      <w:r w:rsidR="00D76878" w:rsidRPr="00D57678">
        <w:rPr>
          <w:rStyle w:val="a3"/>
          <w:rFonts w:ascii="Book Antiqua" w:eastAsia="宋体" w:hAnsi="Book Antiqua" w:cs="Book Antiqua"/>
          <w:color w:val="000000" w:themeColor="text1"/>
        </w:rPr>
        <w:t xml:space="preserve"> </w:t>
      </w:r>
      <w:r w:rsidR="003849A1" w:rsidRPr="00D57678">
        <w:rPr>
          <w:rStyle w:val="a3"/>
          <w:rFonts w:ascii="Book Antiqua" w:eastAsia="宋体" w:hAnsi="Book Antiqua" w:cs="Book Antiqua"/>
          <w:color w:val="000000" w:themeColor="text1"/>
        </w:rPr>
        <w:t>health</w:t>
      </w:r>
      <w:r w:rsidR="00D76878" w:rsidRPr="00D57678">
        <w:rPr>
          <w:rStyle w:val="a3"/>
          <w:rFonts w:ascii="Book Antiqua" w:eastAsia="宋体" w:hAnsi="Book Antiqua" w:cs="Book Antiqua"/>
          <w:color w:val="000000" w:themeColor="text1"/>
        </w:rPr>
        <w:t xml:space="preserve"> </w:t>
      </w:r>
      <w:r w:rsidR="003849A1" w:rsidRPr="00D57678">
        <w:rPr>
          <w:rStyle w:val="a3"/>
          <w:rFonts w:ascii="Book Antiqua" w:eastAsia="宋体" w:hAnsi="Book Antiqua" w:cs="Book Antiqua"/>
          <w:color w:val="000000" w:themeColor="text1"/>
        </w:rPr>
        <w:t>(</w:t>
      </w:r>
      <w:r w:rsidR="003849A1" w:rsidRPr="00D57678">
        <w:rPr>
          <w:rFonts w:ascii="Book Antiqua" w:hAnsi="Book Antiqua"/>
          <w:color w:val="000000" w:themeColor="text1"/>
          <w:lang w:eastAsia="zh-CN"/>
        </w:rPr>
        <w:t>IPFH)</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can</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be</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lang w:eastAsia="zh-CN"/>
        </w:rPr>
        <w:t>achieved;</w:t>
      </w:r>
      <w:r w:rsidR="00BA5760" w:rsidRPr="00D57678">
        <w:rPr>
          <w:rFonts w:ascii="Book Antiqua" w:hAnsi="Book Antiqua"/>
          <w:color w:val="000000" w:themeColor="text1"/>
          <w:lang w:eastAsia="zh-CN"/>
        </w:rPr>
        <w:t xml:space="preserve"> The importance of the factors related to IPFH; D: Promoters on whom IPFH depends.</w:t>
      </w:r>
    </w:p>
    <w:p w14:paraId="05474B34" w14:textId="555F1EFF" w:rsidR="00761336" w:rsidRPr="00D57678" w:rsidRDefault="00761336" w:rsidP="000440DE">
      <w:pPr>
        <w:spacing w:line="360" w:lineRule="auto"/>
        <w:jc w:val="both"/>
        <w:rPr>
          <w:rFonts w:ascii="Book Antiqua" w:eastAsia="宋体" w:hAnsi="Book Antiqua" w:cs="Book Antiqua"/>
          <w:color w:val="000000" w:themeColor="text1"/>
        </w:rPr>
        <w:sectPr w:rsidR="00761336" w:rsidRPr="00D57678">
          <w:pgSz w:w="12240" w:h="15840"/>
          <w:pgMar w:top="1440" w:right="1440" w:bottom="1440" w:left="1440" w:header="720" w:footer="720" w:gutter="0"/>
          <w:cols w:space="720"/>
          <w:docGrid w:linePitch="360"/>
        </w:sectPr>
      </w:pPr>
    </w:p>
    <w:p w14:paraId="45A2B7F4" w14:textId="303E290E" w:rsidR="00C32C88" w:rsidRPr="00D57678" w:rsidRDefault="002D5746" w:rsidP="000440DE">
      <w:pPr>
        <w:spacing w:line="360" w:lineRule="auto"/>
        <w:jc w:val="both"/>
        <w:rPr>
          <w:rFonts w:ascii="Book Antiqua" w:eastAsia="宋体" w:hAnsi="Book Antiqua" w:cs="Book Antiqua"/>
          <w:color w:val="000000" w:themeColor="text1"/>
        </w:rPr>
      </w:pPr>
      <w:r w:rsidRPr="00D57678">
        <w:rPr>
          <w:rFonts w:ascii="Book Antiqua" w:eastAsia="宋体" w:hAnsi="Book Antiqua" w:cs="Book Antiqua"/>
          <w:noProof/>
          <w:color w:val="000000" w:themeColor="text1"/>
        </w:rPr>
        <w:lastRenderedPageBreak/>
        <w:drawing>
          <wp:inline distT="0" distB="0" distL="0" distR="0" wp14:anchorId="13864FB3" wp14:editId="29D61A56">
            <wp:extent cx="3713437" cy="2438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2180" cy="2463840"/>
                    </a:xfrm>
                    <a:prstGeom prst="rect">
                      <a:avLst/>
                    </a:prstGeom>
                    <a:noFill/>
                    <a:ln>
                      <a:noFill/>
                    </a:ln>
                  </pic:spPr>
                </pic:pic>
              </a:graphicData>
            </a:graphic>
          </wp:inline>
        </w:drawing>
      </w:r>
      <w:r w:rsidRPr="00D57678">
        <w:rPr>
          <w:rFonts w:ascii="Book Antiqua" w:eastAsia="宋体" w:hAnsi="Book Antiqua" w:cs="Book Antiqua"/>
          <w:noProof/>
          <w:color w:val="000000" w:themeColor="text1"/>
        </w:rPr>
        <w:drawing>
          <wp:inline distT="0" distB="0" distL="0" distR="0" wp14:anchorId="26D77B6D" wp14:editId="48AC498D">
            <wp:extent cx="3723729" cy="2271713"/>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5192" cy="2284807"/>
                    </a:xfrm>
                    <a:prstGeom prst="rect">
                      <a:avLst/>
                    </a:prstGeom>
                    <a:noFill/>
                    <a:ln>
                      <a:noFill/>
                    </a:ln>
                  </pic:spPr>
                </pic:pic>
              </a:graphicData>
            </a:graphic>
          </wp:inline>
        </w:drawing>
      </w:r>
      <w:r w:rsidRPr="00D57678">
        <w:rPr>
          <w:rFonts w:ascii="Book Antiqua" w:eastAsia="宋体" w:hAnsi="Book Antiqua" w:cs="Book Antiqua"/>
          <w:noProof/>
          <w:color w:val="000000" w:themeColor="text1"/>
        </w:rPr>
        <w:drawing>
          <wp:inline distT="0" distB="0" distL="0" distR="0" wp14:anchorId="02554BDF" wp14:editId="0FA82C44">
            <wp:extent cx="4505325" cy="2347967"/>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373" cy="2349555"/>
                    </a:xfrm>
                    <a:prstGeom prst="rect">
                      <a:avLst/>
                    </a:prstGeom>
                    <a:noFill/>
                    <a:ln>
                      <a:noFill/>
                    </a:ln>
                  </pic:spPr>
                </pic:pic>
              </a:graphicData>
            </a:graphic>
          </wp:inline>
        </w:drawing>
      </w:r>
      <w:r w:rsidRPr="00D57678">
        <w:rPr>
          <w:rFonts w:ascii="Book Antiqua" w:eastAsia="宋体" w:hAnsi="Book Antiqua" w:cs="Book Antiqua"/>
          <w:noProof/>
          <w:color w:val="000000" w:themeColor="text1"/>
        </w:rPr>
        <w:lastRenderedPageBreak/>
        <w:drawing>
          <wp:inline distT="0" distB="0" distL="0" distR="0" wp14:anchorId="290BD7E0" wp14:editId="06D85F82">
            <wp:extent cx="3589379" cy="26765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5807" cy="2681318"/>
                    </a:xfrm>
                    <a:prstGeom prst="rect">
                      <a:avLst/>
                    </a:prstGeom>
                    <a:noFill/>
                    <a:ln>
                      <a:noFill/>
                    </a:ln>
                  </pic:spPr>
                </pic:pic>
              </a:graphicData>
            </a:graphic>
          </wp:inline>
        </w:drawing>
      </w:r>
      <w:r w:rsidR="00952A57" w:rsidRPr="00D57678">
        <w:rPr>
          <w:rFonts w:ascii="Book Antiqua" w:eastAsia="宋体" w:hAnsi="Book Antiqua" w:cs="Book Antiqua"/>
          <w:noProof/>
          <w:color w:val="000000" w:themeColor="text1"/>
        </w:rPr>
        <w:drawing>
          <wp:inline distT="0" distB="0" distL="0" distR="0" wp14:anchorId="13464FD4" wp14:editId="4AB6BD99">
            <wp:extent cx="5943600" cy="26765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14:paraId="14957A87" w14:textId="3DCC3A8F" w:rsidR="00952A57" w:rsidRPr="00D57678" w:rsidRDefault="00FD6271" w:rsidP="000440DE">
      <w:pPr>
        <w:spacing w:line="360" w:lineRule="auto"/>
        <w:jc w:val="both"/>
        <w:rPr>
          <w:rFonts w:ascii="Book Antiqua" w:eastAsia="宋体" w:hAnsi="Book Antiqua"/>
          <w:b/>
          <w:bCs/>
          <w:color w:val="000000" w:themeColor="text1"/>
          <w:lang w:eastAsia="zh-CN"/>
        </w:rPr>
      </w:pPr>
      <w:r w:rsidRPr="00D57678">
        <w:rPr>
          <w:rFonts w:ascii="Book Antiqua" w:eastAsia="宋体" w:hAnsi="Book Antiqua"/>
          <w:b/>
          <w:bCs/>
          <w:color w:val="000000" w:themeColor="text1"/>
          <w:lang w:eastAsia="zh-CN"/>
        </w:rPr>
        <w:t>Figure</w:t>
      </w:r>
      <w:r w:rsidR="00D76878" w:rsidRPr="00D57678">
        <w:rPr>
          <w:rFonts w:ascii="Book Antiqua" w:eastAsia="宋体" w:hAnsi="Book Antiqua"/>
          <w:b/>
          <w:bCs/>
          <w:color w:val="000000" w:themeColor="text1"/>
          <w:lang w:eastAsia="zh-CN"/>
        </w:rPr>
        <w:t xml:space="preserve"> </w:t>
      </w:r>
      <w:r w:rsidRPr="00D57678">
        <w:rPr>
          <w:rFonts w:ascii="Book Antiqua" w:eastAsia="宋体" w:hAnsi="Book Antiqua"/>
          <w:b/>
          <w:bCs/>
          <w:color w:val="000000" w:themeColor="text1"/>
          <w:lang w:eastAsia="zh-CN"/>
        </w:rPr>
        <w:t>2</w:t>
      </w:r>
      <w:r w:rsidR="00D76878" w:rsidRPr="00D57678">
        <w:rPr>
          <w:rFonts w:ascii="Book Antiqua" w:eastAsia="宋体" w:hAnsi="Book Antiqua"/>
          <w:b/>
          <w:bCs/>
          <w:color w:val="000000" w:themeColor="text1"/>
          <w:lang w:eastAsia="zh-CN"/>
        </w:rPr>
        <w:t xml:space="preserve"> </w:t>
      </w:r>
      <w:r w:rsidR="00FC4ED5" w:rsidRPr="00D57678">
        <w:rPr>
          <w:rFonts w:ascii="Book Antiqua" w:hAnsi="Book Antiqua"/>
          <w:b/>
          <w:bCs/>
          <w:color w:val="000000" w:themeColor="text1"/>
          <w:lang w:eastAsia="zh-CN"/>
        </w:rPr>
        <w:t>Situation</w:t>
      </w:r>
      <w:r w:rsidR="00D76878" w:rsidRPr="00D57678">
        <w:rPr>
          <w:rFonts w:ascii="Book Antiqua" w:hAnsi="Book Antiqua"/>
          <w:b/>
          <w:bCs/>
          <w:color w:val="000000" w:themeColor="text1"/>
          <w:lang w:eastAsia="zh-CN"/>
        </w:rPr>
        <w:t xml:space="preserve"> </w:t>
      </w:r>
      <w:r w:rsidR="00FC4ED5" w:rsidRPr="00D57678">
        <w:rPr>
          <w:rFonts w:ascii="Book Antiqua" w:hAnsi="Book Antiqua"/>
          <w:b/>
          <w:bCs/>
          <w:color w:val="000000" w:themeColor="text1"/>
          <w:lang w:eastAsia="zh-CN"/>
        </w:rPr>
        <w:t>of</w:t>
      </w:r>
      <w:r w:rsidR="00D76878" w:rsidRPr="00D57678">
        <w:rPr>
          <w:rFonts w:ascii="Book Antiqua" w:hAnsi="Book Antiqua"/>
          <w:b/>
          <w:bCs/>
          <w:color w:val="000000" w:themeColor="text1"/>
          <w:lang w:eastAsia="zh-CN"/>
        </w:rPr>
        <w:t xml:space="preserve"> </w:t>
      </w:r>
      <w:r w:rsidR="00FC4ED5" w:rsidRPr="00D57678">
        <w:rPr>
          <w:rFonts w:ascii="Book Antiqua" w:hAnsi="Book Antiqua"/>
          <w:b/>
          <w:bCs/>
          <w:color w:val="000000" w:themeColor="text1"/>
          <w:lang w:eastAsia="zh-CN"/>
        </w:rPr>
        <w:t>health-related</w:t>
      </w:r>
      <w:r w:rsidR="00D76878" w:rsidRPr="00D57678">
        <w:rPr>
          <w:rFonts w:ascii="Book Antiqua" w:hAnsi="Book Antiqua"/>
          <w:b/>
          <w:bCs/>
          <w:color w:val="000000" w:themeColor="text1"/>
          <w:lang w:eastAsia="zh-CN"/>
        </w:rPr>
        <w:t xml:space="preserve"> </w:t>
      </w:r>
      <w:r w:rsidR="00FC4ED5" w:rsidRPr="00D57678">
        <w:rPr>
          <w:rFonts w:ascii="Book Antiqua" w:hAnsi="Book Antiqua"/>
          <w:b/>
          <w:bCs/>
          <w:color w:val="000000" w:themeColor="text1"/>
          <w:lang w:eastAsia="zh-CN"/>
        </w:rPr>
        <w:t>behaviors.</w:t>
      </w:r>
      <w:r w:rsidR="00D76878" w:rsidRPr="00D57678">
        <w:rPr>
          <w:rFonts w:ascii="Book Antiqua" w:hAnsi="Book Antiqua"/>
          <w:b/>
          <w:bCs/>
          <w:color w:val="000000" w:themeColor="text1"/>
          <w:lang w:eastAsia="zh-CN"/>
        </w:rPr>
        <w:t xml:space="preserve"> </w:t>
      </w:r>
      <w:r w:rsidR="00FC4ED5" w:rsidRPr="00D57678">
        <w:rPr>
          <w:rFonts w:ascii="Book Antiqua" w:hAnsi="Book Antiqua"/>
          <w:color w:val="000000" w:themeColor="text1"/>
          <w:lang w:eastAsia="zh-CN"/>
        </w:rPr>
        <w:t>A:</w:t>
      </w:r>
      <w:r w:rsidR="00D76878" w:rsidRPr="00D57678">
        <w:rPr>
          <w:rFonts w:ascii="Book Antiqua" w:hAnsi="Book Antiqua"/>
          <w:color w:val="000000" w:themeColor="text1"/>
          <w:lang w:eastAsia="zh-CN"/>
        </w:rPr>
        <w:t xml:space="preserve"> </w:t>
      </w:r>
      <w:r w:rsidR="00FC4ED5"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degree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of</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respondents’</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concern</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about</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health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knowledge;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B:</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respondents’</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main</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approach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to</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acquiring</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health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knowledge;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C:</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Aspects</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of</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health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over</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which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respondents</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were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concerned;</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D:</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frequency</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with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which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respondents</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discussed</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their</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own</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health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plan</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with</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professionals;</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The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respondents’</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knowledge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of</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wearable</w:t>
      </w:r>
      <w:r w:rsidR="00D76878" w:rsidRPr="00D57678">
        <w:rPr>
          <w:rFonts w:ascii="Book Antiqua" w:hAnsi="Book Antiqua"/>
          <w:color w:val="000000" w:themeColor="text1"/>
        </w:rPr>
        <w:t xml:space="preserve"> </w:t>
      </w:r>
      <w:r w:rsidR="00FC4ED5" w:rsidRPr="00D57678">
        <w:rPr>
          <w:rFonts w:ascii="Book Antiqua" w:hAnsi="Book Antiqua"/>
          <w:color w:val="000000" w:themeColor="text1"/>
        </w:rPr>
        <w:t>devices.</w:t>
      </w:r>
    </w:p>
    <w:p w14:paraId="5F946C39" w14:textId="6FE08D31" w:rsidR="00952A57" w:rsidRPr="00D57678" w:rsidRDefault="00952A57" w:rsidP="000440DE">
      <w:pPr>
        <w:spacing w:line="360" w:lineRule="auto"/>
        <w:jc w:val="both"/>
        <w:rPr>
          <w:rFonts w:ascii="Book Antiqua" w:eastAsia="宋体" w:hAnsi="Book Antiqua"/>
          <w:b/>
          <w:bCs/>
          <w:color w:val="000000" w:themeColor="text1"/>
          <w:lang w:eastAsia="zh-CN"/>
        </w:rPr>
        <w:sectPr w:rsidR="00952A57" w:rsidRPr="00D57678">
          <w:pgSz w:w="12240" w:h="15840"/>
          <w:pgMar w:top="1440" w:right="1440" w:bottom="1440" w:left="1440" w:header="720" w:footer="720" w:gutter="0"/>
          <w:cols w:space="720"/>
          <w:docGrid w:linePitch="360"/>
        </w:sectPr>
      </w:pPr>
    </w:p>
    <w:p w14:paraId="516F4F73" w14:textId="61D915E9" w:rsidR="00FD6271" w:rsidRPr="00D57678" w:rsidRDefault="00952A57" w:rsidP="000440DE">
      <w:pPr>
        <w:spacing w:line="360" w:lineRule="auto"/>
        <w:jc w:val="both"/>
        <w:rPr>
          <w:rFonts w:ascii="Book Antiqua" w:eastAsia="宋体" w:hAnsi="Book Antiqua"/>
          <w:b/>
          <w:bCs/>
          <w:color w:val="000000" w:themeColor="text1"/>
          <w:lang w:eastAsia="zh-CN"/>
        </w:rPr>
      </w:pPr>
      <w:r w:rsidRPr="00D57678">
        <w:rPr>
          <w:rFonts w:ascii="Book Antiqua" w:eastAsia="宋体" w:hAnsi="Book Antiqua"/>
          <w:b/>
          <w:bCs/>
          <w:noProof/>
          <w:color w:val="000000" w:themeColor="text1"/>
          <w:lang w:eastAsia="zh-CN"/>
        </w:rPr>
        <w:lastRenderedPageBreak/>
        <w:drawing>
          <wp:inline distT="0" distB="0" distL="0" distR="0" wp14:anchorId="52106E35" wp14:editId="55E89EC9">
            <wp:extent cx="3829050" cy="284353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050" cy="2843530"/>
                    </a:xfrm>
                    <a:prstGeom prst="rect">
                      <a:avLst/>
                    </a:prstGeom>
                    <a:noFill/>
                    <a:ln>
                      <a:noFill/>
                    </a:ln>
                  </pic:spPr>
                </pic:pic>
              </a:graphicData>
            </a:graphic>
          </wp:inline>
        </w:drawing>
      </w:r>
    </w:p>
    <w:p w14:paraId="0007430E" w14:textId="6B0A6AE1" w:rsidR="00943EAF" w:rsidRPr="00D57678" w:rsidRDefault="00952A57" w:rsidP="000440DE">
      <w:pPr>
        <w:spacing w:line="360" w:lineRule="auto"/>
        <w:jc w:val="both"/>
        <w:rPr>
          <w:rFonts w:ascii="Book Antiqua" w:eastAsia="宋体" w:hAnsi="Book Antiqua"/>
          <w:b/>
          <w:bCs/>
          <w:color w:val="000000" w:themeColor="text1"/>
          <w:lang w:eastAsia="zh-CN"/>
        </w:rPr>
      </w:pPr>
      <w:r w:rsidRPr="00D57678">
        <w:rPr>
          <w:rFonts w:ascii="Book Antiqua" w:eastAsia="宋体" w:hAnsi="Book Antiqua"/>
          <w:b/>
          <w:bCs/>
          <w:color w:val="000000" w:themeColor="text1"/>
          <w:lang w:eastAsia="zh-CN"/>
        </w:rPr>
        <w:t>Figure</w:t>
      </w:r>
      <w:r w:rsidR="00D76878" w:rsidRPr="00D57678">
        <w:rPr>
          <w:rFonts w:ascii="Book Antiqua" w:eastAsia="宋体" w:hAnsi="Book Antiqua"/>
          <w:b/>
          <w:bCs/>
          <w:color w:val="000000" w:themeColor="text1"/>
          <w:lang w:eastAsia="zh-CN"/>
        </w:rPr>
        <w:t xml:space="preserve"> </w:t>
      </w:r>
      <w:r w:rsidRPr="00D57678">
        <w:rPr>
          <w:rFonts w:ascii="Book Antiqua" w:eastAsia="宋体" w:hAnsi="Book Antiqua"/>
          <w:b/>
          <w:bCs/>
          <w:color w:val="000000" w:themeColor="text1"/>
          <w:lang w:eastAsia="zh-CN"/>
        </w:rPr>
        <w:t>3</w:t>
      </w:r>
      <w:r w:rsidR="00D76878" w:rsidRPr="00D57678">
        <w:rPr>
          <w:rFonts w:ascii="Book Antiqua" w:eastAsia="宋体" w:hAnsi="Book Antiqua"/>
          <w:b/>
          <w:bCs/>
          <w:color w:val="000000" w:themeColor="text1"/>
          <w:lang w:eastAsia="zh-CN"/>
        </w:rPr>
        <w:t xml:space="preserve"> </w:t>
      </w:r>
      <w:r w:rsidR="00FC4ED5" w:rsidRPr="00D57678">
        <w:rPr>
          <w:rFonts w:ascii="Book Antiqua" w:hAnsi="Book Antiqua"/>
          <w:b/>
          <w:bCs/>
          <w:color w:val="000000" w:themeColor="text1"/>
        </w:rPr>
        <w:t>The</w:t>
      </w:r>
      <w:r w:rsidR="00D76878" w:rsidRPr="00D57678">
        <w:rPr>
          <w:rFonts w:ascii="Book Antiqua" w:hAnsi="Book Antiqua"/>
          <w:b/>
          <w:bCs/>
          <w:color w:val="000000" w:themeColor="text1"/>
        </w:rPr>
        <w:t xml:space="preserve"> </w:t>
      </w:r>
      <w:r w:rsidR="00FC4ED5" w:rsidRPr="00D57678">
        <w:rPr>
          <w:rFonts w:ascii="Book Antiqua" w:hAnsi="Book Antiqua"/>
          <w:b/>
          <w:bCs/>
          <w:color w:val="000000" w:themeColor="text1"/>
        </w:rPr>
        <w:t>will</w:t>
      </w:r>
      <w:r w:rsidR="00D76878" w:rsidRPr="00D57678">
        <w:rPr>
          <w:rFonts w:ascii="Book Antiqua" w:hAnsi="Book Antiqua"/>
          <w:b/>
          <w:bCs/>
          <w:color w:val="000000" w:themeColor="text1"/>
        </w:rPr>
        <w:t xml:space="preserve"> </w:t>
      </w:r>
      <w:r w:rsidR="00FC4ED5" w:rsidRPr="00D57678">
        <w:rPr>
          <w:rFonts w:ascii="Book Antiqua" w:hAnsi="Book Antiqua"/>
          <w:b/>
          <w:bCs/>
          <w:color w:val="000000" w:themeColor="text1"/>
        </w:rPr>
        <w:t>to</w:t>
      </w:r>
      <w:r w:rsidR="00D76878" w:rsidRPr="00D57678">
        <w:rPr>
          <w:rFonts w:ascii="Book Antiqua" w:hAnsi="Book Antiqua"/>
          <w:b/>
          <w:bCs/>
          <w:color w:val="000000" w:themeColor="text1"/>
        </w:rPr>
        <w:t xml:space="preserve"> </w:t>
      </w:r>
      <w:r w:rsidR="00FC4ED5" w:rsidRPr="00D57678">
        <w:rPr>
          <w:rFonts w:ascii="Book Antiqua" w:hAnsi="Book Antiqua"/>
          <w:b/>
          <w:bCs/>
          <w:color w:val="000000" w:themeColor="text1"/>
        </w:rPr>
        <w:t>promote</w:t>
      </w:r>
      <w:r w:rsidR="00D76878" w:rsidRPr="00D57678">
        <w:rPr>
          <w:rFonts w:ascii="Book Antiqua" w:hAnsi="Book Antiqua"/>
          <w:b/>
          <w:bCs/>
          <w:color w:val="000000" w:themeColor="text1"/>
        </w:rPr>
        <w:t xml:space="preserve"> </w:t>
      </w:r>
      <w:r w:rsidR="00677BE7" w:rsidRPr="00D57678">
        <w:rPr>
          <w:rFonts w:ascii="Book Antiqua" w:hAnsi="Book Antiqua"/>
          <w:b/>
          <w:bCs/>
          <w:color w:val="000000" w:themeColor="text1"/>
          <w:lang w:eastAsia="zh-CN"/>
        </w:rPr>
        <w:t>initiative</w:t>
      </w:r>
      <w:r w:rsidR="00D76878" w:rsidRPr="00D57678">
        <w:rPr>
          <w:rFonts w:ascii="Book Antiqua" w:hAnsi="Book Antiqua"/>
          <w:b/>
          <w:bCs/>
          <w:color w:val="000000" w:themeColor="text1"/>
          <w:lang w:eastAsia="zh-CN"/>
        </w:rPr>
        <w:t xml:space="preserve"> </w:t>
      </w:r>
      <w:r w:rsidR="00677BE7" w:rsidRPr="00D57678">
        <w:rPr>
          <w:rFonts w:ascii="Book Antiqua" w:hAnsi="Book Antiqua"/>
          <w:b/>
          <w:bCs/>
          <w:color w:val="000000" w:themeColor="text1"/>
          <w:lang w:eastAsia="zh-CN"/>
        </w:rPr>
        <w:t>practice</w:t>
      </w:r>
      <w:r w:rsidR="00D76878" w:rsidRPr="00D57678">
        <w:rPr>
          <w:rFonts w:ascii="Book Antiqua" w:hAnsi="Book Antiqua"/>
          <w:b/>
          <w:bCs/>
          <w:color w:val="000000" w:themeColor="text1"/>
          <w:lang w:eastAsia="zh-CN"/>
        </w:rPr>
        <w:t xml:space="preserve"> </w:t>
      </w:r>
      <w:r w:rsidR="00677BE7" w:rsidRPr="00D57678">
        <w:rPr>
          <w:rFonts w:ascii="Book Antiqua" w:hAnsi="Book Antiqua"/>
          <w:b/>
          <w:bCs/>
          <w:color w:val="000000" w:themeColor="text1"/>
          <w:lang w:eastAsia="zh-CN"/>
        </w:rPr>
        <w:t>for</w:t>
      </w:r>
      <w:r w:rsidR="00D76878" w:rsidRPr="00D57678">
        <w:rPr>
          <w:rFonts w:ascii="Book Antiqua" w:hAnsi="Book Antiqua"/>
          <w:b/>
          <w:bCs/>
          <w:color w:val="000000" w:themeColor="text1"/>
          <w:lang w:eastAsia="zh-CN"/>
        </w:rPr>
        <w:t xml:space="preserve"> </w:t>
      </w:r>
      <w:r w:rsidR="00677BE7" w:rsidRPr="00D57678">
        <w:rPr>
          <w:rFonts w:ascii="Book Antiqua" w:hAnsi="Book Antiqua"/>
          <w:b/>
          <w:bCs/>
          <w:color w:val="000000" w:themeColor="text1"/>
          <w:lang w:eastAsia="zh-CN"/>
        </w:rPr>
        <w:t>health</w:t>
      </w:r>
      <w:r w:rsidR="00FC4ED5" w:rsidRPr="00D57678">
        <w:rPr>
          <w:rFonts w:ascii="Book Antiqua" w:hAnsi="Book Antiqua"/>
          <w:b/>
          <w:bCs/>
          <w:color w:val="000000" w:themeColor="text1"/>
        </w:rPr>
        <w:t>.</w:t>
      </w:r>
    </w:p>
    <w:p w14:paraId="74700CB5" w14:textId="6E1A3F9C" w:rsidR="00E927C2" w:rsidRPr="00D57678" w:rsidRDefault="00E927C2" w:rsidP="000440DE">
      <w:pPr>
        <w:spacing w:line="360" w:lineRule="auto"/>
        <w:jc w:val="both"/>
        <w:rPr>
          <w:rFonts w:ascii="Book Antiqua" w:eastAsia="宋体" w:hAnsi="Book Antiqua"/>
          <w:b/>
          <w:bCs/>
          <w:color w:val="000000" w:themeColor="text1"/>
          <w:lang w:eastAsia="zh-CN"/>
        </w:rPr>
        <w:sectPr w:rsidR="00E927C2" w:rsidRPr="00D57678">
          <w:pgSz w:w="12240" w:h="15840"/>
          <w:pgMar w:top="1440" w:right="1440" w:bottom="1440" w:left="1440" w:header="720" w:footer="720" w:gutter="0"/>
          <w:cols w:space="720"/>
          <w:docGrid w:linePitch="360"/>
        </w:sectPr>
      </w:pPr>
    </w:p>
    <w:p w14:paraId="146484D6" w14:textId="2C489A51" w:rsidR="00943EAF" w:rsidRPr="00D57678" w:rsidRDefault="00943EAF" w:rsidP="000440DE">
      <w:pPr>
        <w:pStyle w:val="ad"/>
        <w:spacing w:before="0" w:beforeAutospacing="0" w:after="0" w:afterAutospacing="0" w:line="360" w:lineRule="auto"/>
        <w:jc w:val="both"/>
        <w:rPr>
          <w:rFonts w:ascii="Book Antiqua" w:eastAsia="等线" w:hAnsi="Book Antiqua" w:cs="Times New Roman"/>
          <w:b/>
          <w:bCs/>
          <w:color w:val="000000" w:themeColor="text1"/>
          <w:kern w:val="2"/>
        </w:rPr>
      </w:pPr>
      <w:r w:rsidRPr="00D57678">
        <w:rPr>
          <w:rFonts w:ascii="Book Antiqua" w:eastAsia="等线" w:hAnsi="Book Antiqua" w:cs="Times New Roman"/>
          <w:b/>
          <w:bCs/>
          <w:color w:val="000000" w:themeColor="text1"/>
          <w:kern w:val="2"/>
        </w:rPr>
        <w:lastRenderedPageBreak/>
        <w:t>Table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1</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Sociodemographic</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characteristics</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of</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the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respondents</w:t>
      </w:r>
    </w:p>
    <w:tbl>
      <w:tblPr>
        <w:tblStyle w:val="af"/>
        <w:tblW w:w="1581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7"/>
        <w:gridCol w:w="5054"/>
        <w:gridCol w:w="2805"/>
        <w:gridCol w:w="1842"/>
        <w:gridCol w:w="2204"/>
      </w:tblGrid>
      <w:tr w:rsidR="00991FE5" w:rsidRPr="00D57678" w14:paraId="7C252642" w14:textId="77777777" w:rsidTr="00121C44">
        <w:trPr>
          <w:trHeight w:val="284"/>
        </w:trPr>
        <w:tc>
          <w:tcPr>
            <w:tcW w:w="3907" w:type="dxa"/>
            <w:tcBorders>
              <w:top w:val="single" w:sz="12" w:space="0" w:color="auto"/>
              <w:bottom w:val="single" w:sz="12" w:space="0" w:color="auto"/>
            </w:tcBorders>
            <w:vAlign w:val="center"/>
          </w:tcPr>
          <w:p w14:paraId="6F48C9ED" w14:textId="77777777" w:rsidR="00943EAF" w:rsidRPr="00D57678" w:rsidRDefault="00943EAF" w:rsidP="000440DE">
            <w:pPr>
              <w:spacing w:line="360" w:lineRule="auto"/>
              <w:jc w:val="both"/>
              <w:rPr>
                <w:rFonts w:ascii="Book Antiqua" w:hAnsi="Book Antiqua" w:cs="Times New Roman"/>
                <w:b/>
                <w:bCs/>
                <w:color w:val="000000" w:themeColor="text1"/>
              </w:rPr>
            </w:pPr>
            <w:r w:rsidRPr="00D57678">
              <w:rPr>
                <w:rFonts w:ascii="Book Antiqua" w:hAnsi="Book Antiqua" w:cs="Times New Roman"/>
                <w:b/>
                <w:bCs/>
                <w:color w:val="000000" w:themeColor="text1"/>
              </w:rPr>
              <w:t>Characteristics</w:t>
            </w:r>
          </w:p>
        </w:tc>
        <w:tc>
          <w:tcPr>
            <w:tcW w:w="5054" w:type="dxa"/>
            <w:tcBorders>
              <w:top w:val="single" w:sz="12" w:space="0" w:color="auto"/>
              <w:bottom w:val="single" w:sz="12" w:space="0" w:color="auto"/>
            </w:tcBorders>
            <w:vAlign w:val="center"/>
          </w:tcPr>
          <w:p w14:paraId="56776E2D" w14:textId="77777777" w:rsidR="00943EAF" w:rsidRPr="00D57678" w:rsidRDefault="00943EAF" w:rsidP="000440DE">
            <w:pPr>
              <w:spacing w:line="360" w:lineRule="auto"/>
              <w:jc w:val="both"/>
              <w:rPr>
                <w:rFonts w:ascii="Book Antiqua" w:hAnsi="Book Antiqua" w:cs="Times New Roman"/>
                <w:b/>
                <w:bCs/>
                <w:color w:val="000000" w:themeColor="text1"/>
              </w:rPr>
            </w:pPr>
          </w:p>
        </w:tc>
        <w:tc>
          <w:tcPr>
            <w:tcW w:w="2805" w:type="dxa"/>
            <w:tcBorders>
              <w:top w:val="single" w:sz="12" w:space="0" w:color="auto"/>
              <w:bottom w:val="single" w:sz="12" w:space="0" w:color="auto"/>
            </w:tcBorders>
            <w:vAlign w:val="center"/>
          </w:tcPr>
          <w:p w14:paraId="3ECA8F89" w14:textId="4D78B422" w:rsidR="00943EAF" w:rsidRPr="00D57678" w:rsidRDefault="00943EAF" w:rsidP="000440DE">
            <w:pPr>
              <w:spacing w:line="360" w:lineRule="auto"/>
              <w:jc w:val="both"/>
              <w:rPr>
                <w:rFonts w:ascii="Book Antiqua" w:hAnsi="Book Antiqua" w:cs="Times New Roman"/>
                <w:b/>
                <w:bCs/>
                <w:color w:val="000000" w:themeColor="text1"/>
              </w:rPr>
            </w:pPr>
            <w:r w:rsidRPr="00D57678">
              <w:rPr>
                <w:rFonts w:ascii="Book Antiqua" w:hAnsi="Book Antiqua" w:cs="Times New Roman"/>
                <w:b/>
                <w:bCs/>
                <w:color w:val="000000" w:themeColor="text1"/>
              </w:rPr>
              <w:t>Participants</w:t>
            </w:r>
            <w:r w:rsidR="00D76878" w:rsidRPr="00D57678">
              <w:rPr>
                <w:rFonts w:ascii="Book Antiqua" w:hAnsi="Book Antiqua" w:cs="Times New Roman"/>
                <w:b/>
                <w:bCs/>
                <w:color w:val="000000" w:themeColor="text1"/>
              </w:rPr>
              <w:t xml:space="preserve"> </w:t>
            </w:r>
            <w:r w:rsidRPr="00D57678">
              <w:rPr>
                <w:rFonts w:ascii="Book Antiqua" w:hAnsi="Book Antiqua" w:cs="Times New Roman"/>
                <w:b/>
                <w:bCs/>
                <w:color w:val="000000" w:themeColor="text1"/>
              </w:rPr>
              <w:t>(</w:t>
            </w:r>
            <w:r w:rsidRPr="00D57678">
              <w:rPr>
                <w:rFonts w:ascii="Book Antiqua" w:hAnsi="Book Antiqua" w:cs="Times New Roman"/>
                <w:b/>
                <w:bCs/>
                <w:i/>
                <w:iCs/>
                <w:color w:val="000000" w:themeColor="text1"/>
              </w:rPr>
              <w:t>n</w:t>
            </w:r>
            <w:r w:rsidR="00D76878" w:rsidRPr="00D57678">
              <w:rPr>
                <w:rFonts w:ascii="Book Antiqua" w:hAnsi="Book Antiqua" w:cs="Times New Roman"/>
                <w:b/>
                <w:bCs/>
                <w:color w:val="000000" w:themeColor="text1"/>
              </w:rPr>
              <w:t xml:space="preserve"> </w:t>
            </w:r>
            <w:r w:rsidRPr="00D57678">
              <w:rPr>
                <w:rFonts w:ascii="Book Antiqua" w:hAnsi="Book Antiqua" w:cs="Times New Roman"/>
                <w:b/>
                <w:bCs/>
                <w:color w:val="000000" w:themeColor="text1"/>
              </w:rPr>
              <w:t>=</w:t>
            </w:r>
            <w:r w:rsidR="00D76878" w:rsidRPr="00D57678">
              <w:rPr>
                <w:rFonts w:ascii="Book Antiqua" w:hAnsi="Book Antiqua" w:cs="Times New Roman"/>
                <w:b/>
                <w:bCs/>
                <w:color w:val="000000" w:themeColor="text1"/>
              </w:rPr>
              <w:t xml:space="preserve"> </w:t>
            </w:r>
            <w:r w:rsidRPr="00D57678">
              <w:rPr>
                <w:rFonts w:ascii="Book Antiqua" w:hAnsi="Book Antiqua" w:cs="Times New Roman"/>
                <w:b/>
                <w:bCs/>
                <w:color w:val="000000" w:themeColor="text1"/>
              </w:rPr>
              <w:t>2678)</w:t>
            </w:r>
          </w:p>
        </w:tc>
        <w:tc>
          <w:tcPr>
            <w:tcW w:w="1842" w:type="dxa"/>
            <w:tcBorders>
              <w:top w:val="single" w:sz="12" w:space="0" w:color="auto"/>
              <w:bottom w:val="single" w:sz="12" w:space="0" w:color="auto"/>
            </w:tcBorders>
            <w:vAlign w:val="center"/>
          </w:tcPr>
          <w:p w14:paraId="7BF156C7" w14:textId="58ACB645" w:rsidR="00943EAF" w:rsidRPr="00D57678" w:rsidRDefault="00943EAF" w:rsidP="000440DE">
            <w:pPr>
              <w:spacing w:line="360" w:lineRule="auto"/>
              <w:jc w:val="both"/>
              <w:rPr>
                <w:rFonts w:ascii="Book Antiqua" w:hAnsi="Book Antiqua" w:cs="Times New Roman"/>
                <w:b/>
                <w:bCs/>
                <w:color w:val="000000" w:themeColor="text1"/>
              </w:rPr>
            </w:pPr>
            <w:r w:rsidRPr="00D57678">
              <w:rPr>
                <w:rFonts w:ascii="Book Antiqua" w:hAnsi="Book Antiqua" w:cs="Times New Roman"/>
                <w:b/>
                <w:bCs/>
                <w:color w:val="000000" w:themeColor="text1"/>
              </w:rPr>
              <w:t>Percentage</w:t>
            </w:r>
            <w:r w:rsidR="00D76878" w:rsidRPr="00D57678">
              <w:rPr>
                <w:rFonts w:ascii="Book Antiqua" w:hAnsi="Book Antiqua" w:cs="Times New Roman"/>
                <w:b/>
                <w:bCs/>
                <w:color w:val="000000" w:themeColor="text1"/>
              </w:rPr>
              <w:t xml:space="preserve"> </w:t>
            </w:r>
            <w:r w:rsidRPr="00D57678">
              <w:rPr>
                <w:rFonts w:ascii="Book Antiqua" w:hAnsi="Book Antiqua" w:cs="Times New Roman"/>
                <w:b/>
                <w:bCs/>
                <w:color w:val="000000" w:themeColor="text1"/>
              </w:rPr>
              <w:t>(%)</w:t>
            </w:r>
          </w:p>
        </w:tc>
        <w:tc>
          <w:tcPr>
            <w:tcW w:w="2204" w:type="dxa"/>
            <w:tcBorders>
              <w:top w:val="single" w:sz="12" w:space="0" w:color="auto"/>
              <w:bottom w:val="single" w:sz="12" w:space="0" w:color="auto"/>
            </w:tcBorders>
            <w:vAlign w:val="center"/>
          </w:tcPr>
          <w:p w14:paraId="749B1297" w14:textId="6D505ECB" w:rsidR="00943EAF" w:rsidRPr="00D57678" w:rsidRDefault="00943EAF" w:rsidP="000440DE">
            <w:pPr>
              <w:spacing w:line="360" w:lineRule="auto"/>
              <w:jc w:val="both"/>
              <w:rPr>
                <w:rFonts w:ascii="Book Antiqua" w:hAnsi="Book Antiqua" w:cs="Times New Roman"/>
                <w:b/>
                <w:bCs/>
                <w:color w:val="000000" w:themeColor="text1"/>
              </w:rPr>
            </w:pPr>
            <w:r w:rsidRPr="00D57678">
              <w:rPr>
                <w:rFonts w:ascii="Book Antiqua" w:hAnsi="Book Antiqua" w:cs="Times New Roman"/>
                <w:b/>
                <w:bCs/>
                <w:color w:val="000000" w:themeColor="text1"/>
              </w:rPr>
              <w:t>Mean</w:t>
            </w:r>
            <w:r w:rsidR="00D76878" w:rsidRPr="00D57678">
              <w:rPr>
                <w:rFonts w:ascii="Book Antiqua" w:hAnsi="Book Antiqua" w:cs="Times New Roman"/>
                <w:b/>
                <w:bCs/>
                <w:color w:val="000000" w:themeColor="text1"/>
              </w:rPr>
              <w:t xml:space="preserve"> </w:t>
            </w:r>
            <w:r w:rsidRPr="00D57678">
              <w:rPr>
                <w:rFonts w:ascii="Book Antiqua" w:hAnsi="Book Antiqua" w:cs="Times New Roman"/>
                <w:b/>
                <w:bCs/>
                <w:color w:val="000000" w:themeColor="text1"/>
              </w:rPr>
              <w:sym w:font="Symbol" w:char="F0B1"/>
            </w:r>
            <w:r w:rsidR="00D76878" w:rsidRPr="00D57678">
              <w:rPr>
                <w:rFonts w:ascii="Book Antiqua" w:hAnsi="Book Antiqua" w:cs="Times New Roman"/>
                <w:b/>
                <w:bCs/>
                <w:color w:val="000000" w:themeColor="text1"/>
              </w:rPr>
              <w:t xml:space="preserve"> </w:t>
            </w:r>
            <w:r w:rsidRPr="00D57678">
              <w:rPr>
                <w:rFonts w:ascii="Book Antiqua" w:hAnsi="Book Antiqua" w:cs="Times New Roman"/>
                <w:b/>
                <w:bCs/>
                <w:color w:val="000000" w:themeColor="text1"/>
              </w:rPr>
              <w:t>SD</w:t>
            </w:r>
          </w:p>
        </w:tc>
      </w:tr>
      <w:tr w:rsidR="00991FE5" w:rsidRPr="00D57678" w14:paraId="5B127D19" w14:textId="77777777" w:rsidTr="00121C44">
        <w:trPr>
          <w:trHeight w:val="256"/>
        </w:trPr>
        <w:tc>
          <w:tcPr>
            <w:tcW w:w="3907" w:type="dxa"/>
            <w:tcBorders>
              <w:top w:val="single" w:sz="12" w:space="0" w:color="auto"/>
            </w:tcBorders>
          </w:tcPr>
          <w:p w14:paraId="3839B879"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Gender</w:t>
            </w:r>
          </w:p>
        </w:tc>
        <w:tc>
          <w:tcPr>
            <w:tcW w:w="5054" w:type="dxa"/>
            <w:tcBorders>
              <w:top w:val="single" w:sz="12" w:space="0" w:color="auto"/>
            </w:tcBorders>
          </w:tcPr>
          <w:p w14:paraId="1966D599"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Borders>
              <w:top w:val="single" w:sz="12" w:space="0" w:color="auto"/>
            </w:tcBorders>
          </w:tcPr>
          <w:p w14:paraId="191D07AE"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Borders>
              <w:top w:val="single" w:sz="12" w:space="0" w:color="auto"/>
            </w:tcBorders>
          </w:tcPr>
          <w:p w14:paraId="09BC616D"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Borders>
              <w:top w:val="single" w:sz="12" w:space="0" w:color="auto"/>
            </w:tcBorders>
          </w:tcPr>
          <w:p w14:paraId="1AF24374"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281775DC" w14:textId="77777777" w:rsidTr="00121C44">
        <w:trPr>
          <w:trHeight w:val="251"/>
        </w:trPr>
        <w:tc>
          <w:tcPr>
            <w:tcW w:w="3907" w:type="dxa"/>
          </w:tcPr>
          <w:p w14:paraId="6F561E9E"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55E17AE0"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Male</w:t>
            </w:r>
          </w:p>
        </w:tc>
        <w:tc>
          <w:tcPr>
            <w:tcW w:w="2805" w:type="dxa"/>
          </w:tcPr>
          <w:p w14:paraId="4633B75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1112</w:t>
            </w:r>
          </w:p>
        </w:tc>
        <w:tc>
          <w:tcPr>
            <w:tcW w:w="1842" w:type="dxa"/>
          </w:tcPr>
          <w:p w14:paraId="490E82BD"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41.5</w:t>
            </w:r>
          </w:p>
        </w:tc>
        <w:tc>
          <w:tcPr>
            <w:tcW w:w="2204" w:type="dxa"/>
          </w:tcPr>
          <w:p w14:paraId="4CBA7496"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0A5F1374" w14:textId="77777777" w:rsidTr="00121C44">
        <w:trPr>
          <w:trHeight w:val="256"/>
        </w:trPr>
        <w:tc>
          <w:tcPr>
            <w:tcW w:w="3907" w:type="dxa"/>
          </w:tcPr>
          <w:p w14:paraId="27114AD2"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5D702238"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Female</w:t>
            </w:r>
          </w:p>
        </w:tc>
        <w:tc>
          <w:tcPr>
            <w:tcW w:w="2805" w:type="dxa"/>
          </w:tcPr>
          <w:p w14:paraId="31DDA692"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1566</w:t>
            </w:r>
          </w:p>
        </w:tc>
        <w:tc>
          <w:tcPr>
            <w:tcW w:w="1842" w:type="dxa"/>
          </w:tcPr>
          <w:p w14:paraId="1F4BFBEB"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58.5</w:t>
            </w:r>
          </w:p>
        </w:tc>
        <w:tc>
          <w:tcPr>
            <w:tcW w:w="2204" w:type="dxa"/>
          </w:tcPr>
          <w:p w14:paraId="410C27C9"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17AAF134" w14:textId="77777777" w:rsidTr="00121C44">
        <w:trPr>
          <w:trHeight w:val="251"/>
        </w:trPr>
        <w:tc>
          <w:tcPr>
            <w:tcW w:w="3907" w:type="dxa"/>
          </w:tcPr>
          <w:p w14:paraId="7C79FCEA" w14:textId="14C56AA2"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Distribution</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in</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China</w:t>
            </w:r>
          </w:p>
        </w:tc>
        <w:tc>
          <w:tcPr>
            <w:tcW w:w="5054" w:type="dxa"/>
          </w:tcPr>
          <w:p w14:paraId="6EE88A8D"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Pr>
          <w:p w14:paraId="6A1832A4"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Pr>
          <w:p w14:paraId="3D5B9B50"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Pr>
          <w:p w14:paraId="7E622ED1"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20DF371D" w14:textId="77777777" w:rsidTr="00121C44">
        <w:trPr>
          <w:trHeight w:val="256"/>
        </w:trPr>
        <w:tc>
          <w:tcPr>
            <w:tcW w:w="3907" w:type="dxa"/>
          </w:tcPr>
          <w:p w14:paraId="13F41350"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1595991D"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Eastern</w:t>
            </w:r>
          </w:p>
        </w:tc>
        <w:tc>
          <w:tcPr>
            <w:tcW w:w="2805" w:type="dxa"/>
          </w:tcPr>
          <w:p w14:paraId="271FB817"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328</w:t>
            </w:r>
          </w:p>
        </w:tc>
        <w:tc>
          <w:tcPr>
            <w:tcW w:w="1842" w:type="dxa"/>
          </w:tcPr>
          <w:p w14:paraId="06E619E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12.2</w:t>
            </w:r>
          </w:p>
        </w:tc>
        <w:tc>
          <w:tcPr>
            <w:tcW w:w="2204" w:type="dxa"/>
          </w:tcPr>
          <w:p w14:paraId="447D958E"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0CFCBD92" w14:textId="77777777" w:rsidTr="00121C44">
        <w:trPr>
          <w:trHeight w:val="251"/>
        </w:trPr>
        <w:tc>
          <w:tcPr>
            <w:tcW w:w="3907" w:type="dxa"/>
          </w:tcPr>
          <w:p w14:paraId="2E5214CD"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1DF4B7F8"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Southern</w:t>
            </w:r>
          </w:p>
        </w:tc>
        <w:tc>
          <w:tcPr>
            <w:tcW w:w="2805" w:type="dxa"/>
          </w:tcPr>
          <w:p w14:paraId="5042611C"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209</w:t>
            </w:r>
          </w:p>
        </w:tc>
        <w:tc>
          <w:tcPr>
            <w:tcW w:w="1842" w:type="dxa"/>
          </w:tcPr>
          <w:p w14:paraId="1D945BF8"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7.8</w:t>
            </w:r>
          </w:p>
        </w:tc>
        <w:tc>
          <w:tcPr>
            <w:tcW w:w="2204" w:type="dxa"/>
          </w:tcPr>
          <w:p w14:paraId="5F99090A"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78C15229" w14:textId="77777777" w:rsidTr="00121C44">
        <w:trPr>
          <w:trHeight w:val="256"/>
        </w:trPr>
        <w:tc>
          <w:tcPr>
            <w:tcW w:w="3907" w:type="dxa"/>
          </w:tcPr>
          <w:p w14:paraId="570143F5"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6698F780"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Central</w:t>
            </w:r>
          </w:p>
        </w:tc>
        <w:tc>
          <w:tcPr>
            <w:tcW w:w="2805" w:type="dxa"/>
          </w:tcPr>
          <w:p w14:paraId="155BE01D"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463</w:t>
            </w:r>
          </w:p>
        </w:tc>
        <w:tc>
          <w:tcPr>
            <w:tcW w:w="1842" w:type="dxa"/>
          </w:tcPr>
          <w:p w14:paraId="00B1809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17.3</w:t>
            </w:r>
          </w:p>
        </w:tc>
        <w:tc>
          <w:tcPr>
            <w:tcW w:w="2204" w:type="dxa"/>
          </w:tcPr>
          <w:p w14:paraId="349FFD33"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766749D6" w14:textId="77777777" w:rsidTr="00121C44">
        <w:trPr>
          <w:trHeight w:val="251"/>
        </w:trPr>
        <w:tc>
          <w:tcPr>
            <w:tcW w:w="3907" w:type="dxa"/>
          </w:tcPr>
          <w:p w14:paraId="2B79E2EC"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7E0348E1"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Northern</w:t>
            </w:r>
          </w:p>
        </w:tc>
        <w:tc>
          <w:tcPr>
            <w:tcW w:w="2805" w:type="dxa"/>
          </w:tcPr>
          <w:p w14:paraId="5F0FD513"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1291</w:t>
            </w:r>
          </w:p>
        </w:tc>
        <w:tc>
          <w:tcPr>
            <w:tcW w:w="1842" w:type="dxa"/>
          </w:tcPr>
          <w:p w14:paraId="7D6E251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48.2</w:t>
            </w:r>
          </w:p>
        </w:tc>
        <w:tc>
          <w:tcPr>
            <w:tcW w:w="2204" w:type="dxa"/>
          </w:tcPr>
          <w:p w14:paraId="059313B2"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2AE33F57" w14:textId="77777777" w:rsidTr="00121C44">
        <w:trPr>
          <w:trHeight w:val="256"/>
        </w:trPr>
        <w:tc>
          <w:tcPr>
            <w:tcW w:w="3907" w:type="dxa"/>
          </w:tcPr>
          <w:p w14:paraId="73887D17"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5633E05A"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Northwest</w:t>
            </w:r>
          </w:p>
        </w:tc>
        <w:tc>
          <w:tcPr>
            <w:tcW w:w="2805" w:type="dxa"/>
          </w:tcPr>
          <w:p w14:paraId="1F32C66C"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146</w:t>
            </w:r>
          </w:p>
        </w:tc>
        <w:tc>
          <w:tcPr>
            <w:tcW w:w="1842" w:type="dxa"/>
          </w:tcPr>
          <w:p w14:paraId="79F2DC05"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5.5</w:t>
            </w:r>
          </w:p>
        </w:tc>
        <w:tc>
          <w:tcPr>
            <w:tcW w:w="2204" w:type="dxa"/>
          </w:tcPr>
          <w:p w14:paraId="74EFB442"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3B66257E" w14:textId="77777777" w:rsidTr="00121C44">
        <w:trPr>
          <w:trHeight w:val="251"/>
        </w:trPr>
        <w:tc>
          <w:tcPr>
            <w:tcW w:w="3907" w:type="dxa"/>
          </w:tcPr>
          <w:p w14:paraId="6B01ADB7"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3A723FC4"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Southwest</w:t>
            </w:r>
          </w:p>
        </w:tc>
        <w:tc>
          <w:tcPr>
            <w:tcW w:w="2805" w:type="dxa"/>
          </w:tcPr>
          <w:p w14:paraId="4C050676"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159</w:t>
            </w:r>
          </w:p>
        </w:tc>
        <w:tc>
          <w:tcPr>
            <w:tcW w:w="1842" w:type="dxa"/>
          </w:tcPr>
          <w:p w14:paraId="77D5C8E9"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5.9</w:t>
            </w:r>
          </w:p>
        </w:tc>
        <w:tc>
          <w:tcPr>
            <w:tcW w:w="2204" w:type="dxa"/>
          </w:tcPr>
          <w:p w14:paraId="5F898FFF"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28CB4549" w14:textId="77777777" w:rsidTr="00121C44">
        <w:trPr>
          <w:trHeight w:val="256"/>
        </w:trPr>
        <w:tc>
          <w:tcPr>
            <w:tcW w:w="3907" w:type="dxa"/>
          </w:tcPr>
          <w:p w14:paraId="58B93647"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54642406"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Northeast</w:t>
            </w:r>
          </w:p>
        </w:tc>
        <w:tc>
          <w:tcPr>
            <w:tcW w:w="2805" w:type="dxa"/>
          </w:tcPr>
          <w:p w14:paraId="20C6D90B"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82</w:t>
            </w:r>
          </w:p>
        </w:tc>
        <w:tc>
          <w:tcPr>
            <w:tcW w:w="1842" w:type="dxa"/>
          </w:tcPr>
          <w:p w14:paraId="07812CD4"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3.1</w:t>
            </w:r>
          </w:p>
        </w:tc>
        <w:tc>
          <w:tcPr>
            <w:tcW w:w="2204" w:type="dxa"/>
          </w:tcPr>
          <w:p w14:paraId="01A16C7A"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5606EA32" w14:textId="77777777" w:rsidTr="00121C44">
        <w:trPr>
          <w:trHeight w:val="251"/>
        </w:trPr>
        <w:tc>
          <w:tcPr>
            <w:tcW w:w="3907" w:type="dxa"/>
          </w:tcPr>
          <w:p w14:paraId="192DC782" w14:textId="09217E9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Place</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of</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work</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or</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residence</w:t>
            </w:r>
          </w:p>
        </w:tc>
        <w:tc>
          <w:tcPr>
            <w:tcW w:w="5054" w:type="dxa"/>
          </w:tcPr>
          <w:p w14:paraId="0C4B77DF"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Pr>
          <w:p w14:paraId="4642533B"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Pr>
          <w:p w14:paraId="797FDCE1"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Pr>
          <w:p w14:paraId="39498F30"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164843A8" w14:textId="77777777" w:rsidTr="00121C44">
        <w:trPr>
          <w:trHeight w:val="256"/>
        </w:trPr>
        <w:tc>
          <w:tcPr>
            <w:tcW w:w="3907" w:type="dxa"/>
          </w:tcPr>
          <w:p w14:paraId="62535E1F"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334EC2EC"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Urban</w:t>
            </w:r>
          </w:p>
        </w:tc>
        <w:tc>
          <w:tcPr>
            <w:tcW w:w="2805" w:type="dxa"/>
          </w:tcPr>
          <w:p w14:paraId="6F98B4A5"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2507</w:t>
            </w:r>
          </w:p>
        </w:tc>
        <w:tc>
          <w:tcPr>
            <w:tcW w:w="1842" w:type="dxa"/>
          </w:tcPr>
          <w:p w14:paraId="505700C5"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93.6</w:t>
            </w:r>
          </w:p>
        </w:tc>
        <w:tc>
          <w:tcPr>
            <w:tcW w:w="2204" w:type="dxa"/>
          </w:tcPr>
          <w:p w14:paraId="34C575E3"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573727C2" w14:textId="77777777" w:rsidTr="00121C44">
        <w:trPr>
          <w:trHeight w:val="251"/>
        </w:trPr>
        <w:tc>
          <w:tcPr>
            <w:tcW w:w="3907" w:type="dxa"/>
          </w:tcPr>
          <w:p w14:paraId="6D5854BA"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70B75575"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Rural</w:t>
            </w:r>
          </w:p>
        </w:tc>
        <w:tc>
          <w:tcPr>
            <w:tcW w:w="2805" w:type="dxa"/>
          </w:tcPr>
          <w:p w14:paraId="44566D4E"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171</w:t>
            </w:r>
          </w:p>
        </w:tc>
        <w:tc>
          <w:tcPr>
            <w:tcW w:w="1842" w:type="dxa"/>
          </w:tcPr>
          <w:p w14:paraId="42AC104B"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6.4</w:t>
            </w:r>
          </w:p>
        </w:tc>
        <w:tc>
          <w:tcPr>
            <w:tcW w:w="2204" w:type="dxa"/>
          </w:tcPr>
          <w:p w14:paraId="5DF9E79C"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3DC060C4" w14:textId="77777777" w:rsidTr="00121C44">
        <w:trPr>
          <w:trHeight w:val="251"/>
        </w:trPr>
        <w:tc>
          <w:tcPr>
            <w:tcW w:w="3907" w:type="dxa"/>
          </w:tcPr>
          <w:p w14:paraId="79FD2061" w14:textId="156776A3"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Level</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of</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education</w:t>
            </w:r>
          </w:p>
        </w:tc>
        <w:tc>
          <w:tcPr>
            <w:tcW w:w="5054" w:type="dxa"/>
          </w:tcPr>
          <w:p w14:paraId="7ED02072"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Pr>
          <w:p w14:paraId="1179B552"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Pr>
          <w:p w14:paraId="052DC0AB"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Pr>
          <w:p w14:paraId="4745043D"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359986B9" w14:textId="77777777" w:rsidTr="00121C44">
        <w:trPr>
          <w:trHeight w:val="256"/>
        </w:trPr>
        <w:tc>
          <w:tcPr>
            <w:tcW w:w="3907" w:type="dxa"/>
          </w:tcPr>
          <w:p w14:paraId="184D196B"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60D4EC05" w14:textId="0D3914A0"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Junior</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high</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school</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and</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below</w:t>
            </w:r>
          </w:p>
        </w:tc>
        <w:tc>
          <w:tcPr>
            <w:tcW w:w="2805" w:type="dxa"/>
          </w:tcPr>
          <w:p w14:paraId="636F66F6"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69</w:t>
            </w:r>
          </w:p>
        </w:tc>
        <w:tc>
          <w:tcPr>
            <w:tcW w:w="1842" w:type="dxa"/>
          </w:tcPr>
          <w:p w14:paraId="43CDE1D4"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2.6</w:t>
            </w:r>
          </w:p>
        </w:tc>
        <w:tc>
          <w:tcPr>
            <w:tcW w:w="2204" w:type="dxa"/>
          </w:tcPr>
          <w:p w14:paraId="4C5D6286"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05E46988" w14:textId="77777777" w:rsidTr="00121C44">
        <w:trPr>
          <w:trHeight w:val="251"/>
        </w:trPr>
        <w:tc>
          <w:tcPr>
            <w:tcW w:w="3907" w:type="dxa"/>
          </w:tcPr>
          <w:p w14:paraId="5DD22B17"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62CC00EC" w14:textId="6D044D86"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Technical</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secondary</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school</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and</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high</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school</w:t>
            </w:r>
          </w:p>
        </w:tc>
        <w:tc>
          <w:tcPr>
            <w:tcW w:w="2805" w:type="dxa"/>
          </w:tcPr>
          <w:p w14:paraId="474C4955"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187</w:t>
            </w:r>
          </w:p>
        </w:tc>
        <w:tc>
          <w:tcPr>
            <w:tcW w:w="1842" w:type="dxa"/>
          </w:tcPr>
          <w:p w14:paraId="54A6156C"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7.0</w:t>
            </w:r>
          </w:p>
        </w:tc>
        <w:tc>
          <w:tcPr>
            <w:tcW w:w="2204" w:type="dxa"/>
          </w:tcPr>
          <w:p w14:paraId="0290BE62"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57FCF675" w14:textId="77777777" w:rsidTr="00121C44">
        <w:trPr>
          <w:trHeight w:val="256"/>
        </w:trPr>
        <w:tc>
          <w:tcPr>
            <w:tcW w:w="3907" w:type="dxa"/>
          </w:tcPr>
          <w:p w14:paraId="26B1352A"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775163E9" w14:textId="4CED3C99"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College</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and</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bachelor’s</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degree</w:t>
            </w:r>
          </w:p>
        </w:tc>
        <w:tc>
          <w:tcPr>
            <w:tcW w:w="2805" w:type="dxa"/>
          </w:tcPr>
          <w:p w14:paraId="0872E689"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1770</w:t>
            </w:r>
          </w:p>
        </w:tc>
        <w:tc>
          <w:tcPr>
            <w:tcW w:w="1842" w:type="dxa"/>
          </w:tcPr>
          <w:p w14:paraId="3B02BB76"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66.1</w:t>
            </w:r>
          </w:p>
        </w:tc>
        <w:tc>
          <w:tcPr>
            <w:tcW w:w="2204" w:type="dxa"/>
          </w:tcPr>
          <w:p w14:paraId="72DE5F5A"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42209527" w14:textId="77777777" w:rsidTr="00121C44">
        <w:trPr>
          <w:trHeight w:val="251"/>
        </w:trPr>
        <w:tc>
          <w:tcPr>
            <w:tcW w:w="3907" w:type="dxa"/>
          </w:tcPr>
          <w:p w14:paraId="1E87BC99"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585B081B" w14:textId="0878B185"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Master’s</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degree</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or</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above</w:t>
            </w:r>
          </w:p>
        </w:tc>
        <w:tc>
          <w:tcPr>
            <w:tcW w:w="2805" w:type="dxa"/>
          </w:tcPr>
          <w:p w14:paraId="3752DB6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652</w:t>
            </w:r>
          </w:p>
        </w:tc>
        <w:tc>
          <w:tcPr>
            <w:tcW w:w="1842" w:type="dxa"/>
          </w:tcPr>
          <w:p w14:paraId="00B9132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24.3</w:t>
            </w:r>
          </w:p>
        </w:tc>
        <w:tc>
          <w:tcPr>
            <w:tcW w:w="2204" w:type="dxa"/>
          </w:tcPr>
          <w:p w14:paraId="5721AE17"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72AE9317" w14:textId="77777777" w:rsidTr="00121C44">
        <w:trPr>
          <w:trHeight w:val="256"/>
        </w:trPr>
        <w:tc>
          <w:tcPr>
            <w:tcW w:w="3907" w:type="dxa"/>
          </w:tcPr>
          <w:p w14:paraId="7706D494" w14:textId="74022FC6"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Medical-related</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work</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experience</w:t>
            </w:r>
          </w:p>
        </w:tc>
        <w:tc>
          <w:tcPr>
            <w:tcW w:w="5054" w:type="dxa"/>
          </w:tcPr>
          <w:p w14:paraId="5C1622AE"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Pr>
          <w:p w14:paraId="583D6339"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Pr>
          <w:p w14:paraId="46145EC5"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Pr>
          <w:p w14:paraId="168475F9"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708ABBED" w14:textId="77777777" w:rsidTr="00121C44">
        <w:trPr>
          <w:trHeight w:val="251"/>
        </w:trPr>
        <w:tc>
          <w:tcPr>
            <w:tcW w:w="3907" w:type="dxa"/>
          </w:tcPr>
          <w:p w14:paraId="2E4DDE0E"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7C4C8CE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Yes</w:t>
            </w:r>
          </w:p>
        </w:tc>
        <w:tc>
          <w:tcPr>
            <w:tcW w:w="2805" w:type="dxa"/>
          </w:tcPr>
          <w:p w14:paraId="1FC7A277"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1986</w:t>
            </w:r>
          </w:p>
        </w:tc>
        <w:tc>
          <w:tcPr>
            <w:tcW w:w="1842" w:type="dxa"/>
          </w:tcPr>
          <w:p w14:paraId="48B06999"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74.2</w:t>
            </w:r>
          </w:p>
        </w:tc>
        <w:tc>
          <w:tcPr>
            <w:tcW w:w="2204" w:type="dxa"/>
          </w:tcPr>
          <w:p w14:paraId="32CFFF87"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521DF970" w14:textId="77777777" w:rsidTr="00121C44">
        <w:trPr>
          <w:trHeight w:val="256"/>
        </w:trPr>
        <w:tc>
          <w:tcPr>
            <w:tcW w:w="3907" w:type="dxa"/>
          </w:tcPr>
          <w:p w14:paraId="155863CB"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7AF91D69"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No</w:t>
            </w:r>
          </w:p>
        </w:tc>
        <w:tc>
          <w:tcPr>
            <w:tcW w:w="2805" w:type="dxa"/>
          </w:tcPr>
          <w:p w14:paraId="41EA4DF7"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692</w:t>
            </w:r>
          </w:p>
        </w:tc>
        <w:tc>
          <w:tcPr>
            <w:tcW w:w="1842" w:type="dxa"/>
          </w:tcPr>
          <w:p w14:paraId="54BDCA48"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25.8</w:t>
            </w:r>
          </w:p>
        </w:tc>
        <w:tc>
          <w:tcPr>
            <w:tcW w:w="2204" w:type="dxa"/>
          </w:tcPr>
          <w:p w14:paraId="100605EC"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11B8AF67" w14:textId="77777777" w:rsidTr="00121C44">
        <w:trPr>
          <w:trHeight w:val="251"/>
        </w:trPr>
        <w:tc>
          <w:tcPr>
            <w:tcW w:w="3907" w:type="dxa"/>
          </w:tcPr>
          <w:p w14:paraId="62F71B32" w14:textId="1DBFDE6C"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Personal</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income</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per</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month</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w:t>
            </w:r>
          </w:p>
        </w:tc>
        <w:tc>
          <w:tcPr>
            <w:tcW w:w="5054" w:type="dxa"/>
          </w:tcPr>
          <w:p w14:paraId="3CDB4161"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Pr>
          <w:p w14:paraId="4267F583"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Pr>
          <w:p w14:paraId="2942832D"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Pr>
          <w:p w14:paraId="77AF0DFE"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5C03EC9C" w14:textId="77777777" w:rsidTr="00121C44">
        <w:trPr>
          <w:trHeight w:val="256"/>
        </w:trPr>
        <w:tc>
          <w:tcPr>
            <w:tcW w:w="3907" w:type="dxa"/>
          </w:tcPr>
          <w:p w14:paraId="752DCC12"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78FABD94" w14:textId="6697736E"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&lt;</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1000</w:t>
            </w:r>
          </w:p>
        </w:tc>
        <w:tc>
          <w:tcPr>
            <w:tcW w:w="2805" w:type="dxa"/>
          </w:tcPr>
          <w:p w14:paraId="4647DE76"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35</w:t>
            </w:r>
          </w:p>
        </w:tc>
        <w:tc>
          <w:tcPr>
            <w:tcW w:w="1842" w:type="dxa"/>
          </w:tcPr>
          <w:p w14:paraId="4E2E2CE8"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1.3</w:t>
            </w:r>
          </w:p>
        </w:tc>
        <w:tc>
          <w:tcPr>
            <w:tcW w:w="2204" w:type="dxa"/>
          </w:tcPr>
          <w:p w14:paraId="5C7DAA87"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6FB6511B" w14:textId="77777777" w:rsidTr="00121C44">
        <w:trPr>
          <w:trHeight w:val="251"/>
        </w:trPr>
        <w:tc>
          <w:tcPr>
            <w:tcW w:w="3907" w:type="dxa"/>
          </w:tcPr>
          <w:p w14:paraId="1D990845"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12DF129D"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1001-3000</w:t>
            </w:r>
          </w:p>
        </w:tc>
        <w:tc>
          <w:tcPr>
            <w:tcW w:w="2805" w:type="dxa"/>
          </w:tcPr>
          <w:p w14:paraId="12D9D8D2"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270</w:t>
            </w:r>
          </w:p>
        </w:tc>
        <w:tc>
          <w:tcPr>
            <w:tcW w:w="1842" w:type="dxa"/>
          </w:tcPr>
          <w:p w14:paraId="4A5FA437"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10.1</w:t>
            </w:r>
          </w:p>
        </w:tc>
        <w:tc>
          <w:tcPr>
            <w:tcW w:w="2204" w:type="dxa"/>
          </w:tcPr>
          <w:p w14:paraId="522BA719"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30F13437" w14:textId="77777777" w:rsidTr="00121C44">
        <w:trPr>
          <w:trHeight w:val="256"/>
        </w:trPr>
        <w:tc>
          <w:tcPr>
            <w:tcW w:w="3907" w:type="dxa"/>
          </w:tcPr>
          <w:p w14:paraId="40526FA5"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3591EA14"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3001-5000</w:t>
            </w:r>
          </w:p>
        </w:tc>
        <w:tc>
          <w:tcPr>
            <w:tcW w:w="2805" w:type="dxa"/>
          </w:tcPr>
          <w:p w14:paraId="39CDD2A3"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635</w:t>
            </w:r>
          </w:p>
        </w:tc>
        <w:tc>
          <w:tcPr>
            <w:tcW w:w="1842" w:type="dxa"/>
          </w:tcPr>
          <w:p w14:paraId="28169B19"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23.7</w:t>
            </w:r>
          </w:p>
        </w:tc>
        <w:tc>
          <w:tcPr>
            <w:tcW w:w="2204" w:type="dxa"/>
          </w:tcPr>
          <w:p w14:paraId="0648C66F"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0F1E1724" w14:textId="77777777" w:rsidTr="00121C44">
        <w:trPr>
          <w:trHeight w:val="251"/>
        </w:trPr>
        <w:tc>
          <w:tcPr>
            <w:tcW w:w="3907" w:type="dxa"/>
          </w:tcPr>
          <w:p w14:paraId="306CFC0C"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600E1892"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5001-10000</w:t>
            </w:r>
          </w:p>
        </w:tc>
        <w:tc>
          <w:tcPr>
            <w:tcW w:w="2805" w:type="dxa"/>
          </w:tcPr>
          <w:p w14:paraId="17D18C6E"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877</w:t>
            </w:r>
          </w:p>
        </w:tc>
        <w:tc>
          <w:tcPr>
            <w:tcW w:w="1842" w:type="dxa"/>
          </w:tcPr>
          <w:p w14:paraId="5D05274F"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32.7</w:t>
            </w:r>
          </w:p>
        </w:tc>
        <w:tc>
          <w:tcPr>
            <w:tcW w:w="2204" w:type="dxa"/>
          </w:tcPr>
          <w:p w14:paraId="29C1E940"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20CB62A8" w14:textId="77777777" w:rsidTr="00121C44">
        <w:trPr>
          <w:trHeight w:val="256"/>
        </w:trPr>
        <w:tc>
          <w:tcPr>
            <w:tcW w:w="3907" w:type="dxa"/>
          </w:tcPr>
          <w:p w14:paraId="106A8038" w14:textId="77777777" w:rsidR="00943EAF" w:rsidRPr="00D57678" w:rsidRDefault="00943EAF" w:rsidP="000440DE">
            <w:pPr>
              <w:spacing w:line="360" w:lineRule="auto"/>
              <w:jc w:val="both"/>
              <w:rPr>
                <w:rFonts w:ascii="Book Antiqua" w:hAnsi="Book Antiqua" w:cs="Times New Roman"/>
                <w:color w:val="000000" w:themeColor="text1"/>
              </w:rPr>
            </w:pPr>
          </w:p>
        </w:tc>
        <w:tc>
          <w:tcPr>
            <w:tcW w:w="5054" w:type="dxa"/>
          </w:tcPr>
          <w:p w14:paraId="60C5AA66" w14:textId="7A138CB3"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&gt;</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10000</w:t>
            </w:r>
          </w:p>
        </w:tc>
        <w:tc>
          <w:tcPr>
            <w:tcW w:w="2805" w:type="dxa"/>
          </w:tcPr>
          <w:p w14:paraId="1A2704E4"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861</w:t>
            </w:r>
          </w:p>
        </w:tc>
        <w:tc>
          <w:tcPr>
            <w:tcW w:w="1842" w:type="dxa"/>
          </w:tcPr>
          <w:p w14:paraId="65F35FA4"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32.2</w:t>
            </w:r>
          </w:p>
        </w:tc>
        <w:tc>
          <w:tcPr>
            <w:tcW w:w="2204" w:type="dxa"/>
          </w:tcPr>
          <w:p w14:paraId="44A8F4FD" w14:textId="77777777" w:rsidR="00943EAF" w:rsidRPr="00D57678" w:rsidRDefault="00943EAF" w:rsidP="000440DE">
            <w:pPr>
              <w:spacing w:line="360" w:lineRule="auto"/>
              <w:jc w:val="both"/>
              <w:rPr>
                <w:rFonts w:ascii="Book Antiqua" w:hAnsi="Book Antiqua" w:cs="Times New Roman"/>
                <w:color w:val="000000" w:themeColor="text1"/>
              </w:rPr>
            </w:pPr>
          </w:p>
        </w:tc>
      </w:tr>
      <w:tr w:rsidR="00991FE5" w:rsidRPr="00D57678" w14:paraId="59391F7E" w14:textId="77777777" w:rsidTr="00121C44">
        <w:trPr>
          <w:trHeight w:val="251"/>
        </w:trPr>
        <w:tc>
          <w:tcPr>
            <w:tcW w:w="3907" w:type="dxa"/>
            <w:tcBorders>
              <w:bottom w:val="nil"/>
            </w:tcBorders>
          </w:tcPr>
          <w:p w14:paraId="35948B38" w14:textId="77777777"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Age</w:t>
            </w:r>
          </w:p>
        </w:tc>
        <w:tc>
          <w:tcPr>
            <w:tcW w:w="5054" w:type="dxa"/>
            <w:tcBorders>
              <w:bottom w:val="nil"/>
            </w:tcBorders>
          </w:tcPr>
          <w:p w14:paraId="1EADA210"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Borders>
              <w:bottom w:val="nil"/>
            </w:tcBorders>
          </w:tcPr>
          <w:p w14:paraId="062EF491"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Borders>
              <w:bottom w:val="nil"/>
            </w:tcBorders>
          </w:tcPr>
          <w:p w14:paraId="52690D5B"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Borders>
              <w:bottom w:val="nil"/>
            </w:tcBorders>
          </w:tcPr>
          <w:p w14:paraId="23323C1E" w14:textId="33CD12BE"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43.30</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sym w:font="Symbol" w:char="F0B1"/>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11.70</w:t>
            </w:r>
          </w:p>
        </w:tc>
      </w:tr>
      <w:tr w:rsidR="00991FE5" w:rsidRPr="00D57678" w14:paraId="5E17B3D5" w14:textId="77777777" w:rsidTr="00121C44">
        <w:trPr>
          <w:trHeight w:val="256"/>
        </w:trPr>
        <w:tc>
          <w:tcPr>
            <w:tcW w:w="3907" w:type="dxa"/>
            <w:tcBorders>
              <w:top w:val="nil"/>
              <w:bottom w:val="single" w:sz="12" w:space="0" w:color="auto"/>
            </w:tcBorders>
          </w:tcPr>
          <w:p w14:paraId="7F7A0162" w14:textId="1A53CB59"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BMI</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(kg/m</w:t>
            </w:r>
            <w:r w:rsidRPr="00D57678">
              <w:rPr>
                <w:rFonts w:ascii="Book Antiqua" w:hAnsi="Book Antiqua" w:cs="Times New Roman"/>
                <w:color w:val="000000" w:themeColor="text1"/>
                <w:vertAlign w:val="superscript"/>
              </w:rPr>
              <w:t>2</w:t>
            </w:r>
            <w:r w:rsidRPr="00D57678">
              <w:rPr>
                <w:rFonts w:ascii="Book Antiqua" w:hAnsi="Book Antiqua" w:cs="Times New Roman"/>
                <w:color w:val="000000" w:themeColor="text1"/>
              </w:rPr>
              <w:t>)</w:t>
            </w:r>
          </w:p>
        </w:tc>
        <w:tc>
          <w:tcPr>
            <w:tcW w:w="5054" w:type="dxa"/>
            <w:tcBorders>
              <w:top w:val="nil"/>
              <w:bottom w:val="single" w:sz="12" w:space="0" w:color="auto"/>
            </w:tcBorders>
          </w:tcPr>
          <w:p w14:paraId="0693F9ED" w14:textId="77777777" w:rsidR="00943EAF" w:rsidRPr="00D57678" w:rsidRDefault="00943EAF" w:rsidP="000440DE">
            <w:pPr>
              <w:spacing w:line="360" w:lineRule="auto"/>
              <w:jc w:val="both"/>
              <w:rPr>
                <w:rFonts w:ascii="Book Antiqua" w:hAnsi="Book Antiqua" w:cs="Times New Roman"/>
                <w:color w:val="000000" w:themeColor="text1"/>
              </w:rPr>
            </w:pPr>
          </w:p>
        </w:tc>
        <w:tc>
          <w:tcPr>
            <w:tcW w:w="2805" w:type="dxa"/>
            <w:tcBorders>
              <w:top w:val="nil"/>
              <w:bottom w:val="single" w:sz="12" w:space="0" w:color="auto"/>
            </w:tcBorders>
          </w:tcPr>
          <w:p w14:paraId="75E7AD2B" w14:textId="77777777" w:rsidR="00943EAF" w:rsidRPr="00D57678" w:rsidRDefault="00943EAF" w:rsidP="000440DE">
            <w:pPr>
              <w:spacing w:line="360" w:lineRule="auto"/>
              <w:jc w:val="both"/>
              <w:rPr>
                <w:rFonts w:ascii="Book Antiqua" w:hAnsi="Book Antiqua" w:cs="Times New Roman"/>
                <w:color w:val="000000" w:themeColor="text1"/>
              </w:rPr>
            </w:pPr>
          </w:p>
        </w:tc>
        <w:tc>
          <w:tcPr>
            <w:tcW w:w="1842" w:type="dxa"/>
            <w:tcBorders>
              <w:top w:val="nil"/>
              <w:bottom w:val="single" w:sz="12" w:space="0" w:color="auto"/>
            </w:tcBorders>
          </w:tcPr>
          <w:p w14:paraId="53EB540A" w14:textId="77777777" w:rsidR="00943EAF" w:rsidRPr="00D57678" w:rsidRDefault="00943EAF" w:rsidP="000440DE">
            <w:pPr>
              <w:spacing w:line="360" w:lineRule="auto"/>
              <w:jc w:val="both"/>
              <w:rPr>
                <w:rFonts w:ascii="Book Antiqua" w:hAnsi="Book Antiqua" w:cs="Times New Roman"/>
                <w:color w:val="000000" w:themeColor="text1"/>
              </w:rPr>
            </w:pPr>
          </w:p>
        </w:tc>
        <w:tc>
          <w:tcPr>
            <w:tcW w:w="2204" w:type="dxa"/>
            <w:tcBorders>
              <w:top w:val="nil"/>
              <w:bottom w:val="single" w:sz="12" w:space="0" w:color="auto"/>
            </w:tcBorders>
          </w:tcPr>
          <w:p w14:paraId="0603E292" w14:textId="2ACB9FBD" w:rsidR="00943EAF" w:rsidRPr="00D57678" w:rsidRDefault="00943EAF" w:rsidP="000440DE">
            <w:pPr>
              <w:spacing w:line="360" w:lineRule="auto"/>
              <w:jc w:val="both"/>
              <w:rPr>
                <w:rFonts w:ascii="Book Antiqua" w:hAnsi="Book Antiqua" w:cs="Times New Roman"/>
                <w:color w:val="000000" w:themeColor="text1"/>
              </w:rPr>
            </w:pPr>
            <w:r w:rsidRPr="00D57678">
              <w:rPr>
                <w:rFonts w:ascii="Book Antiqua" w:hAnsi="Book Antiqua" w:cs="Times New Roman"/>
                <w:color w:val="000000" w:themeColor="text1"/>
              </w:rPr>
              <w:t>23.54</w:t>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sym w:font="Symbol" w:char="F0B1"/>
            </w:r>
            <w:r w:rsidR="00D76878" w:rsidRPr="00D57678">
              <w:rPr>
                <w:rFonts w:ascii="Book Antiqua" w:hAnsi="Book Antiqua" w:cs="Times New Roman"/>
                <w:color w:val="000000" w:themeColor="text1"/>
              </w:rPr>
              <w:t xml:space="preserve"> </w:t>
            </w:r>
            <w:r w:rsidRPr="00D57678">
              <w:rPr>
                <w:rFonts w:ascii="Book Antiqua" w:hAnsi="Book Antiqua" w:cs="Times New Roman"/>
                <w:color w:val="000000" w:themeColor="text1"/>
              </w:rPr>
              <w:t>3.15</w:t>
            </w:r>
          </w:p>
        </w:tc>
      </w:tr>
    </w:tbl>
    <w:p w14:paraId="4E5AE671" w14:textId="32C5AF01" w:rsidR="00943EAF" w:rsidRPr="00D57678" w:rsidRDefault="00943EAF" w:rsidP="000440DE">
      <w:pPr>
        <w:spacing w:line="360" w:lineRule="auto"/>
        <w:jc w:val="both"/>
        <w:rPr>
          <w:rFonts w:ascii="Book Antiqua" w:eastAsia="等线" w:hAnsi="Book Antiqua"/>
          <w:color w:val="000000" w:themeColor="text1"/>
          <w:kern w:val="2"/>
        </w:rPr>
      </w:pPr>
      <w:r w:rsidRPr="00D57678">
        <w:rPr>
          <w:rFonts w:ascii="Book Antiqua" w:eastAsia="等线" w:hAnsi="Book Antiqua"/>
          <w:color w:val="000000" w:themeColor="text1"/>
          <w:kern w:val="2"/>
        </w:rPr>
        <w:t>BMI:</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Body</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mass</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index</w:t>
      </w:r>
      <w:r w:rsidR="00CF0466" w:rsidRPr="00D57678">
        <w:rPr>
          <w:rFonts w:ascii="Book Antiqua" w:eastAsia="等线" w:hAnsi="Book Antiqua"/>
          <w:color w:val="000000" w:themeColor="text1"/>
          <w:kern w:val="2"/>
        </w:rPr>
        <w:t>;</w:t>
      </w:r>
      <w:r w:rsidR="00670766" w:rsidRPr="00D57678">
        <w:rPr>
          <w:rFonts w:ascii="Book Antiqua" w:eastAsia="等线" w:hAnsi="Book Antiqua"/>
          <w:color w:val="000000" w:themeColor="text1"/>
          <w:kern w:val="2"/>
        </w:rPr>
        <w:t xml:space="preserve"> </w:t>
      </w:r>
      <w:r w:rsidR="00CF0466" w:rsidRPr="00D57678">
        <w:rPr>
          <w:rFonts w:ascii="Book Antiqua" w:eastAsia="等线" w:hAnsi="Book Antiqua"/>
          <w:color w:val="000000" w:themeColor="text1"/>
          <w:kern w:val="2"/>
        </w:rPr>
        <w:t>SD: Standard deviation</w:t>
      </w:r>
      <w:r w:rsidRPr="00D57678">
        <w:rPr>
          <w:rFonts w:ascii="Book Antiqua" w:eastAsia="等线" w:hAnsi="Book Antiqua"/>
          <w:color w:val="000000" w:themeColor="text1"/>
          <w:kern w:val="2"/>
        </w:rPr>
        <w:t>.</w:t>
      </w:r>
    </w:p>
    <w:p w14:paraId="104764C1" w14:textId="77777777" w:rsidR="00943EAF" w:rsidRPr="00D57678" w:rsidRDefault="00943EAF" w:rsidP="000440DE">
      <w:pPr>
        <w:pStyle w:val="ad"/>
        <w:spacing w:before="0" w:beforeAutospacing="0" w:after="0" w:afterAutospacing="0" w:line="360" w:lineRule="auto"/>
        <w:jc w:val="both"/>
        <w:rPr>
          <w:rFonts w:ascii="Book Antiqua" w:eastAsia="等线" w:hAnsi="Book Antiqua" w:cs="Times New Roman"/>
          <w:b/>
          <w:bCs/>
          <w:color w:val="000000" w:themeColor="text1"/>
          <w:kern w:val="2"/>
        </w:rPr>
        <w:sectPr w:rsidR="00943EAF" w:rsidRPr="00D57678" w:rsidSect="00C22302">
          <w:pgSz w:w="23811" w:h="16838" w:orient="landscape" w:code="8"/>
          <w:pgMar w:top="1800" w:right="1440" w:bottom="1800" w:left="1440" w:header="851" w:footer="992" w:gutter="0"/>
          <w:cols w:space="425"/>
          <w:docGrid w:type="lines" w:linePitch="326"/>
        </w:sectPr>
      </w:pPr>
    </w:p>
    <w:p w14:paraId="1DF10294" w14:textId="25BFE80C" w:rsidR="00943EAF" w:rsidRPr="00D57678" w:rsidRDefault="00943EAF" w:rsidP="000440DE">
      <w:pPr>
        <w:pStyle w:val="ad"/>
        <w:spacing w:before="0" w:beforeAutospacing="0" w:after="0" w:afterAutospacing="0" w:line="360" w:lineRule="auto"/>
        <w:jc w:val="both"/>
        <w:rPr>
          <w:rFonts w:ascii="Book Antiqua" w:eastAsia="等线" w:hAnsi="Book Antiqua" w:cs="Times New Roman"/>
          <w:b/>
          <w:bCs/>
          <w:color w:val="000000" w:themeColor="text1"/>
          <w:kern w:val="2"/>
        </w:rPr>
      </w:pPr>
      <w:r w:rsidRPr="00D57678">
        <w:rPr>
          <w:rFonts w:ascii="Book Antiqua" w:eastAsia="等线" w:hAnsi="Book Antiqua" w:cs="Times New Roman"/>
          <w:b/>
          <w:bCs/>
          <w:color w:val="000000" w:themeColor="text1"/>
          <w:kern w:val="2"/>
        </w:rPr>
        <w:lastRenderedPageBreak/>
        <w:t>Table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2</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Characteristics</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of</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the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respondents</w:t>
      </w:r>
      <w:r w:rsidR="00CA02E6" w:rsidRPr="00D57678">
        <w:rPr>
          <w:rFonts w:ascii="Book Antiqua" w:eastAsia="等线" w:hAnsi="Book Antiqua" w:cs="Times New Roman"/>
          <w:b/>
          <w:bCs/>
          <w:color w:val="000000" w:themeColor="text1"/>
          <w:kern w:val="2"/>
        </w:rPr>
        <w:t>’</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level</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of</w:t>
      </w:r>
      <w:r w:rsidR="00D76878" w:rsidRPr="00D57678">
        <w:rPr>
          <w:rFonts w:ascii="Book Antiqua" w:eastAsia="等线" w:hAnsi="Book Antiqua" w:cs="Times New Roman"/>
          <w:b/>
          <w:bCs/>
          <w:color w:val="000000" w:themeColor="text1"/>
          <w:kern w:val="2"/>
        </w:rPr>
        <w:t xml:space="preserve"> </w:t>
      </w:r>
      <w:r w:rsidR="007E5224" w:rsidRPr="00D57678">
        <w:rPr>
          <w:rFonts w:ascii="Book Antiqua" w:eastAsia="等线" w:hAnsi="Book Antiqua" w:cs="Times New Roman"/>
          <w:b/>
          <w:bCs/>
          <w:color w:val="000000" w:themeColor="text1"/>
          <w:kern w:val="2"/>
        </w:rPr>
        <w:t>initiative</w:t>
      </w:r>
      <w:r w:rsidR="00D76878" w:rsidRPr="00D57678">
        <w:rPr>
          <w:rFonts w:ascii="Book Antiqua" w:eastAsia="等线" w:hAnsi="Book Antiqua" w:cs="Times New Roman"/>
          <w:b/>
          <w:bCs/>
          <w:color w:val="000000" w:themeColor="text1"/>
          <w:kern w:val="2"/>
        </w:rPr>
        <w:t xml:space="preserve"> </w:t>
      </w:r>
      <w:r w:rsidR="007E5224" w:rsidRPr="00D57678">
        <w:rPr>
          <w:rFonts w:ascii="Book Antiqua" w:eastAsia="等线" w:hAnsi="Book Antiqua" w:cs="Times New Roman"/>
          <w:b/>
          <w:bCs/>
          <w:color w:val="000000" w:themeColor="text1"/>
          <w:kern w:val="2"/>
        </w:rPr>
        <w:t>practice</w:t>
      </w:r>
      <w:r w:rsidR="00D76878" w:rsidRPr="00D57678">
        <w:rPr>
          <w:rFonts w:ascii="Book Antiqua" w:eastAsia="等线" w:hAnsi="Book Antiqua" w:cs="Times New Roman"/>
          <w:b/>
          <w:bCs/>
          <w:color w:val="000000" w:themeColor="text1"/>
          <w:kern w:val="2"/>
        </w:rPr>
        <w:t xml:space="preserve"> </w:t>
      </w:r>
      <w:r w:rsidR="007E5224" w:rsidRPr="00D57678">
        <w:rPr>
          <w:rFonts w:ascii="Book Antiqua" w:eastAsia="等线" w:hAnsi="Book Antiqua" w:cs="Times New Roman"/>
          <w:b/>
          <w:bCs/>
          <w:color w:val="000000" w:themeColor="text1"/>
          <w:kern w:val="2"/>
        </w:rPr>
        <w:t>for</w:t>
      </w:r>
      <w:r w:rsidR="00D76878" w:rsidRPr="00D57678">
        <w:rPr>
          <w:rFonts w:ascii="Book Antiqua" w:eastAsia="等线" w:hAnsi="Book Antiqua" w:cs="Times New Roman"/>
          <w:b/>
          <w:bCs/>
          <w:color w:val="000000" w:themeColor="text1"/>
          <w:kern w:val="2"/>
        </w:rPr>
        <w:t xml:space="preserve"> </w:t>
      </w:r>
      <w:r w:rsidR="007E5224" w:rsidRPr="00D57678">
        <w:rPr>
          <w:rFonts w:ascii="Book Antiqua" w:eastAsia="等线" w:hAnsi="Book Antiqua" w:cs="Times New Roman"/>
          <w:b/>
          <w:bCs/>
          <w:color w:val="000000" w:themeColor="text1"/>
          <w:kern w:val="2"/>
        </w:rPr>
        <w:t>health</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awareness</w:t>
      </w:r>
    </w:p>
    <w:tbl>
      <w:tblPr>
        <w:tblW w:w="13892" w:type="dxa"/>
        <w:tblBorders>
          <w:top w:val="single" w:sz="12" w:space="0" w:color="auto"/>
          <w:bottom w:val="single" w:sz="12" w:space="0" w:color="auto"/>
        </w:tblBorders>
        <w:tblLayout w:type="fixed"/>
        <w:tblLook w:val="04A0" w:firstRow="1" w:lastRow="0" w:firstColumn="1" w:lastColumn="0" w:noHBand="0" w:noVBand="1"/>
      </w:tblPr>
      <w:tblGrid>
        <w:gridCol w:w="4957"/>
        <w:gridCol w:w="2126"/>
        <w:gridCol w:w="1843"/>
        <w:gridCol w:w="2126"/>
        <w:gridCol w:w="1417"/>
        <w:gridCol w:w="1423"/>
      </w:tblGrid>
      <w:tr w:rsidR="00991FE5" w:rsidRPr="00D57678" w14:paraId="67EEA0E2" w14:textId="77777777" w:rsidTr="00121C44">
        <w:trPr>
          <w:trHeight w:val="320"/>
        </w:trPr>
        <w:tc>
          <w:tcPr>
            <w:tcW w:w="4957" w:type="dxa"/>
            <w:tcBorders>
              <w:top w:val="single" w:sz="12" w:space="0" w:color="auto"/>
              <w:bottom w:val="single" w:sz="12" w:space="0" w:color="auto"/>
            </w:tcBorders>
            <w:shd w:val="clear" w:color="auto" w:fill="auto"/>
            <w:vAlign w:val="center"/>
            <w:hideMark/>
          </w:tcPr>
          <w:p w14:paraId="41FC9FAA" w14:textId="77777777" w:rsidR="00943EAF" w:rsidRPr="00D57678" w:rsidRDefault="00943EAF" w:rsidP="000440DE">
            <w:pPr>
              <w:spacing w:line="360" w:lineRule="auto"/>
              <w:jc w:val="both"/>
              <w:rPr>
                <w:rFonts w:ascii="Book Antiqua" w:eastAsia="等线" w:hAnsi="Book Antiqua"/>
                <w:b/>
                <w:bCs/>
                <w:color w:val="000000" w:themeColor="text1"/>
              </w:rPr>
            </w:pPr>
            <w:r w:rsidRPr="00D57678">
              <w:rPr>
                <w:rFonts w:ascii="Book Antiqua" w:eastAsia="等线" w:hAnsi="Book Antiqua"/>
                <w:b/>
                <w:bCs/>
                <w:color w:val="000000" w:themeColor="text1"/>
              </w:rPr>
              <w:t>Variables</w:t>
            </w:r>
          </w:p>
        </w:tc>
        <w:tc>
          <w:tcPr>
            <w:tcW w:w="2126" w:type="dxa"/>
            <w:tcBorders>
              <w:top w:val="single" w:sz="12" w:space="0" w:color="auto"/>
              <w:bottom w:val="single" w:sz="12" w:space="0" w:color="auto"/>
            </w:tcBorders>
            <w:shd w:val="clear" w:color="auto" w:fill="auto"/>
            <w:vAlign w:val="center"/>
            <w:hideMark/>
          </w:tcPr>
          <w:p w14:paraId="13860391" w14:textId="088F1FDA" w:rsidR="00943EAF" w:rsidRPr="00D57678" w:rsidRDefault="00943EAF" w:rsidP="000440DE">
            <w:pPr>
              <w:spacing w:line="360" w:lineRule="auto"/>
              <w:jc w:val="both"/>
              <w:rPr>
                <w:rFonts w:ascii="Book Antiqua" w:eastAsia="等线" w:hAnsi="Book Antiqua"/>
                <w:b/>
                <w:bCs/>
                <w:color w:val="000000" w:themeColor="text1"/>
              </w:rPr>
            </w:pPr>
            <w:r w:rsidRPr="00D57678">
              <w:rPr>
                <w:rFonts w:ascii="Book Antiqua" w:eastAsia="等线" w:hAnsi="Book Antiqua"/>
                <w:b/>
                <w:bCs/>
                <w:color w:val="000000" w:themeColor="text1"/>
              </w:rPr>
              <w:t>Case,</w:t>
            </w:r>
            <w:r w:rsidR="00D76878" w:rsidRPr="00D57678">
              <w:rPr>
                <w:rFonts w:ascii="Book Antiqua" w:eastAsia="等线" w:hAnsi="Book Antiqua"/>
                <w:b/>
                <w:bCs/>
                <w:color w:val="000000" w:themeColor="text1"/>
              </w:rPr>
              <w:t xml:space="preserve"> </w:t>
            </w:r>
            <w:r w:rsidRPr="00D57678">
              <w:rPr>
                <w:rFonts w:ascii="Book Antiqua" w:eastAsia="等线" w:hAnsi="Book Antiqua"/>
                <w:b/>
                <w:bCs/>
                <w:i/>
                <w:iCs/>
                <w:color w:val="000000" w:themeColor="text1"/>
              </w:rPr>
              <w:t>n</w:t>
            </w:r>
            <w:r w:rsidR="00D76878" w:rsidRPr="00D57678">
              <w:rPr>
                <w:rFonts w:ascii="Book Antiqua" w:eastAsia="等线" w:hAnsi="Book Antiqua"/>
                <w:b/>
                <w:bCs/>
                <w:color w:val="000000" w:themeColor="text1"/>
              </w:rPr>
              <w:t xml:space="preserve"> </w:t>
            </w:r>
            <w:r w:rsidRPr="00D57678">
              <w:rPr>
                <w:rFonts w:ascii="Book Antiqua" w:eastAsia="等线" w:hAnsi="Book Antiqua"/>
                <w:b/>
                <w:bCs/>
                <w:color w:val="000000" w:themeColor="text1"/>
              </w:rPr>
              <w:t>(%)</w:t>
            </w:r>
          </w:p>
        </w:tc>
        <w:tc>
          <w:tcPr>
            <w:tcW w:w="3969" w:type="dxa"/>
            <w:gridSpan w:val="2"/>
            <w:tcBorders>
              <w:top w:val="single" w:sz="12" w:space="0" w:color="auto"/>
              <w:bottom w:val="single" w:sz="12" w:space="0" w:color="auto"/>
            </w:tcBorders>
            <w:shd w:val="clear" w:color="auto" w:fill="auto"/>
            <w:vAlign w:val="center"/>
            <w:hideMark/>
          </w:tcPr>
          <w:p w14:paraId="17439E1B" w14:textId="77777777" w:rsidR="00943EAF" w:rsidRPr="00D57678" w:rsidRDefault="00943EAF" w:rsidP="000440DE">
            <w:pPr>
              <w:spacing w:line="360" w:lineRule="auto"/>
              <w:jc w:val="both"/>
              <w:rPr>
                <w:rFonts w:ascii="Book Antiqua" w:eastAsia="等线" w:hAnsi="Book Antiqua"/>
                <w:b/>
                <w:bCs/>
                <w:color w:val="000000" w:themeColor="text1"/>
              </w:rPr>
            </w:pPr>
            <w:r w:rsidRPr="00D57678">
              <w:rPr>
                <w:rFonts w:ascii="Book Antiqua" w:eastAsia="等线" w:hAnsi="Book Antiqua"/>
                <w:b/>
                <w:bCs/>
                <w:color w:val="000000" w:themeColor="text1"/>
              </w:rPr>
              <w:t>Awareness</w:t>
            </w:r>
          </w:p>
        </w:tc>
        <w:tc>
          <w:tcPr>
            <w:tcW w:w="1417" w:type="dxa"/>
            <w:tcBorders>
              <w:top w:val="single" w:sz="12" w:space="0" w:color="auto"/>
              <w:bottom w:val="single" w:sz="12" w:space="0" w:color="auto"/>
            </w:tcBorders>
            <w:shd w:val="clear" w:color="auto" w:fill="auto"/>
            <w:vAlign w:val="center"/>
            <w:hideMark/>
          </w:tcPr>
          <w:p w14:paraId="18152FC7" w14:textId="14C3AF5C" w:rsidR="00943EAF" w:rsidRPr="00D57678" w:rsidRDefault="006260E8" w:rsidP="000440DE">
            <w:pPr>
              <w:spacing w:line="360" w:lineRule="auto"/>
              <w:jc w:val="both"/>
              <w:rPr>
                <w:rFonts w:ascii="Book Antiqua" w:eastAsia="等线" w:hAnsi="Book Antiqua"/>
                <w:b/>
                <w:bCs/>
                <w:color w:val="000000" w:themeColor="text1"/>
              </w:rPr>
            </w:pPr>
            <w:r w:rsidRPr="00D57678">
              <w:rPr>
                <w:rFonts w:ascii="Book Antiqua" w:hAnsi="Book Antiqua" w:cs="Book Antiqua"/>
                <w:b/>
                <w:bCs/>
                <w:i/>
                <w:color w:val="000000" w:themeColor="text1"/>
              </w:rPr>
              <w:t>χ</w:t>
            </w:r>
            <w:r w:rsidRPr="00D57678">
              <w:rPr>
                <w:rFonts w:ascii="Book Antiqua" w:hAnsi="Book Antiqua" w:cs="Book Antiqua"/>
                <w:b/>
                <w:bCs/>
                <w:i/>
                <w:iCs/>
                <w:color w:val="000000" w:themeColor="text1"/>
                <w:vertAlign w:val="superscript"/>
              </w:rPr>
              <w:t>2</w:t>
            </w:r>
          </w:p>
        </w:tc>
        <w:tc>
          <w:tcPr>
            <w:tcW w:w="1423" w:type="dxa"/>
            <w:tcBorders>
              <w:top w:val="single" w:sz="12" w:space="0" w:color="auto"/>
              <w:bottom w:val="single" w:sz="12" w:space="0" w:color="auto"/>
            </w:tcBorders>
            <w:shd w:val="clear" w:color="auto" w:fill="auto"/>
            <w:vAlign w:val="center"/>
            <w:hideMark/>
          </w:tcPr>
          <w:p w14:paraId="7FD6A115" w14:textId="3CB7F40D" w:rsidR="00943EAF" w:rsidRPr="00D57678" w:rsidRDefault="00943EAF" w:rsidP="000440DE">
            <w:pPr>
              <w:spacing w:line="360" w:lineRule="auto"/>
              <w:jc w:val="both"/>
              <w:rPr>
                <w:rFonts w:ascii="Book Antiqua" w:eastAsia="等线" w:hAnsi="Book Antiqua"/>
                <w:b/>
                <w:bCs/>
                <w:i/>
                <w:iCs/>
                <w:color w:val="000000" w:themeColor="text1"/>
              </w:rPr>
            </w:pPr>
            <w:r w:rsidRPr="00D57678">
              <w:rPr>
                <w:rFonts w:ascii="Book Antiqua" w:eastAsia="等线" w:hAnsi="Book Antiqua"/>
                <w:b/>
                <w:bCs/>
                <w:i/>
                <w:iCs/>
                <w:color w:val="000000" w:themeColor="text1"/>
              </w:rPr>
              <w:t>P</w:t>
            </w:r>
            <w:r w:rsidR="00D76878" w:rsidRPr="00D57678">
              <w:rPr>
                <w:rFonts w:ascii="Book Antiqua" w:eastAsia="等线" w:hAnsi="Book Antiqua"/>
                <w:b/>
                <w:bCs/>
                <w:i/>
                <w:iCs/>
                <w:color w:val="000000" w:themeColor="text1"/>
              </w:rPr>
              <w:t xml:space="preserve"> </w:t>
            </w:r>
            <w:r w:rsidRPr="00D57678">
              <w:rPr>
                <w:rFonts w:ascii="Book Antiqua" w:eastAsia="等线" w:hAnsi="Book Antiqua"/>
                <w:b/>
                <w:bCs/>
                <w:color w:val="000000" w:themeColor="text1"/>
              </w:rPr>
              <w:t>Value</w:t>
            </w:r>
          </w:p>
        </w:tc>
      </w:tr>
      <w:tr w:rsidR="00991FE5" w:rsidRPr="00D57678" w14:paraId="67C07408" w14:textId="77777777" w:rsidTr="00121C44">
        <w:trPr>
          <w:trHeight w:val="320"/>
        </w:trPr>
        <w:tc>
          <w:tcPr>
            <w:tcW w:w="4957" w:type="dxa"/>
            <w:tcBorders>
              <w:top w:val="single" w:sz="12" w:space="0" w:color="auto"/>
            </w:tcBorders>
            <w:shd w:val="clear" w:color="auto" w:fill="auto"/>
            <w:vAlign w:val="center"/>
            <w:hideMark/>
          </w:tcPr>
          <w:p w14:paraId="489EDA7D" w14:textId="77777777" w:rsidR="00943EAF" w:rsidRPr="00D57678" w:rsidRDefault="00943EAF" w:rsidP="000440DE">
            <w:pPr>
              <w:spacing w:line="360" w:lineRule="auto"/>
              <w:jc w:val="both"/>
              <w:rPr>
                <w:rFonts w:ascii="Book Antiqua" w:eastAsia="等线" w:hAnsi="Book Antiqua"/>
                <w:b/>
                <w:bCs/>
                <w:i/>
                <w:iCs/>
                <w:color w:val="000000" w:themeColor="text1"/>
              </w:rPr>
            </w:pPr>
          </w:p>
        </w:tc>
        <w:tc>
          <w:tcPr>
            <w:tcW w:w="2126" w:type="dxa"/>
            <w:tcBorders>
              <w:top w:val="single" w:sz="12" w:space="0" w:color="auto"/>
            </w:tcBorders>
            <w:shd w:val="clear" w:color="auto" w:fill="auto"/>
            <w:vAlign w:val="center"/>
            <w:hideMark/>
          </w:tcPr>
          <w:p w14:paraId="1130C5D4"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843" w:type="dxa"/>
            <w:tcBorders>
              <w:top w:val="single" w:sz="12" w:space="0" w:color="auto"/>
            </w:tcBorders>
            <w:shd w:val="clear" w:color="auto" w:fill="auto"/>
            <w:vAlign w:val="center"/>
            <w:hideMark/>
          </w:tcPr>
          <w:p w14:paraId="17221662" w14:textId="03D63970"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Weak,</w:t>
            </w:r>
            <w:r w:rsidR="00D76878" w:rsidRPr="00D57678">
              <w:rPr>
                <w:rFonts w:ascii="Book Antiqua" w:eastAsia="等线" w:hAnsi="Book Antiqua"/>
                <w:color w:val="000000" w:themeColor="text1"/>
              </w:rPr>
              <w:t xml:space="preserve"> </w:t>
            </w:r>
            <w:r w:rsidRPr="00D57678">
              <w:rPr>
                <w:rFonts w:ascii="Book Antiqua" w:eastAsia="等线" w:hAnsi="Book Antiqua"/>
                <w:i/>
                <w:iCs/>
                <w:color w:val="000000" w:themeColor="text1"/>
              </w:rPr>
              <w:t>n</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t>
            </w:r>
          </w:p>
        </w:tc>
        <w:tc>
          <w:tcPr>
            <w:tcW w:w="2126" w:type="dxa"/>
            <w:tcBorders>
              <w:top w:val="single" w:sz="12" w:space="0" w:color="auto"/>
            </w:tcBorders>
            <w:shd w:val="clear" w:color="auto" w:fill="auto"/>
            <w:vAlign w:val="center"/>
            <w:hideMark/>
          </w:tcPr>
          <w:p w14:paraId="11C16234" w14:textId="10515F6F"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Strong,</w:t>
            </w:r>
            <w:r w:rsidR="00D76878" w:rsidRPr="00D57678">
              <w:rPr>
                <w:rFonts w:ascii="Book Antiqua" w:eastAsia="等线" w:hAnsi="Book Antiqua"/>
                <w:color w:val="000000" w:themeColor="text1"/>
              </w:rPr>
              <w:t xml:space="preserve"> </w:t>
            </w:r>
            <w:r w:rsidRPr="00D57678">
              <w:rPr>
                <w:rFonts w:ascii="Book Antiqua" w:eastAsia="等线" w:hAnsi="Book Antiqua"/>
                <w:i/>
                <w:iCs/>
                <w:color w:val="000000" w:themeColor="text1"/>
              </w:rPr>
              <w:t>n</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t>
            </w:r>
          </w:p>
        </w:tc>
        <w:tc>
          <w:tcPr>
            <w:tcW w:w="1417" w:type="dxa"/>
            <w:tcBorders>
              <w:top w:val="single" w:sz="12" w:space="0" w:color="auto"/>
            </w:tcBorders>
            <w:shd w:val="clear" w:color="auto" w:fill="auto"/>
            <w:vAlign w:val="center"/>
            <w:hideMark/>
          </w:tcPr>
          <w:p w14:paraId="42E12BFF"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423" w:type="dxa"/>
            <w:tcBorders>
              <w:top w:val="single" w:sz="12" w:space="0" w:color="auto"/>
            </w:tcBorders>
            <w:shd w:val="clear" w:color="auto" w:fill="auto"/>
            <w:vAlign w:val="center"/>
            <w:hideMark/>
          </w:tcPr>
          <w:p w14:paraId="5361BDF0"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6FFC4F21" w14:textId="77777777" w:rsidTr="00121C44">
        <w:trPr>
          <w:trHeight w:val="320"/>
        </w:trPr>
        <w:tc>
          <w:tcPr>
            <w:tcW w:w="4957" w:type="dxa"/>
            <w:shd w:val="clear" w:color="auto" w:fill="auto"/>
            <w:vAlign w:val="center"/>
            <w:hideMark/>
          </w:tcPr>
          <w:p w14:paraId="5D303A8F"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Total</w:t>
            </w:r>
          </w:p>
        </w:tc>
        <w:tc>
          <w:tcPr>
            <w:tcW w:w="2126" w:type="dxa"/>
            <w:shd w:val="clear" w:color="auto" w:fill="auto"/>
            <w:vAlign w:val="center"/>
            <w:hideMark/>
          </w:tcPr>
          <w:p w14:paraId="1E43701F"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2678</w:t>
            </w:r>
          </w:p>
        </w:tc>
        <w:tc>
          <w:tcPr>
            <w:tcW w:w="1843" w:type="dxa"/>
            <w:shd w:val="clear" w:color="auto" w:fill="auto"/>
            <w:vAlign w:val="center"/>
            <w:hideMark/>
          </w:tcPr>
          <w:p w14:paraId="1C310585" w14:textId="13BCFF0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1613</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(60.2)</w:t>
            </w:r>
          </w:p>
        </w:tc>
        <w:tc>
          <w:tcPr>
            <w:tcW w:w="2126" w:type="dxa"/>
            <w:shd w:val="clear" w:color="auto" w:fill="auto"/>
            <w:vAlign w:val="center"/>
            <w:hideMark/>
          </w:tcPr>
          <w:p w14:paraId="1FAD71E5" w14:textId="5B8E247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1065</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(39.8)</w:t>
            </w:r>
          </w:p>
        </w:tc>
        <w:tc>
          <w:tcPr>
            <w:tcW w:w="1417" w:type="dxa"/>
            <w:shd w:val="clear" w:color="auto" w:fill="auto"/>
            <w:vAlign w:val="center"/>
            <w:hideMark/>
          </w:tcPr>
          <w:p w14:paraId="5BF728F8"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33EB9693"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364427EF" w14:textId="77777777" w:rsidTr="00121C44">
        <w:trPr>
          <w:trHeight w:val="320"/>
        </w:trPr>
        <w:tc>
          <w:tcPr>
            <w:tcW w:w="4957" w:type="dxa"/>
            <w:shd w:val="clear" w:color="auto" w:fill="auto"/>
            <w:vAlign w:val="center"/>
            <w:hideMark/>
          </w:tcPr>
          <w:p w14:paraId="3D749B00"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Gender</w:t>
            </w:r>
          </w:p>
        </w:tc>
        <w:tc>
          <w:tcPr>
            <w:tcW w:w="2126" w:type="dxa"/>
            <w:shd w:val="clear" w:color="auto" w:fill="auto"/>
            <w:vAlign w:val="center"/>
            <w:hideMark/>
          </w:tcPr>
          <w:p w14:paraId="3D6B2C23"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843" w:type="dxa"/>
            <w:shd w:val="clear" w:color="auto" w:fill="auto"/>
            <w:vAlign w:val="center"/>
            <w:hideMark/>
          </w:tcPr>
          <w:p w14:paraId="53890C16"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2126" w:type="dxa"/>
            <w:shd w:val="clear" w:color="auto" w:fill="auto"/>
            <w:vAlign w:val="center"/>
            <w:hideMark/>
          </w:tcPr>
          <w:p w14:paraId="4BA18BDF"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0F7FC8B9"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1.598</w:t>
            </w:r>
          </w:p>
        </w:tc>
        <w:tc>
          <w:tcPr>
            <w:tcW w:w="1423" w:type="dxa"/>
            <w:shd w:val="clear" w:color="auto" w:fill="auto"/>
            <w:vAlign w:val="center"/>
            <w:hideMark/>
          </w:tcPr>
          <w:p w14:paraId="34442B76"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0.206</w:t>
            </w:r>
          </w:p>
        </w:tc>
      </w:tr>
      <w:tr w:rsidR="00991FE5" w:rsidRPr="00D57678" w14:paraId="0E775107" w14:textId="77777777" w:rsidTr="00121C44">
        <w:trPr>
          <w:trHeight w:val="320"/>
        </w:trPr>
        <w:tc>
          <w:tcPr>
            <w:tcW w:w="4957" w:type="dxa"/>
            <w:shd w:val="clear" w:color="auto" w:fill="auto"/>
            <w:vAlign w:val="center"/>
            <w:hideMark/>
          </w:tcPr>
          <w:p w14:paraId="6FBCBC09"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Male</w:t>
            </w:r>
          </w:p>
        </w:tc>
        <w:tc>
          <w:tcPr>
            <w:tcW w:w="2126" w:type="dxa"/>
            <w:shd w:val="clear" w:color="auto" w:fill="auto"/>
            <w:vAlign w:val="center"/>
            <w:hideMark/>
          </w:tcPr>
          <w:p w14:paraId="368698A9" w14:textId="3A957C8C"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1112</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(41.5)</w:t>
            </w:r>
          </w:p>
        </w:tc>
        <w:tc>
          <w:tcPr>
            <w:tcW w:w="1843" w:type="dxa"/>
            <w:shd w:val="clear" w:color="auto" w:fill="auto"/>
            <w:vAlign w:val="center"/>
            <w:hideMark/>
          </w:tcPr>
          <w:p w14:paraId="649B5ABE" w14:textId="58252F1E"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654</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(58.8)</w:t>
            </w:r>
          </w:p>
        </w:tc>
        <w:tc>
          <w:tcPr>
            <w:tcW w:w="2126" w:type="dxa"/>
            <w:shd w:val="clear" w:color="auto" w:fill="auto"/>
            <w:vAlign w:val="center"/>
            <w:hideMark/>
          </w:tcPr>
          <w:p w14:paraId="36F51293" w14:textId="3EB2B49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458</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(41.2)</w:t>
            </w:r>
          </w:p>
        </w:tc>
        <w:tc>
          <w:tcPr>
            <w:tcW w:w="1417" w:type="dxa"/>
            <w:shd w:val="clear" w:color="auto" w:fill="auto"/>
            <w:vAlign w:val="center"/>
            <w:hideMark/>
          </w:tcPr>
          <w:p w14:paraId="72D66C4A"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27053963"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5EB27058" w14:textId="77777777" w:rsidTr="00121C44">
        <w:trPr>
          <w:trHeight w:val="320"/>
        </w:trPr>
        <w:tc>
          <w:tcPr>
            <w:tcW w:w="4957" w:type="dxa"/>
            <w:shd w:val="clear" w:color="auto" w:fill="auto"/>
            <w:vAlign w:val="center"/>
            <w:hideMark/>
          </w:tcPr>
          <w:p w14:paraId="126C26A7"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Female</w:t>
            </w:r>
          </w:p>
        </w:tc>
        <w:tc>
          <w:tcPr>
            <w:tcW w:w="2126" w:type="dxa"/>
            <w:shd w:val="clear" w:color="auto" w:fill="auto"/>
            <w:vAlign w:val="center"/>
            <w:hideMark/>
          </w:tcPr>
          <w:p w14:paraId="5A13957B" w14:textId="2EDEB569"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1566</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(58.5)</w:t>
            </w:r>
          </w:p>
        </w:tc>
        <w:tc>
          <w:tcPr>
            <w:tcW w:w="1843" w:type="dxa"/>
            <w:shd w:val="clear" w:color="auto" w:fill="auto"/>
            <w:vAlign w:val="center"/>
            <w:hideMark/>
          </w:tcPr>
          <w:p w14:paraId="3C5A6E18" w14:textId="71674A4F"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959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(61.2)</w:t>
            </w:r>
          </w:p>
        </w:tc>
        <w:tc>
          <w:tcPr>
            <w:tcW w:w="2126" w:type="dxa"/>
            <w:shd w:val="clear" w:color="auto" w:fill="auto"/>
            <w:vAlign w:val="center"/>
            <w:hideMark/>
          </w:tcPr>
          <w:p w14:paraId="743E6376" w14:textId="2344583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607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(38.8)</w:t>
            </w:r>
          </w:p>
        </w:tc>
        <w:tc>
          <w:tcPr>
            <w:tcW w:w="1417" w:type="dxa"/>
            <w:shd w:val="clear" w:color="auto" w:fill="auto"/>
            <w:vAlign w:val="center"/>
            <w:hideMark/>
          </w:tcPr>
          <w:p w14:paraId="187A906B"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310317BD"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5FCC219C" w14:textId="77777777" w:rsidTr="00121C44">
        <w:trPr>
          <w:trHeight w:val="320"/>
        </w:trPr>
        <w:tc>
          <w:tcPr>
            <w:tcW w:w="4957" w:type="dxa"/>
            <w:shd w:val="clear" w:color="auto" w:fill="auto"/>
            <w:vAlign w:val="center"/>
            <w:hideMark/>
          </w:tcPr>
          <w:p w14:paraId="7E8CD321" w14:textId="662AA00C"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Age,</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t>
            </w:r>
            <w:proofErr w:type="spellStart"/>
            <w:r w:rsidRPr="00D57678">
              <w:rPr>
                <w:rFonts w:ascii="Book Antiqua" w:eastAsia="等线" w:hAnsi="Book Antiqua"/>
                <w:color w:val="000000" w:themeColor="text1"/>
              </w:rPr>
              <w:t>yr</w:t>
            </w:r>
            <w:proofErr w:type="spellEnd"/>
            <w:r w:rsidRPr="00D57678">
              <w:rPr>
                <w:rFonts w:ascii="Book Antiqua" w:eastAsia="等线" w:hAnsi="Book Antiqua"/>
                <w:color w:val="000000" w:themeColor="text1"/>
              </w:rPr>
              <w:t>)</w:t>
            </w:r>
          </w:p>
        </w:tc>
        <w:tc>
          <w:tcPr>
            <w:tcW w:w="2126" w:type="dxa"/>
            <w:shd w:val="clear" w:color="auto" w:fill="auto"/>
            <w:vAlign w:val="center"/>
            <w:hideMark/>
          </w:tcPr>
          <w:p w14:paraId="7B8CA028"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843" w:type="dxa"/>
            <w:shd w:val="clear" w:color="auto" w:fill="auto"/>
            <w:vAlign w:val="center"/>
            <w:hideMark/>
          </w:tcPr>
          <w:p w14:paraId="5CE91272"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2126" w:type="dxa"/>
            <w:shd w:val="clear" w:color="auto" w:fill="auto"/>
            <w:vAlign w:val="center"/>
            <w:hideMark/>
          </w:tcPr>
          <w:p w14:paraId="74757940"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59B98449"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45.256</w:t>
            </w:r>
          </w:p>
        </w:tc>
        <w:tc>
          <w:tcPr>
            <w:tcW w:w="1423" w:type="dxa"/>
            <w:shd w:val="clear" w:color="auto" w:fill="auto"/>
            <w:vAlign w:val="center"/>
            <w:hideMark/>
          </w:tcPr>
          <w:p w14:paraId="3D14BE0F" w14:textId="2DE42A35"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0.001</w:t>
            </w:r>
          </w:p>
        </w:tc>
      </w:tr>
      <w:tr w:rsidR="00991FE5" w:rsidRPr="00D57678" w14:paraId="493C8518" w14:textId="77777777" w:rsidTr="00121C44">
        <w:trPr>
          <w:trHeight w:val="320"/>
        </w:trPr>
        <w:tc>
          <w:tcPr>
            <w:tcW w:w="4957" w:type="dxa"/>
            <w:shd w:val="clear" w:color="auto" w:fill="auto"/>
            <w:vAlign w:val="center"/>
            <w:hideMark/>
          </w:tcPr>
          <w:p w14:paraId="3532478C" w14:textId="556EEB5A"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40</w:t>
            </w:r>
          </w:p>
        </w:tc>
        <w:tc>
          <w:tcPr>
            <w:tcW w:w="2126" w:type="dxa"/>
            <w:shd w:val="clear" w:color="auto" w:fill="auto"/>
            <w:vAlign w:val="center"/>
            <w:hideMark/>
          </w:tcPr>
          <w:p w14:paraId="64EF9296" w14:textId="2A176E6A"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1088</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(40.6)</w:t>
            </w:r>
          </w:p>
        </w:tc>
        <w:tc>
          <w:tcPr>
            <w:tcW w:w="1843" w:type="dxa"/>
            <w:shd w:val="clear" w:color="auto" w:fill="auto"/>
            <w:vAlign w:val="center"/>
            <w:hideMark/>
          </w:tcPr>
          <w:p w14:paraId="55D75E55" w14:textId="230AF223"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739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(67.9)</w:t>
            </w:r>
          </w:p>
        </w:tc>
        <w:tc>
          <w:tcPr>
            <w:tcW w:w="2126" w:type="dxa"/>
            <w:shd w:val="clear" w:color="auto" w:fill="auto"/>
            <w:vAlign w:val="center"/>
            <w:hideMark/>
          </w:tcPr>
          <w:p w14:paraId="424AB48D" w14:textId="4153EF23"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349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(32.1)</w:t>
            </w:r>
          </w:p>
        </w:tc>
        <w:tc>
          <w:tcPr>
            <w:tcW w:w="1417" w:type="dxa"/>
            <w:shd w:val="clear" w:color="auto" w:fill="auto"/>
            <w:vAlign w:val="center"/>
            <w:hideMark/>
          </w:tcPr>
          <w:p w14:paraId="46FD5E9D"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01237B44"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27EE7153" w14:textId="77777777" w:rsidTr="00121C44">
        <w:trPr>
          <w:trHeight w:val="320"/>
        </w:trPr>
        <w:tc>
          <w:tcPr>
            <w:tcW w:w="4957" w:type="dxa"/>
            <w:shd w:val="clear" w:color="auto" w:fill="auto"/>
            <w:vAlign w:val="center"/>
            <w:hideMark/>
          </w:tcPr>
          <w:p w14:paraId="31CAB5B3" w14:textId="320C0A5D"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&gt;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40</w:t>
            </w:r>
          </w:p>
        </w:tc>
        <w:tc>
          <w:tcPr>
            <w:tcW w:w="2126" w:type="dxa"/>
            <w:shd w:val="clear" w:color="auto" w:fill="auto"/>
            <w:vAlign w:val="center"/>
            <w:hideMark/>
          </w:tcPr>
          <w:p w14:paraId="48A95A03" w14:textId="12B3E8FD"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1590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(59.4)</w:t>
            </w:r>
          </w:p>
        </w:tc>
        <w:tc>
          <w:tcPr>
            <w:tcW w:w="1843" w:type="dxa"/>
            <w:shd w:val="clear" w:color="auto" w:fill="auto"/>
            <w:vAlign w:val="center"/>
            <w:hideMark/>
          </w:tcPr>
          <w:p w14:paraId="23EEF198" w14:textId="1C1EB891"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874</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(55.0)</w:t>
            </w:r>
          </w:p>
        </w:tc>
        <w:tc>
          <w:tcPr>
            <w:tcW w:w="2126" w:type="dxa"/>
            <w:shd w:val="clear" w:color="auto" w:fill="auto"/>
            <w:vAlign w:val="center"/>
            <w:hideMark/>
          </w:tcPr>
          <w:p w14:paraId="20B71928" w14:textId="1EDEC0D2"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716</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(45.0)</w:t>
            </w:r>
          </w:p>
        </w:tc>
        <w:tc>
          <w:tcPr>
            <w:tcW w:w="1417" w:type="dxa"/>
            <w:shd w:val="clear" w:color="auto" w:fill="auto"/>
            <w:vAlign w:val="center"/>
            <w:hideMark/>
          </w:tcPr>
          <w:p w14:paraId="2B4CCB34"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3C1C6228"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56982E14" w14:textId="77777777" w:rsidTr="00121C44">
        <w:trPr>
          <w:trHeight w:val="320"/>
        </w:trPr>
        <w:tc>
          <w:tcPr>
            <w:tcW w:w="4957" w:type="dxa"/>
            <w:shd w:val="clear" w:color="auto" w:fill="auto"/>
            <w:vAlign w:val="center"/>
            <w:hideMark/>
          </w:tcPr>
          <w:p w14:paraId="017E3A00" w14:textId="4DFBA195"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Place</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of</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work</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or</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residence</w:t>
            </w:r>
          </w:p>
        </w:tc>
        <w:tc>
          <w:tcPr>
            <w:tcW w:w="2126" w:type="dxa"/>
            <w:shd w:val="clear" w:color="auto" w:fill="auto"/>
            <w:vAlign w:val="center"/>
            <w:hideMark/>
          </w:tcPr>
          <w:p w14:paraId="6283B1FE"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843" w:type="dxa"/>
            <w:shd w:val="clear" w:color="auto" w:fill="auto"/>
            <w:vAlign w:val="center"/>
            <w:hideMark/>
          </w:tcPr>
          <w:p w14:paraId="71504C9E"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2126" w:type="dxa"/>
            <w:shd w:val="clear" w:color="auto" w:fill="auto"/>
            <w:vAlign w:val="center"/>
            <w:hideMark/>
          </w:tcPr>
          <w:p w14:paraId="30982B8E"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58CBBEA0"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5.115</w:t>
            </w:r>
          </w:p>
        </w:tc>
        <w:tc>
          <w:tcPr>
            <w:tcW w:w="1423" w:type="dxa"/>
            <w:shd w:val="clear" w:color="auto" w:fill="auto"/>
            <w:vAlign w:val="center"/>
            <w:hideMark/>
          </w:tcPr>
          <w:p w14:paraId="1B5CEA60"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0.024</w:t>
            </w:r>
          </w:p>
        </w:tc>
      </w:tr>
      <w:tr w:rsidR="00991FE5" w:rsidRPr="00D57678" w14:paraId="094876E6" w14:textId="77777777" w:rsidTr="00121C44">
        <w:trPr>
          <w:trHeight w:val="320"/>
        </w:trPr>
        <w:tc>
          <w:tcPr>
            <w:tcW w:w="4957" w:type="dxa"/>
            <w:shd w:val="clear" w:color="auto" w:fill="auto"/>
            <w:vAlign w:val="center"/>
            <w:hideMark/>
          </w:tcPr>
          <w:p w14:paraId="272CA0DD"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Urban</w:t>
            </w:r>
          </w:p>
        </w:tc>
        <w:tc>
          <w:tcPr>
            <w:tcW w:w="2126" w:type="dxa"/>
            <w:shd w:val="clear" w:color="auto" w:fill="auto"/>
            <w:vAlign w:val="center"/>
            <w:hideMark/>
          </w:tcPr>
          <w:p w14:paraId="762411D4" w14:textId="4E4C86D1"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2507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(93.6)</w:t>
            </w:r>
          </w:p>
        </w:tc>
        <w:tc>
          <w:tcPr>
            <w:tcW w:w="1843" w:type="dxa"/>
            <w:shd w:val="clear" w:color="auto" w:fill="auto"/>
            <w:vAlign w:val="center"/>
            <w:hideMark/>
          </w:tcPr>
          <w:p w14:paraId="60CCE029" w14:textId="7E86643F"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1496</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(59.7)</w:t>
            </w:r>
          </w:p>
        </w:tc>
        <w:tc>
          <w:tcPr>
            <w:tcW w:w="2126" w:type="dxa"/>
            <w:shd w:val="clear" w:color="auto" w:fill="auto"/>
            <w:vAlign w:val="center"/>
            <w:hideMark/>
          </w:tcPr>
          <w:p w14:paraId="2EC05F56" w14:textId="72AC113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1011</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(40.3)</w:t>
            </w:r>
          </w:p>
        </w:tc>
        <w:tc>
          <w:tcPr>
            <w:tcW w:w="1417" w:type="dxa"/>
            <w:shd w:val="clear" w:color="auto" w:fill="auto"/>
            <w:vAlign w:val="center"/>
            <w:hideMark/>
          </w:tcPr>
          <w:p w14:paraId="251622F0"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5D47099B"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00B16200" w14:textId="77777777" w:rsidTr="00121C44">
        <w:trPr>
          <w:trHeight w:val="320"/>
        </w:trPr>
        <w:tc>
          <w:tcPr>
            <w:tcW w:w="4957" w:type="dxa"/>
            <w:shd w:val="clear" w:color="auto" w:fill="auto"/>
            <w:vAlign w:val="center"/>
            <w:hideMark/>
          </w:tcPr>
          <w:p w14:paraId="3C060522"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Rural</w:t>
            </w:r>
          </w:p>
        </w:tc>
        <w:tc>
          <w:tcPr>
            <w:tcW w:w="2126" w:type="dxa"/>
            <w:shd w:val="clear" w:color="auto" w:fill="auto"/>
            <w:vAlign w:val="center"/>
            <w:hideMark/>
          </w:tcPr>
          <w:p w14:paraId="4DFFD04D" w14:textId="5F17DD05"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171</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(6.4)</w:t>
            </w:r>
          </w:p>
        </w:tc>
        <w:tc>
          <w:tcPr>
            <w:tcW w:w="1843" w:type="dxa"/>
            <w:shd w:val="clear" w:color="auto" w:fill="auto"/>
            <w:vAlign w:val="center"/>
            <w:hideMark/>
          </w:tcPr>
          <w:p w14:paraId="69E709D7" w14:textId="23CDFDDD"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117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(68.4)</w:t>
            </w:r>
          </w:p>
        </w:tc>
        <w:tc>
          <w:tcPr>
            <w:tcW w:w="2126" w:type="dxa"/>
            <w:shd w:val="clear" w:color="auto" w:fill="auto"/>
            <w:vAlign w:val="center"/>
            <w:hideMark/>
          </w:tcPr>
          <w:p w14:paraId="5F715E36" w14:textId="3BFD7524"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54</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(31.6)</w:t>
            </w:r>
          </w:p>
        </w:tc>
        <w:tc>
          <w:tcPr>
            <w:tcW w:w="1417" w:type="dxa"/>
            <w:shd w:val="clear" w:color="auto" w:fill="auto"/>
            <w:vAlign w:val="center"/>
            <w:hideMark/>
          </w:tcPr>
          <w:p w14:paraId="1B38270B"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543E9A46"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4AE3AF02" w14:textId="77777777" w:rsidTr="00121C44">
        <w:trPr>
          <w:trHeight w:val="320"/>
        </w:trPr>
        <w:tc>
          <w:tcPr>
            <w:tcW w:w="4957" w:type="dxa"/>
            <w:shd w:val="clear" w:color="auto" w:fill="auto"/>
            <w:vAlign w:val="center"/>
            <w:hideMark/>
          </w:tcPr>
          <w:p w14:paraId="30094310" w14:textId="2ECEF533"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Level</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of</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education</w:t>
            </w:r>
          </w:p>
        </w:tc>
        <w:tc>
          <w:tcPr>
            <w:tcW w:w="2126" w:type="dxa"/>
            <w:shd w:val="clear" w:color="auto" w:fill="auto"/>
            <w:noWrap/>
            <w:vAlign w:val="center"/>
            <w:hideMark/>
          </w:tcPr>
          <w:p w14:paraId="6E5E84F8"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843" w:type="dxa"/>
            <w:shd w:val="clear" w:color="auto" w:fill="auto"/>
            <w:noWrap/>
            <w:vAlign w:val="center"/>
            <w:hideMark/>
          </w:tcPr>
          <w:p w14:paraId="3B20005D"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2126" w:type="dxa"/>
            <w:shd w:val="clear" w:color="auto" w:fill="auto"/>
            <w:noWrap/>
            <w:vAlign w:val="center"/>
            <w:hideMark/>
          </w:tcPr>
          <w:p w14:paraId="55BABEFC"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783DA328"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4.694</w:t>
            </w:r>
          </w:p>
        </w:tc>
        <w:tc>
          <w:tcPr>
            <w:tcW w:w="1423" w:type="dxa"/>
            <w:shd w:val="clear" w:color="auto" w:fill="auto"/>
            <w:vAlign w:val="center"/>
            <w:hideMark/>
          </w:tcPr>
          <w:p w14:paraId="6FA93F06"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0.196</w:t>
            </w:r>
          </w:p>
        </w:tc>
      </w:tr>
      <w:tr w:rsidR="00991FE5" w:rsidRPr="00D57678" w14:paraId="724BEBAA" w14:textId="77777777" w:rsidTr="00121C44">
        <w:trPr>
          <w:trHeight w:val="640"/>
        </w:trPr>
        <w:tc>
          <w:tcPr>
            <w:tcW w:w="4957" w:type="dxa"/>
            <w:shd w:val="clear" w:color="auto" w:fill="auto"/>
            <w:vAlign w:val="center"/>
            <w:hideMark/>
          </w:tcPr>
          <w:p w14:paraId="1BBDB3E0" w14:textId="2D82D359"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Junior</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high</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school</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and</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below</w:t>
            </w:r>
          </w:p>
        </w:tc>
        <w:tc>
          <w:tcPr>
            <w:tcW w:w="2126" w:type="dxa"/>
            <w:shd w:val="clear" w:color="auto" w:fill="auto"/>
            <w:vAlign w:val="center"/>
            <w:hideMark/>
          </w:tcPr>
          <w:p w14:paraId="57AA4B2D" w14:textId="14668DF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69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(2.6)</w:t>
            </w:r>
          </w:p>
        </w:tc>
        <w:tc>
          <w:tcPr>
            <w:tcW w:w="1843" w:type="dxa"/>
            <w:shd w:val="clear" w:color="auto" w:fill="auto"/>
            <w:vAlign w:val="center"/>
            <w:hideMark/>
          </w:tcPr>
          <w:p w14:paraId="3B12DD08" w14:textId="54D340DC"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50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(72.5)</w:t>
            </w:r>
          </w:p>
        </w:tc>
        <w:tc>
          <w:tcPr>
            <w:tcW w:w="2126" w:type="dxa"/>
            <w:shd w:val="clear" w:color="auto" w:fill="auto"/>
            <w:vAlign w:val="center"/>
            <w:hideMark/>
          </w:tcPr>
          <w:p w14:paraId="5DB65405" w14:textId="1956A77A"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(27.5)</w:t>
            </w:r>
          </w:p>
        </w:tc>
        <w:tc>
          <w:tcPr>
            <w:tcW w:w="1417" w:type="dxa"/>
            <w:shd w:val="clear" w:color="auto" w:fill="auto"/>
            <w:noWrap/>
            <w:vAlign w:val="center"/>
            <w:hideMark/>
          </w:tcPr>
          <w:p w14:paraId="36C23509"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noWrap/>
            <w:vAlign w:val="center"/>
            <w:hideMark/>
          </w:tcPr>
          <w:p w14:paraId="53795F5A"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4C9BC41C" w14:textId="77777777" w:rsidTr="00121C44">
        <w:trPr>
          <w:trHeight w:val="640"/>
        </w:trPr>
        <w:tc>
          <w:tcPr>
            <w:tcW w:w="4957" w:type="dxa"/>
            <w:shd w:val="clear" w:color="auto" w:fill="auto"/>
            <w:vAlign w:val="center"/>
            <w:hideMark/>
          </w:tcPr>
          <w:p w14:paraId="659CCF24" w14:textId="6CCEE392"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Technical</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secondary</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school</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and</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high</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school</w:t>
            </w:r>
          </w:p>
        </w:tc>
        <w:tc>
          <w:tcPr>
            <w:tcW w:w="2126" w:type="dxa"/>
            <w:shd w:val="clear" w:color="auto" w:fill="auto"/>
            <w:vAlign w:val="center"/>
            <w:hideMark/>
          </w:tcPr>
          <w:p w14:paraId="4BC397FB" w14:textId="291E9A04"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187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(7.0)</w:t>
            </w:r>
          </w:p>
        </w:tc>
        <w:tc>
          <w:tcPr>
            <w:tcW w:w="1843" w:type="dxa"/>
            <w:shd w:val="clear" w:color="auto" w:fill="auto"/>
            <w:vAlign w:val="center"/>
            <w:hideMark/>
          </w:tcPr>
          <w:p w14:paraId="29AA5459" w14:textId="32B1F7D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(58.3)</w:t>
            </w:r>
          </w:p>
        </w:tc>
        <w:tc>
          <w:tcPr>
            <w:tcW w:w="2126" w:type="dxa"/>
            <w:shd w:val="clear" w:color="auto" w:fill="auto"/>
            <w:vAlign w:val="center"/>
            <w:hideMark/>
          </w:tcPr>
          <w:p w14:paraId="06729DD9" w14:textId="2A1FD88E"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78</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(41.7)</w:t>
            </w:r>
          </w:p>
        </w:tc>
        <w:tc>
          <w:tcPr>
            <w:tcW w:w="1417" w:type="dxa"/>
            <w:shd w:val="clear" w:color="auto" w:fill="auto"/>
            <w:vAlign w:val="center"/>
            <w:hideMark/>
          </w:tcPr>
          <w:p w14:paraId="761E3431"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7FC53C00"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7533C621" w14:textId="77777777" w:rsidTr="00121C44">
        <w:trPr>
          <w:trHeight w:val="640"/>
        </w:trPr>
        <w:tc>
          <w:tcPr>
            <w:tcW w:w="4957" w:type="dxa"/>
            <w:shd w:val="clear" w:color="auto" w:fill="auto"/>
            <w:vAlign w:val="center"/>
            <w:hideMark/>
          </w:tcPr>
          <w:p w14:paraId="0EBF469C" w14:textId="37E7D141"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College</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and</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bachelor’s</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degree</w:t>
            </w:r>
          </w:p>
        </w:tc>
        <w:tc>
          <w:tcPr>
            <w:tcW w:w="2126" w:type="dxa"/>
            <w:shd w:val="clear" w:color="auto" w:fill="auto"/>
            <w:vAlign w:val="center"/>
            <w:hideMark/>
          </w:tcPr>
          <w:p w14:paraId="5B047961" w14:textId="43D4016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1770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(66.1)</w:t>
            </w:r>
          </w:p>
        </w:tc>
        <w:tc>
          <w:tcPr>
            <w:tcW w:w="1843" w:type="dxa"/>
            <w:shd w:val="clear" w:color="auto" w:fill="auto"/>
            <w:vAlign w:val="center"/>
            <w:hideMark/>
          </w:tcPr>
          <w:p w14:paraId="55B16C9B" w14:textId="44DF69B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1065</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(60.2)</w:t>
            </w:r>
          </w:p>
        </w:tc>
        <w:tc>
          <w:tcPr>
            <w:tcW w:w="2126" w:type="dxa"/>
            <w:shd w:val="clear" w:color="auto" w:fill="auto"/>
            <w:vAlign w:val="center"/>
            <w:hideMark/>
          </w:tcPr>
          <w:p w14:paraId="12A06581" w14:textId="52B304E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705</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(39.8)</w:t>
            </w:r>
          </w:p>
        </w:tc>
        <w:tc>
          <w:tcPr>
            <w:tcW w:w="1417" w:type="dxa"/>
            <w:shd w:val="clear" w:color="auto" w:fill="auto"/>
            <w:vAlign w:val="center"/>
            <w:hideMark/>
          </w:tcPr>
          <w:p w14:paraId="2E62CE9F"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1F9D6B8D"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11325340" w14:textId="77777777" w:rsidTr="00121C44">
        <w:trPr>
          <w:trHeight w:val="320"/>
        </w:trPr>
        <w:tc>
          <w:tcPr>
            <w:tcW w:w="4957" w:type="dxa"/>
            <w:shd w:val="clear" w:color="auto" w:fill="auto"/>
            <w:vAlign w:val="center"/>
            <w:hideMark/>
          </w:tcPr>
          <w:p w14:paraId="5E44CBE2" w14:textId="0263EF4D"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lastRenderedPageBreak/>
              <w:t>Master’s</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degree</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or</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above</w:t>
            </w:r>
          </w:p>
        </w:tc>
        <w:tc>
          <w:tcPr>
            <w:tcW w:w="2126" w:type="dxa"/>
            <w:shd w:val="clear" w:color="auto" w:fill="auto"/>
            <w:vAlign w:val="center"/>
            <w:hideMark/>
          </w:tcPr>
          <w:p w14:paraId="104E8C86" w14:textId="0551188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652</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(24.3)</w:t>
            </w:r>
          </w:p>
        </w:tc>
        <w:tc>
          <w:tcPr>
            <w:tcW w:w="1843" w:type="dxa"/>
            <w:shd w:val="clear" w:color="auto" w:fill="auto"/>
            <w:vAlign w:val="center"/>
            <w:hideMark/>
          </w:tcPr>
          <w:p w14:paraId="3071A7FA" w14:textId="60F6C5D9"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389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(59.7)</w:t>
            </w:r>
          </w:p>
        </w:tc>
        <w:tc>
          <w:tcPr>
            <w:tcW w:w="2126" w:type="dxa"/>
            <w:shd w:val="clear" w:color="auto" w:fill="auto"/>
            <w:vAlign w:val="center"/>
            <w:hideMark/>
          </w:tcPr>
          <w:p w14:paraId="1345FD9C" w14:textId="03BBC02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263</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(40.3)</w:t>
            </w:r>
          </w:p>
        </w:tc>
        <w:tc>
          <w:tcPr>
            <w:tcW w:w="1417" w:type="dxa"/>
            <w:shd w:val="clear" w:color="auto" w:fill="auto"/>
            <w:vAlign w:val="center"/>
            <w:hideMark/>
          </w:tcPr>
          <w:p w14:paraId="7F1F10B3"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65D0AAB8"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33D7A53D" w14:textId="77777777" w:rsidTr="00121C44">
        <w:trPr>
          <w:trHeight w:val="640"/>
        </w:trPr>
        <w:tc>
          <w:tcPr>
            <w:tcW w:w="4957" w:type="dxa"/>
            <w:shd w:val="clear" w:color="auto" w:fill="auto"/>
            <w:vAlign w:val="center"/>
            <w:hideMark/>
          </w:tcPr>
          <w:p w14:paraId="52B08222" w14:textId="3B34AE7D"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Medical-related</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work</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experience</w:t>
            </w:r>
          </w:p>
        </w:tc>
        <w:tc>
          <w:tcPr>
            <w:tcW w:w="2126" w:type="dxa"/>
            <w:shd w:val="clear" w:color="auto" w:fill="auto"/>
            <w:vAlign w:val="center"/>
            <w:hideMark/>
          </w:tcPr>
          <w:p w14:paraId="587D41EB"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843" w:type="dxa"/>
            <w:shd w:val="clear" w:color="auto" w:fill="auto"/>
            <w:vAlign w:val="center"/>
            <w:hideMark/>
          </w:tcPr>
          <w:p w14:paraId="5856BFF8"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2126" w:type="dxa"/>
            <w:shd w:val="clear" w:color="auto" w:fill="auto"/>
            <w:vAlign w:val="center"/>
            <w:hideMark/>
          </w:tcPr>
          <w:p w14:paraId="130F60A4"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4FFB3B5C"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22.165</w:t>
            </w:r>
          </w:p>
        </w:tc>
        <w:tc>
          <w:tcPr>
            <w:tcW w:w="1423" w:type="dxa"/>
            <w:shd w:val="clear" w:color="auto" w:fill="auto"/>
            <w:vAlign w:val="center"/>
            <w:hideMark/>
          </w:tcPr>
          <w:p w14:paraId="742112B5" w14:textId="59E497E2"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0.001</w:t>
            </w:r>
          </w:p>
        </w:tc>
      </w:tr>
      <w:tr w:rsidR="00991FE5" w:rsidRPr="00D57678" w14:paraId="73F9DA16" w14:textId="77777777" w:rsidTr="00121C44">
        <w:trPr>
          <w:trHeight w:val="320"/>
        </w:trPr>
        <w:tc>
          <w:tcPr>
            <w:tcW w:w="4957" w:type="dxa"/>
            <w:shd w:val="clear" w:color="auto" w:fill="auto"/>
            <w:vAlign w:val="center"/>
            <w:hideMark/>
          </w:tcPr>
          <w:p w14:paraId="72EAD5D2"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Yes</w:t>
            </w:r>
          </w:p>
        </w:tc>
        <w:tc>
          <w:tcPr>
            <w:tcW w:w="2126" w:type="dxa"/>
            <w:shd w:val="clear" w:color="auto" w:fill="auto"/>
            <w:vAlign w:val="center"/>
            <w:hideMark/>
          </w:tcPr>
          <w:p w14:paraId="3619D020" w14:textId="6F25CCB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1986</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(74.2)</w:t>
            </w:r>
          </w:p>
        </w:tc>
        <w:tc>
          <w:tcPr>
            <w:tcW w:w="1843" w:type="dxa"/>
            <w:shd w:val="clear" w:color="auto" w:fill="auto"/>
            <w:vAlign w:val="center"/>
            <w:hideMark/>
          </w:tcPr>
          <w:p w14:paraId="175238C4" w14:textId="705A2822"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1144</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(57.6)</w:t>
            </w:r>
          </w:p>
        </w:tc>
        <w:tc>
          <w:tcPr>
            <w:tcW w:w="2126" w:type="dxa"/>
            <w:shd w:val="clear" w:color="auto" w:fill="auto"/>
            <w:vAlign w:val="center"/>
            <w:hideMark/>
          </w:tcPr>
          <w:p w14:paraId="48586236" w14:textId="3A324BD3"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842</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(42.4)</w:t>
            </w:r>
          </w:p>
        </w:tc>
        <w:tc>
          <w:tcPr>
            <w:tcW w:w="1417" w:type="dxa"/>
            <w:shd w:val="clear" w:color="auto" w:fill="auto"/>
            <w:vAlign w:val="center"/>
            <w:hideMark/>
          </w:tcPr>
          <w:p w14:paraId="01BC9580"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3AC007D9"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44189ED6" w14:textId="77777777" w:rsidTr="00121C44">
        <w:trPr>
          <w:trHeight w:val="320"/>
        </w:trPr>
        <w:tc>
          <w:tcPr>
            <w:tcW w:w="4957" w:type="dxa"/>
            <w:shd w:val="clear" w:color="auto" w:fill="auto"/>
            <w:vAlign w:val="center"/>
            <w:hideMark/>
          </w:tcPr>
          <w:p w14:paraId="53306F0F"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No</w:t>
            </w:r>
          </w:p>
        </w:tc>
        <w:tc>
          <w:tcPr>
            <w:tcW w:w="2126" w:type="dxa"/>
            <w:shd w:val="clear" w:color="auto" w:fill="auto"/>
            <w:vAlign w:val="center"/>
            <w:hideMark/>
          </w:tcPr>
          <w:p w14:paraId="0421700A" w14:textId="5BE4CF1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692</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(25.8)</w:t>
            </w:r>
          </w:p>
        </w:tc>
        <w:tc>
          <w:tcPr>
            <w:tcW w:w="1843" w:type="dxa"/>
            <w:shd w:val="clear" w:color="auto" w:fill="auto"/>
            <w:vAlign w:val="center"/>
            <w:hideMark/>
          </w:tcPr>
          <w:p w14:paraId="11D3DE17" w14:textId="62C6B00C"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469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(67.8)</w:t>
            </w:r>
          </w:p>
        </w:tc>
        <w:tc>
          <w:tcPr>
            <w:tcW w:w="2126" w:type="dxa"/>
            <w:shd w:val="clear" w:color="auto" w:fill="auto"/>
            <w:vAlign w:val="center"/>
            <w:hideMark/>
          </w:tcPr>
          <w:p w14:paraId="07FBE383" w14:textId="2A84EDFE"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223</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(32.2)</w:t>
            </w:r>
          </w:p>
        </w:tc>
        <w:tc>
          <w:tcPr>
            <w:tcW w:w="1417" w:type="dxa"/>
            <w:shd w:val="clear" w:color="auto" w:fill="auto"/>
            <w:vAlign w:val="center"/>
            <w:hideMark/>
          </w:tcPr>
          <w:p w14:paraId="6553D32F"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5BD98D8F"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5F80A0E1" w14:textId="77777777" w:rsidTr="00121C44">
        <w:trPr>
          <w:trHeight w:val="640"/>
        </w:trPr>
        <w:tc>
          <w:tcPr>
            <w:tcW w:w="4957" w:type="dxa"/>
            <w:shd w:val="clear" w:color="auto" w:fill="auto"/>
            <w:vAlign w:val="center"/>
            <w:hideMark/>
          </w:tcPr>
          <w:p w14:paraId="7F924331" w14:textId="2848A452"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Personal</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income</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per</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month</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t>
            </w:r>
          </w:p>
        </w:tc>
        <w:tc>
          <w:tcPr>
            <w:tcW w:w="2126" w:type="dxa"/>
            <w:shd w:val="clear" w:color="auto" w:fill="auto"/>
            <w:noWrap/>
            <w:vAlign w:val="center"/>
            <w:hideMark/>
          </w:tcPr>
          <w:p w14:paraId="2928ABA2"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843" w:type="dxa"/>
            <w:shd w:val="clear" w:color="auto" w:fill="auto"/>
            <w:noWrap/>
            <w:vAlign w:val="center"/>
            <w:hideMark/>
          </w:tcPr>
          <w:p w14:paraId="184D3102"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2126" w:type="dxa"/>
            <w:shd w:val="clear" w:color="auto" w:fill="auto"/>
            <w:noWrap/>
            <w:vAlign w:val="center"/>
            <w:hideMark/>
          </w:tcPr>
          <w:p w14:paraId="645DD452"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7EA72946"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21.443</w:t>
            </w:r>
          </w:p>
        </w:tc>
        <w:tc>
          <w:tcPr>
            <w:tcW w:w="1423" w:type="dxa"/>
            <w:shd w:val="clear" w:color="auto" w:fill="auto"/>
            <w:vAlign w:val="center"/>
            <w:hideMark/>
          </w:tcPr>
          <w:p w14:paraId="6DE75A50" w14:textId="4A9E63C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0.001</w:t>
            </w:r>
          </w:p>
        </w:tc>
      </w:tr>
      <w:tr w:rsidR="00991FE5" w:rsidRPr="00D57678" w14:paraId="1AE798E8" w14:textId="77777777" w:rsidTr="00121C44">
        <w:trPr>
          <w:trHeight w:val="320"/>
        </w:trPr>
        <w:tc>
          <w:tcPr>
            <w:tcW w:w="4957" w:type="dxa"/>
            <w:shd w:val="clear" w:color="auto" w:fill="auto"/>
            <w:vAlign w:val="center"/>
            <w:hideMark/>
          </w:tcPr>
          <w:p w14:paraId="64A8AE47" w14:textId="4752C643"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1000</w:t>
            </w:r>
          </w:p>
        </w:tc>
        <w:tc>
          <w:tcPr>
            <w:tcW w:w="2126" w:type="dxa"/>
            <w:shd w:val="clear" w:color="auto" w:fill="auto"/>
            <w:vAlign w:val="center"/>
            <w:hideMark/>
          </w:tcPr>
          <w:p w14:paraId="3632D221" w14:textId="2CAA746E"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35</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(1.3)</w:t>
            </w:r>
          </w:p>
        </w:tc>
        <w:tc>
          <w:tcPr>
            <w:tcW w:w="1843" w:type="dxa"/>
            <w:shd w:val="clear" w:color="auto" w:fill="auto"/>
            <w:vAlign w:val="center"/>
            <w:hideMark/>
          </w:tcPr>
          <w:p w14:paraId="56B40AE3" w14:textId="42D6B712"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28</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(80.0)</w:t>
            </w:r>
          </w:p>
        </w:tc>
        <w:tc>
          <w:tcPr>
            <w:tcW w:w="2126" w:type="dxa"/>
            <w:shd w:val="clear" w:color="auto" w:fill="auto"/>
            <w:vAlign w:val="center"/>
            <w:hideMark/>
          </w:tcPr>
          <w:p w14:paraId="54128A91" w14:textId="466DCF1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(20.0)</w:t>
            </w:r>
          </w:p>
        </w:tc>
        <w:tc>
          <w:tcPr>
            <w:tcW w:w="1417" w:type="dxa"/>
            <w:shd w:val="clear" w:color="auto" w:fill="auto"/>
            <w:vAlign w:val="center"/>
            <w:hideMark/>
          </w:tcPr>
          <w:p w14:paraId="665AD04A"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44F58B23"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52CE96AC" w14:textId="77777777" w:rsidTr="00121C44">
        <w:trPr>
          <w:trHeight w:val="320"/>
        </w:trPr>
        <w:tc>
          <w:tcPr>
            <w:tcW w:w="4957" w:type="dxa"/>
            <w:shd w:val="clear" w:color="auto" w:fill="auto"/>
            <w:vAlign w:val="center"/>
            <w:hideMark/>
          </w:tcPr>
          <w:p w14:paraId="41E1B1EE"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1001-3000</w:t>
            </w:r>
          </w:p>
        </w:tc>
        <w:tc>
          <w:tcPr>
            <w:tcW w:w="2126" w:type="dxa"/>
            <w:shd w:val="clear" w:color="auto" w:fill="auto"/>
            <w:vAlign w:val="center"/>
            <w:hideMark/>
          </w:tcPr>
          <w:p w14:paraId="0A73D367" w14:textId="2DDBEA1A"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270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(10.1)</w:t>
            </w:r>
          </w:p>
        </w:tc>
        <w:tc>
          <w:tcPr>
            <w:tcW w:w="1843" w:type="dxa"/>
            <w:shd w:val="clear" w:color="auto" w:fill="auto"/>
            <w:vAlign w:val="center"/>
            <w:hideMark/>
          </w:tcPr>
          <w:p w14:paraId="1881C507" w14:textId="5B145751"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181</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(67.0)</w:t>
            </w:r>
          </w:p>
        </w:tc>
        <w:tc>
          <w:tcPr>
            <w:tcW w:w="2126" w:type="dxa"/>
            <w:shd w:val="clear" w:color="auto" w:fill="auto"/>
            <w:vAlign w:val="center"/>
            <w:hideMark/>
          </w:tcPr>
          <w:p w14:paraId="45705045" w14:textId="1C6D120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89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(33.0)</w:t>
            </w:r>
          </w:p>
        </w:tc>
        <w:tc>
          <w:tcPr>
            <w:tcW w:w="1417" w:type="dxa"/>
            <w:shd w:val="clear" w:color="auto" w:fill="auto"/>
            <w:noWrap/>
            <w:vAlign w:val="center"/>
            <w:hideMark/>
          </w:tcPr>
          <w:p w14:paraId="00C43FC9"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noWrap/>
            <w:vAlign w:val="center"/>
            <w:hideMark/>
          </w:tcPr>
          <w:p w14:paraId="03CFB7E6"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6672AB6F" w14:textId="77777777" w:rsidTr="00121C44">
        <w:trPr>
          <w:trHeight w:val="320"/>
        </w:trPr>
        <w:tc>
          <w:tcPr>
            <w:tcW w:w="4957" w:type="dxa"/>
            <w:shd w:val="clear" w:color="auto" w:fill="auto"/>
            <w:vAlign w:val="center"/>
            <w:hideMark/>
          </w:tcPr>
          <w:p w14:paraId="5A771896"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3001-5000</w:t>
            </w:r>
          </w:p>
        </w:tc>
        <w:tc>
          <w:tcPr>
            <w:tcW w:w="2126" w:type="dxa"/>
            <w:shd w:val="clear" w:color="auto" w:fill="auto"/>
            <w:vAlign w:val="center"/>
            <w:hideMark/>
          </w:tcPr>
          <w:p w14:paraId="25F713C0" w14:textId="42311431"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635</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(23.7)</w:t>
            </w:r>
          </w:p>
        </w:tc>
        <w:tc>
          <w:tcPr>
            <w:tcW w:w="1843" w:type="dxa"/>
            <w:shd w:val="clear" w:color="auto" w:fill="auto"/>
            <w:vAlign w:val="center"/>
            <w:hideMark/>
          </w:tcPr>
          <w:p w14:paraId="12BD7DC0" w14:textId="110266C5"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407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(64.1)</w:t>
            </w:r>
          </w:p>
        </w:tc>
        <w:tc>
          <w:tcPr>
            <w:tcW w:w="2126" w:type="dxa"/>
            <w:shd w:val="clear" w:color="auto" w:fill="auto"/>
            <w:vAlign w:val="center"/>
            <w:hideMark/>
          </w:tcPr>
          <w:p w14:paraId="0A8DEFCB" w14:textId="7A7826B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228</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(35.9)</w:t>
            </w:r>
          </w:p>
        </w:tc>
        <w:tc>
          <w:tcPr>
            <w:tcW w:w="1417" w:type="dxa"/>
            <w:shd w:val="clear" w:color="auto" w:fill="auto"/>
            <w:vAlign w:val="center"/>
            <w:hideMark/>
          </w:tcPr>
          <w:p w14:paraId="0234E557"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424EDCA0"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78356006" w14:textId="77777777" w:rsidTr="00121C44">
        <w:trPr>
          <w:trHeight w:val="320"/>
        </w:trPr>
        <w:tc>
          <w:tcPr>
            <w:tcW w:w="4957" w:type="dxa"/>
            <w:shd w:val="clear" w:color="auto" w:fill="auto"/>
            <w:vAlign w:val="center"/>
            <w:hideMark/>
          </w:tcPr>
          <w:p w14:paraId="5827B2D7"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5001-10000</w:t>
            </w:r>
          </w:p>
        </w:tc>
        <w:tc>
          <w:tcPr>
            <w:tcW w:w="2126" w:type="dxa"/>
            <w:shd w:val="clear" w:color="auto" w:fill="auto"/>
            <w:vAlign w:val="center"/>
            <w:hideMark/>
          </w:tcPr>
          <w:p w14:paraId="0604C311" w14:textId="4504E2B0"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877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(32.7)</w:t>
            </w:r>
          </w:p>
        </w:tc>
        <w:tc>
          <w:tcPr>
            <w:tcW w:w="1843" w:type="dxa"/>
            <w:shd w:val="clear" w:color="auto" w:fill="auto"/>
            <w:vAlign w:val="center"/>
            <w:hideMark/>
          </w:tcPr>
          <w:p w14:paraId="7FBC184C" w14:textId="347E8BBE"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511</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(58.3)</w:t>
            </w:r>
          </w:p>
        </w:tc>
        <w:tc>
          <w:tcPr>
            <w:tcW w:w="2126" w:type="dxa"/>
            <w:shd w:val="clear" w:color="auto" w:fill="auto"/>
            <w:vAlign w:val="center"/>
            <w:hideMark/>
          </w:tcPr>
          <w:p w14:paraId="6DFD137E" w14:textId="723A7544"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366</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(41.7)</w:t>
            </w:r>
          </w:p>
        </w:tc>
        <w:tc>
          <w:tcPr>
            <w:tcW w:w="1417" w:type="dxa"/>
            <w:shd w:val="clear" w:color="auto" w:fill="auto"/>
            <w:vAlign w:val="center"/>
            <w:hideMark/>
          </w:tcPr>
          <w:p w14:paraId="20E1BA97"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0EC00967"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3E201E36" w14:textId="77777777" w:rsidTr="00121C44">
        <w:trPr>
          <w:trHeight w:val="320"/>
        </w:trPr>
        <w:tc>
          <w:tcPr>
            <w:tcW w:w="4957" w:type="dxa"/>
            <w:shd w:val="clear" w:color="auto" w:fill="auto"/>
            <w:vAlign w:val="center"/>
            <w:hideMark/>
          </w:tcPr>
          <w:p w14:paraId="32B1BB72" w14:textId="0816D69E"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&gt;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10000</w:t>
            </w:r>
          </w:p>
        </w:tc>
        <w:tc>
          <w:tcPr>
            <w:tcW w:w="2126" w:type="dxa"/>
            <w:shd w:val="clear" w:color="auto" w:fill="auto"/>
            <w:vAlign w:val="center"/>
            <w:hideMark/>
          </w:tcPr>
          <w:p w14:paraId="6770C23A" w14:textId="3CBF727D"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861</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(32.2)</w:t>
            </w:r>
          </w:p>
        </w:tc>
        <w:tc>
          <w:tcPr>
            <w:tcW w:w="1843" w:type="dxa"/>
            <w:shd w:val="clear" w:color="auto" w:fill="auto"/>
            <w:vAlign w:val="center"/>
            <w:hideMark/>
          </w:tcPr>
          <w:p w14:paraId="6BD825A7" w14:textId="3C30D70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486</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(56.4)</w:t>
            </w:r>
          </w:p>
        </w:tc>
        <w:tc>
          <w:tcPr>
            <w:tcW w:w="2126" w:type="dxa"/>
            <w:shd w:val="clear" w:color="auto" w:fill="auto"/>
            <w:vAlign w:val="center"/>
            <w:hideMark/>
          </w:tcPr>
          <w:p w14:paraId="5E2957CD" w14:textId="51AC4669"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375</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(43.6)</w:t>
            </w:r>
          </w:p>
        </w:tc>
        <w:tc>
          <w:tcPr>
            <w:tcW w:w="1417" w:type="dxa"/>
            <w:shd w:val="clear" w:color="auto" w:fill="auto"/>
            <w:vAlign w:val="center"/>
            <w:hideMark/>
          </w:tcPr>
          <w:p w14:paraId="731A2F1B"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4E8E24A1"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27E5A191" w14:textId="77777777" w:rsidTr="00121C44">
        <w:trPr>
          <w:trHeight w:val="340"/>
        </w:trPr>
        <w:tc>
          <w:tcPr>
            <w:tcW w:w="4957" w:type="dxa"/>
            <w:shd w:val="clear" w:color="auto" w:fill="auto"/>
            <w:vAlign w:val="center"/>
            <w:hideMark/>
          </w:tcPr>
          <w:p w14:paraId="7133E2C5" w14:textId="3FABC94D"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BMI</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(kg/m</w:t>
            </w:r>
            <w:r w:rsidRPr="00D57678">
              <w:rPr>
                <w:rFonts w:ascii="Book Antiqua" w:eastAsia="等线" w:hAnsi="Book Antiqua"/>
                <w:color w:val="000000" w:themeColor="text1"/>
                <w:vertAlign w:val="superscript"/>
              </w:rPr>
              <w:t>2</w:t>
            </w:r>
            <w:r w:rsidRPr="00D57678">
              <w:rPr>
                <w:rFonts w:ascii="Book Antiqua" w:eastAsia="等线" w:hAnsi="Book Antiqua"/>
                <w:color w:val="000000" w:themeColor="text1"/>
              </w:rPr>
              <w:t>)</w:t>
            </w:r>
          </w:p>
        </w:tc>
        <w:tc>
          <w:tcPr>
            <w:tcW w:w="2126" w:type="dxa"/>
            <w:shd w:val="clear" w:color="auto" w:fill="auto"/>
            <w:vAlign w:val="center"/>
            <w:hideMark/>
          </w:tcPr>
          <w:p w14:paraId="6E8F81A5" w14:textId="77777777" w:rsidR="00943EAF" w:rsidRPr="00D57678" w:rsidRDefault="00943EAF" w:rsidP="000440DE">
            <w:pPr>
              <w:spacing w:line="360" w:lineRule="auto"/>
              <w:jc w:val="both"/>
              <w:rPr>
                <w:rFonts w:ascii="Book Antiqua" w:eastAsia="等线" w:hAnsi="Book Antiqua"/>
                <w:b/>
                <w:bCs/>
                <w:color w:val="000000" w:themeColor="text1"/>
              </w:rPr>
            </w:pPr>
          </w:p>
        </w:tc>
        <w:tc>
          <w:tcPr>
            <w:tcW w:w="1843" w:type="dxa"/>
            <w:shd w:val="clear" w:color="auto" w:fill="auto"/>
            <w:vAlign w:val="center"/>
            <w:hideMark/>
          </w:tcPr>
          <w:p w14:paraId="126D8E4E"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2126" w:type="dxa"/>
            <w:shd w:val="clear" w:color="auto" w:fill="auto"/>
            <w:vAlign w:val="center"/>
            <w:hideMark/>
          </w:tcPr>
          <w:p w14:paraId="0FF90774" w14:textId="77777777" w:rsidR="00943EAF" w:rsidRPr="00D57678" w:rsidRDefault="00943EAF" w:rsidP="000440DE">
            <w:pPr>
              <w:spacing w:line="360" w:lineRule="auto"/>
              <w:jc w:val="both"/>
              <w:rPr>
                <w:rFonts w:ascii="Book Antiqua" w:eastAsia="Times New Roman" w:hAnsi="Book Antiqua"/>
                <w:color w:val="000000" w:themeColor="text1"/>
              </w:rPr>
            </w:pPr>
          </w:p>
        </w:tc>
        <w:tc>
          <w:tcPr>
            <w:tcW w:w="1417" w:type="dxa"/>
            <w:shd w:val="clear" w:color="auto" w:fill="auto"/>
            <w:vAlign w:val="center"/>
            <w:hideMark/>
          </w:tcPr>
          <w:p w14:paraId="5F9F9AB2"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11.392</w:t>
            </w:r>
          </w:p>
        </w:tc>
        <w:tc>
          <w:tcPr>
            <w:tcW w:w="1423" w:type="dxa"/>
            <w:shd w:val="clear" w:color="auto" w:fill="auto"/>
            <w:vAlign w:val="center"/>
            <w:hideMark/>
          </w:tcPr>
          <w:p w14:paraId="08FE894A"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0.01</w:t>
            </w:r>
          </w:p>
        </w:tc>
      </w:tr>
      <w:tr w:rsidR="00991FE5" w:rsidRPr="00D57678" w14:paraId="20E37845" w14:textId="77777777" w:rsidTr="00121C44">
        <w:trPr>
          <w:trHeight w:val="320"/>
        </w:trPr>
        <w:tc>
          <w:tcPr>
            <w:tcW w:w="4957" w:type="dxa"/>
            <w:shd w:val="clear" w:color="auto" w:fill="auto"/>
            <w:vAlign w:val="center"/>
            <w:hideMark/>
          </w:tcPr>
          <w:p w14:paraId="2F740EAB" w14:textId="59E8C645"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18.5</w:t>
            </w:r>
          </w:p>
        </w:tc>
        <w:tc>
          <w:tcPr>
            <w:tcW w:w="2126" w:type="dxa"/>
            <w:shd w:val="clear" w:color="auto" w:fill="auto"/>
            <w:vAlign w:val="center"/>
            <w:hideMark/>
          </w:tcPr>
          <w:p w14:paraId="12638B8B" w14:textId="0ECD460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101</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(3.8)</w:t>
            </w:r>
          </w:p>
        </w:tc>
        <w:tc>
          <w:tcPr>
            <w:tcW w:w="1843" w:type="dxa"/>
            <w:shd w:val="clear" w:color="auto" w:fill="auto"/>
            <w:vAlign w:val="center"/>
            <w:hideMark/>
          </w:tcPr>
          <w:p w14:paraId="0FED09AC" w14:textId="7881A650"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77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(76.2)</w:t>
            </w:r>
          </w:p>
        </w:tc>
        <w:tc>
          <w:tcPr>
            <w:tcW w:w="2126" w:type="dxa"/>
            <w:shd w:val="clear" w:color="auto" w:fill="auto"/>
            <w:vAlign w:val="center"/>
            <w:hideMark/>
          </w:tcPr>
          <w:p w14:paraId="1398CB7A" w14:textId="56E74EE6"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24</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(23.8)</w:t>
            </w:r>
          </w:p>
        </w:tc>
        <w:tc>
          <w:tcPr>
            <w:tcW w:w="1417" w:type="dxa"/>
            <w:shd w:val="clear" w:color="auto" w:fill="auto"/>
            <w:vAlign w:val="center"/>
            <w:hideMark/>
          </w:tcPr>
          <w:p w14:paraId="67C2BF71"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35372DC4"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3221EF81" w14:textId="77777777" w:rsidTr="00121C44">
        <w:trPr>
          <w:trHeight w:val="320"/>
        </w:trPr>
        <w:tc>
          <w:tcPr>
            <w:tcW w:w="4957" w:type="dxa"/>
            <w:shd w:val="clear" w:color="auto" w:fill="auto"/>
            <w:vAlign w:val="center"/>
            <w:hideMark/>
          </w:tcPr>
          <w:p w14:paraId="5189AE28"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18.5-23.9</w:t>
            </w:r>
          </w:p>
        </w:tc>
        <w:tc>
          <w:tcPr>
            <w:tcW w:w="2126" w:type="dxa"/>
            <w:shd w:val="clear" w:color="auto" w:fill="auto"/>
            <w:vAlign w:val="center"/>
            <w:hideMark/>
          </w:tcPr>
          <w:p w14:paraId="29EB0C20" w14:textId="357BA8B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1440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(53.8)</w:t>
            </w:r>
          </w:p>
        </w:tc>
        <w:tc>
          <w:tcPr>
            <w:tcW w:w="1843" w:type="dxa"/>
            <w:shd w:val="clear" w:color="auto" w:fill="auto"/>
            <w:vAlign w:val="center"/>
            <w:hideMark/>
          </w:tcPr>
          <w:p w14:paraId="393CE810" w14:textId="2C535310"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857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(59.5)</w:t>
            </w:r>
          </w:p>
        </w:tc>
        <w:tc>
          <w:tcPr>
            <w:tcW w:w="2126" w:type="dxa"/>
            <w:shd w:val="clear" w:color="auto" w:fill="auto"/>
            <w:vAlign w:val="center"/>
            <w:hideMark/>
          </w:tcPr>
          <w:p w14:paraId="709F8FBE" w14:textId="6DE5D291"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583</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(40.5)</w:t>
            </w:r>
          </w:p>
        </w:tc>
        <w:tc>
          <w:tcPr>
            <w:tcW w:w="1417" w:type="dxa"/>
            <w:shd w:val="clear" w:color="auto" w:fill="auto"/>
            <w:vAlign w:val="center"/>
            <w:hideMark/>
          </w:tcPr>
          <w:p w14:paraId="345A5560"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088A0657"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25AD1BDF" w14:textId="77777777" w:rsidTr="00121C44">
        <w:trPr>
          <w:trHeight w:val="320"/>
        </w:trPr>
        <w:tc>
          <w:tcPr>
            <w:tcW w:w="4957" w:type="dxa"/>
            <w:shd w:val="clear" w:color="auto" w:fill="auto"/>
            <w:vAlign w:val="center"/>
            <w:hideMark/>
          </w:tcPr>
          <w:p w14:paraId="5AEDEEAB"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24-27.9</w:t>
            </w:r>
          </w:p>
        </w:tc>
        <w:tc>
          <w:tcPr>
            <w:tcW w:w="2126" w:type="dxa"/>
            <w:shd w:val="clear" w:color="auto" w:fill="auto"/>
            <w:vAlign w:val="center"/>
            <w:hideMark/>
          </w:tcPr>
          <w:p w14:paraId="74EA08E9" w14:textId="40518F9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907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(33.8)</w:t>
            </w:r>
          </w:p>
        </w:tc>
        <w:tc>
          <w:tcPr>
            <w:tcW w:w="1843" w:type="dxa"/>
            <w:shd w:val="clear" w:color="auto" w:fill="auto"/>
            <w:vAlign w:val="center"/>
            <w:hideMark/>
          </w:tcPr>
          <w:p w14:paraId="5164B6F9" w14:textId="23F6A980"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539</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(59.4)</w:t>
            </w:r>
          </w:p>
        </w:tc>
        <w:tc>
          <w:tcPr>
            <w:tcW w:w="2126" w:type="dxa"/>
            <w:shd w:val="clear" w:color="auto" w:fill="auto"/>
            <w:vAlign w:val="center"/>
            <w:hideMark/>
          </w:tcPr>
          <w:p w14:paraId="1FCC50B1" w14:textId="2273F5C6"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368</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(40.6)</w:t>
            </w:r>
          </w:p>
        </w:tc>
        <w:tc>
          <w:tcPr>
            <w:tcW w:w="1417" w:type="dxa"/>
            <w:shd w:val="clear" w:color="auto" w:fill="auto"/>
            <w:vAlign w:val="center"/>
            <w:hideMark/>
          </w:tcPr>
          <w:p w14:paraId="7C404ECB"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4A1BC04D" w14:textId="77777777" w:rsidR="00943EAF" w:rsidRPr="00D57678" w:rsidRDefault="00943EAF" w:rsidP="000440DE">
            <w:pPr>
              <w:spacing w:line="360" w:lineRule="auto"/>
              <w:jc w:val="both"/>
              <w:rPr>
                <w:rFonts w:ascii="Book Antiqua" w:eastAsia="Times New Roman" w:hAnsi="Book Antiqua"/>
                <w:color w:val="000000" w:themeColor="text1"/>
              </w:rPr>
            </w:pPr>
          </w:p>
        </w:tc>
      </w:tr>
      <w:tr w:rsidR="00991FE5" w:rsidRPr="00D57678" w14:paraId="09548AFE" w14:textId="77777777" w:rsidTr="00121C44">
        <w:trPr>
          <w:trHeight w:val="340"/>
        </w:trPr>
        <w:tc>
          <w:tcPr>
            <w:tcW w:w="4957" w:type="dxa"/>
            <w:shd w:val="clear" w:color="auto" w:fill="auto"/>
            <w:vAlign w:val="center"/>
            <w:hideMark/>
          </w:tcPr>
          <w:p w14:paraId="7D1301F1" w14:textId="3C3031C9"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&gt;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28</w:t>
            </w:r>
          </w:p>
        </w:tc>
        <w:tc>
          <w:tcPr>
            <w:tcW w:w="2126" w:type="dxa"/>
            <w:shd w:val="clear" w:color="auto" w:fill="auto"/>
            <w:vAlign w:val="center"/>
            <w:hideMark/>
          </w:tcPr>
          <w:p w14:paraId="5D3E62C6" w14:textId="3C3661C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230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(8.6)</w:t>
            </w:r>
          </w:p>
        </w:tc>
        <w:tc>
          <w:tcPr>
            <w:tcW w:w="1843" w:type="dxa"/>
            <w:shd w:val="clear" w:color="auto" w:fill="auto"/>
            <w:vAlign w:val="center"/>
            <w:hideMark/>
          </w:tcPr>
          <w:p w14:paraId="3D60393F" w14:textId="1D800B76"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140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(60.9)</w:t>
            </w:r>
          </w:p>
        </w:tc>
        <w:tc>
          <w:tcPr>
            <w:tcW w:w="2126" w:type="dxa"/>
            <w:shd w:val="clear" w:color="auto" w:fill="auto"/>
            <w:vAlign w:val="center"/>
            <w:hideMark/>
          </w:tcPr>
          <w:p w14:paraId="2F80EE45" w14:textId="60E98106"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90</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(39.1)</w:t>
            </w:r>
          </w:p>
        </w:tc>
        <w:tc>
          <w:tcPr>
            <w:tcW w:w="1417" w:type="dxa"/>
            <w:shd w:val="clear" w:color="auto" w:fill="auto"/>
            <w:vAlign w:val="center"/>
            <w:hideMark/>
          </w:tcPr>
          <w:p w14:paraId="00419261" w14:textId="77777777" w:rsidR="00943EAF" w:rsidRPr="00D57678" w:rsidRDefault="00943EAF" w:rsidP="000440DE">
            <w:pPr>
              <w:spacing w:line="360" w:lineRule="auto"/>
              <w:jc w:val="both"/>
              <w:rPr>
                <w:rFonts w:ascii="Book Antiqua" w:eastAsia="等线" w:hAnsi="Book Antiqua"/>
                <w:color w:val="000000" w:themeColor="text1"/>
              </w:rPr>
            </w:pPr>
          </w:p>
        </w:tc>
        <w:tc>
          <w:tcPr>
            <w:tcW w:w="1423" w:type="dxa"/>
            <w:shd w:val="clear" w:color="auto" w:fill="auto"/>
            <w:vAlign w:val="center"/>
            <w:hideMark/>
          </w:tcPr>
          <w:p w14:paraId="6E994763" w14:textId="77777777" w:rsidR="00943EAF" w:rsidRPr="00D57678" w:rsidRDefault="00943EAF" w:rsidP="000440DE">
            <w:pPr>
              <w:spacing w:line="360" w:lineRule="auto"/>
              <w:jc w:val="both"/>
              <w:rPr>
                <w:rFonts w:ascii="Book Antiqua" w:eastAsia="Times New Roman" w:hAnsi="Book Antiqua"/>
                <w:color w:val="000000" w:themeColor="text1"/>
              </w:rPr>
            </w:pPr>
          </w:p>
        </w:tc>
      </w:tr>
    </w:tbl>
    <w:p w14:paraId="0B64F50A" w14:textId="49E85138" w:rsidR="00943EAF" w:rsidRPr="00D57678" w:rsidRDefault="00943EAF" w:rsidP="000440DE">
      <w:pPr>
        <w:spacing w:line="360" w:lineRule="auto"/>
        <w:jc w:val="both"/>
        <w:rPr>
          <w:rFonts w:ascii="Book Antiqua" w:eastAsia="等线" w:hAnsi="Book Antiqua"/>
          <w:color w:val="000000" w:themeColor="text1"/>
          <w:kern w:val="2"/>
        </w:rPr>
      </w:pPr>
      <w:r w:rsidRPr="00D57678">
        <w:rPr>
          <w:rFonts w:ascii="Book Antiqua" w:eastAsia="等线" w:hAnsi="Book Antiqua"/>
          <w:color w:val="000000" w:themeColor="text1"/>
          <w:kern w:val="2"/>
        </w:rPr>
        <w:t>BMI:</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Body</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mass</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index.</w:t>
      </w:r>
    </w:p>
    <w:p w14:paraId="3B192E0A" w14:textId="77777777" w:rsidR="00943EAF" w:rsidRPr="00D57678" w:rsidRDefault="00943EAF" w:rsidP="000440DE">
      <w:pPr>
        <w:pStyle w:val="ad"/>
        <w:spacing w:before="0" w:beforeAutospacing="0" w:after="0" w:afterAutospacing="0" w:line="360" w:lineRule="auto"/>
        <w:jc w:val="both"/>
        <w:rPr>
          <w:rFonts w:ascii="Book Antiqua" w:eastAsia="等线" w:hAnsi="Book Antiqua" w:cs="Times New Roman"/>
          <w:b/>
          <w:bCs/>
          <w:color w:val="000000" w:themeColor="text1"/>
          <w:kern w:val="2"/>
        </w:rPr>
        <w:sectPr w:rsidR="00943EAF" w:rsidRPr="00D57678" w:rsidSect="005A02E9">
          <w:pgSz w:w="16838" w:h="11906" w:orient="landscape"/>
          <w:pgMar w:top="1800" w:right="1440" w:bottom="1800" w:left="1440" w:header="851" w:footer="992" w:gutter="0"/>
          <w:cols w:space="425"/>
          <w:docGrid w:type="lines" w:linePitch="326"/>
        </w:sectPr>
      </w:pPr>
    </w:p>
    <w:p w14:paraId="50081252" w14:textId="099313B0" w:rsidR="00943EAF" w:rsidRPr="00D57678" w:rsidRDefault="00943EAF" w:rsidP="000440DE">
      <w:pPr>
        <w:pStyle w:val="ad"/>
        <w:spacing w:before="0" w:beforeAutospacing="0" w:after="0" w:afterAutospacing="0" w:line="360" w:lineRule="auto"/>
        <w:jc w:val="both"/>
        <w:rPr>
          <w:rFonts w:ascii="Book Antiqua" w:eastAsia="等线" w:hAnsi="Book Antiqua" w:cs="Times New Roman"/>
          <w:b/>
          <w:bCs/>
          <w:color w:val="000000" w:themeColor="text1"/>
          <w:kern w:val="2"/>
        </w:rPr>
      </w:pPr>
      <w:r w:rsidRPr="00D57678">
        <w:rPr>
          <w:rFonts w:ascii="Book Antiqua" w:eastAsia="等线" w:hAnsi="Book Antiqua" w:cs="Times New Roman"/>
          <w:b/>
          <w:bCs/>
          <w:color w:val="000000" w:themeColor="text1"/>
          <w:kern w:val="2"/>
        </w:rPr>
        <w:lastRenderedPageBreak/>
        <w:t>Table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3</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Multivariate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logistic</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regression</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analysis</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of</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the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influential</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factors</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associated</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with</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the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level</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of</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initiative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practice</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for</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health</w:t>
      </w:r>
      <w:r w:rsidR="00D76878" w:rsidRPr="00D57678">
        <w:rPr>
          <w:rFonts w:ascii="Book Antiqua" w:eastAsia="等线" w:hAnsi="Book Antiqua" w:cs="Times New Roman"/>
          <w:b/>
          <w:bCs/>
          <w:color w:val="000000" w:themeColor="text1"/>
          <w:kern w:val="2"/>
        </w:rPr>
        <w:t xml:space="preserve"> </w:t>
      </w:r>
      <w:r w:rsidRPr="00D57678">
        <w:rPr>
          <w:rFonts w:ascii="Book Antiqua" w:eastAsia="等线" w:hAnsi="Book Antiqua" w:cs="Times New Roman"/>
          <w:b/>
          <w:bCs/>
          <w:color w:val="000000" w:themeColor="text1"/>
          <w:kern w:val="2"/>
        </w:rPr>
        <w:t>awareness</w:t>
      </w:r>
    </w:p>
    <w:tbl>
      <w:tblPr>
        <w:tblW w:w="14029" w:type="dxa"/>
        <w:tblBorders>
          <w:top w:val="single" w:sz="4" w:space="0" w:color="auto"/>
          <w:bottom w:val="single" w:sz="4" w:space="0" w:color="auto"/>
        </w:tblBorders>
        <w:tblLook w:val="04A0" w:firstRow="1" w:lastRow="0" w:firstColumn="1" w:lastColumn="0" w:noHBand="0" w:noVBand="1"/>
      </w:tblPr>
      <w:tblGrid>
        <w:gridCol w:w="4248"/>
        <w:gridCol w:w="3260"/>
        <w:gridCol w:w="3402"/>
        <w:gridCol w:w="3119"/>
      </w:tblGrid>
      <w:tr w:rsidR="00991FE5" w:rsidRPr="00D57678" w14:paraId="5C9B1278" w14:textId="77777777" w:rsidTr="00112A15">
        <w:trPr>
          <w:trHeight w:val="448"/>
        </w:trPr>
        <w:tc>
          <w:tcPr>
            <w:tcW w:w="4248" w:type="dxa"/>
            <w:tcBorders>
              <w:top w:val="single" w:sz="12" w:space="0" w:color="auto"/>
              <w:bottom w:val="single" w:sz="12" w:space="0" w:color="auto"/>
            </w:tcBorders>
            <w:shd w:val="clear" w:color="auto" w:fill="auto"/>
            <w:vAlign w:val="center"/>
            <w:hideMark/>
          </w:tcPr>
          <w:p w14:paraId="60B3A1B6" w14:textId="77777777" w:rsidR="00943EAF" w:rsidRPr="00D57678" w:rsidRDefault="00943EAF" w:rsidP="000440DE">
            <w:pPr>
              <w:spacing w:line="360" w:lineRule="auto"/>
              <w:jc w:val="both"/>
              <w:rPr>
                <w:rFonts w:ascii="Book Antiqua" w:eastAsia="等线" w:hAnsi="Book Antiqua"/>
                <w:b/>
                <w:bCs/>
                <w:color w:val="000000" w:themeColor="text1"/>
              </w:rPr>
            </w:pPr>
            <w:r w:rsidRPr="00D57678">
              <w:rPr>
                <w:rFonts w:ascii="Book Antiqua" w:eastAsia="等线" w:hAnsi="Book Antiqua"/>
                <w:b/>
                <w:bCs/>
                <w:color w:val="000000" w:themeColor="text1"/>
              </w:rPr>
              <w:t>Variables</w:t>
            </w:r>
          </w:p>
        </w:tc>
        <w:tc>
          <w:tcPr>
            <w:tcW w:w="3260" w:type="dxa"/>
            <w:tcBorders>
              <w:top w:val="single" w:sz="12" w:space="0" w:color="auto"/>
              <w:bottom w:val="single" w:sz="12" w:space="0" w:color="auto"/>
            </w:tcBorders>
            <w:shd w:val="clear" w:color="auto" w:fill="auto"/>
            <w:vAlign w:val="center"/>
            <w:hideMark/>
          </w:tcPr>
          <w:p w14:paraId="664FBFB9" w14:textId="77777777" w:rsidR="00943EAF" w:rsidRPr="00D57678" w:rsidRDefault="00943EAF" w:rsidP="000440DE">
            <w:pPr>
              <w:spacing w:line="360" w:lineRule="auto"/>
              <w:jc w:val="both"/>
              <w:rPr>
                <w:rFonts w:ascii="Book Antiqua" w:eastAsia="等线" w:hAnsi="Book Antiqua"/>
                <w:b/>
                <w:bCs/>
                <w:i/>
                <w:iCs/>
                <w:color w:val="000000" w:themeColor="text1"/>
              </w:rPr>
            </w:pPr>
            <w:r w:rsidRPr="00D57678">
              <w:rPr>
                <w:rFonts w:ascii="Book Antiqua" w:eastAsia="等线" w:hAnsi="Book Antiqua"/>
                <w:b/>
                <w:bCs/>
                <w:i/>
                <w:iCs/>
                <w:color w:val="000000" w:themeColor="text1"/>
              </w:rPr>
              <w:t>B</w:t>
            </w:r>
          </w:p>
        </w:tc>
        <w:tc>
          <w:tcPr>
            <w:tcW w:w="3402" w:type="dxa"/>
            <w:tcBorders>
              <w:top w:val="single" w:sz="12" w:space="0" w:color="auto"/>
              <w:bottom w:val="single" w:sz="12" w:space="0" w:color="auto"/>
            </w:tcBorders>
            <w:shd w:val="clear" w:color="auto" w:fill="auto"/>
            <w:vAlign w:val="center"/>
            <w:hideMark/>
          </w:tcPr>
          <w:p w14:paraId="1C7AF8AC" w14:textId="6D3C547D" w:rsidR="00943EAF" w:rsidRPr="00D57678" w:rsidRDefault="00943EAF" w:rsidP="000440DE">
            <w:pPr>
              <w:spacing w:line="360" w:lineRule="auto"/>
              <w:jc w:val="both"/>
              <w:rPr>
                <w:rFonts w:ascii="Book Antiqua" w:eastAsia="等线" w:hAnsi="Book Antiqua"/>
                <w:b/>
                <w:bCs/>
                <w:color w:val="000000" w:themeColor="text1"/>
              </w:rPr>
            </w:pPr>
            <w:r w:rsidRPr="00D57678">
              <w:rPr>
                <w:rFonts w:ascii="Book Antiqua" w:eastAsia="等线" w:hAnsi="Book Antiqua"/>
                <w:b/>
                <w:bCs/>
                <w:color w:val="000000" w:themeColor="text1"/>
              </w:rPr>
              <w:t>OR</w:t>
            </w:r>
            <w:r w:rsidR="00D76878" w:rsidRPr="00D57678">
              <w:rPr>
                <w:rFonts w:ascii="Book Antiqua" w:eastAsia="等线" w:hAnsi="Book Antiqua"/>
                <w:b/>
                <w:bCs/>
                <w:color w:val="000000" w:themeColor="text1"/>
              </w:rPr>
              <w:t xml:space="preserve"> </w:t>
            </w:r>
            <w:r w:rsidRPr="00D57678">
              <w:rPr>
                <w:rFonts w:ascii="Book Antiqua" w:eastAsia="等线" w:hAnsi="Book Antiqua"/>
                <w:b/>
                <w:bCs/>
                <w:color w:val="000000" w:themeColor="text1"/>
              </w:rPr>
              <w:t>(95%CI)</w:t>
            </w:r>
          </w:p>
        </w:tc>
        <w:tc>
          <w:tcPr>
            <w:tcW w:w="3119" w:type="dxa"/>
            <w:tcBorders>
              <w:top w:val="single" w:sz="12" w:space="0" w:color="auto"/>
              <w:bottom w:val="single" w:sz="12" w:space="0" w:color="auto"/>
            </w:tcBorders>
            <w:shd w:val="clear" w:color="auto" w:fill="auto"/>
            <w:vAlign w:val="center"/>
            <w:hideMark/>
          </w:tcPr>
          <w:p w14:paraId="34A29781" w14:textId="6FB9FDAD" w:rsidR="00943EAF" w:rsidRPr="00D57678" w:rsidRDefault="00943EAF" w:rsidP="000440DE">
            <w:pPr>
              <w:spacing w:line="360" w:lineRule="auto"/>
              <w:jc w:val="both"/>
              <w:rPr>
                <w:rFonts w:ascii="Book Antiqua" w:eastAsia="等线" w:hAnsi="Book Antiqua"/>
                <w:b/>
                <w:bCs/>
                <w:i/>
                <w:iCs/>
                <w:color w:val="000000" w:themeColor="text1"/>
              </w:rPr>
            </w:pPr>
            <w:r w:rsidRPr="00D57678">
              <w:rPr>
                <w:rFonts w:ascii="Book Antiqua" w:eastAsia="等线" w:hAnsi="Book Antiqua"/>
                <w:b/>
                <w:bCs/>
                <w:i/>
                <w:iCs/>
                <w:color w:val="000000" w:themeColor="text1"/>
              </w:rPr>
              <w:t>P</w:t>
            </w:r>
            <w:r w:rsidR="00D76878" w:rsidRPr="00D57678">
              <w:rPr>
                <w:rFonts w:ascii="Book Antiqua" w:eastAsia="等线" w:hAnsi="Book Antiqua"/>
                <w:b/>
                <w:bCs/>
                <w:color w:val="000000" w:themeColor="text1"/>
              </w:rPr>
              <w:t xml:space="preserve"> </w:t>
            </w:r>
            <w:r w:rsidRPr="00D57678">
              <w:rPr>
                <w:rFonts w:ascii="Book Antiqua" w:eastAsia="等线" w:hAnsi="Book Antiqua"/>
                <w:b/>
                <w:bCs/>
                <w:color w:val="000000" w:themeColor="text1"/>
              </w:rPr>
              <w:t>value</w:t>
            </w:r>
          </w:p>
        </w:tc>
      </w:tr>
      <w:tr w:rsidR="00991FE5" w:rsidRPr="00D57678" w14:paraId="5718B4B3" w14:textId="77777777" w:rsidTr="00112A15">
        <w:trPr>
          <w:trHeight w:val="498"/>
        </w:trPr>
        <w:tc>
          <w:tcPr>
            <w:tcW w:w="4248" w:type="dxa"/>
            <w:tcBorders>
              <w:top w:val="single" w:sz="12" w:space="0" w:color="auto"/>
            </w:tcBorders>
            <w:shd w:val="clear" w:color="auto" w:fill="auto"/>
            <w:vAlign w:val="center"/>
            <w:hideMark/>
          </w:tcPr>
          <w:p w14:paraId="442060EE"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Age</w:t>
            </w:r>
          </w:p>
        </w:tc>
        <w:tc>
          <w:tcPr>
            <w:tcW w:w="3260" w:type="dxa"/>
            <w:tcBorders>
              <w:top w:val="single" w:sz="12" w:space="0" w:color="auto"/>
            </w:tcBorders>
            <w:shd w:val="clear" w:color="auto" w:fill="auto"/>
            <w:vAlign w:val="center"/>
            <w:hideMark/>
          </w:tcPr>
          <w:p w14:paraId="29337469"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0.561</w:t>
            </w:r>
          </w:p>
        </w:tc>
        <w:tc>
          <w:tcPr>
            <w:tcW w:w="3402" w:type="dxa"/>
            <w:tcBorders>
              <w:top w:val="single" w:sz="12" w:space="0" w:color="auto"/>
            </w:tcBorders>
            <w:shd w:val="clear" w:color="auto" w:fill="auto"/>
            <w:vAlign w:val="center"/>
            <w:hideMark/>
          </w:tcPr>
          <w:p w14:paraId="3605B3D7" w14:textId="0765EE2F"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1.752</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(1.485-2.067)</w:t>
            </w:r>
          </w:p>
        </w:tc>
        <w:tc>
          <w:tcPr>
            <w:tcW w:w="3119" w:type="dxa"/>
            <w:tcBorders>
              <w:top w:val="single" w:sz="12" w:space="0" w:color="auto"/>
            </w:tcBorders>
            <w:shd w:val="clear" w:color="auto" w:fill="auto"/>
            <w:vAlign w:val="center"/>
            <w:hideMark/>
          </w:tcPr>
          <w:p w14:paraId="13D114D4" w14:textId="0400173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0.001</w:t>
            </w:r>
          </w:p>
        </w:tc>
      </w:tr>
      <w:tr w:rsidR="00991FE5" w:rsidRPr="00D57678" w14:paraId="5BC7CF62" w14:textId="77777777" w:rsidTr="00121C44">
        <w:trPr>
          <w:trHeight w:val="475"/>
        </w:trPr>
        <w:tc>
          <w:tcPr>
            <w:tcW w:w="4248" w:type="dxa"/>
            <w:shd w:val="clear" w:color="auto" w:fill="auto"/>
            <w:vAlign w:val="center"/>
            <w:hideMark/>
          </w:tcPr>
          <w:p w14:paraId="69D90CE5" w14:textId="54D812EC"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Place</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of</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work</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or</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residence</w:t>
            </w:r>
          </w:p>
        </w:tc>
        <w:tc>
          <w:tcPr>
            <w:tcW w:w="3260" w:type="dxa"/>
            <w:shd w:val="clear" w:color="auto" w:fill="auto"/>
            <w:vAlign w:val="center"/>
            <w:hideMark/>
          </w:tcPr>
          <w:p w14:paraId="46D08D2D"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-0.145</w:t>
            </w:r>
          </w:p>
        </w:tc>
        <w:tc>
          <w:tcPr>
            <w:tcW w:w="3402" w:type="dxa"/>
            <w:shd w:val="clear" w:color="auto" w:fill="auto"/>
            <w:vAlign w:val="center"/>
            <w:hideMark/>
          </w:tcPr>
          <w:p w14:paraId="49C4C4F9" w14:textId="351CF1F0"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0.865</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(0.610-1.227)</w:t>
            </w:r>
          </w:p>
        </w:tc>
        <w:tc>
          <w:tcPr>
            <w:tcW w:w="3119" w:type="dxa"/>
            <w:shd w:val="clear" w:color="auto" w:fill="auto"/>
            <w:vAlign w:val="center"/>
            <w:hideMark/>
          </w:tcPr>
          <w:p w14:paraId="1CC56531"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0.416</w:t>
            </w:r>
          </w:p>
        </w:tc>
      </w:tr>
      <w:tr w:rsidR="00991FE5" w:rsidRPr="00D57678" w14:paraId="20A80C08" w14:textId="77777777" w:rsidTr="00121C44">
        <w:trPr>
          <w:trHeight w:val="553"/>
        </w:trPr>
        <w:tc>
          <w:tcPr>
            <w:tcW w:w="4248" w:type="dxa"/>
            <w:shd w:val="clear" w:color="auto" w:fill="auto"/>
            <w:vAlign w:val="center"/>
            <w:hideMark/>
          </w:tcPr>
          <w:p w14:paraId="1B6BC07D" w14:textId="12358FEE"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Medical-related</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work</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experience</w:t>
            </w:r>
            <w:r w:rsidR="00D76878" w:rsidRPr="00D57678">
              <w:rPr>
                <w:rFonts w:ascii="Book Antiqua" w:eastAsia="等线" w:hAnsi="Book Antiqua"/>
                <w:color w:val="000000" w:themeColor="text1"/>
              </w:rPr>
              <w:t xml:space="preserve"> </w:t>
            </w:r>
          </w:p>
        </w:tc>
        <w:tc>
          <w:tcPr>
            <w:tcW w:w="3260" w:type="dxa"/>
            <w:shd w:val="clear" w:color="auto" w:fill="auto"/>
            <w:vAlign w:val="center"/>
            <w:hideMark/>
          </w:tcPr>
          <w:p w14:paraId="0FC445BE"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0.456</w:t>
            </w:r>
          </w:p>
        </w:tc>
        <w:tc>
          <w:tcPr>
            <w:tcW w:w="3402" w:type="dxa"/>
            <w:shd w:val="clear" w:color="auto" w:fill="auto"/>
            <w:vAlign w:val="center"/>
            <w:hideMark/>
          </w:tcPr>
          <w:p w14:paraId="77B444B0" w14:textId="313F4F38"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1.577</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(1.308-1.902)</w:t>
            </w:r>
          </w:p>
        </w:tc>
        <w:tc>
          <w:tcPr>
            <w:tcW w:w="3119" w:type="dxa"/>
            <w:shd w:val="clear" w:color="auto" w:fill="auto"/>
            <w:vAlign w:val="center"/>
            <w:hideMark/>
          </w:tcPr>
          <w:p w14:paraId="59BC1CC1" w14:textId="6D83DDBC"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&lt;</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0.001</w:t>
            </w:r>
          </w:p>
        </w:tc>
      </w:tr>
      <w:tr w:rsidR="00991FE5" w:rsidRPr="00D57678" w14:paraId="41611756" w14:textId="77777777" w:rsidTr="00112A15">
        <w:trPr>
          <w:trHeight w:val="561"/>
        </w:trPr>
        <w:tc>
          <w:tcPr>
            <w:tcW w:w="4248" w:type="dxa"/>
            <w:tcBorders>
              <w:bottom w:val="nil"/>
            </w:tcBorders>
            <w:shd w:val="clear" w:color="auto" w:fill="auto"/>
            <w:vAlign w:val="center"/>
            <w:hideMark/>
          </w:tcPr>
          <w:p w14:paraId="69E2424E" w14:textId="788F8CF9"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Personal</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income</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per</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month</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w:t>
            </w:r>
          </w:p>
        </w:tc>
        <w:tc>
          <w:tcPr>
            <w:tcW w:w="3260" w:type="dxa"/>
            <w:tcBorders>
              <w:bottom w:val="nil"/>
            </w:tcBorders>
            <w:shd w:val="clear" w:color="auto" w:fill="auto"/>
            <w:vAlign w:val="center"/>
            <w:hideMark/>
          </w:tcPr>
          <w:p w14:paraId="28169B68"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0.116</w:t>
            </w:r>
          </w:p>
        </w:tc>
        <w:tc>
          <w:tcPr>
            <w:tcW w:w="3402" w:type="dxa"/>
            <w:tcBorders>
              <w:bottom w:val="nil"/>
            </w:tcBorders>
            <w:shd w:val="clear" w:color="auto" w:fill="auto"/>
            <w:vAlign w:val="center"/>
            <w:hideMark/>
          </w:tcPr>
          <w:p w14:paraId="06549BEF" w14:textId="0B30233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1.123</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(1.035-1.217)</w:t>
            </w:r>
          </w:p>
        </w:tc>
        <w:tc>
          <w:tcPr>
            <w:tcW w:w="3119" w:type="dxa"/>
            <w:tcBorders>
              <w:bottom w:val="nil"/>
            </w:tcBorders>
            <w:shd w:val="clear" w:color="auto" w:fill="auto"/>
            <w:vAlign w:val="center"/>
            <w:hideMark/>
          </w:tcPr>
          <w:p w14:paraId="76EEC74F"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0.005</w:t>
            </w:r>
          </w:p>
        </w:tc>
      </w:tr>
      <w:tr w:rsidR="00991FE5" w:rsidRPr="00D57678" w14:paraId="1821B0AA" w14:textId="77777777" w:rsidTr="00112A15">
        <w:trPr>
          <w:trHeight w:val="555"/>
        </w:trPr>
        <w:tc>
          <w:tcPr>
            <w:tcW w:w="4248" w:type="dxa"/>
            <w:tcBorders>
              <w:top w:val="nil"/>
              <w:bottom w:val="single" w:sz="12" w:space="0" w:color="auto"/>
            </w:tcBorders>
            <w:shd w:val="clear" w:color="auto" w:fill="auto"/>
            <w:vAlign w:val="center"/>
            <w:hideMark/>
          </w:tcPr>
          <w:p w14:paraId="44C91EFA"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BMI</w:t>
            </w:r>
          </w:p>
        </w:tc>
        <w:tc>
          <w:tcPr>
            <w:tcW w:w="3260" w:type="dxa"/>
            <w:tcBorders>
              <w:top w:val="nil"/>
              <w:bottom w:val="single" w:sz="12" w:space="0" w:color="auto"/>
            </w:tcBorders>
            <w:shd w:val="clear" w:color="auto" w:fill="auto"/>
            <w:vAlign w:val="center"/>
            <w:hideMark/>
          </w:tcPr>
          <w:p w14:paraId="72B62366"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0.013</w:t>
            </w:r>
          </w:p>
        </w:tc>
        <w:tc>
          <w:tcPr>
            <w:tcW w:w="3402" w:type="dxa"/>
            <w:tcBorders>
              <w:top w:val="nil"/>
              <w:bottom w:val="single" w:sz="12" w:space="0" w:color="auto"/>
            </w:tcBorders>
            <w:shd w:val="clear" w:color="auto" w:fill="auto"/>
            <w:vAlign w:val="center"/>
            <w:hideMark/>
          </w:tcPr>
          <w:p w14:paraId="5079044D" w14:textId="7C7E898B"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1.013</w:t>
            </w:r>
            <w:r w:rsidR="00D76878" w:rsidRPr="00D57678">
              <w:rPr>
                <w:rFonts w:ascii="Book Antiqua" w:eastAsia="等线" w:hAnsi="Book Antiqua"/>
                <w:color w:val="000000" w:themeColor="text1"/>
              </w:rPr>
              <w:t xml:space="preserve"> </w:t>
            </w:r>
            <w:r w:rsidRPr="00D57678">
              <w:rPr>
                <w:rFonts w:ascii="Book Antiqua" w:eastAsia="等线" w:hAnsi="Book Antiqua"/>
                <w:color w:val="000000" w:themeColor="text1"/>
              </w:rPr>
              <w:t>(0.905-1.134)</w:t>
            </w:r>
          </w:p>
        </w:tc>
        <w:tc>
          <w:tcPr>
            <w:tcW w:w="3119" w:type="dxa"/>
            <w:tcBorders>
              <w:top w:val="nil"/>
              <w:bottom w:val="single" w:sz="12" w:space="0" w:color="auto"/>
            </w:tcBorders>
            <w:shd w:val="clear" w:color="auto" w:fill="auto"/>
            <w:vAlign w:val="center"/>
            <w:hideMark/>
          </w:tcPr>
          <w:p w14:paraId="4DA6EEBD" w14:textId="77777777" w:rsidR="00943EAF" w:rsidRPr="00D57678" w:rsidRDefault="00943EAF" w:rsidP="000440DE">
            <w:pPr>
              <w:spacing w:line="360" w:lineRule="auto"/>
              <w:jc w:val="both"/>
              <w:rPr>
                <w:rFonts w:ascii="Book Antiqua" w:eastAsia="等线" w:hAnsi="Book Antiqua"/>
                <w:color w:val="000000" w:themeColor="text1"/>
              </w:rPr>
            </w:pPr>
            <w:r w:rsidRPr="00D57678">
              <w:rPr>
                <w:rFonts w:ascii="Book Antiqua" w:eastAsia="等线" w:hAnsi="Book Antiqua"/>
                <w:color w:val="000000" w:themeColor="text1"/>
              </w:rPr>
              <w:t>0.823</w:t>
            </w:r>
          </w:p>
        </w:tc>
      </w:tr>
    </w:tbl>
    <w:p w14:paraId="602A7CB6" w14:textId="7D102CFF" w:rsidR="00952A57" w:rsidRPr="00D57678" w:rsidRDefault="00943EAF" w:rsidP="000440DE">
      <w:pPr>
        <w:spacing w:line="360" w:lineRule="auto"/>
        <w:jc w:val="both"/>
        <w:rPr>
          <w:rFonts w:ascii="Book Antiqua" w:eastAsia="等线" w:hAnsi="Book Antiqua"/>
          <w:color w:val="000000" w:themeColor="text1"/>
          <w:kern w:val="2"/>
        </w:rPr>
      </w:pPr>
      <w:r w:rsidRPr="00D57678">
        <w:rPr>
          <w:rFonts w:ascii="Book Antiqua" w:eastAsia="等线" w:hAnsi="Book Antiqua"/>
          <w:color w:val="000000" w:themeColor="text1"/>
          <w:kern w:val="2"/>
        </w:rPr>
        <w:t>BMI:</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Body</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mass</w:t>
      </w:r>
      <w:r w:rsidR="00D76878" w:rsidRPr="00D57678">
        <w:rPr>
          <w:rFonts w:ascii="Book Antiqua" w:eastAsia="等线" w:hAnsi="Book Antiqua"/>
          <w:color w:val="000000" w:themeColor="text1"/>
          <w:kern w:val="2"/>
        </w:rPr>
        <w:t xml:space="preserve"> </w:t>
      </w:r>
      <w:r w:rsidRPr="00D57678">
        <w:rPr>
          <w:rFonts w:ascii="Book Antiqua" w:eastAsia="等线" w:hAnsi="Book Antiqua"/>
          <w:color w:val="000000" w:themeColor="text1"/>
          <w:kern w:val="2"/>
        </w:rPr>
        <w:t>index</w:t>
      </w:r>
      <w:r w:rsidR="0090728A" w:rsidRPr="00D57678">
        <w:rPr>
          <w:rFonts w:ascii="Book Antiqua" w:eastAsia="等线" w:hAnsi="Book Antiqua"/>
          <w:color w:val="000000" w:themeColor="text1"/>
          <w:kern w:val="2"/>
        </w:rPr>
        <w:t>; CI: Confidence interval; OR: Odds ratio.</w:t>
      </w:r>
    </w:p>
    <w:sectPr w:rsidR="00952A57" w:rsidRPr="00D57678" w:rsidSect="005A02E9">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EAE8" w14:textId="77777777" w:rsidR="00383B61" w:rsidRDefault="00383B61" w:rsidP="00B069D9">
      <w:r>
        <w:separator/>
      </w:r>
    </w:p>
  </w:endnote>
  <w:endnote w:type="continuationSeparator" w:id="0">
    <w:p w14:paraId="623A37A3" w14:textId="77777777" w:rsidR="00383B61" w:rsidRDefault="00383B61" w:rsidP="00B0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781" w14:textId="79A74B1F" w:rsidR="00B069D9" w:rsidRPr="00B069D9" w:rsidRDefault="00D76878" w:rsidP="00B069D9">
    <w:pPr>
      <w:pStyle w:val="a6"/>
      <w:jc w:val="right"/>
      <w:rPr>
        <w:rFonts w:ascii="Book Antiqua" w:hAnsi="Book Antiqua"/>
        <w:color w:val="000000" w:themeColor="text1"/>
        <w:sz w:val="24"/>
        <w:szCs w:val="24"/>
      </w:rPr>
    </w:pPr>
    <w:r>
      <w:rPr>
        <w:color w:val="4F81BD" w:themeColor="accent1"/>
        <w:lang w:val="zh-CN" w:eastAsia="zh-CN"/>
      </w:rPr>
      <w:t xml:space="preserve"> </w:t>
    </w:r>
    <w:r w:rsidR="00B069D9" w:rsidRPr="00B069D9">
      <w:rPr>
        <w:rFonts w:ascii="Book Antiqua" w:hAnsi="Book Antiqua"/>
        <w:color w:val="000000" w:themeColor="text1"/>
        <w:sz w:val="24"/>
        <w:szCs w:val="24"/>
      </w:rPr>
      <w:fldChar w:fldCharType="begin"/>
    </w:r>
    <w:r w:rsidR="00B069D9" w:rsidRPr="00B069D9">
      <w:rPr>
        <w:rFonts w:ascii="Book Antiqua" w:hAnsi="Book Antiqua"/>
        <w:color w:val="000000" w:themeColor="text1"/>
        <w:sz w:val="24"/>
        <w:szCs w:val="24"/>
      </w:rPr>
      <w:instrText>PAGE  \* Arabic  \* MERGEFORMAT</w:instrText>
    </w:r>
    <w:r w:rsidR="00B069D9" w:rsidRPr="00B069D9">
      <w:rPr>
        <w:rFonts w:ascii="Book Antiqua" w:hAnsi="Book Antiqua"/>
        <w:color w:val="000000" w:themeColor="text1"/>
        <w:sz w:val="24"/>
        <w:szCs w:val="24"/>
      </w:rPr>
      <w:fldChar w:fldCharType="separate"/>
    </w:r>
    <w:r w:rsidR="00B069D9" w:rsidRPr="00B069D9">
      <w:rPr>
        <w:rFonts w:ascii="Book Antiqua" w:hAnsi="Book Antiqua"/>
        <w:color w:val="000000" w:themeColor="text1"/>
        <w:sz w:val="24"/>
        <w:szCs w:val="24"/>
        <w:lang w:val="zh-CN" w:eastAsia="zh-CN"/>
      </w:rPr>
      <w:t>2</w:t>
    </w:r>
    <w:r w:rsidR="00B069D9" w:rsidRPr="00B069D9">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w:t>
    </w:r>
    <w:r w:rsidR="00B069D9" w:rsidRPr="00B069D9">
      <w:rPr>
        <w:rFonts w:ascii="Book Antiqua" w:hAnsi="Book Antiqua"/>
        <w:color w:val="000000" w:themeColor="text1"/>
        <w:sz w:val="24"/>
        <w:szCs w:val="24"/>
        <w:lang w:val="zh-CN" w:eastAsia="zh-CN"/>
      </w:rPr>
      <w:t>/</w:t>
    </w:r>
    <w:r>
      <w:rPr>
        <w:rFonts w:ascii="Book Antiqua" w:hAnsi="Book Antiqua"/>
        <w:color w:val="000000" w:themeColor="text1"/>
        <w:sz w:val="24"/>
        <w:szCs w:val="24"/>
        <w:lang w:val="zh-CN" w:eastAsia="zh-CN"/>
      </w:rPr>
      <w:t xml:space="preserve"> </w:t>
    </w:r>
    <w:r w:rsidR="00B069D9" w:rsidRPr="00B069D9">
      <w:rPr>
        <w:rFonts w:ascii="Book Antiqua" w:hAnsi="Book Antiqua"/>
        <w:color w:val="000000" w:themeColor="text1"/>
        <w:sz w:val="24"/>
        <w:szCs w:val="24"/>
      </w:rPr>
      <w:fldChar w:fldCharType="begin"/>
    </w:r>
    <w:r w:rsidR="00B069D9" w:rsidRPr="00B069D9">
      <w:rPr>
        <w:rFonts w:ascii="Book Antiqua" w:hAnsi="Book Antiqua"/>
        <w:color w:val="000000" w:themeColor="text1"/>
        <w:sz w:val="24"/>
        <w:szCs w:val="24"/>
      </w:rPr>
      <w:instrText>NUMPAGES  \* Arabic  \* MERGEFORMAT</w:instrText>
    </w:r>
    <w:r w:rsidR="00B069D9" w:rsidRPr="00B069D9">
      <w:rPr>
        <w:rFonts w:ascii="Book Antiqua" w:hAnsi="Book Antiqua"/>
        <w:color w:val="000000" w:themeColor="text1"/>
        <w:sz w:val="24"/>
        <w:szCs w:val="24"/>
      </w:rPr>
      <w:fldChar w:fldCharType="separate"/>
    </w:r>
    <w:r w:rsidR="00B069D9" w:rsidRPr="00B069D9">
      <w:rPr>
        <w:rFonts w:ascii="Book Antiqua" w:hAnsi="Book Antiqua"/>
        <w:color w:val="000000" w:themeColor="text1"/>
        <w:sz w:val="24"/>
        <w:szCs w:val="24"/>
        <w:lang w:val="zh-CN" w:eastAsia="zh-CN"/>
      </w:rPr>
      <w:t>2</w:t>
    </w:r>
    <w:r w:rsidR="00B069D9" w:rsidRPr="00B069D9">
      <w:rPr>
        <w:rFonts w:ascii="Book Antiqua" w:hAnsi="Book Antiqua"/>
        <w:color w:val="000000" w:themeColor="text1"/>
        <w:sz w:val="24"/>
        <w:szCs w:val="24"/>
      </w:rPr>
      <w:fldChar w:fldCharType="end"/>
    </w:r>
  </w:p>
  <w:p w14:paraId="7F4A11FC" w14:textId="77777777" w:rsidR="00B069D9" w:rsidRDefault="00B069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D46F" w14:textId="77777777" w:rsidR="00383B61" w:rsidRDefault="00383B61" w:rsidP="00B069D9">
      <w:r>
        <w:separator/>
      </w:r>
    </w:p>
  </w:footnote>
  <w:footnote w:type="continuationSeparator" w:id="0">
    <w:p w14:paraId="3D613224" w14:textId="77777777" w:rsidR="00383B61" w:rsidRDefault="00383B61" w:rsidP="00B069D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A12"/>
    <w:rsid w:val="00013BF5"/>
    <w:rsid w:val="00024155"/>
    <w:rsid w:val="000440DE"/>
    <w:rsid w:val="000541E7"/>
    <w:rsid w:val="000750E8"/>
    <w:rsid w:val="00081A2E"/>
    <w:rsid w:val="000A4DFD"/>
    <w:rsid w:val="000B1314"/>
    <w:rsid w:val="000B47E4"/>
    <w:rsid w:val="000B5A34"/>
    <w:rsid w:val="000B5AFB"/>
    <w:rsid w:val="000E0F2D"/>
    <w:rsid w:val="000E7B17"/>
    <w:rsid w:val="000F0854"/>
    <w:rsid w:val="00106C7A"/>
    <w:rsid w:val="00112A15"/>
    <w:rsid w:val="001165A3"/>
    <w:rsid w:val="00134C39"/>
    <w:rsid w:val="00144FF6"/>
    <w:rsid w:val="0015255E"/>
    <w:rsid w:val="0018519D"/>
    <w:rsid w:val="001B7EDF"/>
    <w:rsid w:val="001C43DD"/>
    <w:rsid w:val="001D3A93"/>
    <w:rsid w:val="001D4A33"/>
    <w:rsid w:val="002115A1"/>
    <w:rsid w:val="002507A3"/>
    <w:rsid w:val="00254B37"/>
    <w:rsid w:val="002D5640"/>
    <w:rsid w:val="002D5746"/>
    <w:rsid w:val="003155FC"/>
    <w:rsid w:val="00360166"/>
    <w:rsid w:val="00362F78"/>
    <w:rsid w:val="00383B61"/>
    <w:rsid w:val="003849A1"/>
    <w:rsid w:val="00395DA2"/>
    <w:rsid w:val="003B040F"/>
    <w:rsid w:val="003C524F"/>
    <w:rsid w:val="003D31F8"/>
    <w:rsid w:val="003D50BD"/>
    <w:rsid w:val="003E0A9C"/>
    <w:rsid w:val="003E22A6"/>
    <w:rsid w:val="0040718A"/>
    <w:rsid w:val="00420B8E"/>
    <w:rsid w:val="004245AE"/>
    <w:rsid w:val="0042487A"/>
    <w:rsid w:val="00437B99"/>
    <w:rsid w:val="004411F1"/>
    <w:rsid w:val="004500E9"/>
    <w:rsid w:val="00465833"/>
    <w:rsid w:val="00473E1C"/>
    <w:rsid w:val="004760D9"/>
    <w:rsid w:val="004A5551"/>
    <w:rsid w:val="004A5F7E"/>
    <w:rsid w:val="004C0EF3"/>
    <w:rsid w:val="004E16D4"/>
    <w:rsid w:val="005171AF"/>
    <w:rsid w:val="00522B7C"/>
    <w:rsid w:val="00527D27"/>
    <w:rsid w:val="00540C3E"/>
    <w:rsid w:val="00541980"/>
    <w:rsid w:val="00553AE5"/>
    <w:rsid w:val="00556468"/>
    <w:rsid w:val="00557573"/>
    <w:rsid w:val="00557A23"/>
    <w:rsid w:val="0056591F"/>
    <w:rsid w:val="0057462A"/>
    <w:rsid w:val="005B3BB8"/>
    <w:rsid w:val="005D2EEF"/>
    <w:rsid w:val="005E4B12"/>
    <w:rsid w:val="0060241C"/>
    <w:rsid w:val="00611506"/>
    <w:rsid w:val="006260E8"/>
    <w:rsid w:val="0064078D"/>
    <w:rsid w:val="006428CD"/>
    <w:rsid w:val="00652DDF"/>
    <w:rsid w:val="00670766"/>
    <w:rsid w:val="00677BE7"/>
    <w:rsid w:val="00680846"/>
    <w:rsid w:val="0069244E"/>
    <w:rsid w:val="006C03E1"/>
    <w:rsid w:val="006D24FE"/>
    <w:rsid w:val="006D41DA"/>
    <w:rsid w:val="006E4786"/>
    <w:rsid w:val="006F023C"/>
    <w:rsid w:val="00753E09"/>
    <w:rsid w:val="00761336"/>
    <w:rsid w:val="007764D2"/>
    <w:rsid w:val="007841FF"/>
    <w:rsid w:val="007954FF"/>
    <w:rsid w:val="007A4000"/>
    <w:rsid w:val="007C0FDC"/>
    <w:rsid w:val="007E5224"/>
    <w:rsid w:val="0081153B"/>
    <w:rsid w:val="00815778"/>
    <w:rsid w:val="0083046D"/>
    <w:rsid w:val="00832348"/>
    <w:rsid w:val="00833DF4"/>
    <w:rsid w:val="008358F8"/>
    <w:rsid w:val="0084236A"/>
    <w:rsid w:val="0088216F"/>
    <w:rsid w:val="008A256C"/>
    <w:rsid w:val="008C4322"/>
    <w:rsid w:val="008D5E4F"/>
    <w:rsid w:val="008D71CD"/>
    <w:rsid w:val="008E3D4F"/>
    <w:rsid w:val="008E74BD"/>
    <w:rsid w:val="0090728A"/>
    <w:rsid w:val="009131C3"/>
    <w:rsid w:val="009150CE"/>
    <w:rsid w:val="00922F0E"/>
    <w:rsid w:val="00943EAF"/>
    <w:rsid w:val="00952A57"/>
    <w:rsid w:val="00991FE5"/>
    <w:rsid w:val="009B618A"/>
    <w:rsid w:val="009D05A9"/>
    <w:rsid w:val="009D0E16"/>
    <w:rsid w:val="009D1273"/>
    <w:rsid w:val="009D6C05"/>
    <w:rsid w:val="009F0384"/>
    <w:rsid w:val="00A0184B"/>
    <w:rsid w:val="00A45875"/>
    <w:rsid w:val="00A5131B"/>
    <w:rsid w:val="00A56B26"/>
    <w:rsid w:val="00A706D6"/>
    <w:rsid w:val="00A71296"/>
    <w:rsid w:val="00A77884"/>
    <w:rsid w:val="00A77B3E"/>
    <w:rsid w:val="00A84429"/>
    <w:rsid w:val="00AB2375"/>
    <w:rsid w:val="00AB5C1A"/>
    <w:rsid w:val="00B069D9"/>
    <w:rsid w:val="00B66261"/>
    <w:rsid w:val="00B857D4"/>
    <w:rsid w:val="00BA5760"/>
    <w:rsid w:val="00BB10EE"/>
    <w:rsid w:val="00BD5362"/>
    <w:rsid w:val="00C1388A"/>
    <w:rsid w:val="00C173EA"/>
    <w:rsid w:val="00C2270B"/>
    <w:rsid w:val="00C32C88"/>
    <w:rsid w:val="00C338D6"/>
    <w:rsid w:val="00C47DFA"/>
    <w:rsid w:val="00C60B91"/>
    <w:rsid w:val="00C8554E"/>
    <w:rsid w:val="00CA02E6"/>
    <w:rsid w:val="00CA2A55"/>
    <w:rsid w:val="00CE71CD"/>
    <w:rsid w:val="00CF0466"/>
    <w:rsid w:val="00D00D62"/>
    <w:rsid w:val="00D22CB4"/>
    <w:rsid w:val="00D473EF"/>
    <w:rsid w:val="00D47792"/>
    <w:rsid w:val="00D57678"/>
    <w:rsid w:val="00D765D5"/>
    <w:rsid w:val="00D76878"/>
    <w:rsid w:val="00D7758C"/>
    <w:rsid w:val="00D903A8"/>
    <w:rsid w:val="00DA75BB"/>
    <w:rsid w:val="00DD606A"/>
    <w:rsid w:val="00DE14A4"/>
    <w:rsid w:val="00DE2242"/>
    <w:rsid w:val="00DE3625"/>
    <w:rsid w:val="00E03C06"/>
    <w:rsid w:val="00E13119"/>
    <w:rsid w:val="00E21FFB"/>
    <w:rsid w:val="00E23479"/>
    <w:rsid w:val="00E24D7F"/>
    <w:rsid w:val="00E306B6"/>
    <w:rsid w:val="00E52A59"/>
    <w:rsid w:val="00E5784C"/>
    <w:rsid w:val="00E622C2"/>
    <w:rsid w:val="00E665E7"/>
    <w:rsid w:val="00E927C2"/>
    <w:rsid w:val="00EC1C89"/>
    <w:rsid w:val="00EC2918"/>
    <w:rsid w:val="00EC4551"/>
    <w:rsid w:val="00EE15C6"/>
    <w:rsid w:val="00F4101C"/>
    <w:rsid w:val="00F64AE0"/>
    <w:rsid w:val="00FC4ED5"/>
    <w:rsid w:val="00FD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14685"/>
  <w15:docId w15:val="{2C496380-D4EB-43A4-82B4-6B1249CC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paragraph" w:styleId="a4">
    <w:name w:val="header"/>
    <w:basedOn w:val="a"/>
    <w:link w:val="a5"/>
    <w:unhideWhenUsed/>
    <w:rsid w:val="00B069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069D9"/>
    <w:rPr>
      <w:sz w:val="18"/>
      <w:szCs w:val="18"/>
    </w:rPr>
  </w:style>
  <w:style w:type="paragraph" w:styleId="a6">
    <w:name w:val="footer"/>
    <w:basedOn w:val="a"/>
    <w:link w:val="a7"/>
    <w:uiPriority w:val="99"/>
    <w:unhideWhenUsed/>
    <w:rsid w:val="00B069D9"/>
    <w:pPr>
      <w:tabs>
        <w:tab w:val="center" w:pos="4153"/>
        <w:tab w:val="right" w:pos="8306"/>
      </w:tabs>
      <w:snapToGrid w:val="0"/>
    </w:pPr>
    <w:rPr>
      <w:sz w:val="18"/>
      <w:szCs w:val="18"/>
    </w:rPr>
  </w:style>
  <w:style w:type="character" w:customStyle="1" w:styleId="a7">
    <w:name w:val="页脚 字符"/>
    <w:basedOn w:val="a0"/>
    <w:link w:val="a6"/>
    <w:uiPriority w:val="99"/>
    <w:rsid w:val="00B069D9"/>
    <w:rPr>
      <w:sz w:val="18"/>
      <w:szCs w:val="18"/>
    </w:rPr>
  </w:style>
  <w:style w:type="character" w:styleId="a8">
    <w:name w:val="annotation reference"/>
    <w:basedOn w:val="a0"/>
    <w:semiHidden/>
    <w:unhideWhenUsed/>
    <w:rsid w:val="00611506"/>
    <w:rPr>
      <w:sz w:val="21"/>
      <w:szCs w:val="21"/>
    </w:rPr>
  </w:style>
  <w:style w:type="paragraph" w:styleId="a9">
    <w:name w:val="annotation text"/>
    <w:basedOn w:val="a"/>
    <w:link w:val="aa"/>
    <w:semiHidden/>
    <w:unhideWhenUsed/>
    <w:rsid w:val="00611506"/>
  </w:style>
  <w:style w:type="character" w:customStyle="1" w:styleId="aa">
    <w:name w:val="批注文字 字符"/>
    <w:basedOn w:val="a0"/>
    <w:link w:val="a9"/>
    <w:semiHidden/>
    <w:rsid w:val="00611506"/>
    <w:rPr>
      <w:sz w:val="24"/>
      <w:szCs w:val="24"/>
    </w:rPr>
  </w:style>
  <w:style w:type="paragraph" w:styleId="ab">
    <w:name w:val="annotation subject"/>
    <w:basedOn w:val="a9"/>
    <w:next w:val="a9"/>
    <w:link w:val="ac"/>
    <w:semiHidden/>
    <w:unhideWhenUsed/>
    <w:rsid w:val="00611506"/>
    <w:rPr>
      <w:b/>
      <w:bCs/>
    </w:rPr>
  </w:style>
  <w:style w:type="character" w:customStyle="1" w:styleId="ac">
    <w:name w:val="批注主题 字符"/>
    <w:basedOn w:val="aa"/>
    <w:link w:val="ab"/>
    <w:semiHidden/>
    <w:rsid w:val="00611506"/>
    <w:rPr>
      <w:b/>
      <w:bCs/>
      <w:sz w:val="24"/>
      <w:szCs w:val="24"/>
    </w:rPr>
  </w:style>
  <w:style w:type="paragraph" w:styleId="ad">
    <w:name w:val="Normal (Web)"/>
    <w:basedOn w:val="a"/>
    <w:link w:val="ae"/>
    <w:uiPriority w:val="99"/>
    <w:rsid w:val="00943EAF"/>
    <w:pPr>
      <w:spacing w:before="100" w:beforeAutospacing="1" w:after="100" w:afterAutospacing="1"/>
    </w:pPr>
    <w:rPr>
      <w:rFonts w:ascii="宋体" w:eastAsia="宋体" w:hAnsi="宋体" w:cs="宋体"/>
      <w:lang w:eastAsia="zh-CN"/>
    </w:rPr>
  </w:style>
  <w:style w:type="table" w:styleId="af">
    <w:name w:val="Table Grid"/>
    <w:basedOn w:val="a1"/>
    <w:uiPriority w:val="39"/>
    <w:rsid w:val="00943EAF"/>
    <w:rPr>
      <w:rFonts w:ascii="等线" w:eastAsia="等线" w:hAnsi="等线" w:cs="宋体"/>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普通(网站) 字符"/>
    <w:basedOn w:val="a0"/>
    <w:link w:val="ad"/>
    <w:uiPriority w:val="99"/>
    <w:rsid w:val="007764D2"/>
    <w:rPr>
      <w:rFonts w:ascii="宋体" w:eastAsia="宋体" w:hAnsi="宋体" w:cs="宋体"/>
      <w:sz w:val="24"/>
      <w:szCs w:val="24"/>
      <w:lang w:eastAsia="zh-CN"/>
    </w:rPr>
  </w:style>
  <w:style w:type="paragraph" w:styleId="af0">
    <w:name w:val="Revision"/>
    <w:hidden/>
    <w:uiPriority w:val="99"/>
    <w:semiHidden/>
    <w:rsid w:val="009131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6550</Words>
  <Characters>37338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2022-04-03T01:48:00Z</dcterms:created>
  <dcterms:modified xsi:type="dcterms:W3CDTF">2022-04-03T01:48:00Z</dcterms:modified>
</cp:coreProperties>
</file>