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676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Name of Journal: </w:t>
      </w:r>
      <w:r w:rsidRPr="00B10570">
        <w:rPr>
          <w:rFonts w:ascii="Book Antiqua" w:eastAsia="Book Antiqua" w:hAnsi="Book Antiqua" w:cs="Book Antiqua"/>
          <w:i/>
          <w:color w:val="000000"/>
        </w:rPr>
        <w:t>World Journal of Clinical Cases</w:t>
      </w:r>
    </w:p>
    <w:p w14:paraId="05E34BB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Manuscript NO: </w:t>
      </w:r>
      <w:r w:rsidRPr="00B10570">
        <w:rPr>
          <w:rFonts w:ascii="Book Antiqua" w:eastAsia="Book Antiqua" w:hAnsi="Book Antiqua" w:cs="Book Antiqua"/>
          <w:color w:val="000000"/>
        </w:rPr>
        <w:t>73977</w:t>
      </w:r>
    </w:p>
    <w:p w14:paraId="7BDD2E0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Manuscript Type: </w:t>
      </w:r>
      <w:r w:rsidRPr="00B10570">
        <w:rPr>
          <w:rFonts w:ascii="Book Antiqua" w:eastAsia="Book Antiqua" w:hAnsi="Book Antiqua" w:cs="Book Antiqua"/>
          <w:color w:val="000000"/>
        </w:rPr>
        <w:t>CASE REPORT</w:t>
      </w:r>
    </w:p>
    <w:p w14:paraId="6F3CC937" w14:textId="77777777" w:rsidR="00A77B3E" w:rsidRPr="00B10570" w:rsidRDefault="00A77B3E" w:rsidP="00B10570">
      <w:pPr>
        <w:spacing w:line="360" w:lineRule="auto"/>
        <w:jc w:val="both"/>
        <w:rPr>
          <w:rFonts w:ascii="Book Antiqua" w:hAnsi="Book Antiqua"/>
        </w:rPr>
      </w:pPr>
    </w:p>
    <w:p w14:paraId="0A00462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Type A aortic dissection following heart transplantation</w:t>
      </w:r>
      <w:r w:rsidR="00714E39" w:rsidRPr="00B10570">
        <w:rPr>
          <w:rFonts w:ascii="Book Antiqua" w:hAnsi="Book Antiqua" w:cs="Book Antiqua"/>
          <w:b/>
          <w:color w:val="000000"/>
          <w:lang w:eastAsia="zh-CN"/>
        </w:rPr>
        <w:t>: A</w:t>
      </w:r>
      <w:r w:rsidRPr="00B10570">
        <w:rPr>
          <w:rFonts w:ascii="Book Antiqua" w:eastAsia="Book Antiqua" w:hAnsi="Book Antiqua" w:cs="Book Antiqua"/>
          <w:b/>
          <w:color w:val="000000"/>
        </w:rPr>
        <w:t xml:space="preserve"> case report</w:t>
      </w:r>
    </w:p>
    <w:p w14:paraId="47912EA6" w14:textId="77777777" w:rsidR="00A77B3E" w:rsidRPr="00B10570" w:rsidRDefault="00A77B3E" w:rsidP="00B10570">
      <w:pPr>
        <w:spacing w:line="360" w:lineRule="auto"/>
        <w:jc w:val="both"/>
        <w:rPr>
          <w:rFonts w:ascii="Book Antiqua" w:hAnsi="Book Antiqua"/>
        </w:rPr>
      </w:pPr>
    </w:p>
    <w:p w14:paraId="27B76B46" w14:textId="77777777" w:rsidR="00A77B3E" w:rsidRPr="00B10570" w:rsidRDefault="00CC799D" w:rsidP="00B10570">
      <w:pPr>
        <w:spacing w:line="360" w:lineRule="auto"/>
        <w:jc w:val="both"/>
        <w:rPr>
          <w:rFonts w:ascii="Book Antiqua" w:hAnsi="Book Antiqua"/>
        </w:rPr>
      </w:pPr>
      <w:r w:rsidRPr="00B10570">
        <w:rPr>
          <w:rFonts w:ascii="Book Antiqua" w:eastAsia="Book Antiqua" w:hAnsi="Book Antiqua" w:cs="Book Antiqua"/>
          <w:color w:val="000000"/>
        </w:rPr>
        <w:t>Z</w:t>
      </w:r>
      <w:r w:rsidR="00917949">
        <w:rPr>
          <w:rFonts w:ascii="Book Antiqua" w:hAnsi="Book Antiqua" w:cs="Book Antiqua" w:hint="eastAsia"/>
          <w:color w:val="000000"/>
          <w:lang w:eastAsia="zh-CN"/>
        </w:rPr>
        <w:t>eng</w:t>
      </w:r>
      <w:r w:rsidRPr="00B10570">
        <w:rPr>
          <w:rFonts w:ascii="Book Antiqua" w:hAnsi="Book Antiqua" w:cs="Book Antiqua"/>
          <w:color w:val="000000"/>
          <w:lang w:eastAsia="zh-CN"/>
        </w:rPr>
        <w:t xml:space="preserve"> Z </w:t>
      </w:r>
      <w:r w:rsidRPr="00B10570">
        <w:rPr>
          <w:rFonts w:ascii="Book Antiqua" w:hAnsi="Book Antiqua" w:cs="Book Antiqua"/>
          <w:i/>
          <w:color w:val="000000"/>
          <w:lang w:eastAsia="zh-CN"/>
        </w:rPr>
        <w:t>et al</w:t>
      </w:r>
      <w:r w:rsidRPr="00B10570">
        <w:rPr>
          <w:rFonts w:ascii="Book Antiqua" w:hAnsi="Book Antiqua" w:cs="Book Antiqua"/>
          <w:color w:val="000000"/>
          <w:lang w:eastAsia="zh-CN"/>
        </w:rPr>
        <w:t xml:space="preserve">. </w:t>
      </w:r>
      <w:r w:rsidR="00070BBE" w:rsidRPr="00B10570">
        <w:rPr>
          <w:rFonts w:ascii="Book Antiqua" w:hAnsi="Book Antiqua" w:cs="Book Antiqua"/>
          <w:color w:val="000000"/>
          <w:lang w:eastAsia="zh-CN"/>
        </w:rPr>
        <w:t>TA</w:t>
      </w:r>
      <w:r w:rsidR="0096247F" w:rsidRPr="00B10570">
        <w:rPr>
          <w:rFonts w:ascii="Book Antiqua" w:eastAsia="Book Antiqua" w:hAnsi="Book Antiqua" w:cs="Book Antiqua"/>
          <w:color w:val="000000"/>
        </w:rPr>
        <w:t>AD after heart transplantation</w:t>
      </w:r>
    </w:p>
    <w:p w14:paraId="429B3585" w14:textId="77777777" w:rsidR="00A77B3E" w:rsidRPr="00B10570" w:rsidRDefault="00A77B3E" w:rsidP="00B10570">
      <w:pPr>
        <w:spacing w:line="360" w:lineRule="auto"/>
        <w:jc w:val="both"/>
        <w:rPr>
          <w:rFonts w:ascii="Book Antiqua" w:hAnsi="Book Antiqua"/>
        </w:rPr>
      </w:pPr>
    </w:p>
    <w:p w14:paraId="57610808" w14:textId="77777777" w:rsidR="00A77B3E" w:rsidRPr="00B10570" w:rsidRDefault="00EE3E43" w:rsidP="00B10570">
      <w:pPr>
        <w:spacing w:line="360" w:lineRule="auto"/>
        <w:jc w:val="both"/>
        <w:rPr>
          <w:rFonts w:ascii="Book Antiqua" w:hAnsi="Book Antiqua"/>
        </w:rPr>
      </w:pPr>
      <w:r w:rsidRPr="00B10570">
        <w:rPr>
          <w:rFonts w:ascii="Book Antiqua" w:eastAsia="Book Antiqua" w:hAnsi="Book Antiqua" w:cs="Book Antiqua"/>
          <w:color w:val="000000"/>
        </w:rPr>
        <w:t>Zhu</w:t>
      </w:r>
      <w:r w:rsidR="00917949" w:rsidRPr="00917949">
        <w:rPr>
          <w:rFonts w:ascii="Book Antiqua" w:eastAsia="Book Antiqua" w:hAnsi="Book Antiqua" w:cs="Book Antiqua"/>
          <w:color w:val="000000"/>
        </w:rPr>
        <w:t xml:space="preserve"> </w:t>
      </w:r>
      <w:r w:rsidR="00917949" w:rsidRPr="00B10570">
        <w:rPr>
          <w:rFonts w:ascii="Book Antiqua" w:eastAsia="Book Antiqua" w:hAnsi="Book Antiqua" w:cs="Book Antiqua"/>
          <w:color w:val="000000"/>
        </w:rPr>
        <w:t>Zeng</w:t>
      </w:r>
      <w:r w:rsidR="0096247F" w:rsidRPr="00B10570">
        <w:rPr>
          <w:rFonts w:ascii="Book Antiqua" w:eastAsia="Book Antiqua" w:hAnsi="Book Antiqua" w:cs="Book Antiqua"/>
          <w:color w:val="000000"/>
        </w:rPr>
        <w:t>, Lin</w:t>
      </w:r>
      <w:r w:rsidR="0013375E" w:rsidRPr="00B10570">
        <w:rPr>
          <w:rFonts w:ascii="Book Antiqua" w:hAnsi="Book Antiqua" w:cs="Book Antiqua"/>
          <w:color w:val="000000"/>
          <w:lang w:eastAsia="zh-CN"/>
        </w:rPr>
        <w:t>-</w:t>
      </w:r>
      <w:proofErr w:type="spellStart"/>
      <w:r w:rsidR="0013375E" w:rsidRPr="00B10570">
        <w:rPr>
          <w:rFonts w:ascii="Book Antiqua" w:hAnsi="Book Antiqua" w:cs="Book Antiqua"/>
          <w:color w:val="000000"/>
          <w:lang w:eastAsia="zh-CN"/>
        </w:rPr>
        <w:t>J</w:t>
      </w:r>
      <w:r w:rsidR="0096247F" w:rsidRPr="00B10570">
        <w:rPr>
          <w:rFonts w:ascii="Book Antiqua" w:eastAsia="Book Antiqua" w:hAnsi="Book Antiqua" w:cs="Book Antiqua"/>
          <w:color w:val="000000"/>
        </w:rPr>
        <w:t>ie</w:t>
      </w:r>
      <w:proofErr w:type="spellEnd"/>
      <w:r w:rsidR="0096247F" w:rsidRPr="00B10570">
        <w:rPr>
          <w:rFonts w:ascii="Book Antiqua" w:eastAsia="Book Antiqua" w:hAnsi="Book Antiqua" w:cs="Book Antiqua"/>
          <w:color w:val="000000"/>
        </w:rPr>
        <w:t xml:space="preserve"> Yang, Chao Zhang, Fen Xu</w:t>
      </w:r>
    </w:p>
    <w:p w14:paraId="407DF725" w14:textId="77777777" w:rsidR="00A77B3E" w:rsidRPr="00B10570" w:rsidRDefault="00A77B3E" w:rsidP="00B10570">
      <w:pPr>
        <w:spacing w:line="360" w:lineRule="auto"/>
        <w:jc w:val="both"/>
        <w:rPr>
          <w:rFonts w:ascii="Book Antiqua" w:hAnsi="Book Antiqua"/>
        </w:rPr>
      </w:pPr>
    </w:p>
    <w:p w14:paraId="3B7F10EC" w14:textId="77777777" w:rsidR="00A77B3E" w:rsidRPr="00B10570" w:rsidRDefault="00EE3E43" w:rsidP="00B10570">
      <w:pPr>
        <w:spacing w:line="360" w:lineRule="auto"/>
        <w:jc w:val="both"/>
        <w:rPr>
          <w:rFonts w:ascii="Book Antiqua" w:hAnsi="Book Antiqua"/>
        </w:rPr>
      </w:pPr>
      <w:r w:rsidRPr="00B10570">
        <w:rPr>
          <w:rFonts w:ascii="Book Antiqua" w:eastAsia="Book Antiqua" w:hAnsi="Book Antiqua" w:cs="Book Antiqua"/>
          <w:b/>
          <w:bCs/>
          <w:color w:val="000000"/>
        </w:rPr>
        <w:t>Zhu</w:t>
      </w:r>
      <w:r w:rsidR="00917949" w:rsidRPr="00917949">
        <w:rPr>
          <w:rFonts w:ascii="Book Antiqua" w:eastAsia="Book Antiqua" w:hAnsi="Book Antiqua" w:cs="Book Antiqua"/>
          <w:b/>
          <w:bCs/>
          <w:color w:val="000000"/>
        </w:rPr>
        <w:t xml:space="preserve"> </w:t>
      </w:r>
      <w:r w:rsidR="00917949" w:rsidRPr="00B10570">
        <w:rPr>
          <w:rFonts w:ascii="Book Antiqua" w:eastAsia="Book Antiqua" w:hAnsi="Book Antiqua" w:cs="Book Antiqua"/>
          <w:b/>
          <w:bCs/>
          <w:color w:val="000000"/>
        </w:rPr>
        <w:t>Zeng</w:t>
      </w:r>
      <w:r w:rsidR="0096247F" w:rsidRPr="00B10570">
        <w:rPr>
          <w:rFonts w:ascii="Book Antiqua" w:eastAsia="Book Antiqua" w:hAnsi="Book Antiqua" w:cs="Book Antiqua"/>
          <w:b/>
          <w:bCs/>
          <w:color w:val="000000"/>
        </w:rPr>
        <w:t>, Lin</w:t>
      </w:r>
      <w:r w:rsidR="0013375E" w:rsidRPr="00B10570">
        <w:rPr>
          <w:rFonts w:ascii="Book Antiqua" w:hAnsi="Book Antiqua" w:cs="Book Antiqua"/>
          <w:b/>
          <w:bCs/>
          <w:color w:val="000000"/>
          <w:lang w:eastAsia="zh-CN"/>
        </w:rPr>
        <w:t>-</w:t>
      </w:r>
      <w:proofErr w:type="spellStart"/>
      <w:r w:rsidR="0013375E" w:rsidRPr="00B10570">
        <w:rPr>
          <w:rFonts w:ascii="Book Antiqua" w:hAnsi="Book Antiqua" w:cs="Book Antiqua"/>
          <w:b/>
          <w:bCs/>
          <w:color w:val="000000"/>
          <w:lang w:eastAsia="zh-CN"/>
        </w:rPr>
        <w:t>J</w:t>
      </w:r>
      <w:r w:rsidR="0096247F" w:rsidRPr="00B10570">
        <w:rPr>
          <w:rFonts w:ascii="Book Antiqua" w:eastAsia="Book Antiqua" w:hAnsi="Book Antiqua" w:cs="Book Antiqua"/>
          <w:b/>
          <w:bCs/>
          <w:color w:val="000000"/>
        </w:rPr>
        <w:t>ie</w:t>
      </w:r>
      <w:proofErr w:type="spellEnd"/>
      <w:r w:rsidR="0096247F" w:rsidRPr="00B10570">
        <w:rPr>
          <w:rFonts w:ascii="Book Antiqua" w:eastAsia="Book Antiqua" w:hAnsi="Book Antiqua" w:cs="Book Antiqua"/>
          <w:b/>
          <w:bCs/>
          <w:color w:val="000000"/>
        </w:rPr>
        <w:t xml:space="preserve"> Yang, Chao Zhang, Fen Xu, </w:t>
      </w:r>
      <w:r w:rsidR="0096247F" w:rsidRPr="00B10570">
        <w:rPr>
          <w:rFonts w:ascii="Book Antiqua" w:eastAsia="Book Antiqua" w:hAnsi="Book Antiqua" w:cs="Book Antiqua"/>
          <w:color w:val="000000"/>
        </w:rPr>
        <w:t>Department of Cardiovascular Surgery, Union Hospital</w:t>
      </w:r>
      <w:r w:rsidR="00602AA1">
        <w:rPr>
          <w:rFonts w:ascii="Book Antiqua" w:hAnsi="Book Antiqua" w:cs="Book Antiqua" w:hint="eastAsia"/>
          <w:color w:val="000000"/>
          <w:lang w:eastAsia="zh-CN"/>
        </w:rPr>
        <w:t>,</w:t>
      </w:r>
      <w:r w:rsidR="0096247F" w:rsidRPr="00B10570">
        <w:rPr>
          <w:rFonts w:ascii="Book Antiqua" w:eastAsia="Book Antiqua" w:hAnsi="Book Antiqua" w:cs="Book Antiqua"/>
          <w:color w:val="000000"/>
        </w:rPr>
        <w:t xml:space="preserve"> Tongji Medical College</w:t>
      </w:r>
      <w:r w:rsidR="00602AA1">
        <w:rPr>
          <w:rFonts w:ascii="Book Antiqua" w:eastAsia="Book Antiqua" w:hAnsi="Book Antiqua" w:cs="Book Antiqua"/>
          <w:color w:val="000000"/>
        </w:rPr>
        <w:t>,</w:t>
      </w:r>
      <w:r w:rsidR="0096247F" w:rsidRPr="00B10570">
        <w:rPr>
          <w:rFonts w:ascii="Book Antiqua" w:eastAsia="Book Antiqua" w:hAnsi="Book Antiqua" w:cs="Book Antiqua"/>
          <w:color w:val="000000"/>
        </w:rPr>
        <w:t xml:space="preserve"> Huazhong University of Science and Technology, Wuhan 430022,</w:t>
      </w:r>
      <w:r w:rsidR="004551DF" w:rsidRPr="00B10570">
        <w:rPr>
          <w:rFonts w:ascii="Book Antiqua" w:hAnsi="Book Antiqua" w:cs="Book Antiqua"/>
          <w:color w:val="000000"/>
          <w:lang w:eastAsia="zh-CN"/>
        </w:rPr>
        <w:t xml:space="preserve"> Hubei Province,</w:t>
      </w:r>
      <w:r w:rsidR="0096247F" w:rsidRPr="00B10570">
        <w:rPr>
          <w:rFonts w:ascii="Book Antiqua" w:eastAsia="Book Antiqua" w:hAnsi="Book Antiqua" w:cs="Book Antiqua"/>
          <w:color w:val="000000"/>
        </w:rPr>
        <w:t xml:space="preserve"> China</w:t>
      </w:r>
    </w:p>
    <w:p w14:paraId="14B8F658" w14:textId="77777777" w:rsidR="00A77B3E" w:rsidRPr="00B10570" w:rsidRDefault="00A77B3E" w:rsidP="00B10570">
      <w:pPr>
        <w:spacing w:line="360" w:lineRule="auto"/>
        <w:jc w:val="both"/>
        <w:rPr>
          <w:rFonts w:ascii="Book Antiqua" w:hAnsi="Book Antiqua"/>
        </w:rPr>
      </w:pPr>
    </w:p>
    <w:p w14:paraId="16CF41D2" w14:textId="77777777" w:rsidR="007119C1" w:rsidRPr="00B10570" w:rsidRDefault="0096247F" w:rsidP="00B10570">
      <w:pPr>
        <w:spacing w:line="360" w:lineRule="auto"/>
        <w:jc w:val="both"/>
        <w:rPr>
          <w:rFonts w:ascii="Book Antiqua" w:hAnsi="Book Antiqua" w:cs="Book Antiqua"/>
          <w:b/>
          <w:bCs/>
          <w:color w:val="000000"/>
          <w:lang w:eastAsia="zh-CN"/>
        </w:rPr>
      </w:pPr>
      <w:r w:rsidRPr="00B10570">
        <w:rPr>
          <w:rFonts w:ascii="Book Antiqua" w:eastAsia="Book Antiqua" w:hAnsi="Book Antiqua" w:cs="Book Antiqua"/>
          <w:b/>
          <w:bCs/>
          <w:color w:val="000000"/>
        </w:rPr>
        <w:t xml:space="preserve">Author contributions: </w:t>
      </w:r>
      <w:r w:rsidR="007119C1" w:rsidRPr="00B10570">
        <w:rPr>
          <w:rFonts w:ascii="Book Antiqua" w:eastAsia="Book Antiqua" w:hAnsi="Book Antiqua" w:cs="Book Antiqua"/>
          <w:color w:val="000000"/>
        </w:rPr>
        <w:t>Z</w:t>
      </w:r>
      <w:r w:rsidR="00572F5D">
        <w:rPr>
          <w:rFonts w:ascii="Book Antiqua" w:hAnsi="Book Antiqua" w:cs="Book Antiqua" w:hint="eastAsia"/>
          <w:color w:val="000000"/>
          <w:lang w:eastAsia="zh-CN"/>
        </w:rPr>
        <w:t>eng</w:t>
      </w:r>
      <w:r w:rsidR="007119C1" w:rsidRPr="00B10570">
        <w:rPr>
          <w:rFonts w:ascii="Book Antiqua" w:eastAsia="Book Antiqua" w:hAnsi="Book Antiqua" w:cs="Book Antiqua"/>
          <w:color w:val="000000"/>
        </w:rPr>
        <w:t xml:space="preserve"> Z 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 conceptualizatio</w:t>
      </w:r>
      <w:r w:rsidR="007119C1" w:rsidRPr="00B10570">
        <w:rPr>
          <w:rFonts w:ascii="Book Antiqua" w:hAnsi="Book Antiqua" w:cs="Book Antiqua"/>
          <w:color w:val="000000"/>
          <w:lang w:eastAsia="zh-CN"/>
        </w:rPr>
        <w:t>n, d</w:t>
      </w:r>
      <w:r w:rsidR="007119C1" w:rsidRPr="00B10570">
        <w:rPr>
          <w:rFonts w:ascii="Book Antiqua" w:eastAsia="Book Antiqua" w:hAnsi="Book Antiqua" w:cs="Book Antiqua"/>
          <w:color w:val="000000"/>
        </w:rPr>
        <w:t>ata curation</w:t>
      </w:r>
      <w:r w:rsidR="007119C1" w:rsidRPr="00B10570">
        <w:rPr>
          <w:rFonts w:ascii="Book Antiqua" w:hAnsi="Book Antiqua" w:cs="Book Antiqua"/>
          <w:color w:val="000000"/>
          <w:lang w:eastAsia="zh-CN"/>
        </w:rPr>
        <w:t>, p</w:t>
      </w:r>
      <w:r w:rsidR="007119C1" w:rsidRPr="00B10570">
        <w:rPr>
          <w:rFonts w:ascii="Book Antiqua" w:eastAsia="Book Antiqua" w:hAnsi="Book Antiqua" w:cs="Book Antiqua"/>
          <w:color w:val="000000"/>
        </w:rPr>
        <w:t>roject administration</w:t>
      </w:r>
      <w:r w:rsidR="007119C1" w:rsidRPr="00B10570">
        <w:rPr>
          <w:rFonts w:ascii="Book Antiqua" w:hAnsi="Book Antiqua" w:cs="Book Antiqua"/>
          <w:color w:val="000000"/>
          <w:lang w:eastAsia="zh-CN"/>
        </w:rPr>
        <w:t>, r</w:t>
      </w:r>
      <w:r w:rsidR="007119C1" w:rsidRPr="00B10570">
        <w:rPr>
          <w:rFonts w:ascii="Book Antiqua" w:eastAsia="Book Antiqua" w:hAnsi="Book Antiqua" w:cs="Book Antiqua"/>
          <w:color w:val="000000"/>
        </w:rPr>
        <w:t>esources</w:t>
      </w:r>
      <w:r w:rsidR="007119C1" w:rsidRPr="00B10570">
        <w:rPr>
          <w:rFonts w:ascii="Book Antiqua" w:hAnsi="Book Antiqua" w:cs="Book Antiqua"/>
          <w:color w:val="000000"/>
          <w:lang w:eastAsia="zh-CN"/>
        </w:rPr>
        <w:t>, s</w:t>
      </w:r>
      <w:r w:rsidR="007119C1" w:rsidRPr="00B10570">
        <w:rPr>
          <w:rFonts w:ascii="Book Antiqua" w:eastAsia="Book Antiqua" w:hAnsi="Book Antiqua" w:cs="Book Antiqua"/>
          <w:color w:val="000000"/>
        </w:rPr>
        <w:t>upervision</w:t>
      </w:r>
      <w:r w:rsidR="007119C1" w:rsidRPr="00B10570">
        <w:rPr>
          <w:rFonts w:ascii="Book Antiqua" w:hAnsi="Book Antiqua" w:cs="Book Antiqua"/>
          <w:color w:val="000000"/>
          <w:lang w:eastAsia="zh-CN"/>
        </w:rPr>
        <w:t xml:space="preserve">, </w:t>
      </w:r>
      <w:r w:rsidR="00602AA1">
        <w:rPr>
          <w:rFonts w:ascii="Book Antiqua" w:hAnsi="Book Antiqua" w:cs="Book Antiqua"/>
          <w:color w:val="000000"/>
          <w:lang w:eastAsia="zh-CN"/>
        </w:rPr>
        <w:t xml:space="preserve">and </w:t>
      </w:r>
      <w:r w:rsidR="007119C1" w:rsidRPr="00B10570">
        <w:rPr>
          <w:rFonts w:ascii="Book Antiqua" w:hAnsi="Book Antiqua" w:cs="Book Antiqua"/>
          <w:color w:val="000000"/>
          <w:lang w:eastAsia="zh-CN"/>
        </w:rPr>
        <w:t>v</w:t>
      </w:r>
      <w:r w:rsidR="007119C1" w:rsidRPr="00B10570">
        <w:rPr>
          <w:rFonts w:ascii="Book Antiqua" w:eastAsia="Book Antiqua" w:hAnsi="Book Antiqua" w:cs="Book Antiqua"/>
          <w:color w:val="000000"/>
        </w:rPr>
        <w:t>isualization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w</w:t>
      </w:r>
      <w:r w:rsidR="00E94AD8" w:rsidRPr="00B10570">
        <w:rPr>
          <w:rFonts w:ascii="Book Antiqua" w:eastAsia="Book Antiqua" w:hAnsi="Book Antiqua" w:cs="Book Antiqua"/>
          <w:color w:val="000000"/>
        </w:rPr>
        <w:t>r</w:t>
      </w:r>
      <w:r w:rsidR="00D83041">
        <w:rPr>
          <w:rFonts w:ascii="Book Antiqua" w:hAnsi="Book Antiqua" w:cs="Book Antiqua" w:hint="eastAsia"/>
          <w:color w:val="000000"/>
          <w:lang w:eastAsia="zh-CN"/>
        </w:rPr>
        <w:t xml:space="preserve">ote the </w:t>
      </w:r>
      <w:r w:rsidR="007119C1" w:rsidRPr="00B10570">
        <w:rPr>
          <w:rFonts w:ascii="Book Antiqua" w:eastAsia="Book Antiqua" w:hAnsi="Book Antiqua" w:cs="Book Antiqua"/>
          <w:color w:val="000000"/>
        </w:rPr>
        <w:t>original draft</w:t>
      </w:r>
      <w:r w:rsidR="00E94AD8"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Y</w:t>
      </w:r>
      <w:r w:rsidR="00E94AD8" w:rsidRPr="00B10570">
        <w:rPr>
          <w:rFonts w:ascii="Book Antiqua" w:hAnsi="Book Antiqua" w:cs="Book Antiqua"/>
          <w:color w:val="000000"/>
          <w:lang w:eastAsia="zh-CN"/>
        </w:rPr>
        <w:t>ang LJ</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w:t>
      </w:r>
      <w:r w:rsidR="007119C1" w:rsidRPr="00B10570">
        <w:rPr>
          <w:rFonts w:ascii="Book Antiqua" w:hAnsi="Book Antiqua" w:cs="Book Antiqua"/>
          <w:color w:val="000000"/>
          <w:lang w:eastAsia="zh-CN"/>
        </w:rPr>
        <w:t xml:space="preserve"> d</w:t>
      </w:r>
      <w:r w:rsidR="007119C1" w:rsidRPr="00B10570">
        <w:rPr>
          <w:rFonts w:ascii="Book Antiqua" w:eastAsia="Book Antiqua" w:hAnsi="Book Antiqua" w:cs="Book Antiqua"/>
          <w:color w:val="000000"/>
        </w:rPr>
        <w:t>ata curation</w:t>
      </w:r>
      <w:r w:rsidR="007119C1" w:rsidRPr="00B10570">
        <w:rPr>
          <w:rFonts w:ascii="Book Antiqua" w:hAnsi="Book Antiqua" w:cs="Book Antiqua"/>
          <w:color w:val="000000"/>
          <w:lang w:eastAsia="zh-CN"/>
        </w:rPr>
        <w:t>, f</w:t>
      </w:r>
      <w:r w:rsidR="007119C1" w:rsidRPr="00B10570">
        <w:rPr>
          <w:rFonts w:ascii="Book Antiqua" w:eastAsia="Book Antiqua" w:hAnsi="Book Antiqua" w:cs="Book Antiqua"/>
          <w:color w:val="000000"/>
        </w:rPr>
        <w:t xml:space="preserve">ormal </w:t>
      </w:r>
      <w:r w:rsidR="00E94AD8" w:rsidRPr="00B10570">
        <w:rPr>
          <w:rFonts w:ascii="Book Antiqua" w:hAnsi="Book Antiqua" w:cs="Book Antiqua"/>
          <w:color w:val="000000"/>
          <w:lang w:eastAsia="zh-CN"/>
        </w:rPr>
        <w:t>a</w:t>
      </w:r>
      <w:r w:rsidR="007119C1" w:rsidRPr="00B10570">
        <w:rPr>
          <w:rFonts w:ascii="Book Antiqua" w:eastAsia="Book Antiqua" w:hAnsi="Book Antiqua" w:cs="Book Antiqua"/>
          <w:color w:val="000000"/>
        </w:rPr>
        <w:t>nalysis</w:t>
      </w:r>
      <w:r w:rsidR="007119C1" w:rsidRPr="00B10570">
        <w:rPr>
          <w:rFonts w:ascii="Book Antiqua" w:hAnsi="Book Antiqua" w:cs="Book Antiqua"/>
          <w:color w:val="000000"/>
          <w:lang w:eastAsia="zh-CN"/>
        </w:rPr>
        <w:t>, s</w:t>
      </w:r>
      <w:r w:rsidR="007119C1" w:rsidRPr="00B10570">
        <w:rPr>
          <w:rFonts w:ascii="Book Antiqua" w:eastAsia="Book Antiqua" w:hAnsi="Book Antiqua" w:cs="Book Antiqua"/>
          <w:color w:val="000000"/>
        </w:rPr>
        <w:t>oftware</w:t>
      </w:r>
      <w:r w:rsidR="007119C1" w:rsidRPr="00B10570">
        <w:rPr>
          <w:rFonts w:ascii="Book Antiqua" w:hAnsi="Book Antiqua" w:cs="Book Antiqua"/>
          <w:color w:val="000000"/>
          <w:lang w:eastAsia="zh-CN"/>
        </w:rPr>
        <w:t>, v</w:t>
      </w:r>
      <w:r w:rsidR="007119C1" w:rsidRPr="00B10570">
        <w:rPr>
          <w:rFonts w:ascii="Book Antiqua" w:eastAsia="Book Antiqua" w:hAnsi="Book Antiqua" w:cs="Book Antiqua"/>
          <w:color w:val="000000"/>
        </w:rPr>
        <w:t>alidation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v</w:t>
      </w:r>
      <w:r w:rsidR="007119C1" w:rsidRPr="00B10570">
        <w:rPr>
          <w:rFonts w:ascii="Book Antiqua" w:eastAsia="Book Antiqua" w:hAnsi="Book Antiqua" w:cs="Book Antiqua"/>
          <w:color w:val="000000"/>
        </w:rPr>
        <w:t>isualization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w</w:t>
      </w:r>
      <w:r w:rsidR="00E94AD8" w:rsidRPr="00B10570">
        <w:rPr>
          <w:rFonts w:ascii="Book Antiqua" w:eastAsia="Book Antiqua" w:hAnsi="Book Antiqua" w:cs="Book Antiqua"/>
          <w:color w:val="000000"/>
        </w:rPr>
        <w:t>r</w:t>
      </w:r>
      <w:r w:rsidR="00C462EE" w:rsidRPr="00B10570">
        <w:rPr>
          <w:rFonts w:ascii="Book Antiqua" w:hAnsi="Book Antiqua" w:cs="Book Antiqua"/>
          <w:color w:val="000000"/>
          <w:lang w:eastAsia="zh-CN"/>
        </w:rPr>
        <w:t>o</w:t>
      </w:r>
      <w:r w:rsidR="00E94AD8" w:rsidRPr="00B10570">
        <w:rPr>
          <w:rFonts w:ascii="Book Antiqua" w:eastAsia="Book Antiqua" w:hAnsi="Book Antiqua" w:cs="Book Antiqua"/>
          <w:color w:val="000000"/>
        </w:rPr>
        <w:t>t</w:t>
      </w:r>
      <w:r w:rsidR="00C462EE" w:rsidRPr="00B10570">
        <w:rPr>
          <w:rFonts w:ascii="Book Antiqua" w:hAnsi="Book Antiqua" w:cs="Book Antiqua"/>
          <w:color w:val="000000"/>
          <w:lang w:eastAsia="zh-CN"/>
        </w:rPr>
        <w:t xml:space="preserve">e </w:t>
      </w:r>
      <w:r w:rsidR="00602AA1">
        <w:rPr>
          <w:rFonts w:ascii="Book Antiqua" w:hAnsi="Book Antiqua" w:cs="Book Antiqua"/>
          <w:color w:val="000000"/>
          <w:lang w:eastAsia="zh-CN"/>
        </w:rPr>
        <w:t xml:space="preserve">and edited </w:t>
      </w:r>
      <w:r w:rsidR="00C462EE" w:rsidRPr="00B10570">
        <w:rPr>
          <w:rFonts w:ascii="Book Antiqua" w:hAnsi="Book Antiqua" w:cs="Book Antiqua"/>
          <w:color w:val="000000"/>
          <w:lang w:eastAsia="zh-CN"/>
        </w:rPr>
        <w:t xml:space="preserve">the </w:t>
      </w:r>
      <w:r w:rsidR="00602AA1">
        <w:rPr>
          <w:rFonts w:ascii="Book Antiqua" w:eastAsia="Book Antiqua" w:hAnsi="Book Antiqua" w:cs="Book Antiqua"/>
          <w:color w:val="000000"/>
        </w:rPr>
        <w:t>manuscript</w:t>
      </w:r>
      <w:r w:rsidR="00E94AD8"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E94AD8" w:rsidRPr="00B10570">
        <w:rPr>
          <w:rFonts w:ascii="Book Antiqua" w:hAnsi="Book Antiqua" w:cs="Book Antiqua"/>
          <w:color w:val="000000"/>
          <w:lang w:eastAsia="zh-CN"/>
        </w:rPr>
        <w:t>Xu F</w:t>
      </w:r>
      <w:r w:rsidR="007119C1" w:rsidRPr="00B10570">
        <w:rPr>
          <w:rFonts w:ascii="Book Antiqua" w:hAnsi="Book Antiqua" w:cs="Book Antiqua"/>
          <w:color w:val="000000"/>
          <w:lang w:eastAsia="zh-CN"/>
        </w:rPr>
        <w:t xml:space="preserve"> </w:t>
      </w:r>
      <w:r w:rsidR="00602AA1">
        <w:rPr>
          <w:rFonts w:ascii="Book Antiqua" w:eastAsia="Book Antiqua" w:hAnsi="Book Antiqua" w:cs="Book Antiqua"/>
          <w:color w:val="000000"/>
        </w:rPr>
        <w:t>obtained</w:t>
      </w:r>
      <w:r w:rsidR="00602AA1" w:rsidRPr="00B10570">
        <w:rPr>
          <w:rFonts w:ascii="Book Antiqua" w:hAnsi="Book Antiqua" w:cs="Book Antiqua"/>
          <w:color w:val="000000"/>
          <w:lang w:eastAsia="zh-CN"/>
        </w:rPr>
        <w:t xml:space="preserve"> </w:t>
      </w:r>
      <w:r w:rsidR="007119C1" w:rsidRPr="00B10570">
        <w:rPr>
          <w:rFonts w:ascii="Book Antiqua" w:hAnsi="Book Antiqua" w:cs="Book Antiqua"/>
          <w:color w:val="000000"/>
          <w:lang w:eastAsia="zh-CN"/>
        </w:rPr>
        <w:t>the f</w:t>
      </w:r>
      <w:r w:rsidR="007119C1" w:rsidRPr="00B10570">
        <w:rPr>
          <w:rFonts w:ascii="Book Antiqua" w:eastAsia="Book Antiqua" w:hAnsi="Book Antiqua" w:cs="Book Antiqua"/>
          <w:color w:val="000000"/>
        </w:rPr>
        <w:t>unding</w:t>
      </w:r>
      <w:r w:rsidR="006756AA"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Z</w:t>
      </w:r>
      <w:r w:rsidR="006756AA" w:rsidRPr="00B10570">
        <w:rPr>
          <w:rFonts w:ascii="Book Antiqua" w:hAnsi="Book Antiqua" w:cs="Book Antiqua"/>
          <w:color w:val="000000"/>
          <w:lang w:eastAsia="zh-CN"/>
        </w:rPr>
        <w:t>hang C</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w:t>
      </w:r>
      <w:r w:rsidR="007119C1" w:rsidRPr="00B10570">
        <w:rPr>
          <w:rFonts w:ascii="Book Antiqua" w:hAnsi="Book Antiqua" w:cs="Book Antiqua"/>
          <w:color w:val="000000"/>
          <w:lang w:eastAsia="zh-CN"/>
        </w:rPr>
        <w:t xml:space="preserve"> i</w:t>
      </w:r>
      <w:r w:rsidR="007119C1" w:rsidRPr="00B10570">
        <w:rPr>
          <w:rFonts w:ascii="Book Antiqua" w:eastAsia="Book Antiqua" w:hAnsi="Book Antiqua" w:cs="Book Antiqua"/>
          <w:color w:val="000000"/>
        </w:rPr>
        <w:t>nvestigation</w:t>
      </w:r>
      <w:r w:rsidR="007119C1" w:rsidRPr="00B10570">
        <w:rPr>
          <w:rFonts w:ascii="Book Antiqua" w:hAnsi="Book Antiqua" w:cs="Book Antiqua"/>
          <w:color w:val="000000"/>
          <w:lang w:eastAsia="zh-CN"/>
        </w:rPr>
        <w:t xml:space="preserve"> and m</w:t>
      </w:r>
      <w:r w:rsidR="007119C1" w:rsidRPr="00B10570">
        <w:rPr>
          <w:rFonts w:ascii="Book Antiqua" w:eastAsia="Book Antiqua" w:hAnsi="Book Antiqua" w:cs="Book Antiqua"/>
          <w:color w:val="000000"/>
        </w:rPr>
        <w:t>ethodology</w:t>
      </w:r>
      <w:r w:rsidR="007119C1" w:rsidRPr="00B10570">
        <w:rPr>
          <w:rFonts w:ascii="Book Antiqua" w:hAnsi="Book Antiqua" w:cs="Book Antiqua"/>
          <w:color w:val="000000"/>
          <w:lang w:eastAsia="zh-CN"/>
        </w:rPr>
        <w:t>.</w:t>
      </w:r>
    </w:p>
    <w:p w14:paraId="281CE371" w14:textId="77777777" w:rsidR="00A77B3E" w:rsidRPr="00B10570" w:rsidRDefault="00A77B3E" w:rsidP="00B10570">
      <w:pPr>
        <w:spacing w:line="360" w:lineRule="auto"/>
        <w:jc w:val="both"/>
        <w:rPr>
          <w:rFonts w:ascii="Book Antiqua" w:hAnsi="Book Antiqua"/>
        </w:rPr>
      </w:pPr>
    </w:p>
    <w:p w14:paraId="774E2AD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Supported by </w:t>
      </w:r>
      <w:r w:rsidRPr="00B10570">
        <w:rPr>
          <w:rFonts w:ascii="Book Antiqua" w:eastAsia="Book Antiqua" w:hAnsi="Book Antiqua" w:cs="Book Antiqua"/>
          <w:color w:val="000000"/>
        </w:rPr>
        <w:t>Natural Science Foundation of Hubei Province in 2016</w:t>
      </w:r>
      <w:r w:rsidR="00601588" w:rsidRPr="00B10570">
        <w:rPr>
          <w:rFonts w:ascii="Book Antiqua" w:hAnsi="Book Antiqua" w:cs="Book Antiqua"/>
          <w:color w:val="000000"/>
          <w:lang w:eastAsia="zh-CN"/>
        </w:rPr>
        <w:t>, No.</w:t>
      </w:r>
      <w:r w:rsidR="00601588" w:rsidRPr="00B10570">
        <w:rPr>
          <w:rFonts w:ascii="Book Antiqua" w:eastAsia="Book Antiqua" w:hAnsi="Book Antiqua" w:cs="Book Antiqua"/>
          <w:color w:val="000000"/>
        </w:rPr>
        <w:t xml:space="preserve"> 2016CFB644</w:t>
      </w:r>
      <w:r w:rsidRPr="00B10570">
        <w:rPr>
          <w:rFonts w:ascii="Book Antiqua" w:eastAsia="Book Antiqua" w:hAnsi="Book Antiqua" w:cs="Book Antiqua"/>
          <w:color w:val="000000"/>
        </w:rPr>
        <w:t>.</w:t>
      </w:r>
    </w:p>
    <w:p w14:paraId="0CCE23D8" w14:textId="77777777" w:rsidR="00A77B3E" w:rsidRPr="00B10570" w:rsidRDefault="00A77B3E" w:rsidP="00B10570">
      <w:pPr>
        <w:spacing w:line="360" w:lineRule="auto"/>
        <w:jc w:val="both"/>
        <w:rPr>
          <w:rFonts w:ascii="Book Antiqua" w:hAnsi="Book Antiqua"/>
        </w:rPr>
      </w:pPr>
    </w:p>
    <w:p w14:paraId="5B41CFB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Corresponding author: Lin</w:t>
      </w:r>
      <w:r w:rsidR="00FA126C" w:rsidRPr="00B10570">
        <w:rPr>
          <w:rFonts w:ascii="Book Antiqua" w:hAnsi="Book Antiqua" w:cs="Book Antiqua"/>
          <w:b/>
          <w:bCs/>
          <w:color w:val="000000"/>
          <w:lang w:eastAsia="zh-CN"/>
        </w:rPr>
        <w:t>-</w:t>
      </w:r>
      <w:proofErr w:type="spellStart"/>
      <w:r w:rsidR="00FA126C" w:rsidRPr="00B10570">
        <w:rPr>
          <w:rFonts w:ascii="Book Antiqua" w:hAnsi="Book Antiqua" w:cs="Book Antiqua"/>
          <w:b/>
          <w:bCs/>
          <w:color w:val="000000"/>
          <w:lang w:eastAsia="zh-CN"/>
        </w:rPr>
        <w:t>J</w:t>
      </w:r>
      <w:r w:rsidRPr="00B10570">
        <w:rPr>
          <w:rFonts w:ascii="Book Antiqua" w:eastAsia="Book Antiqua" w:hAnsi="Book Antiqua" w:cs="Book Antiqua"/>
          <w:b/>
          <w:bCs/>
          <w:color w:val="000000"/>
        </w:rPr>
        <w:t>ie</w:t>
      </w:r>
      <w:proofErr w:type="spellEnd"/>
      <w:r w:rsidRPr="00B10570">
        <w:rPr>
          <w:rFonts w:ascii="Book Antiqua" w:eastAsia="Book Antiqua" w:hAnsi="Book Antiqua" w:cs="Book Antiqua"/>
          <w:b/>
          <w:bCs/>
          <w:color w:val="000000"/>
        </w:rPr>
        <w:t xml:space="preserve"> Yang, BSc, </w:t>
      </w:r>
      <w:r w:rsidR="00053597" w:rsidRPr="00E45E16">
        <w:rPr>
          <w:rFonts w:ascii="Book Antiqua" w:eastAsia="Book Antiqua" w:hAnsi="Book Antiqua" w:cs="Book Antiqua" w:hint="eastAsia"/>
          <w:b/>
          <w:color w:val="000000"/>
        </w:rPr>
        <w:t>Nurse</w:t>
      </w:r>
      <w:r w:rsidR="00053597" w:rsidRPr="00E45E16">
        <w:rPr>
          <w:rFonts w:ascii="Book Antiqua" w:eastAsia="Book Antiqua" w:hAnsi="Book Antiqua" w:cs="Book Antiqua"/>
          <w:b/>
          <w:color w:val="000000"/>
        </w:rPr>
        <w:t>, Chief Nurse</w:t>
      </w:r>
      <w:r w:rsidRPr="00E45E16">
        <w:rPr>
          <w:rFonts w:ascii="Book Antiqua" w:eastAsia="Book Antiqua" w:hAnsi="Book Antiqua" w:cs="Book Antiqua"/>
          <w:b/>
          <w:bCs/>
          <w:color w:val="000000"/>
        </w:rPr>
        <w:t>,</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Department of Cardiovascular Surgery, Union Hospital</w:t>
      </w:r>
      <w:r w:rsidR="00602AA1">
        <w:rPr>
          <w:rFonts w:ascii="Book Antiqua" w:eastAsia="Book Antiqua" w:hAnsi="Book Antiqua" w:cs="Book Antiqua"/>
          <w:color w:val="000000"/>
        </w:rPr>
        <w:t>,</w:t>
      </w:r>
      <w:r w:rsidRPr="00B10570">
        <w:rPr>
          <w:rFonts w:ascii="Book Antiqua" w:eastAsia="Book Antiqua" w:hAnsi="Book Antiqua" w:cs="Book Antiqua"/>
          <w:color w:val="000000"/>
        </w:rPr>
        <w:t xml:space="preserve"> Tongji Medical College</w:t>
      </w:r>
      <w:r w:rsidR="00602AA1">
        <w:rPr>
          <w:rFonts w:ascii="Book Antiqua" w:eastAsia="Book Antiqua" w:hAnsi="Book Antiqua" w:cs="Book Antiqua"/>
          <w:color w:val="000000"/>
        </w:rPr>
        <w:t>,</w:t>
      </w:r>
      <w:r w:rsidRPr="00B10570">
        <w:rPr>
          <w:rFonts w:ascii="Book Antiqua" w:eastAsia="Book Antiqua" w:hAnsi="Book Antiqua" w:cs="Book Antiqua"/>
          <w:color w:val="000000"/>
        </w:rPr>
        <w:t xml:space="preserve"> Huazhong University of Science and Technology, No. 1277 </w:t>
      </w:r>
      <w:proofErr w:type="spellStart"/>
      <w:r w:rsidRPr="00B10570">
        <w:rPr>
          <w:rFonts w:ascii="Book Antiqua" w:eastAsia="Book Antiqua" w:hAnsi="Book Antiqua" w:cs="Book Antiqua"/>
          <w:color w:val="000000"/>
        </w:rPr>
        <w:t>Jiefang</w:t>
      </w:r>
      <w:proofErr w:type="spellEnd"/>
      <w:r w:rsidRPr="00B10570">
        <w:rPr>
          <w:rFonts w:ascii="Book Antiqua" w:eastAsia="Book Antiqua" w:hAnsi="Book Antiqua" w:cs="Book Antiqua"/>
          <w:color w:val="000000"/>
        </w:rPr>
        <w:t xml:space="preserve"> Avenue, Wuhan 430022,</w:t>
      </w:r>
      <w:r w:rsidR="004551DF" w:rsidRPr="00B10570">
        <w:rPr>
          <w:rFonts w:ascii="Book Antiqua" w:hAnsi="Book Antiqua" w:cs="Book Antiqua"/>
          <w:color w:val="000000"/>
          <w:lang w:eastAsia="zh-CN"/>
        </w:rPr>
        <w:t xml:space="preserve"> Hubei Province,</w:t>
      </w:r>
      <w:r w:rsidRPr="00B10570">
        <w:rPr>
          <w:rFonts w:ascii="Book Antiqua" w:eastAsia="Book Antiqua" w:hAnsi="Book Antiqua" w:cs="Book Antiqua"/>
          <w:color w:val="000000"/>
        </w:rPr>
        <w:t xml:space="preserve"> China. 358520754@qq.com</w:t>
      </w:r>
    </w:p>
    <w:p w14:paraId="06C971F3" w14:textId="77777777" w:rsidR="00A77B3E" w:rsidRPr="00B10570" w:rsidRDefault="00A77B3E" w:rsidP="00B10570">
      <w:pPr>
        <w:spacing w:line="360" w:lineRule="auto"/>
        <w:jc w:val="both"/>
        <w:rPr>
          <w:rFonts w:ascii="Book Antiqua" w:hAnsi="Book Antiqua"/>
        </w:rPr>
      </w:pPr>
    </w:p>
    <w:p w14:paraId="7925370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Received: </w:t>
      </w:r>
      <w:r w:rsidRPr="00B10570">
        <w:rPr>
          <w:rFonts w:ascii="Book Antiqua" w:eastAsia="Book Antiqua" w:hAnsi="Book Antiqua" w:cs="Book Antiqua"/>
          <w:color w:val="000000"/>
        </w:rPr>
        <w:t>December 10, 2021</w:t>
      </w:r>
    </w:p>
    <w:p w14:paraId="23BD6A9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Revised: </w:t>
      </w:r>
      <w:r w:rsidR="00254007" w:rsidRPr="00B10570">
        <w:rPr>
          <w:rFonts w:ascii="Book Antiqua" w:hAnsi="Book Antiqua"/>
        </w:rPr>
        <w:t>January 30, 2022</w:t>
      </w:r>
    </w:p>
    <w:p w14:paraId="34AE71A1" w14:textId="532D23AA"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lastRenderedPageBreak/>
        <w:t xml:space="preserve">Accepted: </w:t>
      </w:r>
      <w:ins w:id="0" w:author="Liansheng Ma" w:date="2022-03-26T11:08:00Z">
        <w:r w:rsidR="00172FDA" w:rsidRPr="00172FDA">
          <w:rPr>
            <w:rFonts w:ascii="Book Antiqua" w:eastAsia="Book Antiqua" w:hAnsi="Book Antiqua" w:cs="Book Antiqua"/>
            <w:b/>
            <w:bCs/>
            <w:color w:val="000000"/>
          </w:rPr>
          <w:t xml:space="preserve">March 26, 2022  </w:t>
        </w:r>
      </w:ins>
    </w:p>
    <w:p w14:paraId="2349FA5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Published online: </w:t>
      </w:r>
    </w:p>
    <w:p w14:paraId="6816A98F" w14:textId="77777777" w:rsidR="00A77B3E" w:rsidRPr="00B10570" w:rsidRDefault="00A77B3E" w:rsidP="00B10570">
      <w:pPr>
        <w:spacing w:line="360" w:lineRule="auto"/>
        <w:jc w:val="both"/>
        <w:rPr>
          <w:rFonts w:ascii="Book Antiqua" w:hAnsi="Book Antiqua"/>
        </w:rPr>
        <w:sectPr w:rsidR="00A77B3E" w:rsidRPr="00B10570" w:rsidSect="00B7623E">
          <w:footerReference w:type="default" r:id="rId7"/>
          <w:pgSz w:w="12240" w:h="15840"/>
          <w:pgMar w:top="1440" w:right="1440" w:bottom="1440" w:left="1440" w:header="720" w:footer="720" w:gutter="0"/>
          <w:cols w:space="720"/>
          <w:docGrid w:linePitch="360"/>
        </w:sectPr>
      </w:pPr>
    </w:p>
    <w:p w14:paraId="4873C2B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lastRenderedPageBreak/>
        <w:t>Abstract</w:t>
      </w:r>
    </w:p>
    <w:p w14:paraId="1C02CD2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BACKGROUND</w:t>
      </w:r>
    </w:p>
    <w:p w14:paraId="32858B7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Cardiac transplantation is considered the standard treatment for refractory end-stage heart failure. Worldwide, 5074 heart transplantations were performed in 2015. About 100 heart transplants are performed at the authors’ center each year. The usual complications of heart transplantation include graft rejection, infection, and graft dysfunction. Aortic dissection after heart transplantation is very rare and is a serious complication that requires a hybrid procedure.</w:t>
      </w:r>
    </w:p>
    <w:p w14:paraId="484336F5" w14:textId="77777777" w:rsidR="00A77B3E" w:rsidRPr="00B10570" w:rsidRDefault="00A77B3E" w:rsidP="00B10570">
      <w:pPr>
        <w:spacing w:line="360" w:lineRule="auto"/>
        <w:jc w:val="both"/>
        <w:rPr>
          <w:rFonts w:ascii="Book Antiqua" w:hAnsi="Book Antiqua"/>
        </w:rPr>
      </w:pPr>
    </w:p>
    <w:p w14:paraId="55A024B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CASE SUMMARY</w:t>
      </w:r>
    </w:p>
    <w:p w14:paraId="7BADD79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A 58-year-old female patient was admitted to Union Hospital Affiliated </w:t>
      </w:r>
      <w:r w:rsidR="008132A6">
        <w:rPr>
          <w:rFonts w:ascii="Book Antiqua" w:eastAsia="Book Antiqua" w:hAnsi="Book Antiqua" w:cs="Book Antiqua"/>
          <w:color w:val="000000"/>
        </w:rPr>
        <w:t>to</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Tongji Medical College of Huazhong University of Science and Technology in July 2020 because of unprovoked low back pain without precipitating causes. Magnetic resonance imaging and computed tomography angiography showed type A aortic dissection with an aberrant right subclavian artery. After admission, urapidil was used to control blood pressure. Ten days later, the patient underwent ascending aortic and aortic arch replacement, subclavian artery reconstruction, and</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 xml:space="preserve">endovascular repair of abdominal and thoracic aortic aneurysms. A cardiopulmonary bypass was established through the right femoral artery and femoral vein. </w:t>
      </w:r>
      <w:r w:rsidRPr="00B10570">
        <w:rPr>
          <w:rFonts w:ascii="Book Antiqua" w:eastAsia="Book Antiqua" w:hAnsi="Book Antiqua" w:cs="Book Antiqua"/>
          <w:color w:val="000000"/>
          <w:shd w:val="clear" w:color="auto" w:fill="FFFFFF"/>
        </w:rPr>
        <w:t>The aberrant right subclavian artery, innominate artery, left common carotid artery, and left subclavian artery were blocked, and the left and right common carotid arteries were cannulated for</w:t>
      </w:r>
      <w:r w:rsidRPr="00B10570">
        <w:rPr>
          <w:rFonts w:ascii="Book Antiqua" w:eastAsia="Book Antiqua" w:hAnsi="Book Antiqua" w:cs="Book Antiqua"/>
          <w:color w:val="000000"/>
        </w:rPr>
        <w:t xml:space="preserve"> bilateral cerebral perfusion.</w:t>
      </w:r>
    </w:p>
    <w:p w14:paraId="5734F53A" w14:textId="77777777" w:rsidR="00A77B3E" w:rsidRPr="00B10570" w:rsidRDefault="00A77B3E" w:rsidP="00B10570">
      <w:pPr>
        <w:spacing w:line="360" w:lineRule="auto"/>
        <w:jc w:val="both"/>
        <w:rPr>
          <w:rFonts w:ascii="Book Antiqua" w:hAnsi="Book Antiqua"/>
        </w:rPr>
      </w:pPr>
    </w:p>
    <w:p w14:paraId="25B09A9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CONCLUSION</w:t>
      </w:r>
    </w:p>
    <w:p w14:paraId="0327A1F9" w14:textId="77777777" w:rsidR="00A77B3E" w:rsidRPr="00B10570" w:rsidRDefault="008132A6" w:rsidP="00B10570">
      <w:pPr>
        <w:spacing w:line="360" w:lineRule="auto"/>
        <w:jc w:val="both"/>
        <w:rPr>
          <w:rFonts w:ascii="Book Antiqua" w:hAnsi="Book Antiqua"/>
        </w:rPr>
      </w:pPr>
      <w:r>
        <w:rPr>
          <w:rFonts w:ascii="Book Antiqua" w:eastAsia="Book Antiqua" w:hAnsi="Book Antiqua" w:cs="Book Antiqua"/>
          <w:color w:val="000000"/>
        </w:rPr>
        <w:t>The r</w:t>
      </w:r>
      <w:r w:rsidRPr="00B10570">
        <w:rPr>
          <w:rFonts w:ascii="Book Antiqua" w:eastAsia="Book Antiqua" w:hAnsi="Book Antiqua" w:cs="Book Antiqua"/>
          <w:color w:val="000000"/>
        </w:rPr>
        <w:t xml:space="preserve">ight </w:t>
      </w:r>
      <w:r w:rsidR="0096247F" w:rsidRPr="00B10570">
        <w:rPr>
          <w:rFonts w:ascii="Book Antiqua" w:eastAsia="Book Antiqua" w:hAnsi="Book Antiqua" w:cs="Book Antiqua"/>
          <w:color w:val="000000"/>
        </w:rPr>
        <w:t>axillary artery could not be selected for cardiopulmonary bypass intubation because of aberrant right subclavian artery.</w:t>
      </w:r>
    </w:p>
    <w:p w14:paraId="227D7E63" w14:textId="77777777" w:rsidR="00A77B3E" w:rsidRPr="00B10570" w:rsidRDefault="00A77B3E" w:rsidP="00B10570">
      <w:pPr>
        <w:spacing w:line="360" w:lineRule="auto"/>
        <w:jc w:val="both"/>
        <w:rPr>
          <w:rFonts w:ascii="Book Antiqua" w:hAnsi="Book Antiqua"/>
        </w:rPr>
      </w:pPr>
    </w:p>
    <w:p w14:paraId="436666E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Key Words: </w:t>
      </w:r>
      <w:r w:rsidRPr="00B10570">
        <w:rPr>
          <w:rFonts w:ascii="Book Antiqua" w:eastAsia="Book Antiqua" w:hAnsi="Book Antiqua" w:cs="Book Antiqua"/>
          <w:color w:val="000000"/>
        </w:rPr>
        <w:t>Type A aortic dissection; Heart transplantation; Aberrant right subclavian artery; Cardiopulmonary bypass; Case report</w:t>
      </w:r>
    </w:p>
    <w:p w14:paraId="4A86423F" w14:textId="77777777" w:rsidR="00A77B3E" w:rsidRPr="00B10570" w:rsidRDefault="00A77B3E" w:rsidP="00B10570">
      <w:pPr>
        <w:spacing w:line="360" w:lineRule="auto"/>
        <w:jc w:val="both"/>
        <w:rPr>
          <w:rFonts w:ascii="Book Antiqua" w:hAnsi="Book Antiqua"/>
        </w:rPr>
      </w:pPr>
    </w:p>
    <w:p w14:paraId="1BA849A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lastRenderedPageBreak/>
        <w:t>Z</w:t>
      </w:r>
      <w:r w:rsidR="00572F5D">
        <w:rPr>
          <w:rFonts w:ascii="Book Antiqua" w:hAnsi="Book Antiqua" w:cs="Book Antiqua" w:hint="eastAsia"/>
          <w:color w:val="000000"/>
          <w:lang w:eastAsia="zh-CN"/>
        </w:rPr>
        <w:t>eng</w:t>
      </w:r>
      <w:r w:rsidRPr="00B10570">
        <w:rPr>
          <w:rFonts w:ascii="Book Antiqua" w:eastAsia="Book Antiqua" w:hAnsi="Book Antiqua" w:cs="Book Antiqua"/>
          <w:color w:val="000000"/>
        </w:rPr>
        <w:t xml:space="preserve"> Z, Yang L</w:t>
      </w:r>
      <w:r w:rsidR="007D4754" w:rsidRPr="00B10570">
        <w:rPr>
          <w:rFonts w:ascii="Book Antiqua" w:hAnsi="Book Antiqua" w:cs="Book Antiqua"/>
          <w:color w:val="000000"/>
          <w:lang w:eastAsia="zh-CN"/>
        </w:rPr>
        <w:t>J</w:t>
      </w:r>
      <w:r w:rsidRPr="00B10570">
        <w:rPr>
          <w:rFonts w:ascii="Book Antiqua" w:eastAsia="Book Antiqua" w:hAnsi="Book Antiqua" w:cs="Book Antiqua"/>
          <w:color w:val="000000"/>
        </w:rPr>
        <w:t>, Zhang C, Xu F. Type A aortic dissection following heart transplantation</w:t>
      </w:r>
      <w:r w:rsidR="007D4754" w:rsidRPr="00B10570">
        <w:rPr>
          <w:rFonts w:ascii="Book Antiqua" w:eastAsia="宋体" w:hAnsi="Book Antiqua" w:cs="宋体"/>
          <w:color w:val="000000"/>
          <w:lang w:eastAsia="zh-CN"/>
        </w:rPr>
        <w:t>: A</w:t>
      </w:r>
      <w:r w:rsidRPr="00B10570">
        <w:rPr>
          <w:rFonts w:ascii="Book Antiqua" w:eastAsia="Book Antiqua" w:hAnsi="Book Antiqua" w:cs="Book Antiqua"/>
          <w:color w:val="000000"/>
        </w:rPr>
        <w:t xml:space="preserve"> case report. </w:t>
      </w:r>
      <w:r w:rsidRPr="00B10570">
        <w:rPr>
          <w:rFonts w:ascii="Book Antiqua" w:eastAsia="Book Antiqua" w:hAnsi="Book Antiqua" w:cs="Book Antiqua"/>
          <w:i/>
          <w:iCs/>
          <w:color w:val="000000"/>
        </w:rPr>
        <w:t>World J Clin Cases</w:t>
      </w:r>
      <w:r w:rsidRPr="00B10570">
        <w:rPr>
          <w:rFonts w:ascii="Book Antiqua" w:eastAsia="Book Antiqua" w:hAnsi="Book Antiqua" w:cs="Book Antiqua"/>
          <w:color w:val="000000"/>
        </w:rPr>
        <w:t xml:space="preserve"> 2022; In press</w:t>
      </w:r>
    </w:p>
    <w:p w14:paraId="221F1CB5" w14:textId="77777777" w:rsidR="00A77B3E" w:rsidRPr="00B10570" w:rsidRDefault="00A77B3E" w:rsidP="00B10570">
      <w:pPr>
        <w:spacing w:line="360" w:lineRule="auto"/>
        <w:jc w:val="both"/>
        <w:rPr>
          <w:rFonts w:ascii="Book Antiqua" w:hAnsi="Book Antiqua"/>
        </w:rPr>
      </w:pPr>
    </w:p>
    <w:p w14:paraId="1E9D21B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Core Tip: </w:t>
      </w:r>
      <w:r w:rsidR="00623C26" w:rsidRPr="00B10570">
        <w:rPr>
          <w:rFonts w:ascii="Book Antiqua" w:eastAsia="Book Antiqua" w:hAnsi="Book Antiqua" w:cs="Book Antiqua"/>
          <w:color w:val="000000"/>
        </w:rPr>
        <w:t xml:space="preserve">There is a risk of hypertension after heart transplantation. Hypertension is a risk factor </w:t>
      </w:r>
      <w:r w:rsidR="008132A6">
        <w:rPr>
          <w:rFonts w:ascii="Book Antiqua" w:eastAsia="Book Antiqua" w:hAnsi="Book Antiqua" w:cs="Book Antiqua"/>
          <w:color w:val="000000"/>
        </w:rPr>
        <w:t>for</w:t>
      </w:r>
      <w:r w:rsidR="008132A6" w:rsidRPr="00B10570">
        <w:rPr>
          <w:rFonts w:ascii="Book Antiqua" w:eastAsia="Book Antiqua" w:hAnsi="Book Antiqua" w:cs="Book Antiqua"/>
          <w:color w:val="000000"/>
        </w:rPr>
        <w:t xml:space="preserve"> </w:t>
      </w:r>
      <w:r w:rsidR="00623C26" w:rsidRPr="00B10570">
        <w:rPr>
          <w:rFonts w:ascii="Book Antiqua" w:eastAsia="Book Antiqua" w:hAnsi="Book Antiqua" w:cs="Book Antiqua"/>
          <w:color w:val="000000"/>
        </w:rPr>
        <w:t>aortic dissection</w:t>
      </w:r>
      <w:r w:rsidR="00623C26" w:rsidRPr="00B10570">
        <w:rPr>
          <w:rFonts w:ascii="Book Antiqua" w:hAnsi="Book Antiqua" w:cs="Book Antiqua"/>
          <w:color w:val="000000"/>
          <w:lang w:eastAsia="zh-CN"/>
        </w:rPr>
        <w:t xml:space="preserve"> that</w:t>
      </w:r>
      <w:r w:rsidR="00623C26" w:rsidRPr="00B10570">
        <w:rPr>
          <w:rFonts w:ascii="Book Antiqua" w:eastAsia="Book Antiqua" w:hAnsi="Book Antiqua" w:cs="Book Antiqua"/>
          <w:color w:val="000000"/>
        </w:rPr>
        <w:t xml:space="preserve"> needs surgery. </w:t>
      </w:r>
      <w:r w:rsidR="00BF1E7A" w:rsidRPr="00B10570">
        <w:rPr>
          <w:rFonts w:ascii="Book Antiqua" w:hAnsi="Book Antiqua" w:cs="Book Antiqua"/>
          <w:color w:val="000000"/>
          <w:lang w:eastAsia="zh-CN"/>
        </w:rPr>
        <w:t>H</w:t>
      </w:r>
      <w:r w:rsidR="00BF1E7A" w:rsidRPr="00B10570">
        <w:rPr>
          <w:rFonts w:ascii="Book Antiqua" w:eastAsia="Book Antiqua" w:hAnsi="Book Antiqua" w:cs="Book Antiqua"/>
          <w:color w:val="000000"/>
        </w:rPr>
        <w:t>ybrid procedure</w:t>
      </w:r>
      <w:r w:rsidR="00BF1E7A" w:rsidRPr="00B10570">
        <w:rPr>
          <w:rFonts w:ascii="Book Antiqua" w:hAnsi="Book Antiqua" w:cs="Book Antiqua"/>
          <w:color w:val="000000"/>
          <w:lang w:eastAsia="zh-CN"/>
        </w:rPr>
        <w:t xml:space="preserve"> </w:t>
      </w:r>
      <w:r w:rsidR="00BF1E7A" w:rsidRPr="00B10570">
        <w:rPr>
          <w:rFonts w:ascii="Book Antiqua" w:eastAsia="Book Antiqua" w:hAnsi="Book Antiqua" w:cs="Book Antiqua"/>
          <w:color w:val="000000"/>
        </w:rPr>
        <w:t>shortened the operation time and reduced complications.</w:t>
      </w:r>
      <w:r w:rsidR="00BF1E7A" w:rsidRPr="00B10570">
        <w:rPr>
          <w:rFonts w:ascii="Book Antiqua" w:hAnsi="Book Antiqua"/>
          <w:lang w:eastAsia="zh-CN"/>
        </w:rPr>
        <w:t xml:space="preserve"> </w:t>
      </w:r>
      <w:r w:rsidR="00623C26" w:rsidRPr="00B10570">
        <w:rPr>
          <w:rFonts w:ascii="Book Antiqua" w:hAnsi="Book Antiqua" w:cs="Book Antiqua"/>
          <w:color w:val="000000"/>
          <w:lang w:eastAsia="zh-CN"/>
        </w:rPr>
        <w:t xml:space="preserve">In this case, </w:t>
      </w:r>
      <w:r w:rsidRPr="00B10570">
        <w:rPr>
          <w:rFonts w:ascii="Book Antiqua" w:eastAsia="Book Antiqua" w:hAnsi="Book Antiqua" w:cs="Book Antiqua"/>
          <w:color w:val="000000"/>
        </w:rPr>
        <w:t xml:space="preserve">the patient </w:t>
      </w:r>
      <w:r w:rsidR="008132A6" w:rsidRPr="00B10570">
        <w:rPr>
          <w:rFonts w:ascii="Book Antiqua" w:eastAsia="Book Antiqua" w:hAnsi="Book Antiqua" w:cs="Book Antiqua"/>
          <w:color w:val="000000"/>
        </w:rPr>
        <w:t>ha</w:t>
      </w:r>
      <w:r w:rsidR="008132A6">
        <w:rPr>
          <w:rFonts w:ascii="Book Antiqua" w:eastAsia="Book Antiqua" w:hAnsi="Book Antiqua" w:cs="Book Antiqua"/>
          <w:color w:val="000000"/>
        </w:rPr>
        <w:t>d</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an aberrant right subclavian artery, </w:t>
      </w:r>
      <w:r w:rsidR="008132A6">
        <w:rPr>
          <w:rFonts w:ascii="Book Antiqua" w:eastAsia="Book Antiqua" w:hAnsi="Book Antiqua" w:cs="Book Antiqua"/>
          <w:color w:val="000000"/>
        </w:rPr>
        <w:t xml:space="preserve">and </w:t>
      </w:r>
      <w:r w:rsidRPr="00B10570">
        <w:rPr>
          <w:rFonts w:ascii="Book Antiqua" w:eastAsia="Book Antiqua" w:hAnsi="Book Antiqua" w:cs="Book Antiqua"/>
          <w:color w:val="000000"/>
        </w:rPr>
        <w:t>unilateral antegrade cerebral perfusion through the right axillary artery cannot be performed.</w:t>
      </w:r>
    </w:p>
    <w:p w14:paraId="0D22909E" w14:textId="77777777" w:rsidR="00623C26" w:rsidRPr="00B10570" w:rsidRDefault="00623C26" w:rsidP="00B10570">
      <w:pPr>
        <w:spacing w:line="360" w:lineRule="auto"/>
        <w:jc w:val="both"/>
        <w:rPr>
          <w:rFonts w:ascii="Book Antiqua" w:hAnsi="Book Antiqua" w:cs="Book Antiqua"/>
          <w:color w:val="000000"/>
          <w:lang w:eastAsia="zh-CN"/>
        </w:rPr>
      </w:pPr>
    </w:p>
    <w:p w14:paraId="0212C6E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INTRODUCTION</w:t>
      </w:r>
    </w:p>
    <w:p w14:paraId="25656D07"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Heart transplant recipients are at risk for post-transplantation complications such as rejection, infection, and graft </w:t>
      </w:r>
      <w:proofErr w:type="gramStart"/>
      <w:r w:rsidRPr="00B10570">
        <w:rPr>
          <w:rFonts w:ascii="Book Antiqua" w:eastAsia="Book Antiqua" w:hAnsi="Book Antiqua" w:cs="Book Antiqua"/>
          <w:color w:val="000000"/>
        </w:rPr>
        <w:t>dysfunction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1]</w:t>
      </w:r>
      <w:r w:rsidRPr="00B10570">
        <w:rPr>
          <w:rFonts w:ascii="Book Antiqua" w:eastAsia="Book Antiqua" w:hAnsi="Book Antiqua" w:cs="Book Antiqua"/>
          <w:color w:val="000000"/>
        </w:rPr>
        <w:t xml:space="preserve">. </w:t>
      </w:r>
      <w:r w:rsidR="008132A6">
        <w:rPr>
          <w:rFonts w:ascii="Book Antiqua" w:eastAsia="Book Antiqua" w:hAnsi="Book Antiqua" w:cs="Book Antiqua"/>
          <w:color w:val="000000"/>
        </w:rPr>
        <w:t>P</w:t>
      </w:r>
      <w:r w:rsidRPr="00B10570">
        <w:rPr>
          <w:rFonts w:ascii="Book Antiqua" w:eastAsia="Book Antiqua" w:hAnsi="Book Antiqua" w:cs="Book Antiqua"/>
          <w:color w:val="000000"/>
        </w:rPr>
        <w:t xml:space="preserve">ost-transplantation aortic dissection is rare. The course of the disease and </w:t>
      </w:r>
      <w:r w:rsidR="008132A6">
        <w:rPr>
          <w:rFonts w:ascii="Book Antiqua" w:eastAsia="Book Antiqua" w:hAnsi="Book Antiqua" w:cs="Book Antiqua"/>
          <w:color w:val="000000"/>
        </w:rPr>
        <w:t xml:space="preserve">its </w:t>
      </w:r>
      <w:r w:rsidRPr="00B10570">
        <w:rPr>
          <w:rFonts w:ascii="Book Antiqua" w:eastAsia="Book Antiqua" w:hAnsi="Book Antiqua" w:cs="Book Antiqua"/>
          <w:color w:val="000000"/>
        </w:rPr>
        <w:t>surgical management</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are reported here.</w:t>
      </w:r>
    </w:p>
    <w:p w14:paraId="3F14689B" w14:textId="77777777" w:rsidR="00A77B3E" w:rsidRPr="00B10570" w:rsidRDefault="00A77B3E" w:rsidP="00B10570">
      <w:pPr>
        <w:spacing w:line="360" w:lineRule="auto"/>
        <w:jc w:val="both"/>
        <w:rPr>
          <w:rFonts w:ascii="Book Antiqua" w:hAnsi="Book Antiqua"/>
        </w:rPr>
      </w:pPr>
    </w:p>
    <w:p w14:paraId="0CFDE29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CASE PRESENTATION</w:t>
      </w:r>
    </w:p>
    <w:p w14:paraId="02EAA45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Chief complaints</w:t>
      </w:r>
    </w:p>
    <w:p w14:paraId="7EB0074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A 58-year-old female patient was admitted to our center because of low back pain without precipitating causes.</w:t>
      </w:r>
    </w:p>
    <w:p w14:paraId="421529C8" w14:textId="77777777" w:rsidR="00A77B3E" w:rsidRPr="00B10570" w:rsidRDefault="00A77B3E" w:rsidP="00B10570">
      <w:pPr>
        <w:spacing w:line="360" w:lineRule="auto"/>
        <w:jc w:val="both"/>
        <w:rPr>
          <w:rFonts w:ascii="Book Antiqua" w:hAnsi="Book Antiqua"/>
        </w:rPr>
      </w:pPr>
    </w:p>
    <w:p w14:paraId="40F0C48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History of present illness</w:t>
      </w:r>
    </w:p>
    <w:p w14:paraId="6FB07E4E" w14:textId="77777777" w:rsidR="00A77B3E" w:rsidRPr="003C6672"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Magnetic resonance imaging </w:t>
      </w:r>
      <w:r w:rsidR="006E0570">
        <w:rPr>
          <w:rFonts w:ascii="Book Antiqua" w:hAnsi="Book Antiqua" w:cs="Book Antiqua" w:hint="eastAsia"/>
          <w:color w:val="000000"/>
          <w:lang w:eastAsia="zh-CN"/>
        </w:rPr>
        <w:t xml:space="preserve">(MRI) </w:t>
      </w:r>
      <w:r w:rsidRPr="00B10570">
        <w:rPr>
          <w:rFonts w:ascii="Book Antiqua" w:eastAsia="Book Antiqua" w:hAnsi="Book Antiqua" w:cs="Book Antiqua"/>
          <w:color w:val="000000"/>
        </w:rPr>
        <w:t xml:space="preserve">showed a type A aortic dissection involving the aortic arch and extending to the ascending aorta up to the end of the left common iliac artery with an anomalous right subclavian artery (ARSA) </w:t>
      </w:r>
      <w:r w:rsidRPr="003C6672">
        <w:rPr>
          <w:rFonts w:ascii="Book Antiqua" w:eastAsia="Book Antiqua" w:hAnsi="Book Antiqua" w:cs="Book Antiqua"/>
          <w:color w:val="000000"/>
        </w:rPr>
        <w:t>(</w:t>
      </w:r>
      <w:r w:rsidRPr="003C6672">
        <w:rPr>
          <w:rFonts w:ascii="Book Antiqua" w:eastAsia="Book Antiqua" w:hAnsi="Book Antiqua" w:cs="Book Antiqua"/>
          <w:bCs/>
          <w:color w:val="000000"/>
        </w:rPr>
        <w:t>Figure 1</w:t>
      </w:r>
      <w:r w:rsidRPr="003C6672">
        <w:rPr>
          <w:rFonts w:ascii="Book Antiqua" w:eastAsia="Book Antiqua" w:hAnsi="Book Antiqua" w:cs="Book Antiqua"/>
          <w:color w:val="000000"/>
        </w:rPr>
        <w:t>).</w:t>
      </w:r>
    </w:p>
    <w:p w14:paraId="60EA5B90" w14:textId="77777777" w:rsidR="00A77B3E" w:rsidRPr="00B10570" w:rsidRDefault="00A77B3E" w:rsidP="00B10570">
      <w:pPr>
        <w:spacing w:line="360" w:lineRule="auto"/>
        <w:jc w:val="both"/>
        <w:rPr>
          <w:rFonts w:ascii="Book Antiqua" w:hAnsi="Book Antiqua"/>
        </w:rPr>
      </w:pPr>
    </w:p>
    <w:p w14:paraId="19C78C7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History of past illness</w:t>
      </w:r>
    </w:p>
    <w:p w14:paraId="176378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underwent orthotopic heart transplantation (</w:t>
      </w:r>
      <w:proofErr w:type="spellStart"/>
      <w:r w:rsidRPr="00B10570">
        <w:rPr>
          <w:rFonts w:ascii="Book Antiqua" w:eastAsia="Book Antiqua" w:hAnsi="Book Antiqua" w:cs="Book Antiqua"/>
          <w:color w:val="000000"/>
        </w:rPr>
        <w:t>Bicaval</w:t>
      </w:r>
      <w:proofErr w:type="spellEnd"/>
      <w:r w:rsidRPr="00B10570">
        <w:rPr>
          <w:rFonts w:ascii="Book Antiqua" w:eastAsia="Book Antiqua" w:hAnsi="Book Antiqua" w:cs="Book Antiqua"/>
          <w:color w:val="000000"/>
        </w:rPr>
        <w:t xml:space="preserve"> technique) 28 </w:t>
      </w:r>
      <w:proofErr w:type="spellStart"/>
      <w:r w:rsidRPr="00B10570">
        <w:rPr>
          <w:rFonts w:ascii="Book Antiqua" w:eastAsia="Book Antiqua" w:hAnsi="Book Antiqua" w:cs="Book Antiqua"/>
          <w:color w:val="000000"/>
        </w:rPr>
        <w:t>mo</w:t>
      </w:r>
      <w:proofErr w:type="spellEnd"/>
      <w:r w:rsidRPr="00B10570">
        <w:rPr>
          <w:rFonts w:ascii="Book Antiqua" w:eastAsia="Book Antiqua" w:hAnsi="Book Antiqua" w:cs="Book Antiqua"/>
          <w:color w:val="000000"/>
        </w:rPr>
        <w:t xml:space="preserve"> ago for dilated cardiomyopathy with a left ventricular ejection fraction of 23%. Her immunosuppressive protocol including tacrolimus (0.5</w:t>
      </w:r>
      <w:r w:rsidR="003C6672">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 xml:space="preserve">mg, </w:t>
      </w:r>
      <w:proofErr w:type="spellStart"/>
      <w:r w:rsidRPr="00B10570">
        <w:rPr>
          <w:rFonts w:ascii="Book Antiqua" w:eastAsia="Book Antiqua" w:hAnsi="Book Antiqua" w:cs="Book Antiqua"/>
          <w:color w:val="000000"/>
        </w:rPr>
        <w:t>qod</w:t>
      </w:r>
      <w:proofErr w:type="spellEnd"/>
      <w:r w:rsidRPr="00B10570">
        <w:rPr>
          <w:rFonts w:ascii="Book Antiqua" w:eastAsia="Book Antiqua" w:hAnsi="Book Antiqua" w:cs="Book Antiqua"/>
          <w:color w:val="000000"/>
        </w:rPr>
        <w:t xml:space="preserve">), </w:t>
      </w:r>
      <w:r w:rsidR="008132A6">
        <w:rPr>
          <w:rFonts w:ascii="Book Antiqua" w:eastAsia="Book Antiqua" w:hAnsi="Book Antiqua" w:cs="Book Antiqua"/>
          <w:color w:val="000000"/>
        </w:rPr>
        <w:t>m</w:t>
      </w:r>
      <w:r w:rsidR="008132A6" w:rsidRPr="00B10570">
        <w:rPr>
          <w:rFonts w:ascii="Book Antiqua" w:eastAsia="Book Antiqua" w:hAnsi="Book Antiqua" w:cs="Book Antiqua"/>
          <w:color w:val="000000"/>
        </w:rPr>
        <w:t xml:space="preserve">ycophenolate </w:t>
      </w:r>
      <w:r w:rsidR="008132A6">
        <w:rPr>
          <w:rFonts w:ascii="Book Antiqua" w:eastAsia="Book Antiqua" w:hAnsi="Book Antiqua" w:cs="Book Antiqua"/>
          <w:color w:val="000000"/>
        </w:rPr>
        <w:lastRenderedPageBreak/>
        <w:t>m</w:t>
      </w:r>
      <w:r w:rsidR="008132A6" w:rsidRPr="00B10570">
        <w:rPr>
          <w:rFonts w:ascii="Book Antiqua" w:eastAsia="Book Antiqua" w:hAnsi="Book Antiqua" w:cs="Book Antiqua"/>
          <w:color w:val="000000"/>
        </w:rPr>
        <w:t xml:space="preserve">ofetil </w:t>
      </w:r>
      <w:r w:rsidRPr="00B10570">
        <w:rPr>
          <w:rFonts w:ascii="Book Antiqua" w:eastAsia="Book Antiqua" w:hAnsi="Book Antiqua" w:cs="Book Antiqua"/>
          <w:color w:val="000000"/>
        </w:rPr>
        <w:t>(0.5</w:t>
      </w:r>
      <w:r w:rsidR="003E68A5">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g, q12h)</w:t>
      </w:r>
      <w:r w:rsidR="008132A6">
        <w:rPr>
          <w:rFonts w:ascii="Book Antiqua" w:eastAsia="Book Antiqua" w:hAnsi="Book Antiqua" w:cs="Book Antiqua"/>
          <w:color w:val="000000"/>
        </w:rPr>
        <w:t>,</w:t>
      </w:r>
      <w:r w:rsidRPr="00B10570">
        <w:rPr>
          <w:rFonts w:ascii="Book Antiqua" w:eastAsia="Book Antiqua" w:hAnsi="Book Antiqua" w:cs="Book Antiqua"/>
          <w:color w:val="000000"/>
        </w:rPr>
        <w:t xml:space="preserve"> and prednisone (20</w:t>
      </w:r>
      <w:r w:rsidR="003E68A5">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 xml:space="preserve">mg, bid). The donor was a 24-year-old </w:t>
      </w:r>
      <w:r w:rsidR="008132A6" w:rsidRPr="00B10570">
        <w:rPr>
          <w:rFonts w:ascii="Book Antiqua" w:eastAsia="Book Antiqua" w:hAnsi="Book Antiqua" w:cs="Book Antiqua"/>
          <w:color w:val="000000"/>
        </w:rPr>
        <w:t>ma</w:t>
      </w:r>
      <w:r w:rsidR="008132A6">
        <w:rPr>
          <w:rFonts w:ascii="Book Antiqua" w:eastAsia="Book Antiqua" w:hAnsi="Book Antiqua" w:cs="Book Antiqua"/>
          <w:color w:val="000000"/>
        </w:rPr>
        <w:t>n</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with no reported medical history. </w:t>
      </w:r>
    </w:p>
    <w:p w14:paraId="5E10FD30" w14:textId="77777777" w:rsidR="00A77B3E" w:rsidRPr="00B10570" w:rsidRDefault="00A77B3E" w:rsidP="00B10570">
      <w:pPr>
        <w:spacing w:line="360" w:lineRule="auto"/>
        <w:jc w:val="both"/>
        <w:rPr>
          <w:rFonts w:ascii="Book Antiqua" w:hAnsi="Book Antiqua"/>
        </w:rPr>
      </w:pPr>
    </w:p>
    <w:p w14:paraId="4CCE0EB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Personal and family history</w:t>
      </w:r>
    </w:p>
    <w:p w14:paraId="1817CBD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also had hypertension and diabetes mellitus.</w:t>
      </w:r>
    </w:p>
    <w:p w14:paraId="63F2C706" w14:textId="77777777" w:rsidR="00A77B3E" w:rsidRPr="00B10570" w:rsidRDefault="00A77B3E" w:rsidP="00B10570">
      <w:pPr>
        <w:spacing w:line="360" w:lineRule="auto"/>
        <w:jc w:val="both"/>
        <w:rPr>
          <w:rFonts w:ascii="Book Antiqua" w:hAnsi="Book Antiqua"/>
        </w:rPr>
      </w:pPr>
    </w:p>
    <w:p w14:paraId="73CA109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Physical examination</w:t>
      </w:r>
    </w:p>
    <w:p w14:paraId="29EA46EB"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Blood pressure on admission was 147/104 mmHg, and body mass index (BMI) was 30.1 kg/m</w:t>
      </w:r>
      <w:r w:rsidRPr="00B10570">
        <w:rPr>
          <w:rFonts w:ascii="Book Antiqua" w:eastAsia="Book Antiqua" w:hAnsi="Book Antiqua" w:cs="Book Antiqua"/>
          <w:color w:val="000000"/>
          <w:vertAlign w:val="superscript"/>
        </w:rPr>
        <w:t>2</w:t>
      </w:r>
      <w:r w:rsidRPr="00B10570">
        <w:rPr>
          <w:rFonts w:ascii="Book Antiqua" w:eastAsia="Book Antiqua" w:hAnsi="Book Antiqua" w:cs="Book Antiqua"/>
          <w:color w:val="000000"/>
        </w:rPr>
        <w:t>.</w:t>
      </w:r>
    </w:p>
    <w:p w14:paraId="1BAF80B6" w14:textId="77777777" w:rsidR="00A77B3E" w:rsidRPr="00B10570" w:rsidRDefault="00A77B3E" w:rsidP="00B10570">
      <w:pPr>
        <w:spacing w:line="360" w:lineRule="auto"/>
        <w:jc w:val="both"/>
        <w:rPr>
          <w:rFonts w:ascii="Book Antiqua" w:hAnsi="Book Antiqua"/>
        </w:rPr>
      </w:pPr>
    </w:p>
    <w:p w14:paraId="36E989B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Laboratory examinations</w:t>
      </w:r>
    </w:p>
    <w:p w14:paraId="3854921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The value of D-dimer </w:t>
      </w:r>
      <w:r w:rsidR="008132A6">
        <w:rPr>
          <w:rFonts w:ascii="Book Antiqua" w:eastAsia="Book Antiqua" w:hAnsi="Book Antiqua" w:cs="Book Antiqua"/>
          <w:color w:val="000000"/>
        </w:rPr>
        <w:t>was</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0.84 mg/L,</w:t>
      </w:r>
      <w:r w:rsidRPr="00B10570">
        <w:rPr>
          <w:rFonts w:ascii="Book Antiqua" w:eastAsia="Book Antiqua" w:hAnsi="Book Antiqua" w:cs="Book Antiqua"/>
          <w:color w:val="000000"/>
          <w:shd w:val="clear" w:color="auto" w:fill="FFFFFF"/>
        </w:rPr>
        <w:t xml:space="preserve"> </w:t>
      </w:r>
      <w:r w:rsidR="008132A6">
        <w:rPr>
          <w:rFonts w:ascii="Book Antiqua" w:eastAsia="Book Antiqua" w:hAnsi="Book Antiqua" w:cs="Book Antiqua"/>
          <w:color w:val="000000"/>
          <w:shd w:val="clear" w:color="auto" w:fill="FFFFFF"/>
        </w:rPr>
        <w:t xml:space="preserve">and </w:t>
      </w:r>
      <w:r w:rsidRPr="00B10570">
        <w:rPr>
          <w:rFonts w:ascii="Book Antiqua" w:eastAsia="Book Antiqua" w:hAnsi="Book Antiqua" w:cs="Book Antiqua"/>
          <w:color w:val="000000"/>
          <w:shd w:val="clear" w:color="auto" w:fill="FFFFFF"/>
        </w:rPr>
        <w:t xml:space="preserve">G and GM tests </w:t>
      </w:r>
      <w:r w:rsidR="008132A6">
        <w:rPr>
          <w:rFonts w:ascii="Book Antiqua" w:eastAsia="Book Antiqua" w:hAnsi="Book Antiqua" w:cs="Book Antiqua"/>
          <w:color w:val="000000"/>
          <w:shd w:val="clear" w:color="auto" w:fill="FFFFFF"/>
        </w:rPr>
        <w:t>were</w:t>
      </w:r>
      <w:r w:rsidR="008132A6" w:rsidRPr="00B10570">
        <w:rPr>
          <w:rFonts w:ascii="Book Antiqua" w:eastAsia="Book Antiqua" w:hAnsi="Book Antiqua" w:cs="Book Antiqua"/>
          <w:color w:val="000000"/>
          <w:shd w:val="clear" w:color="auto" w:fill="FFFFFF"/>
        </w:rPr>
        <w:t xml:space="preserve"> </w:t>
      </w:r>
      <w:r w:rsidRPr="00B10570">
        <w:rPr>
          <w:rFonts w:ascii="Book Antiqua" w:eastAsia="Book Antiqua" w:hAnsi="Book Antiqua" w:cs="Book Antiqua"/>
          <w:color w:val="000000"/>
          <w:shd w:val="clear" w:color="auto" w:fill="FFFFFF"/>
        </w:rPr>
        <w:t xml:space="preserve">negative. </w:t>
      </w:r>
    </w:p>
    <w:p w14:paraId="1F752BB6" w14:textId="77777777" w:rsidR="00A77B3E" w:rsidRPr="00B10570" w:rsidRDefault="00A77B3E" w:rsidP="00B10570">
      <w:pPr>
        <w:spacing w:line="360" w:lineRule="auto"/>
        <w:jc w:val="both"/>
        <w:rPr>
          <w:rFonts w:ascii="Book Antiqua" w:hAnsi="Book Antiqua"/>
        </w:rPr>
      </w:pPr>
    </w:p>
    <w:p w14:paraId="6D1AB72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Imaging examinations</w:t>
      </w:r>
    </w:p>
    <w:p w14:paraId="34F19C2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On September 3, 2020, </w:t>
      </w:r>
      <w:r w:rsidR="006E0570">
        <w:rPr>
          <w:rFonts w:ascii="Book Antiqua" w:eastAsia="Book Antiqua" w:hAnsi="Book Antiqua" w:cs="Book Antiqua"/>
          <w:color w:val="000000"/>
        </w:rPr>
        <w:t>MRI</w:t>
      </w:r>
      <w:r w:rsidRPr="00B10570">
        <w:rPr>
          <w:rFonts w:ascii="Book Antiqua" w:eastAsia="Book Antiqua" w:hAnsi="Book Antiqua" w:cs="Book Antiqua"/>
          <w:color w:val="000000"/>
        </w:rPr>
        <w:t xml:space="preserve"> showed a type A aortic dissection involving the aortic arch and extending to the ascending aorta up to the end of the left common iliac artery with an </w:t>
      </w:r>
      <w:r w:rsidR="003C6672">
        <w:rPr>
          <w:rFonts w:ascii="Book Antiqua" w:eastAsia="Book Antiqua" w:hAnsi="Book Antiqua" w:cs="Book Antiqua"/>
          <w:color w:val="000000"/>
        </w:rPr>
        <w:t>ARSA</w:t>
      </w:r>
      <w:r w:rsidRPr="00B10570">
        <w:rPr>
          <w:rFonts w:ascii="Book Antiqua" w:eastAsia="Book Antiqua" w:hAnsi="Book Antiqua" w:cs="Book Antiqua"/>
          <w:color w:val="000000"/>
        </w:rPr>
        <w:t xml:space="preserve"> </w:t>
      </w:r>
      <w:r w:rsidRPr="003C6672">
        <w:rPr>
          <w:rFonts w:ascii="Book Antiqua" w:eastAsia="Book Antiqua" w:hAnsi="Book Antiqua" w:cs="Book Antiqua"/>
          <w:color w:val="000000"/>
        </w:rPr>
        <w:t>(</w:t>
      </w:r>
      <w:r w:rsidRPr="003C6672">
        <w:rPr>
          <w:rFonts w:ascii="Book Antiqua" w:eastAsia="Book Antiqua" w:hAnsi="Book Antiqua" w:cs="Book Antiqua"/>
          <w:bCs/>
          <w:color w:val="000000"/>
        </w:rPr>
        <w:t>Figure 1</w:t>
      </w:r>
      <w:r w:rsidRPr="003C6672">
        <w:rPr>
          <w:rFonts w:ascii="Book Antiqua" w:eastAsia="Book Antiqua" w:hAnsi="Book Antiqua" w:cs="Book Antiqua"/>
          <w:color w:val="000000"/>
        </w:rPr>
        <w:t>). T</w:t>
      </w:r>
      <w:r w:rsidRPr="00B10570">
        <w:rPr>
          <w:rFonts w:ascii="Book Antiqua" w:eastAsia="Book Antiqua" w:hAnsi="Book Antiqua" w:cs="Book Antiqua"/>
          <w:color w:val="000000"/>
        </w:rPr>
        <w:t>he echocardiogram showed mild aortic valve insufficiency. The patient was diagnosed with type A aortic dissection.</w:t>
      </w:r>
    </w:p>
    <w:p w14:paraId="33FF57C2" w14:textId="77777777" w:rsidR="00A77B3E" w:rsidRPr="00B10570" w:rsidRDefault="00A77B3E" w:rsidP="00B10570">
      <w:pPr>
        <w:spacing w:line="360" w:lineRule="auto"/>
        <w:jc w:val="both"/>
        <w:rPr>
          <w:rFonts w:ascii="Book Antiqua" w:hAnsi="Book Antiqua"/>
        </w:rPr>
      </w:pPr>
    </w:p>
    <w:p w14:paraId="65D6890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FINAL DIAGNOSIS</w:t>
      </w:r>
    </w:p>
    <w:p w14:paraId="72541D1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was diagnosed with type A aortic dissection after heart transplantation.</w:t>
      </w:r>
    </w:p>
    <w:p w14:paraId="1FEE1BF6" w14:textId="77777777" w:rsidR="00A77B3E" w:rsidRPr="00B10570" w:rsidRDefault="00A77B3E" w:rsidP="00B10570">
      <w:pPr>
        <w:spacing w:line="360" w:lineRule="auto"/>
        <w:jc w:val="both"/>
        <w:rPr>
          <w:rFonts w:ascii="Book Antiqua" w:hAnsi="Book Antiqua"/>
        </w:rPr>
      </w:pPr>
    </w:p>
    <w:p w14:paraId="0CB35CD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TREATMENT</w:t>
      </w:r>
    </w:p>
    <w:p w14:paraId="57FDB850" w14:textId="77777777" w:rsidR="00A77B3E" w:rsidRPr="002849D8"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The patient underwent a hybrid procedure which </w:t>
      </w:r>
      <w:r w:rsidR="008132A6" w:rsidRPr="00B10570">
        <w:rPr>
          <w:rFonts w:ascii="Book Antiqua" w:eastAsia="Book Antiqua" w:hAnsi="Book Antiqua" w:cs="Book Antiqua"/>
          <w:color w:val="000000"/>
        </w:rPr>
        <w:t>include</w:t>
      </w:r>
      <w:r w:rsidR="008132A6">
        <w:rPr>
          <w:rFonts w:ascii="Book Antiqua" w:eastAsia="Book Antiqua" w:hAnsi="Book Antiqua" w:cs="Book Antiqua"/>
          <w:color w:val="000000"/>
        </w:rPr>
        <w:t>d</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ascending aortic and aortic arch replacement, subclavian artery reconstruction, and</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endovascular repair of abdominal and thoracic aortic aneurysms. A cardiopulmonary bypass was established through the right femoral artery and femoral vein when the core body temperature was lowered to 30-32</w:t>
      </w:r>
      <w:r w:rsidR="006E0570">
        <w:rPr>
          <w:rFonts w:ascii="Book Antiqua" w:hAnsi="Book Antiqua" w:cs="Book Antiqua" w:hint="eastAsia"/>
          <w:color w:val="000000"/>
          <w:lang w:eastAsia="zh-CN"/>
        </w:rPr>
        <w:t xml:space="preserve"> </w:t>
      </w:r>
      <w:r w:rsidRPr="00B10570">
        <w:rPr>
          <w:rFonts w:ascii="宋体" w:eastAsia="宋体" w:hAnsi="宋体" w:cs="宋体" w:hint="eastAsia"/>
          <w:color w:val="000000"/>
        </w:rPr>
        <w:t>℃</w:t>
      </w:r>
      <w:r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shd w:val="clear" w:color="auto" w:fill="FFFFFF"/>
        </w:rPr>
        <w:t xml:space="preserve">The aberrant right subclavian artery, innominate artery, left common carotid artery, and left subclavian artery were blocked, and the left and right </w:t>
      </w:r>
      <w:r w:rsidRPr="00B10570">
        <w:rPr>
          <w:rFonts w:ascii="Book Antiqua" w:eastAsia="Book Antiqua" w:hAnsi="Book Antiqua" w:cs="Book Antiqua"/>
          <w:color w:val="000000"/>
          <w:shd w:val="clear" w:color="auto" w:fill="FFFFFF"/>
        </w:rPr>
        <w:lastRenderedPageBreak/>
        <w:t>common carotid arteries were cannulated for</w:t>
      </w:r>
      <w:r w:rsidRPr="00B10570">
        <w:rPr>
          <w:rFonts w:ascii="Book Antiqua" w:eastAsia="Book Antiqua" w:hAnsi="Book Antiqua" w:cs="Book Antiqua"/>
          <w:color w:val="000000"/>
        </w:rPr>
        <w:t xml:space="preserve"> bilateral cerebral perfusion. The distal port of the </w:t>
      </w:r>
      <w:r w:rsidR="00511344">
        <w:rPr>
          <w:rFonts w:ascii="Book Antiqua" w:hAnsi="Book Antiqua" w:cs="Book Antiqua" w:hint="eastAsia"/>
          <w:color w:val="000000"/>
          <w:lang w:eastAsia="zh-CN"/>
        </w:rPr>
        <w:t xml:space="preserve">No. </w:t>
      </w:r>
      <w:r w:rsidRPr="00B10570">
        <w:rPr>
          <w:rFonts w:ascii="Book Antiqua" w:eastAsia="Book Antiqua" w:hAnsi="Book Antiqua" w:cs="Book Antiqua"/>
          <w:color w:val="000000"/>
        </w:rPr>
        <w:t>24 four-branched artificial vessel was anastomosed with the proximal covered stent of the descending aorta.</w:t>
      </w:r>
      <w:r w:rsidRPr="00B10570">
        <w:rPr>
          <w:rFonts w:ascii="Book Antiqua" w:eastAsia="Book Antiqua" w:hAnsi="Book Antiqua" w:cs="Book Antiqua"/>
          <w:color w:val="000000"/>
          <w:shd w:val="clear" w:color="auto" w:fill="F9F9F9"/>
        </w:rPr>
        <w:t xml:space="preserve"> </w:t>
      </w:r>
      <w:r w:rsidRPr="00B10570">
        <w:rPr>
          <w:rFonts w:ascii="Book Antiqua" w:eastAsia="Book Antiqua" w:hAnsi="Book Antiqua" w:cs="Book Antiqua"/>
          <w:color w:val="000000"/>
        </w:rPr>
        <w:t xml:space="preserve">Cardiopulmonary bypass was resumed, and the body temperature was gradually turned to normal. The proximal port of the four-branched artificial vessel was anastomosed with the proximal autogenous aortic vessels padded with bovine pericardium. The heart restarted spontaneously. </w:t>
      </w:r>
      <w:r w:rsidRPr="00B10570">
        <w:rPr>
          <w:rFonts w:ascii="Book Antiqua" w:eastAsia="Book Antiqua" w:hAnsi="Book Antiqua" w:cs="Book Antiqua"/>
          <w:color w:val="000000"/>
          <w:shd w:val="clear" w:color="auto" w:fill="FFFFFF"/>
        </w:rPr>
        <w:t>The four branches of the aortic arch were reconstructed</w:t>
      </w:r>
      <w:r w:rsidRPr="00B10570">
        <w:rPr>
          <w:rFonts w:ascii="Book Antiqua" w:eastAsia="Book Antiqua" w:hAnsi="Book Antiqua" w:cs="Book Antiqua"/>
          <w:color w:val="000000"/>
        </w:rPr>
        <w:t xml:space="preserve"> one by one. A 30</w:t>
      </w:r>
      <w:r w:rsidR="002849D8">
        <w:rPr>
          <w:rFonts w:ascii="Book Antiqua" w:hAnsi="Book Antiqua" w:cs="Book Antiqua" w:hint="eastAsia"/>
          <w:color w:val="000000"/>
          <w:lang w:eastAsia="zh-CN"/>
        </w:rPr>
        <w:t xml:space="preserve"> </w:t>
      </w:r>
      <w:r w:rsidR="002849D8" w:rsidRPr="00B10570">
        <w:rPr>
          <w:rFonts w:ascii="Book Antiqua" w:eastAsia="Book Antiqua" w:hAnsi="Book Antiqua" w:cs="Book Antiqua"/>
          <w:color w:val="000000"/>
        </w:rPr>
        <w:t>mm</w:t>
      </w:r>
      <w:r w:rsidR="002849D8">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w:t>
      </w:r>
      <w:r w:rsidR="002849D8">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200 mm aortic-covered stent was implanted th</w:t>
      </w:r>
      <w:r w:rsidR="002849D8">
        <w:rPr>
          <w:rFonts w:ascii="Book Antiqua" w:eastAsia="Book Antiqua" w:hAnsi="Book Antiqua" w:cs="Book Antiqua"/>
          <w:color w:val="000000"/>
        </w:rPr>
        <w:t>rough a femoral artery incision</w:t>
      </w:r>
      <w:r w:rsidRPr="00B10570">
        <w:rPr>
          <w:rFonts w:ascii="Book Antiqua" w:eastAsia="Book Antiqua" w:hAnsi="Book Antiqua" w:cs="Book Antiqua"/>
          <w:color w:val="000000"/>
        </w:rPr>
        <w:t xml:space="preserve"> </w:t>
      </w:r>
      <w:r w:rsidRPr="002849D8">
        <w:rPr>
          <w:rFonts w:ascii="Book Antiqua" w:eastAsia="Book Antiqua" w:hAnsi="Book Antiqua" w:cs="Book Antiqua"/>
          <w:color w:val="000000"/>
        </w:rPr>
        <w:t>(</w:t>
      </w:r>
      <w:r w:rsidRPr="002849D8">
        <w:rPr>
          <w:rFonts w:ascii="Book Antiqua" w:eastAsia="Book Antiqua" w:hAnsi="Book Antiqua" w:cs="Book Antiqua"/>
          <w:bCs/>
          <w:color w:val="000000"/>
        </w:rPr>
        <w:t>Figure 2</w:t>
      </w:r>
      <w:r w:rsidRPr="002849D8">
        <w:rPr>
          <w:rFonts w:ascii="Book Antiqua" w:eastAsia="Book Antiqua" w:hAnsi="Book Antiqua" w:cs="Book Antiqua"/>
          <w:color w:val="000000"/>
        </w:rPr>
        <w:t>).</w:t>
      </w:r>
    </w:p>
    <w:p w14:paraId="3B94B9D7" w14:textId="77777777" w:rsidR="00A77B3E" w:rsidRPr="00B10570" w:rsidRDefault="0096247F" w:rsidP="00B10570">
      <w:pPr>
        <w:spacing w:line="360" w:lineRule="auto"/>
        <w:ind w:firstLine="420"/>
        <w:jc w:val="both"/>
        <w:rPr>
          <w:rFonts w:ascii="Book Antiqua" w:hAnsi="Book Antiqua"/>
        </w:rPr>
      </w:pPr>
      <w:r w:rsidRPr="00B10570">
        <w:rPr>
          <w:rFonts w:ascii="Book Antiqua" w:eastAsia="Book Antiqua" w:hAnsi="Book Antiqua" w:cs="Book Antiqua"/>
          <w:color w:val="000000"/>
        </w:rPr>
        <w:t xml:space="preserve">The procedure lasted 510 min, the cardiopulmonary bypass lasted 133 min, and the ascending aorta was blocked for 10 min. The duration of ventilator assistance was 64.5 h after surgery and the stay time in </w:t>
      </w:r>
      <w:r w:rsidR="00D42323" w:rsidRPr="00D42323">
        <w:rPr>
          <w:rFonts w:ascii="Book Antiqua" w:eastAsia="Book Antiqua" w:hAnsi="Book Antiqua" w:cs="Book Antiqua"/>
          <w:color w:val="000000"/>
        </w:rPr>
        <w:t>intensive care units</w:t>
      </w:r>
      <w:r w:rsidRPr="00B10570">
        <w:rPr>
          <w:rFonts w:ascii="Book Antiqua" w:eastAsia="Book Antiqua" w:hAnsi="Book Antiqua" w:cs="Book Antiqua"/>
          <w:color w:val="000000"/>
        </w:rPr>
        <w:t xml:space="preserve"> was </w:t>
      </w:r>
      <w:r w:rsidR="008132A6">
        <w:rPr>
          <w:rFonts w:ascii="Book Antiqua" w:eastAsia="Book Antiqua" w:hAnsi="Book Antiqua" w:cs="Book Antiqua"/>
          <w:color w:val="000000"/>
        </w:rPr>
        <w:t>8</w:t>
      </w:r>
      <w:r w:rsidR="008132A6" w:rsidRPr="00B10570">
        <w:rPr>
          <w:rFonts w:ascii="Book Antiqua" w:eastAsia="Book Antiqua" w:hAnsi="Book Antiqua" w:cs="Book Antiqua"/>
          <w:color w:val="000000"/>
        </w:rPr>
        <w:t xml:space="preserve"> d</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for a lung infection and blood pressure control.</w:t>
      </w:r>
    </w:p>
    <w:p w14:paraId="53AA52B5" w14:textId="77777777" w:rsidR="00A77B3E" w:rsidRPr="00B10570" w:rsidRDefault="00A77B3E" w:rsidP="00B10570">
      <w:pPr>
        <w:spacing w:line="360" w:lineRule="auto"/>
        <w:ind w:firstLine="420"/>
        <w:jc w:val="both"/>
        <w:rPr>
          <w:rFonts w:ascii="Book Antiqua" w:hAnsi="Book Antiqua"/>
        </w:rPr>
      </w:pPr>
    </w:p>
    <w:p w14:paraId="4833CF4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OUTCOME AND FOLLOW-UP</w:t>
      </w:r>
    </w:p>
    <w:p w14:paraId="06A3DBB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On the third day after surgery, the patient was diagnosed with pneumonia and was treated with sulbactam sodium/</w:t>
      </w:r>
      <w:proofErr w:type="spellStart"/>
      <w:r w:rsidRPr="00B10570">
        <w:rPr>
          <w:rFonts w:ascii="Book Antiqua" w:eastAsia="Book Antiqua" w:hAnsi="Book Antiqua" w:cs="Book Antiqua"/>
          <w:color w:val="000000"/>
        </w:rPr>
        <w:t>cefoperazone</w:t>
      </w:r>
      <w:proofErr w:type="spellEnd"/>
      <w:r w:rsidRPr="00B10570">
        <w:rPr>
          <w:rFonts w:ascii="Book Antiqua" w:eastAsia="Book Antiqua" w:hAnsi="Book Antiqua" w:cs="Book Antiqua"/>
          <w:color w:val="000000"/>
        </w:rPr>
        <w:t xml:space="preserve"> sodium. During the postoperative period, esmolol hydrochloride and urapidil hydrochloride were used to control blood pressure. </w:t>
      </w:r>
      <w:proofErr w:type="spellStart"/>
      <w:r w:rsidRPr="00B10570">
        <w:rPr>
          <w:rFonts w:ascii="Book Antiqua" w:eastAsia="Book Antiqua" w:hAnsi="Book Antiqua" w:cs="Book Antiqua"/>
          <w:color w:val="000000"/>
        </w:rPr>
        <w:t>Ulinastatin</w:t>
      </w:r>
      <w:proofErr w:type="spellEnd"/>
      <w:r w:rsidRPr="00B10570">
        <w:rPr>
          <w:rFonts w:ascii="Book Antiqua" w:eastAsia="Book Antiqua" w:hAnsi="Book Antiqua" w:cs="Book Antiqua"/>
          <w:color w:val="000000"/>
        </w:rPr>
        <w:t xml:space="preserve"> was used to reduce myocardial reperfusion injury.</w:t>
      </w:r>
      <w:r w:rsidRPr="00B10570">
        <w:rPr>
          <w:rFonts w:ascii="Book Antiqua" w:eastAsia="Book Antiqua" w:hAnsi="Book Antiqua" w:cs="Book Antiqua"/>
          <w:color w:val="000000"/>
          <w:shd w:val="clear" w:color="auto" w:fill="FFFFFF"/>
        </w:rPr>
        <w:t xml:space="preserve"> Sulbactam sodium/</w:t>
      </w:r>
      <w:proofErr w:type="spellStart"/>
      <w:r w:rsidRPr="00B10570">
        <w:rPr>
          <w:rFonts w:ascii="Book Antiqua" w:eastAsia="Book Antiqua" w:hAnsi="Book Antiqua" w:cs="Book Antiqua"/>
          <w:color w:val="000000"/>
          <w:shd w:val="clear" w:color="auto" w:fill="FFFFFF"/>
        </w:rPr>
        <w:t>cefoperazone</w:t>
      </w:r>
      <w:proofErr w:type="spellEnd"/>
      <w:r w:rsidRPr="00B10570">
        <w:rPr>
          <w:rFonts w:ascii="Book Antiqua" w:eastAsia="Book Antiqua" w:hAnsi="Book Antiqua" w:cs="Book Antiqua"/>
          <w:color w:val="000000"/>
          <w:shd w:val="clear" w:color="auto" w:fill="FFFFFF"/>
        </w:rPr>
        <w:t xml:space="preserve"> sodium </w:t>
      </w:r>
      <w:r w:rsidRPr="00B10570">
        <w:rPr>
          <w:rFonts w:ascii="Book Antiqua" w:eastAsia="Book Antiqua" w:hAnsi="Book Antiqua" w:cs="Book Antiqua"/>
          <w:color w:val="000000"/>
        </w:rPr>
        <w:t>was used to prevent and control infection. Omeprazole was used to inhibit gastric acid secretion. The pat</w:t>
      </w:r>
      <w:r w:rsidR="001E219F">
        <w:rPr>
          <w:rFonts w:ascii="Book Antiqua" w:eastAsia="Book Antiqua" w:hAnsi="Book Antiqua" w:cs="Book Antiqua"/>
          <w:color w:val="000000"/>
        </w:rPr>
        <w:t>ient was discharged home 25 d</w:t>
      </w:r>
      <w:r w:rsidRPr="00B10570">
        <w:rPr>
          <w:rFonts w:ascii="Book Antiqua" w:eastAsia="Book Antiqua" w:hAnsi="Book Antiqua" w:cs="Book Antiqua"/>
          <w:color w:val="000000"/>
        </w:rPr>
        <w:t xml:space="preserve"> after surgery without low back pain. One month after discharge, the patient complained of cough and expectoration. Erythrocyte sedimentation rate was 34 mm/h, and C-reactive protein was 35.9 mg/L. The above laboratory tests were normal after anti-infection treatment for </w:t>
      </w:r>
      <w:r w:rsidR="008132A6">
        <w:rPr>
          <w:rFonts w:ascii="Book Antiqua" w:eastAsia="Book Antiqua" w:hAnsi="Book Antiqua" w:cs="Book Antiqua"/>
          <w:color w:val="000000"/>
        </w:rPr>
        <w:t>7</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d. The patient had no symptoms, cough, </w:t>
      </w:r>
      <w:r w:rsidR="008132A6">
        <w:rPr>
          <w:rFonts w:ascii="Book Antiqua" w:eastAsia="Book Antiqua" w:hAnsi="Book Antiqua" w:cs="Book Antiqua"/>
          <w:color w:val="000000"/>
        </w:rPr>
        <w:t>or</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sputum.</w:t>
      </w:r>
    </w:p>
    <w:p w14:paraId="5730DE29" w14:textId="77777777" w:rsidR="00A77B3E" w:rsidRPr="00B10570" w:rsidRDefault="00A77B3E" w:rsidP="00B10570">
      <w:pPr>
        <w:spacing w:line="360" w:lineRule="auto"/>
        <w:jc w:val="both"/>
        <w:rPr>
          <w:rFonts w:ascii="Book Antiqua" w:hAnsi="Book Antiqua"/>
        </w:rPr>
      </w:pPr>
    </w:p>
    <w:p w14:paraId="08C7AD3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DISCUSSION</w:t>
      </w:r>
    </w:p>
    <w:p w14:paraId="6F4C635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Aortic dissection after heart transplantation is very rare and is a serious </w:t>
      </w:r>
      <w:proofErr w:type="gramStart"/>
      <w:r w:rsidRPr="00B10570">
        <w:rPr>
          <w:rFonts w:ascii="Book Antiqua" w:eastAsia="Book Antiqua" w:hAnsi="Book Antiqua" w:cs="Book Antiqua"/>
          <w:color w:val="000000"/>
        </w:rPr>
        <w:t>complication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2]</w:t>
      </w:r>
      <w:r w:rsidRPr="00B10570">
        <w:rPr>
          <w:rFonts w:ascii="Book Antiqua" w:eastAsia="Book Antiqua" w:hAnsi="Book Antiqua" w:cs="Book Antiqua"/>
          <w:color w:val="000000"/>
        </w:rPr>
        <w:t xml:space="preserve">. In this case, the hybrid procedure shortened the operation time and reduced </w:t>
      </w:r>
      <w:r w:rsidRPr="00B10570">
        <w:rPr>
          <w:rFonts w:ascii="Book Antiqua" w:eastAsia="Book Antiqua" w:hAnsi="Book Antiqua" w:cs="Book Antiqua"/>
          <w:color w:val="000000"/>
        </w:rPr>
        <w:lastRenderedPageBreak/>
        <w:t>complications. Because the patient had an ARSA, the right axillary artery could not be selected for cardiopulmonary bypass intubation.</w:t>
      </w:r>
    </w:p>
    <w:p w14:paraId="608C6E20" w14:textId="77777777" w:rsidR="00A77B3E" w:rsidRPr="00B10570" w:rsidRDefault="0096247F" w:rsidP="00B433EF">
      <w:pPr>
        <w:spacing w:line="360" w:lineRule="auto"/>
        <w:ind w:firstLineChars="200" w:firstLine="480"/>
        <w:jc w:val="both"/>
        <w:rPr>
          <w:rFonts w:ascii="Book Antiqua" w:hAnsi="Book Antiqua"/>
        </w:rPr>
      </w:pPr>
      <w:r w:rsidRPr="00B10570">
        <w:rPr>
          <w:rFonts w:ascii="Book Antiqua" w:eastAsia="Book Antiqua" w:hAnsi="Book Antiqua" w:cs="Book Antiqua"/>
          <w:color w:val="000000"/>
        </w:rPr>
        <w:t xml:space="preserve">Arterial hypertension is one of the most important risk factors for aortic dissection in general and occurs in about 71% of heart transplant patients in the first year after </w:t>
      </w:r>
      <w:proofErr w:type="gramStart"/>
      <w:r w:rsidRPr="00B10570">
        <w:rPr>
          <w:rFonts w:ascii="Book Antiqua" w:eastAsia="Book Antiqua" w:hAnsi="Book Antiqua" w:cs="Book Antiqua"/>
          <w:color w:val="000000"/>
        </w:rPr>
        <w:t>transplantation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3]</w:t>
      </w:r>
      <w:r w:rsidRPr="00B10570">
        <w:rPr>
          <w:rFonts w:ascii="Book Antiqua" w:eastAsia="Book Antiqua" w:hAnsi="Book Antiqua" w:cs="Book Antiqua"/>
          <w:color w:val="000000"/>
        </w:rPr>
        <w:t xml:space="preserve">. Tacrolimus, </w:t>
      </w:r>
      <w:proofErr w:type="gramStart"/>
      <w:r w:rsidRPr="00B10570">
        <w:rPr>
          <w:rFonts w:ascii="Book Antiqua" w:eastAsia="Book Antiqua" w:hAnsi="Book Antiqua" w:cs="Book Antiqua"/>
          <w:color w:val="000000"/>
        </w:rPr>
        <w:t>corticosteroids</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4</w:t>
      </w:r>
      <w:r w:rsidR="008132A6" w:rsidRPr="00B10570">
        <w:rPr>
          <w:rFonts w:ascii="Book Antiqua" w:eastAsia="Book Antiqua" w:hAnsi="Book Antiqua" w:cs="Book Antiqua"/>
          <w:color w:val="000000"/>
          <w:vertAlign w:val="superscript"/>
        </w:rPr>
        <w:t>]</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and post-transplant weight gain are also related to arterial hypertension</w:t>
      </w:r>
      <w:r w:rsidRPr="00B10570">
        <w:rPr>
          <w:rFonts w:ascii="Book Antiqua" w:eastAsia="Book Antiqua" w:hAnsi="Book Antiqua" w:cs="Book Antiqua"/>
          <w:color w:val="000000"/>
          <w:vertAlign w:val="superscript"/>
        </w:rPr>
        <w:t>[5]</w:t>
      </w:r>
      <w:r w:rsidRPr="00B10570">
        <w:rPr>
          <w:rFonts w:ascii="Book Antiqua" w:eastAsia="Book Antiqua" w:hAnsi="Book Antiqua" w:cs="Book Antiqua"/>
          <w:color w:val="000000"/>
        </w:rPr>
        <w:t>.</w:t>
      </w:r>
    </w:p>
    <w:p w14:paraId="0669BA57" w14:textId="77777777" w:rsidR="00A77B3E" w:rsidRPr="00B10570" w:rsidRDefault="0096247F" w:rsidP="00B433EF">
      <w:pPr>
        <w:spacing w:line="360" w:lineRule="auto"/>
        <w:ind w:firstLineChars="200" w:firstLine="480"/>
        <w:jc w:val="both"/>
        <w:rPr>
          <w:rFonts w:ascii="Book Antiqua" w:hAnsi="Book Antiqua"/>
        </w:rPr>
      </w:pPr>
      <w:r w:rsidRPr="00B10570">
        <w:rPr>
          <w:rFonts w:ascii="Book Antiqua" w:eastAsia="Book Antiqua" w:hAnsi="Book Antiqua" w:cs="Book Antiqua"/>
          <w:color w:val="000000"/>
        </w:rPr>
        <w:t>The patient had an ARSA, which is encountered in approximately 1% of the population. In this case, the dissection originated from an entry tear in the transverse arch. Of crucial importance, unilateral antegrade cerebral perfusion through the right axillary artery could not be performed.</w:t>
      </w:r>
    </w:p>
    <w:p w14:paraId="211E409F" w14:textId="77777777" w:rsidR="00A77B3E" w:rsidRPr="00B10570" w:rsidRDefault="00A77B3E" w:rsidP="00B10570">
      <w:pPr>
        <w:spacing w:line="360" w:lineRule="auto"/>
        <w:jc w:val="both"/>
        <w:rPr>
          <w:rFonts w:ascii="Book Antiqua" w:hAnsi="Book Antiqua"/>
        </w:rPr>
      </w:pPr>
    </w:p>
    <w:p w14:paraId="20A1E34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CONCLUSION</w:t>
      </w:r>
    </w:p>
    <w:p w14:paraId="7D9850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Type A aortic dissection following heart transplantation is a rare complication that requires emergency surgery. The patient benefited from a hybrid procedure, which shortened the operation time and reduced complications.</w:t>
      </w:r>
    </w:p>
    <w:p w14:paraId="5753B7E0" w14:textId="77777777" w:rsidR="00A77B3E" w:rsidRPr="00B10570" w:rsidRDefault="00A77B3E" w:rsidP="00B10570">
      <w:pPr>
        <w:spacing w:line="360" w:lineRule="auto"/>
        <w:jc w:val="both"/>
        <w:rPr>
          <w:rFonts w:ascii="Book Antiqua" w:hAnsi="Book Antiqua"/>
        </w:rPr>
      </w:pPr>
    </w:p>
    <w:p w14:paraId="41C1F3B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REFERENCES</w:t>
      </w:r>
    </w:p>
    <w:p w14:paraId="48AF0660" w14:textId="77777777" w:rsidR="00A77B3E" w:rsidRPr="00B10570" w:rsidRDefault="0096247F" w:rsidP="00B10570">
      <w:pPr>
        <w:spacing w:line="360" w:lineRule="auto"/>
        <w:jc w:val="both"/>
        <w:rPr>
          <w:rFonts w:ascii="Book Antiqua" w:eastAsia="Book Antiqua" w:hAnsi="Book Antiqua" w:cs="Book Antiqua"/>
          <w:color w:val="000000"/>
        </w:rPr>
      </w:pPr>
      <w:r w:rsidRPr="00B10570">
        <w:rPr>
          <w:rFonts w:ascii="Book Antiqua" w:eastAsia="Book Antiqua" w:hAnsi="Book Antiqua" w:cs="Book Antiqua"/>
          <w:color w:val="000000"/>
        </w:rPr>
        <w:t xml:space="preserve">1 </w:t>
      </w:r>
      <w:r w:rsidR="001A6B2D" w:rsidRPr="00B10570">
        <w:rPr>
          <w:rFonts w:ascii="Book Antiqua" w:eastAsia="Book Antiqua" w:hAnsi="Book Antiqua" w:cs="Book Antiqua"/>
          <w:b/>
          <w:color w:val="000000"/>
        </w:rPr>
        <w:t>W</w:t>
      </w:r>
      <w:r w:rsidR="00D96F10" w:rsidRPr="00B10570">
        <w:rPr>
          <w:rFonts w:ascii="Book Antiqua" w:hAnsi="Book Antiqua" w:cs="Book Antiqua"/>
          <w:b/>
          <w:color w:val="000000"/>
          <w:lang w:eastAsia="zh-CN"/>
        </w:rPr>
        <w:t>riting</w:t>
      </w:r>
      <w:r w:rsidR="001A6B2D" w:rsidRPr="00B10570">
        <w:rPr>
          <w:rFonts w:ascii="Book Antiqua" w:eastAsia="Book Antiqua" w:hAnsi="Book Antiqua" w:cs="Book Antiqua"/>
          <w:b/>
          <w:color w:val="000000"/>
        </w:rPr>
        <w:t xml:space="preserve"> </w:t>
      </w:r>
      <w:r w:rsidR="00D96F10" w:rsidRPr="00B10570">
        <w:rPr>
          <w:rFonts w:ascii="Book Antiqua" w:hAnsi="Book Antiqua" w:cs="Book Antiqua"/>
          <w:b/>
          <w:color w:val="000000"/>
          <w:lang w:eastAsia="zh-CN"/>
        </w:rPr>
        <w:t>committee me</w:t>
      </w:r>
      <w:r w:rsidR="00ED0D77" w:rsidRPr="00B10570">
        <w:rPr>
          <w:rFonts w:ascii="Book Antiqua" w:hAnsi="Book Antiqua" w:cs="Book Antiqua"/>
          <w:b/>
          <w:color w:val="000000"/>
          <w:lang w:eastAsia="zh-CN"/>
        </w:rPr>
        <w:t>m</w:t>
      </w:r>
      <w:r w:rsidR="00D96F10" w:rsidRPr="00B10570">
        <w:rPr>
          <w:rFonts w:ascii="Book Antiqua" w:hAnsi="Book Antiqua" w:cs="Book Antiqua"/>
          <w:b/>
          <w:color w:val="000000"/>
          <w:lang w:eastAsia="zh-CN"/>
        </w:rPr>
        <w:t>ber</w:t>
      </w:r>
      <w:r w:rsidR="001A6B2D" w:rsidRPr="00B10570">
        <w:rPr>
          <w:rFonts w:ascii="Book Antiqua" w:eastAsia="Book Antiqua" w:hAnsi="Book Antiqua" w:cs="Book Antiqua"/>
          <w:color w:val="000000"/>
        </w:rPr>
        <w:t xml:space="preserve">, Yancy CW, Jessup M, Bozkurt B, Butler J, Casey DE Jr, </w:t>
      </w:r>
      <w:proofErr w:type="spellStart"/>
      <w:r w:rsidR="001A6B2D" w:rsidRPr="00B10570">
        <w:rPr>
          <w:rFonts w:ascii="Book Antiqua" w:eastAsia="Book Antiqua" w:hAnsi="Book Antiqua" w:cs="Book Antiqua"/>
          <w:color w:val="000000"/>
        </w:rPr>
        <w:t>Drazner</w:t>
      </w:r>
      <w:proofErr w:type="spellEnd"/>
      <w:r w:rsidR="001A6B2D" w:rsidRPr="00B10570">
        <w:rPr>
          <w:rFonts w:ascii="Book Antiqua" w:eastAsia="Book Antiqua" w:hAnsi="Book Antiqua" w:cs="Book Antiqua"/>
          <w:color w:val="000000"/>
        </w:rPr>
        <w:t xml:space="preserve"> MH, </w:t>
      </w:r>
      <w:proofErr w:type="spellStart"/>
      <w:r w:rsidR="001A6B2D" w:rsidRPr="00B10570">
        <w:rPr>
          <w:rFonts w:ascii="Book Antiqua" w:eastAsia="Book Antiqua" w:hAnsi="Book Antiqua" w:cs="Book Antiqua"/>
          <w:color w:val="000000"/>
        </w:rPr>
        <w:t>Fonarow</w:t>
      </w:r>
      <w:proofErr w:type="spellEnd"/>
      <w:r w:rsidR="001A6B2D" w:rsidRPr="00B10570">
        <w:rPr>
          <w:rFonts w:ascii="Book Antiqua" w:eastAsia="Book Antiqua" w:hAnsi="Book Antiqua" w:cs="Book Antiqua"/>
          <w:color w:val="000000"/>
        </w:rPr>
        <w:t xml:space="preserve"> GC, Geraci SA, Horwich T, </w:t>
      </w:r>
      <w:proofErr w:type="spellStart"/>
      <w:r w:rsidR="001A6B2D" w:rsidRPr="00B10570">
        <w:rPr>
          <w:rFonts w:ascii="Book Antiqua" w:eastAsia="Book Antiqua" w:hAnsi="Book Antiqua" w:cs="Book Antiqua"/>
          <w:color w:val="000000"/>
        </w:rPr>
        <w:t>Januzzi</w:t>
      </w:r>
      <w:proofErr w:type="spellEnd"/>
      <w:r w:rsidR="001A6B2D" w:rsidRPr="00B10570">
        <w:rPr>
          <w:rFonts w:ascii="Book Antiqua" w:eastAsia="Book Antiqua" w:hAnsi="Book Antiqua" w:cs="Book Antiqua"/>
          <w:color w:val="000000"/>
        </w:rPr>
        <w:t xml:space="preserve"> JL, Johnson MR, Kasper EK, Levy WC, </w:t>
      </w:r>
      <w:proofErr w:type="spellStart"/>
      <w:r w:rsidR="001A6B2D" w:rsidRPr="00B10570">
        <w:rPr>
          <w:rFonts w:ascii="Book Antiqua" w:eastAsia="Book Antiqua" w:hAnsi="Book Antiqua" w:cs="Book Antiqua"/>
          <w:color w:val="000000"/>
        </w:rPr>
        <w:t>Masoudi</w:t>
      </w:r>
      <w:proofErr w:type="spellEnd"/>
      <w:r w:rsidR="001A6B2D" w:rsidRPr="00B10570">
        <w:rPr>
          <w:rFonts w:ascii="Book Antiqua" w:eastAsia="Book Antiqua" w:hAnsi="Book Antiqua" w:cs="Book Antiqua"/>
          <w:color w:val="000000"/>
        </w:rPr>
        <w:t xml:space="preserve"> FA, McBride PE, McMurray JJ, Mitchell JE, Peterson PN, Riegel B, Sam F, Stevenson LW, Tang WH, Tsai EJ, </w:t>
      </w:r>
      <w:proofErr w:type="spellStart"/>
      <w:r w:rsidR="001A6B2D" w:rsidRPr="00B10570">
        <w:rPr>
          <w:rFonts w:ascii="Book Antiqua" w:eastAsia="Book Antiqua" w:hAnsi="Book Antiqua" w:cs="Book Antiqua"/>
          <w:color w:val="000000"/>
        </w:rPr>
        <w:t>Wilkoff</w:t>
      </w:r>
      <w:proofErr w:type="spellEnd"/>
      <w:r w:rsidR="001A6B2D" w:rsidRPr="00B10570">
        <w:rPr>
          <w:rFonts w:ascii="Book Antiqua" w:eastAsia="Book Antiqua" w:hAnsi="Book Antiqua" w:cs="Book Antiqua"/>
          <w:color w:val="000000"/>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001A6B2D" w:rsidRPr="00B10570">
        <w:rPr>
          <w:rFonts w:ascii="Book Antiqua" w:eastAsia="Book Antiqua" w:hAnsi="Book Antiqua" w:cs="Book Antiqua"/>
          <w:i/>
          <w:color w:val="000000"/>
        </w:rPr>
        <w:t>Circulation</w:t>
      </w:r>
      <w:r w:rsidR="001A6B2D" w:rsidRPr="00B10570">
        <w:rPr>
          <w:rFonts w:ascii="Book Antiqua" w:eastAsia="Book Antiqua" w:hAnsi="Book Antiqua" w:cs="Book Antiqua"/>
          <w:color w:val="000000"/>
        </w:rPr>
        <w:t xml:space="preserve"> 2013;</w:t>
      </w:r>
      <w:r w:rsidR="001A6B2D" w:rsidRPr="00B10570">
        <w:rPr>
          <w:rFonts w:ascii="Book Antiqua" w:hAnsi="Book Antiqua" w:cs="Book Antiqua"/>
          <w:color w:val="000000"/>
          <w:lang w:eastAsia="zh-CN"/>
        </w:rPr>
        <w:t xml:space="preserve"> </w:t>
      </w:r>
      <w:r w:rsidR="001A6B2D" w:rsidRPr="00B10570">
        <w:rPr>
          <w:rFonts w:ascii="Book Antiqua" w:eastAsia="Book Antiqua" w:hAnsi="Book Antiqua" w:cs="Book Antiqua"/>
          <w:b/>
          <w:color w:val="000000"/>
        </w:rPr>
        <w:t>128:</w:t>
      </w:r>
      <w:r w:rsidR="001A6B2D" w:rsidRPr="00B10570">
        <w:rPr>
          <w:rFonts w:ascii="Book Antiqua" w:hAnsi="Book Antiqua" w:cs="Book Antiqua"/>
          <w:color w:val="000000"/>
          <w:lang w:eastAsia="zh-CN"/>
        </w:rPr>
        <w:t xml:space="preserve"> </w:t>
      </w:r>
      <w:r w:rsidR="001A6B2D" w:rsidRPr="00B10570">
        <w:rPr>
          <w:rFonts w:ascii="Book Antiqua" w:eastAsia="Book Antiqua" w:hAnsi="Book Antiqua" w:cs="Book Antiqua"/>
          <w:color w:val="000000"/>
        </w:rPr>
        <w:t>e240-</w:t>
      </w:r>
      <w:r w:rsidR="002264C3" w:rsidRPr="00B10570">
        <w:rPr>
          <w:rFonts w:ascii="Book Antiqua" w:hAnsi="Book Antiqua" w:cs="Book Antiqua"/>
          <w:color w:val="000000"/>
          <w:lang w:eastAsia="zh-CN"/>
        </w:rPr>
        <w:t>e</w:t>
      </w:r>
      <w:r w:rsidR="001A6B2D" w:rsidRPr="00B10570">
        <w:rPr>
          <w:rFonts w:ascii="Book Antiqua" w:eastAsia="Book Antiqua" w:hAnsi="Book Antiqua" w:cs="Book Antiqua"/>
          <w:color w:val="000000"/>
        </w:rPr>
        <w:t>327 [PMID: 23741058 DOI: 10.1161/CIR.0b013e31829e8776]</w:t>
      </w:r>
    </w:p>
    <w:p w14:paraId="7D945D6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2 </w:t>
      </w:r>
      <w:proofErr w:type="spellStart"/>
      <w:r w:rsidRPr="00B10570">
        <w:rPr>
          <w:rFonts w:ascii="Book Antiqua" w:eastAsia="Book Antiqua" w:hAnsi="Book Antiqua" w:cs="Book Antiqua"/>
          <w:b/>
          <w:bCs/>
          <w:color w:val="000000"/>
        </w:rPr>
        <w:t>Hage</w:t>
      </w:r>
      <w:proofErr w:type="spellEnd"/>
      <w:r w:rsidRPr="00B10570">
        <w:rPr>
          <w:rFonts w:ascii="Book Antiqua" w:eastAsia="Book Antiqua" w:hAnsi="Book Antiqua" w:cs="Book Antiqua"/>
          <w:b/>
          <w:bCs/>
          <w:color w:val="000000"/>
        </w:rPr>
        <w:t xml:space="preserve"> A</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Hage</w:t>
      </w:r>
      <w:proofErr w:type="spellEnd"/>
      <w:r w:rsidRPr="00B10570">
        <w:rPr>
          <w:rFonts w:ascii="Book Antiqua" w:eastAsia="Book Antiqua" w:hAnsi="Book Antiqua" w:cs="Book Antiqua"/>
          <w:color w:val="000000"/>
        </w:rPr>
        <w:t xml:space="preserve"> F, </w:t>
      </w:r>
      <w:proofErr w:type="spellStart"/>
      <w:r w:rsidRPr="00B10570">
        <w:rPr>
          <w:rFonts w:ascii="Book Antiqua" w:eastAsia="Book Antiqua" w:hAnsi="Book Antiqua" w:cs="Book Antiqua"/>
          <w:color w:val="000000"/>
        </w:rPr>
        <w:t>Toeg</w:t>
      </w:r>
      <w:proofErr w:type="spellEnd"/>
      <w:r w:rsidRPr="00B10570">
        <w:rPr>
          <w:rFonts w:ascii="Book Antiqua" w:eastAsia="Book Antiqua" w:hAnsi="Book Antiqua" w:cs="Book Antiqua"/>
          <w:color w:val="000000"/>
        </w:rPr>
        <w:t xml:space="preserve"> H, Davies R, </w:t>
      </w:r>
      <w:proofErr w:type="spellStart"/>
      <w:r w:rsidRPr="00B10570">
        <w:rPr>
          <w:rFonts w:ascii="Book Antiqua" w:eastAsia="Book Antiqua" w:hAnsi="Book Antiqua" w:cs="Book Antiqua"/>
          <w:color w:val="000000"/>
        </w:rPr>
        <w:t>Boodhwani</w:t>
      </w:r>
      <w:proofErr w:type="spellEnd"/>
      <w:r w:rsidRPr="00B10570">
        <w:rPr>
          <w:rFonts w:ascii="Book Antiqua" w:eastAsia="Book Antiqua" w:hAnsi="Book Antiqua" w:cs="Book Antiqua"/>
          <w:color w:val="000000"/>
        </w:rPr>
        <w:t xml:space="preserve"> M. Aortic dissection following heart transplantation. </w:t>
      </w:r>
      <w:r w:rsidRPr="00B10570">
        <w:rPr>
          <w:rFonts w:ascii="Book Antiqua" w:eastAsia="Book Antiqua" w:hAnsi="Book Antiqua" w:cs="Book Antiqua"/>
          <w:i/>
          <w:iCs/>
          <w:color w:val="000000"/>
        </w:rPr>
        <w:t>J Card Surg</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32</w:t>
      </w:r>
      <w:r w:rsidRPr="00B10570">
        <w:rPr>
          <w:rFonts w:ascii="Book Antiqua" w:eastAsia="Book Antiqua" w:hAnsi="Book Antiqua" w:cs="Book Antiqua"/>
          <w:color w:val="000000"/>
        </w:rPr>
        <w:t>: 156-158 [PMID: 28139011 DOI: 10.1111/jocs.13096]</w:t>
      </w:r>
    </w:p>
    <w:p w14:paraId="3FCF172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lastRenderedPageBreak/>
        <w:t xml:space="preserve">3 </w:t>
      </w:r>
      <w:r w:rsidRPr="00B10570">
        <w:rPr>
          <w:rFonts w:ascii="Book Antiqua" w:eastAsia="Book Antiqua" w:hAnsi="Book Antiqua" w:cs="Book Antiqua"/>
          <w:b/>
          <w:bCs/>
          <w:color w:val="000000"/>
        </w:rPr>
        <w:t>Lund LH</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Khush</w:t>
      </w:r>
      <w:proofErr w:type="spellEnd"/>
      <w:r w:rsidRPr="00B10570">
        <w:rPr>
          <w:rFonts w:ascii="Book Antiqua" w:eastAsia="Book Antiqua" w:hAnsi="Book Antiqua" w:cs="Book Antiqua"/>
          <w:color w:val="000000"/>
        </w:rPr>
        <w:t xml:space="preserve"> KK, </w:t>
      </w:r>
      <w:proofErr w:type="spellStart"/>
      <w:r w:rsidRPr="00B10570">
        <w:rPr>
          <w:rFonts w:ascii="Book Antiqua" w:eastAsia="Book Antiqua" w:hAnsi="Book Antiqua" w:cs="Book Antiqua"/>
          <w:color w:val="000000"/>
        </w:rPr>
        <w:t>Cherikh</w:t>
      </w:r>
      <w:proofErr w:type="spellEnd"/>
      <w:r w:rsidRPr="00B10570">
        <w:rPr>
          <w:rFonts w:ascii="Book Antiqua" w:eastAsia="Book Antiqua" w:hAnsi="Book Antiqua" w:cs="Book Antiqua"/>
          <w:color w:val="000000"/>
        </w:rPr>
        <w:t xml:space="preserve"> WS, Goldfarb S, </w:t>
      </w:r>
      <w:proofErr w:type="spellStart"/>
      <w:r w:rsidRPr="00B10570">
        <w:rPr>
          <w:rFonts w:ascii="Book Antiqua" w:eastAsia="Book Antiqua" w:hAnsi="Book Antiqua" w:cs="Book Antiqua"/>
          <w:color w:val="000000"/>
        </w:rPr>
        <w:t>Kucheryavaya</w:t>
      </w:r>
      <w:proofErr w:type="spellEnd"/>
      <w:r w:rsidRPr="00B10570">
        <w:rPr>
          <w:rFonts w:ascii="Book Antiqua" w:eastAsia="Book Antiqua" w:hAnsi="Book Antiqua" w:cs="Book Antiqua"/>
          <w:color w:val="000000"/>
        </w:rPr>
        <w:t xml:space="preserve"> AY, </w:t>
      </w:r>
      <w:proofErr w:type="spellStart"/>
      <w:r w:rsidRPr="00B10570">
        <w:rPr>
          <w:rFonts w:ascii="Book Antiqua" w:eastAsia="Book Antiqua" w:hAnsi="Book Antiqua" w:cs="Book Antiqua"/>
          <w:color w:val="000000"/>
        </w:rPr>
        <w:t>Levvey</w:t>
      </w:r>
      <w:proofErr w:type="spellEnd"/>
      <w:r w:rsidRPr="00B10570">
        <w:rPr>
          <w:rFonts w:ascii="Book Antiqua" w:eastAsia="Book Antiqua" w:hAnsi="Book Antiqua" w:cs="Book Antiqua"/>
          <w:color w:val="000000"/>
        </w:rPr>
        <w:t xml:space="preserve"> BJ, </w:t>
      </w:r>
      <w:proofErr w:type="spellStart"/>
      <w:r w:rsidRPr="00B10570">
        <w:rPr>
          <w:rFonts w:ascii="Book Antiqua" w:eastAsia="Book Antiqua" w:hAnsi="Book Antiqua" w:cs="Book Antiqua"/>
          <w:color w:val="000000"/>
        </w:rPr>
        <w:t>Meiser</w:t>
      </w:r>
      <w:proofErr w:type="spellEnd"/>
      <w:r w:rsidRPr="00B10570">
        <w:rPr>
          <w:rFonts w:ascii="Book Antiqua" w:eastAsia="Book Antiqua" w:hAnsi="Book Antiqua" w:cs="Book Antiqua"/>
          <w:color w:val="000000"/>
        </w:rPr>
        <w:t xml:space="preserve"> B, </w:t>
      </w:r>
      <w:proofErr w:type="spellStart"/>
      <w:r w:rsidRPr="00B10570">
        <w:rPr>
          <w:rFonts w:ascii="Book Antiqua" w:eastAsia="Book Antiqua" w:hAnsi="Book Antiqua" w:cs="Book Antiqua"/>
          <w:color w:val="000000"/>
        </w:rPr>
        <w:t>Rossano</w:t>
      </w:r>
      <w:proofErr w:type="spellEnd"/>
      <w:r w:rsidRPr="00B10570">
        <w:rPr>
          <w:rFonts w:ascii="Book Antiqua" w:eastAsia="Book Antiqua" w:hAnsi="Book Antiqua" w:cs="Book Antiqua"/>
          <w:color w:val="000000"/>
        </w:rPr>
        <w:t xml:space="preserve"> JW, Chambers DC, Yusen RD, Stehlik J; International Society for Heart and Lung Transplantation. The Registry of the International Society for Heart and Lung Transplantation: Thirty-fourth Adult Heart Transplantation Report-2017; Focus Theme: Allograft ischemic time. </w:t>
      </w:r>
      <w:r w:rsidRPr="00B10570">
        <w:rPr>
          <w:rFonts w:ascii="Book Antiqua" w:eastAsia="Book Antiqua" w:hAnsi="Book Antiqua" w:cs="Book Antiqua"/>
          <w:i/>
          <w:iCs/>
          <w:color w:val="000000"/>
        </w:rPr>
        <w:t>J Heart Lung Transplant</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36</w:t>
      </w:r>
      <w:r w:rsidRPr="00B10570">
        <w:rPr>
          <w:rFonts w:ascii="Book Antiqua" w:eastAsia="Book Antiqua" w:hAnsi="Book Antiqua" w:cs="Book Antiqua"/>
          <w:color w:val="000000"/>
        </w:rPr>
        <w:t>: 1037-1046 [PMID: 28779893 DOI: 10.1016/j.healun.2017.07.019]</w:t>
      </w:r>
    </w:p>
    <w:p w14:paraId="06B8D10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4 </w:t>
      </w:r>
      <w:proofErr w:type="spellStart"/>
      <w:r w:rsidRPr="00B10570">
        <w:rPr>
          <w:rFonts w:ascii="Book Antiqua" w:eastAsia="Book Antiqua" w:hAnsi="Book Antiqua" w:cs="Book Antiqua"/>
          <w:b/>
          <w:bCs/>
          <w:color w:val="000000"/>
        </w:rPr>
        <w:t>Hošková</w:t>
      </w:r>
      <w:proofErr w:type="spellEnd"/>
      <w:r w:rsidRPr="00B10570">
        <w:rPr>
          <w:rFonts w:ascii="Book Antiqua" w:eastAsia="Book Antiqua" w:hAnsi="Book Antiqua" w:cs="Book Antiqua"/>
          <w:b/>
          <w:bCs/>
          <w:color w:val="000000"/>
        </w:rPr>
        <w:t xml:space="preserve"> L</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Málek</w:t>
      </w:r>
      <w:proofErr w:type="spellEnd"/>
      <w:r w:rsidRPr="00B10570">
        <w:rPr>
          <w:rFonts w:ascii="Book Antiqua" w:eastAsia="Book Antiqua" w:hAnsi="Book Antiqua" w:cs="Book Antiqua"/>
          <w:color w:val="000000"/>
        </w:rPr>
        <w:t xml:space="preserve"> I, </w:t>
      </w:r>
      <w:proofErr w:type="spellStart"/>
      <w:r w:rsidRPr="00B10570">
        <w:rPr>
          <w:rFonts w:ascii="Book Antiqua" w:eastAsia="Book Antiqua" w:hAnsi="Book Antiqua" w:cs="Book Antiqua"/>
          <w:color w:val="000000"/>
        </w:rPr>
        <w:t>Kopkan</w:t>
      </w:r>
      <w:proofErr w:type="spellEnd"/>
      <w:r w:rsidRPr="00B10570">
        <w:rPr>
          <w:rFonts w:ascii="Book Antiqua" w:eastAsia="Book Antiqua" w:hAnsi="Book Antiqua" w:cs="Book Antiqua"/>
          <w:color w:val="000000"/>
        </w:rPr>
        <w:t xml:space="preserve"> L, </w:t>
      </w:r>
      <w:proofErr w:type="spellStart"/>
      <w:r w:rsidRPr="00B10570">
        <w:rPr>
          <w:rFonts w:ascii="Book Antiqua" w:eastAsia="Book Antiqua" w:hAnsi="Book Antiqua" w:cs="Book Antiqua"/>
          <w:color w:val="000000"/>
        </w:rPr>
        <w:t>Kautzner</w:t>
      </w:r>
      <w:proofErr w:type="spellEnd"/>
      <w:r w:rsidRPr="00B10570">
        <w:rPr>
          <w:rFonts w:ascii="Book Antiqua" w:eastAsia="Book Antiqua" w:hAnsi="Book Antiqua" w:cs="Book Antiqua"/>
          <w:color w:val="000000"/>
        </w:rPr>
        <w:t xml:space="preserve"> J. Pathophysiological mechanisms of calcineurin inhibitor-induced nephrotoxicity and arterial hypertension. </w:t>
      </w:r>
      <w:proofErr w:type="spellStart"/>
      <w:r w:rsidRPr="00B10570">
        <w:rPr>
          <w:rFonts w:ascii="Book Antiqua" w:eastAsia="Book Antiqua" w:hAnsi="Book Antiqua" w:cs="Book Antiqua"/>
          <w:i/>
          <w:iCs/>
          <w:color w:val="000000"/>
        </w:rPr>
        <w:t>Physiol</w:t>
      </w:r>
      <w:proofErr w:type="spellEnd"/>
      <w:r w:rsidRPr="00B10570">
        <w:rPr>
          <w:rFonts w:ascii="Book Antiqua" w:eastAsia="Book Antiqua" w:hAnsi="Book Antiqua" w:cs="Book Antiqua"/>
          <w:i/>
          <w:iCs/>
          <w:color w:val="000000"/>
        </w:rPr>
        <w:t xml:space="preserve"> Res</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66</w:t>
      </w:r>
      <w:r w:rsidRPr="00B10570">
        <w:rPr>
          <w:rFonts w:ascii="Book Antiqua" w:eastAsia="Book Antiqua" w:hAnsi="Book Antiqua" w:cs="Book Antiqua"/>
          <w:color w:val="000000"/>
        </w:rPr>
        <w:t>: 167-180 [PMID: 27982677 DOI: 10.33549/physiolres.933332]</w:t>
      </w:r>
    </w:p>
    <w:p w14:paraId="7B37851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5 </w:t>
      </w:r>
      <w:r w:rsidRPr="00B10570">
        <w:rPr>
          <w:rFonts w:ascii="Book Antiqua" w:eastAsia="Book Antiqua" w:hAnsi="Book Antiqua" w:cs="Book Antiqua"/>
          <w:b/>
          <w:bCs/>
          <w:color w:val="000000"/>
        </w:rPr>
        <w:t>Bennett AL</w:t>
      </w:r>
      <w:r w:rsidRPr="00B10570">
        <w:rPr>
          <w:rFonts w:ascii="Book Antiqua" w:eastAsia="Book Antiqua" w:hAnsi="Book Antiqua" w:cs="Book Antiqua"/>
          <w:color w:val="000000"/>
        </w:rPr>
        <w:t xml:space="preserve">, Ventura HO. Hypertension in Patients with Cardiac Transplantation. </w:t>
      </w:r>
      <w:r w:rsidRPr="00B10570">
        <w:rPr>
          <w:rFonts w:ascii="Book Antiqua" w:eastAsia="Book Antiqua" w:hAnsi="Book Antiqua" w:cs="Book Antiqua"/>
          <w:i/>
          <w:iCs/>
          <w:color w:val="000000"/>
        </w:rPr>
        <w:t>Med Clin North Am</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101</w:t>
      </w:r>
      <w:r w:rsidRPr="00B10570">
        <w:rPr>
          <w:rFonts w:ascii="Book Antiqua" w:eastAsia="Book Antiqua" w:hAnsi="Book Antiqua" w:cs="Book Antiqua"/>
          <w:color w:val="000000"/>
        </w:rPr>
        <w:t>: 53-64 [PMID: 27884235 DOI: 10.1016/j.mcna.2016.08.011]</w:t>
      </w:r>
    </w:p>
    <w:p w14:paraId="1BF94F6C" w14:textId="77777777" w:rsidR="00A77B3E" w:rsidRPr="00B10570" w:rsidRDefault="00A77B3E" w:rsidP="00B10570">
      <w:pPr>
        <w:spacing w:line="360" w:lineRule="auto"/>
        <w:jc w:val="both"/>
        <w:rPr>
          <w:rFonts w:ascii="Book Antiqua" w:hAnsi="Book Antiqua"/>
        </w:rPr>
        <w:sectPr w:rsidR="00A77B3E" w:rsidRPr="00B10570" w:rsidSect="008F461A">
          <w:pgSz w:w="12240" w:h="15840"/>
          <w:pgMar w:top="1440" w:right="1440" w:bottom="1440" w:left="1440" w:header="720" w:footer="720" w:gutter="0"/>
          <w:cols w:space="720"/>
          <w:docGrid w:linePitch="360"/>
        </w:sectPr>
      </w:pPr>
    </w:p>
    <w:p w14:paraId="46689F27"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lastRenderedPageBreak/>
        <w:t>Footnotes</w:t>
      </w:r>
    </w:p>
    <w:p w14:paraId="36AE687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Informed consent statement: </w:t>
      </w:r>
      <w:r w:rsidRPr="00B10570">
        <w:rPr>
          <w:rFonts w:ascii="Book Antiqua" w:eastAsia="Book Antiqua" w:hAnsi="Book Antiqua" w:cs="Book Antiqua"/>
          <w:color w:val="000000"/>
        </w:rPr>
        <w:t>Informed written consent was obtained from the patient for publication of this report and any accompanying images.</w:t>
      </w:r>
    </w:p>
    <w:p w14:paraId="5BEB94FF" w14:textId="77777777" w:rsidR="00A77B3E" w:rsidRPr="00B10570" w:rsidRDefault="00A77B3E" w:rsidP="00B10570">
      <w:pPr>
        <w:spacing w:line="360" w:lineRule="auto"/>
        <w:jc w:val="both"/>
        <w:rPr>
          <w:rFonts w:ascii="Book Antiqua" w:hAnsi="Book Antiqua"/>
        </w:rPr>
      </w:pPr>
    </w:p>
    <w:p w14:paraId="77BFD1B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Conflict-of-interest statement: </w:t>
      </w:r>
      <w:r w:rsidRPr="00B10570">
        <w:rPr>
          <w:rFonts w:ascii="Book Antiqua" w:eastAsia="Book Antiqua" w:hAnsi="Book Antiqua" w:cs="Book Antiqua"/>
          <w:color w:val="000000"/>
        </w:rPr>
        <w:t>The authors declare that they have no conflict of interest</w:t>
      </w:r>
      <w:r w:rsidR="008132A6">
        <w:rPr>
          <w:rFonts w:ascii="Book Antiqua" w:eastAsia="Book Antiqua" w:hAnsi="Book Antiqua" w:cs="Book Antiqua"/>
          <w:color w:val="000000"/>
        </w:rPr>
        <w:t xml:space="preserve"> to disclose</w:t>
      </w:r>
      <w:r w:rsidRPr="00B10570">
        <w:rPr>
          <w:rFonts w:ascii="Book Antiqua" w:eastAsia="Book Antiqua" w:hAnsi="Book Antiqua" w:cs="Book Antiqua"/>
          <w:color w:val="000000"/>
        </w:rPr>
        <w:t>.</w:t>
      </w:r>
    </w:p>
    <w:p w14:paraId="14DCC2C8" w14:textId="77777777" w:rsidR="00A77B3E" w:rsidRPr="00B10570" w:rsidRDefault="00A77B3E" w:rsidP="00B10570">
      <w:pPr>
        <w:spacing w:line="360" w:lineRule="auto"/>
        <w:jc w:val="both"/>
        <w:rPr>
          <w:rFonts w:ascii="Book Antiqua" w:hAnsi="Book Antiqua"/>
        </w:rPr>
      </w:pPr>
    </w:p>
    <w:p w14:paraId="742924C8" w14:textId="77777777" w:rsidR="00A77B3E" w:rsidRPr="00B10570" w:rsidRDefault="0096247F" w:rsidP="00B10570">
      <w:pPr>
        <w:spacing w:line="360" w:lineRule="auto"/>
        <w:jc w:val="both"/>
        <w:rPr>
          <w:rFonts w:ascii="Book Antiqua" w:hAnsi="Book Antiqua"/>
          <w:lang w:eastAsia="zh-CN"/>
        </w:rPr>
      </w:pPr>
      <w:r w:rsidRPr="00B10570">
        <w:rPr>
          <w:rFonts w:ascii="Book Antiqua" w:eastAsia="Book Antiqua" w:hAnsi="Book Antiqua" w:cs="Book Antiqua"/>
          <w:b/>
          <w:bCs/>
          <w:color w:val="000000"/>
        </w:rPr>
        <w:t xml:space="preserve">CARE Checklist (2016) statement: </w:t>
      </w:r>
      <w:r w:rsidRPr="00B10570">
        <w:rPr>
          <w:rFonts w:ascii="Book Antiqua" w:eastAsia="Book Antiqua" w:hAnsi="Book Antiqua" w:cs="Book Antiqua"/>
          <w:color w:val="000000"/>
        </w:rPr>
        <w:t>The authors have read the CARE Checklist (2016), and the manuscript was prepared and revised according to the CARE Checklist (2016).</w:t>
      </w:r>
    </w:p>
    <w:p w14:paraId="6974FA59" w14:textId="77777777" w:rsidR="00A77B3E" w:rsidRPr="00B10570" w:rsidRDefault="00A77B3E" w:rsidP="00B10570">
      <w:pPr>
        <w:spacing w:line="360" w:lineRule="auto"/>
        <w:jc w:val="both"/>
        <w:rPr>
          <w:rFonts w:ascii="Book Antiqua" w:hAnsi="Book Antiqua"/>
        </w:rPr>
      </w:pPr>
    </w:p>
    <w:p w14:paraId="47B5258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Open-Access: </w:t>
      </w:r>
      <w:r w:rsidRPr="00B105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570">
        <w:rPr>
          <w:rFonts w:ascii="Book Antiqua" w:eastAsia="Book Antiqua" w:hAnsi="Book Antiqua" w:cs="Book Antiqua"/>
          <w:color w:val="000000"/>
        </w:rPr>
        <w:t>NonCommercial</w:t>
      </w:r>
      <w:proofErr w:type="spellEnd"/>
      <w:r w:rsidRPr="00B105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6DE69E" w14:textId="77777777" w:rsidR="00A77B3E" w:rsidRPr="00B10570" w:rsidRDefault="00A77B3E" w:rsidP="00B10570">
      <w:pPr>
        <w:spacing w:line="360" w:lineRule="auto"/>
        <w:jc w:val="both"/>
        <w:rPr>
          <w:rFonts w:ascii="Book Antiqua" w:hAnsi="Book Antiqua"/>
        </w:rPr>
      </w:pPr>
    </w:p>
    <w:p w14:paraId="1234F9D1" w14:textId="77777777" w:rsidR="00A77B3E" w:rsidRPr="00B10570" w:rsidRDefault="0096247F" w:rsidP="00B10570">
      <w:pPr>
        <w:spacing w:line="360" w:lineRule="auto"/>
        <w:jc w:val="both"/>
        <w:rPr>
          <w:rFonts w:ascii="Book Antiqua" w:hAnsi="Book Antiqua" w:cs="Book Antiqua"/>
          <w:color w:val="000000"/>
          <w:lang w:eastAsia="zh-CN"/>
        </w:rPr>
      </w:pPr>
      <w:r w:rsidRPr="00B10570">
        <w:rPr>
          <w:rFonts w:ascii="Book Antiqua" w:eastAsia="Book Antiqua" w:hAnsi="Book Antiqua" w:cs="Book Antiqua"/>
          <w:b/>
          <w:color w:val="000000"/>
        </w:rPr>
        <w:t xml:space="preserve">Provenance and peer review: </w:t>
      </w:r>
      <w:r w:rsidRPr="00B10570">
        <w:rPr>
          <w:rFonts w:ascii="Book Antiqua" w:eastAsia="Book Antiqua" w:hAnsi="Book Antiqua" w:cs="Book Antiqua"/>
          <w:color w:val="000000"/>
        </w:rPr>
        <w:t>Unsolicited article; Externally peer reviewed.</w:t>
      </w:r>
    </w:p>
    <w:p w14:paraId="1560862B" w14:textId="77777777" w:rsidR="00EF3E7A" w:rsidRPr="00B10570" w:rsidRDefault="00EF3E7A" w:rsidP="00B10570">
      <w:pPr>
        <w:spacing w:line="360" w:lineRule="auto"/>
        <w:jc w:val="both"/>
        <w:rPr>
          <w:rFonts w:ascii="Book Antiqua" w:hAnsi="Book Antiqua"/>
          <w:lang w:eastAsia="zh-CN"/>
        </w:rPr>
      </w:pPr>
    </w:p>
    <w:p w14:paraId="3307DEC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Peer-review model: </w:t>
      </w:r>
      <w:r w:rsidRPr="00B10570">
        <w:rPr>
          <w:rFonts w:ascii="Book Antiqua" w:eastAsia="Book Antiqua" w:hAnsi="Book Antiqua" w:cs="Book Antiqua"/>
          <w:color w:val="000000"/>
        </w:rPr>
        <w:t>Single blind</w:t>
      </w:r>
    </w:p>
    <w:p w14:paraId="4FFAA394" w14:textId="77777777" w:rsidR="00A77B3E" w:rsidRPr="00B10570" w:rsidRDefault="00A77B3E" w:rsidP="00B10570">
      <w:pPr>
        <w:spacing w:line="360" w:lineRule="auto"/>
        <w:jc w:val="both"/>
        <w:rPr>
          <w:rFonts w:ascii="Book Antiqua" w:hAnsi="Book Antiqua"/>
        </w:rPr>
      </w:pPr>
    </w:p>
    <w:p w14:paraId="5D624772"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Peer-review started: </w:t>
      </w:r>
      <w:r w:rsidRPr="00B10570">
        <w:rPr>
          <w:rFonts w:ascii="Book Antiqua" w:eastAsia="Book Antiqua" w:hAnsi="Book Antiqua" w:cs="Book Antiqua"/>
          <w:color w:val="000000"/>
        </w:rPr>
        <w:t>December 10, 2021</w:t>
      </w:r>
    </w:p>
    <w:p w14:paraId="1E5BC2B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First decision: </w:t>
      </w:r>
      <w:r w:rsidRPr="00B10570">
        <w:rPr>
          <w:rFonts w:ascii="Book Antiqua" w:eastAsia="Book Antiqua" w:hAnsi="Book Antiqua" w:cs="Book Antiqua"/>
          <w:color w:val="000000"/>
        </w:rPr>
        <w:t>January 26, 2022</w:t>
      </w:r>
    </w:p>
    <w:p w14:paraId="4149F2A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Article in press: </w:t>
      </w:r>
    </w:p>
    <w:p w14:paraId="4CEF848E" w14:textId="77777777" w:rsidR="00A77B3E" w:rsidRPr="00B10570" w:rsidRDefault="00A77B3E" w:rsidP="00B10570">
      <w:pPr>
        <w:spacing w:line="360" w:lineRule="auto"/>
        <w:jc w:val="both"/>
        <w:rPr>
          <w:rFonts w:ascii="Book Antiqua" w:hAnsi="Book Antiqua"/>
        </w:rPr>
      </w:pPr>
    </w:p>
    <w:p w14:paraId="1BBD0DC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5479BA" w:rsidRPr="00B10570">
        <w:rPr>
          <w:rFonts w:ascii="Book Antiqua" w:eastAsia="微软雅黑" w:hAnsi="Book Antiqua" w:cs="宋体"/>
        </w:rPr>
        <w:t>Medicine, research and experimenta</w:t>
      </w:r>
      <w:bookmarkEnd w:id="1"/>
      <w:r w:rsidR="005479BA" w:rsidRPr="00B10570">
        <w:rPr>
          <w:rFonts w:ascii="Book Antiqua" w:eastAsia="微软雅黑" w:hAnsi="Book Antiqua" w:cs="宋体"/>
        </w:rPr>
        <w:t>l</w:t>
      </w:r>
      <w:bookmarkEnd w:id="2"/>
      <w:bookmarkEnd w:id="3"/>
      <w:bookmarkEnd w:id="4"/>
    </w:p>
    <w:p w14:paraId="3EC695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Country/Territory of origin: </w:t>
      </w:r>
      <w:r w:rsidRPr="00B10570">
        <w:rPr>
          <w:rFonts w:ascii="Book Antiqua" w:eastAsia="Book Antiqua" w:hAnsi="Book Antiqua" w:cs="Book Antiqua"/>
          <w:color w:val="000000"/>
        </w:rPr>
        <w:t>China</w:t>
      </w:r>
    </w:p>
    <w:p w14:paraId="6360A79B"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Peer-review report’s scientific quality classification</w:t>
      </w:r>
    </w:p>
    <w:p w14:paraId="0E0ADA0D"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lastRenderedPageBreak/>
        <w:t>Grade A (Excellent): 0</w:t>
      </w:r>
    </w:p>
    <w:p w14:paraId="515BD80C" w14:textId="77777777" w:rsidR="00A77B3E" w:rsidRPr="00B10570" w:rsidRDefault="0096247F" w:rsidP="00B10570">
      <w:pPr>
        <w:spacing w:line="360" w:lineRule="auto"/>
        <w:jc w:val="both"/>
        <w:rPr>
          <w:rFonts w:ascii="Book Antiqua" w:hAnsi="Book Antiqua"/>
          <w:lang w:eastAsia="zh-CN"/>
        </w:rPr>
      </w:pPr>
      <w:r w:rsidRPr="00B10570">
        <w:rPr>
          <w:rFonts w:ascii="Book Antiqua" w:eastAsia="Book Antiqua" w:hAnsi="Book Antiqua" w:cs="Book Antiqua"/>
          <w:color w:val="000000"/>
        </w:rPr>
        <w:t>Grade B (Very good): B</w:t>
      </w:r>
      <w:r w:rsidR="001D1CB0" w:rsidRPr="00B10570">
        <w:rPr>
          <w:rFonts w:ascii="Book Antiqua" w:hAnsi="Book Antiqua" w:cs="Book Antiqua"/>
          <w:color w:val="000000"/>
          <w:lang w:eastAsia="zh-CN"/>
        </w:rPr>
        <w:t>, B</w:t>
      </w:r>
    </w:p>
    <w:p w14:paraId="4B7C2E7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C (Good): 0</w:t>
      </w:r>
    </w:p>
    <w:p w14:paraId="760F2022"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D (Fair): D</w:t>
      </w:r>
    </w:p>
    <w:p w14:paraId="3D50AC3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E (Poor): 0</w:t>
      </w:r>
    </w:p>
    <w:p w14:paraId="5AEAA6BF" w14:textId="77777777" w:rsidR="00A77B3E" w:rsidRPr="00B10570" w:rsidRDefault="00A77B3E" w:rsidP="00B10570">
      <w:pPr>
        <w:spacing w:line="360" w:lineRule="auto"/>
        <w:jc w:val="both"/>
        <w:rPr>
          <w:rFonts w:ascii="Book Antiqua" w:hAnsi="Book Antiqua"/>
        </w:rPr>
      </w:pPr>
    </w:p>
    <w:p w14:paraId="770BCA25" w14:textId="77777777" w:rsidR="00A77B3E" w:rsidRPr="00B10570" w:rsidRDefault="0096247F" w:rsidP="00B10570">
      <w:pPr>
        <w:spacing w:line="360" w:lineRule="auto"/>
        <w:jc w:val="both"/>
        <w:rPr>
          <w:rFonts w:ascii="Book Antiqua" w:hAnsi="Book Antiqua" w:cs="Book Antiqua"/>
          <w:b/>
          <w:color w:val="000000"/>
          <w:lang w:eastAsia="zh-CN"/>
        </w:rPr>
      </w:pPr>
      <w:r w:rsidRPr="00B10570">
        <w:rPr>
          <w:rFonts w:ascii="Book Antiqua" w:eastAsia="Book Antiqua" w:hAnsi="Book Antiqua" w:cs="Book Antiqua"/>
          <w:b/>
          <w:color w:val="000000"/>
        </w:rPr>
        <w:t xml:space="preserve">P-Reviewer: </w:t>
      </w:r>
      <w:proofErr w:type="spellStart"/>
      <w:r w:rsidRPr="00B10570">
        <w:rPr>
          <w:rFonts w:ascii="Book Antiqua" w:eastAsia="Book Antiqua" w:hAnsi="Book Antiqua" w:cs="Book Antiqua"/>
          <w:color w:val="000000"/>
        </w:rPr>
        <w:t>Cimen</w:t>
      </w:r>
      <w:proofErr w:type="spellEnd"/>
      <w:r w:rsidRPr="00B10570">
        <w:rPr>
          <w:rFonts w:ascii="Book Antiqua" w:eastAsia="Book Antiqua" w:hAnsi="Book Antiqua" w:cs="Book Antiqua"/>
          <w:color w:val="000000"/>
        </w:rPr>
        <w:t xml:space="preserve"> SG,</w:t>
      </w:r>
      <w:r w:rsidR="00A6583F" w:rsidRPr="00B10570">
        <w:rPr>
          <w:rFonts w:ascii="Book Antiqua" w:eastAsia="Book Antiqua" w:hAnsi="Book Antiqua" w:cs="Book Antiqua"/>
          <w:color w:val="000000"/>
        </w:rPr>
        <w:t xml:space="preserve"> Turkey;</w:t>
      </w:r>
      <w:r w:rsidRPr="00B10570">
        <w:rPr>
          <w:rFonts w:ascii="Book Antiqua" w:eastAsia="Book Antiqua" w:hAnsi="Book Antiqua" w:cs="Book Antiqua"/>
          <w:color w:val="000000"/>
        </w:rPr>
        <w:t xml:space="preserve"> Jian X</w:t>
      </w:r>
      <w:r w:rsidR="00A6583F" w:rsidRPr="00B10570">
        <w:rPr>
          <w:rFonts w:ascii="Book Antiqua" w:hAnsi="Book Antiqua" w:cs="Book Antiqua"/>
          <w:color w:val="000000"/>
          <w:lang w:eastAsia="zh-CN"/>
        </w:rPr>
        <w:t>, China</w:t>
      </w:r>
      <w:r w:rsidRPr="00B10570">
        <w:rPr>
          <w:rFonts w:ascii="Book Antiqua" w:eastAsia="Book Antiqua" w:hAnsi="Book Antiqua" w:cs="Book Antiqua"/>
          <w:b/>
          <w:color w:val="000000"/>
        </w:rPr>
        <w:t xml:space="preserve"> S-Editor: </w:t>
      </w:r>
      <w:r w:rsidR="00C94D21" w:rsidRPr="00B10570">
        <w:rPr>
          <w:rFonts w:ascii="Book Antiqua" w:hAnsi="Book Antiqua" w:cs="Book Antiqua"/>
          <w:color w:val="000000"/>
          <w:lang w:eastAsia="zh-CN"/>
        </w:rPr>
        <w:t>Fan JR</w:t>
      </w:r>
      <w:r w:rsidRPr="00B10570">
        <w:rPr>
          <w:rFonts w:ascii="Book Antiqua" w:eastAsia="Book Antiqua" w:hAnsi="Book Antiqua" w:cs="Book Antiqua"/>
          <w:b/>
          <w:color w:val="000000"/>
        </w:rPr>
        <w:t xml:space="preserve"> L-Editor: </w:t>
      </w:r>
      <w:r w:rsidR="008132A6" w:rsidRPr="003A320B">
        <w:rPr>
          <w:rFonts w:ascii="Book Antiqua" w:eastAsia="Book Antiqua" w:hAnsi="Book Antiqua" w:cs="Book Antiqua"/>
          <w:color w:val="000000"/>
        </w:rPr>
        <w:t>Wang TQ</w:t>
      </w:r>
      <w:r w:rsidRPr="00B10570">
        <w:rPr>
          <w:rFonts w:ascii="Book Antiqua" w:eastAsia="Book Antiqua" w:hAnsi="Book Antiqua" w:cs="Book Antiqua"/>
          <w:b/>
          <w:color w:val="000000"/>
        </w:rPr>
        <w:t xml:space="preserve"> P-Editor: </w:t>
      </w:r>
      <w:r w:rsidR="00C94D21" w:rsidRPr="00B10570">
        <w:rPr>
          <w:rFonts w:ascii="Book Antiqua" w:hAnsi="Book Antiqua" w:cs="Book Antiqua"/>
          <w:color w:val="000000"/>
          <w:lang w:eastAsia="zh-CN"/>
        </w:rPr>
        <w:t>Fan JR</w:t>
      </w:r>
    </w:p>
    <w:p w14:paraId="1A56E8B3" w14:textId="77777777" w:rsidR="00DD2DF2" w:rsidRPr="00B10570" w:rsidRDefault="00DD2DF2" w:rsidP="00B10570">
      <w:pPr>
        <w:spacing w:line="360" w:lineRule="auto"/>
        <w:jc w:val="both"/>
        <w:rPr>
          <w:rFonts w:ascii="Book Antiqua" w:hAnsi="Book Antiqua" w:cs="Book Antiqua"/>
          <w:b/>
          <w:color w:val="000000"/>
          <w:lang w:eastAsia="zh-CN"/>
        </w:rPr>
      </w:pPr>
      <w:r w:rsidRPr="00B10570">
        <w:rPr>
          <w:rFonts w:ascii="Book Antiqua" w:hAnsi="Book Antiqua" w:cs="Book Antiqua"/>
          <w:b/>
          <w:color w:val="000000"/>
          <w:lang w:eastAsia="zh-CN"/>
        </w:rPr>
        <w:br w:type="page"/>
      </w:r>
      <w:r w:rsidRPr="00B10570">
        <w:rPr>
          <w:rFonts w:ascii="Book Antiqua" w:hAnsi="Book Antiqua" w:cs="Book Antiqua"/>
          <w:b/>
          <w:color w:val="000000"/>
          <w:lang w:eastAsia="zh-CN"/>
        </w:rPr>
        <w:lastRenderedPageBreak/>
        <w:t>Figure Legends</w:t>
      </w:r>
    </w:p>
    <w:p w14:paraId="1329ED3A" w14:textId="77777777" w:rsidR="00DD2DF2" w:rsidRPr="00B10570" w:rsidRDefault="00FF4C84" w:rsidP="00B10570">
      <w:pPr>
        <w:spacing w:line="360" w:lineRule="auto"/>
        <w:jc w:val="both"/>
        <w:rPr>
          <w:rFonts w:ascii="Book Antiqua" w:hAnsi="Book Antiqua"/>
          <w:lang w:eastAsia="zh-CN"/>
        </w:rPr>
      </w:pPr>
      <w:r w:rsidRPr="00B10570">
        <w:rPr>
          <w:rFonts w:ascii="Book Antiqua" w:hAnsi="Book Antiqua"/>
          <w:noProof/>
          <w:lang w:eastAsia="zh-CN"/>
        </w:rPr>
        <w:drawing>
          <wp:inline distT="0" distB="0" distL="0" distR="0" wp14:anchorId="67DE7F40" wp14:editId="5DC4BA73">
            <wp:extent cx="3292125" cy="422946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92125" cy="4229467"/>
                    </a:xfrm>
                    <a:prstGeom prst="rect">
                      <a:avLst/>
                    </a:prstGeom>
                  </pic:spPr>
                </pic:pic>
              </a:graphicData>
            </a:graphic>
          </wp:inline>
        </w:drawing>
      </w:r>
    </w:p>
    <w:p w14:paraId="4A7E8783" w14:textId="77777777" w:rsidR="00FF4C84" w:rsidRPr="00B10570" w:rsidRDefault="00BC1D62" w:rsidP="00B10570">
      <w:pPr>
        <w:spacing w:line="360" w:lineRule="auto"/>
        <w:jc w:val="both"/>
        <w:rPr>
          <w:rFonts w:ascii="Book Antiqua" w:hAnsi="Book Antiqua"/>
          <w:lang w:eastAsia="zh-CN"/>
        </w:rPr>
      </w:pPr>
      <w:r w:rsidRPr="00B10570">
        <w:rPr>
          <w:rFonts w:ascii="Book Antiqua" w:hAnsi="Book Antiqua"/>
          <w:b/>
          <w:lang w:eastAsia="zh-CN"/>
        </w:rPr>
        <w:t>Figure 1</w:t>
      </w:r>
      <w:r w:rsidR="00FF4C84" w:rsidRPr="00B10570">
        <w:rPr>
          <w:rFonts w:ascii="Book Antiqua" w:hAnsi="Book Antiqua"/>
          <w:b/>
          <w:lang w:eastAsia="zh-CN"/>
        </w:rPr>
        <w:t xml:space="preserve"> Magnetic resonance image.</w:t>
      </w:r>
      <w:r w:rsidR="00FF4C84" w:rsidRPr="00B10570">
        <w:rPr>
          <w:rFonts w:ascii="Book Antiqua" w:hAnsi="Book Antiqua"/>
          <w:lang w:eastAsia="zh-CN"/>
        </w:rPr>
        <w:t xml:space="preserve"> Magnetic resonance imaging </w:t>
      </w:r>
      <w:r w:rsidR="008132A6" w:rsidRPr="00B10570">
        <w:rPr>
          <w:rFonts w:ascii="Book Antiqua" w:hAnsi="Book Antiqua"/>
          <w:lang w:eastAsia="zh-CN"/>
        </w:rPr>
        <w:t>show</w:t>
      </w:r>
      <w:r w:rsidR="008132A6">
        <w:rPr>
          <w:rFonts w:ascii="Book Antiqua" w:hAnsi="Book Antiqua"/>
          <w:lang w:eastAsia="zh-CN"/>
        </w:rPr>
        <w:t>ed</w:t>
      </w:r>
      <w:r w:rsidR="008132A6" w:rsidRPr="00B10570">
        <w:rPr>
          <w:rFonts w:ascii="Book Antiqua" w:hAnsi="Book Antiqua"/>
          <w:lang w:eastAsia="zh-CN"/>
        </w:rPr>
        <w:t xml:space="preserve"> </w:t>
      </w:r>
      <w:r w:rsidR="00FF4C84" w:rsidRPr="00B10570">
        <w:rPr>
          <w:rFonts w:ascii="Book Antiqua" w:hAnsi="Book Antiqua"/>
          <w:lang w:eastAsia="zh-CN"/>
        </w:rPr>
        <w:t>type A aortic dissection involving the aortic arch and extending to the ascending aorta up to the end of the left common iliac artery.</w:t>
      </w:r>
      <w:r w:rsidR="00FF4C84" w:rsidRPr="00B10570">
        <w:rPr>
          <w:rFonts w:ascii="Book Antiqua" w:hAnsi="Book Antiqua"/>
          <w:lang w:eastAsia="zh-CN"/>
        </w:rPr>
        <w:cr/>
      </w:r>
      <w:r w:rsidR="00FF4C84" w:rsidRPr="00B10570">
        <w:rPr>
          <w:rFonts w:ascii="Book Antiqua" w:hAnsi="Book Antiqua"/>
          <w:lang w:eastAsia="zh-CN"/>
        </w:rPr>
        <w:br w:type="page"/>
      </w:r>
      <w:r w:rsidR="00FF4C84" w:rsidRPr="00B10570">
        <w:rPr>
          <w:rFonts w:ascii="Book Antiqua" w:hAnsi="Book Antiqua"/>
          <w:noProof/>
          <w:lang w:eastAsia="zh-CN"/>
        </w:rPr>
        <w:lastRenderedPageBreak/>
        <w:drawing>
          <wp:inline distT="0" distB="0" distL="0" distR="0" wp14:anchorId="5F31C5D0" wp14:editId="137E95F4">
            <wp:extent cx="3101609" cy="3764606"/>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1609" cy="3764606"/>
                    </a:xfrm>
                    <a:prstGeom prst="rect">
                      <a:avLst/>
                    </a:prstGeom>
                  </pic:spPr>
                </pic:pic>
              </a:graphicData>
            </a:graphic>
          </wp:inline>
        </w:drawing>
      </w:r>
    </w:p>
    <w:p w14:paraId="73218454" w14:textId="77777777" w:rsidR="00FF4C84" w:rsidRPr="00B10570" w:rsidRDefault="00BC1D62" w:rsidP="00B10570">
      <w:pPr>
        <w:spacing w:line="360" w:lineRule="auto"/>
        <w:jc w:val="both"/>
        <w:rPr>
          <w:rFonts w:ascii="Book Antiqua" w:hAnsi="Book Antiqua"/>
          <w:lang w:eastAsia="zh-CN"/>
        </w:rPr>
      </w:pPr>
      <w:r w:rsidRPr="00B10570">
        <w:rPr>
          <w:rFonts w:ascii="Book Antiqua" w:hAnsi="Book Antiqua"/>
          <w:b/>
          <w:lang w:eastAsia="zh-CN"/>
        </w:rPr>
        <w:t>Figure 2</w:t>
      </w:r>
      <w:r w:rsidR="00FF4C84" w:rsidRPr="00B10570">
        <w:rPr>
          <w:rFonts w:ascii="Book Antiqua" w:hAnsi="Book Antiqua"/>
          <w:b/>
          <w:lang w:eastAsia="zh-CN"/>
        </w:rPr>
        <w:t xml:space="preserve"> Angiography image.</w:t>
      </w:r>
      <w:r w:rsidR="00FF4C84" w:rsidRPr="00B10570">
        <w:rPr>
          <w:rFonts w:ascii="Book Antiqua" w:hAnsi="Book Antiqua"/>
          <w:lang w:eastAsia="zh-CN"/>
        </w:rPr>
        <w:t xml:space="preserve"> The branches of the aortic arch, celiac trunk, superior mesenteric artery, and left and right re</w:t>
      </w:r>
      <w:r w:rsidR="00911896" w:rsidRPr="00B10570">
        <w:rPr>
          <w:rFonts w:ascii="Book Antiqua" w:hAnsi="Book Antiqua"/>
          <w:lang w:eastAsia="zh-CN"/>
        </w:rPr>
        <w:t>nal artery were well developed.</w:t>
      </w:r>
    </w:p>
    <w:sectPr w:rsidR="00FF4C84" w:rsidRPr="00B10570" w:rsidSect="00866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C85" w14:textId="77777777" w:rsidR="00E44EF7" w:rsidRDefault="00E44EF7" w:rsidP="00623C26">
      <w:r>
        <w:separator/>
      </w:r>
    </w:p>
  </w:endnote>
  <w:endnote w:type="continuationSeparator" w:id="0">
    <w:p w14:paraId="709CA944" w14:textId="77777777" w:rsidR="00E44EF7" w:rsidRDefault="00E44EF7" w:rsidP="0062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915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689C5E" w14:textId="77777777" w:rsidR="001F7E87" w:rsidRPr="001F7E87" w:rsidRDefault="001F7E87">
            <w:pPr>
              <w:pStyle w:val="a5"/>
              <w:jc w:val="right"/>
              <w:rPr>
                <w:rFonts w:ascii="Book Antiqua" w:hAnsi="Book Antiqua"/>
                <w:sz w:val="24"/>
                <w:szCs w:val="24"/>
              </w:rPr>
            </w:pPr>
            <w:r w:rsidRPr="001F7E87">
              <w:rPr>
                <w:rFonts w:ascii="Book Antiqua" w:hAnsi="Book Antiqua"/>
                <w:sz w:val="24"/>
                <w:szCs w:val="24"/>
                <w:lang w:val="zh-CN" w:eastAsia="zh-CN"/>
              </w:rPr>
              <w:t xml:space="preserve"> </w:t>
            </w:r>
            <w:r w:rsidRPr="001F7E87">
              <w:rPr>
                <w:rFonts w:ascii="Book Antiqua" w:hAnsi="Book Antiqua"/>
                <w:b/>
                <w:bCs/>
                <w:sz w:val="24"/>
                <w:szCs w:val="24"/>
              </w:rPr>
              <w:fldChar w:fldCharType="begin"/>
            </w:r>
            <w:r w:rsidRPr="001F7E87">
              <w:rPr>
                <w:rFonts w:ascii="Book Antiqua" w:hAnsi="Book Antiqua"/>
                <w:b/>
                <w:bCs/>
                <w:sz w:val="24"/>
                <w:szCs w:val="24"/>
              </w:rPr>
              <w:instrText>PAGE</w:instrText>
            </w:r>
            <w:r w:rsidRPr="001F7E87">
              <w:rPr>
                <w:rFonts w:ascii="Book Antiqua" w:hAnsi="Book Antiqua"/>
                <w:b/>
                <w:bCs/>
                <w:sz w:val="24"/>
                <w:szCs w:val="24"/>
              </w:rPr>
              <w:fldChar w:fldCharType="separate"/>
            </w:r>
            <w:r w:rsidR="00C50DD7">
              <w:rPr>
                <w:rFonts w:ascii="Book Antiqua" w:hAnsi="Book Antiqua"/>
                <w:b/>
                <w:bCs/>
                <w:noProof/>
                <w:sz w:val="24"/>
                <w:szCs w:val="24"/>
              </w:rPr>
              <w:t>4</w:t>
            </w:r>
            <w:r w:rsidRPr="001F7E87">
              <w:rPr>
                <w:rFonts w:ascii="Book Antiqua" w:hAnsi="Book Antiqua"/>
                <w:b/>
                <w:bCs/>
                <w:sz w:val="24"/>
                <w:szCs w:val="24"/>
              </w:rPr>
              <w:fldChar w:fldCharType="end"/>
            </w:r>
            <w:r w:rsidRPr="001F7E87">
              <w:rPr>
                <w:rFonts w:ascii="Book Antiqua" w:hAnsi="Book Antiqua"/>
                <w:sz w:val="24"/>
                <w:szCs w:val="24"/>
                <w:lang w:val="zh-CN" w:eastAsia="zh-CN"/>
              </w:rPr>
              <w:t xml:space="preserve"> / </w:t>
            </w:r>
            <w:r w:rsidRPr="001F7E87">
              <w:rPr>
                <w:rFonts w:ascii="Book Antiqua" w:hAnsi="Book Antiqua"/>
                <w:b/>
                <w:bCs/>
                <w:sz w:val="24"/>
                <w:szCs w:val="24"/>
              </w:rPr>
              <w:fldChar w:fldCharType="begin"/>
            </w:r>
            <w:r w:rsidRPr="001F7E87">
              <w:rPr>
                <w:rFonts w:ascii="Book Antiqua" w:hAnsi="Book Antiqua"/>
                <w:b/>
                <w:bCs/>
                <w:sz w:val="24"/>
                <w:szCs w:val="24"/>
              </w:rPr>
              <w:instrText>NUMPAGES</w:instrText>
            </w:r>
            <w:r w:rsidRPr="001F7E87">
              <w:rPr>
                <w:rFonts w:ascii="Book Antiqua" w:hAnsi="Book Antiqua"/>
                <w:b/>
                <w:bCs/>
                <w:sz w:val="24"/>
                <w:szCs w:val="24"/>
              </w:rPr>
              <w:fldChar w:fldCharType="separate"/>
            </w:r>
            <w:r w:rsidR="00C50DD7">
              <w:rPr>
                <w:rFonts w:ascii="Book Antiqua" w:hAnsi="Book Antiqua"/>
                <w:b/>
                <w:bCs/>
                <w:noProof/>
                <w:sz w:val="24"/>
                <w:szCs w:val="24"/>
              </w:rPr>
              <w:t>12</w:t>
            </w:r>
            <w:r w:rsidRPr="001F7E87">
              <w:rPr>
                <w:rFonts w:ascii="Book Antiqua" w:hAnsi="Book Antiqua"/>
                <w:b/>
                <w:bCs/>
                <w:sz w:val="24"/>
                <w:szCs w:val="24"/>
              </w:rPr>
              <w:fldChar w:fldCharType="end"/>
            </w:r>
          </w:p>
        </w:sdtContent>
      </w:sdt>
    </w:sdtContent>
  </w:sdt>
  <w:p w14:paraId="5C437E8A" w14:textId="77777777" w:rsidR="001F7E87" w:rsidRDefault="001F7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90AE" w14:textId="77777777" w:rsidR="00E44EF7" w:rsidRDefault="00E44EF7" w:rsidP="00623C26">
      <w:r>
        <w:separator/>
      </w:r>
    </w:p>
  </w:footnote>
  <w:footnote w:type="continuationSeparator" w:id="0">
    <w:p w14:paraId="2765FCEA" w14:textId="77777777" w:rsidR="00E44EF7" w:rsidRDefault="00E44EF7" w:rsidP="00623C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230"/>
    <w:rsid w:val="00053597"/>
    <w:rsid w:val="00070BBE"/>
    <w:rsid w:val="0013375E"/>
    <w:rsid w:val="00172FDA"/>
    <w:rsid w:val="001906BB"/>
    <w:rsid w:val="00191ED6"/>
    <w:rsid w:val="001A6B2D"/>
    <w:rsid w:val="001C3D73"/>
    <w:rsid w:val="001D1CB0"/>
    <w:rsid w:val="001E219F"/>
    <w:rsid w:val="001F7E87"/>
    <w:rsid w:val="00203AE5"/>
    <w:rsid w:val="002264C3"/>
    <w:rsid w:val="00254007"/>
    <w:rsid w:val="002849D8"/>
    <w:rsid w:val="002A2FFC"/>
    <w:rsid w:val="002E6184"/>
    <w:rsid w:val="003A320B"/>
    <w:rsid w:val="003C6672"/>
    <w:rsid w:val="003E68A5"/>
    <w:rsid w:val="00412E47"/>
    <w:rsid w:val="004551DF"/>
    <w:rsid w:val="004A1643"/>
    <w:rsid w:val="004F5BD4"/>
    <w:rsid w:val="00511344"/>
    <w:rsid w:val="005479BA"/>
    <w:rsid w:val="00572F5D"/>
    <w:rsid w:val="00601588"/>
    <w:rsid w:val="00602AA1"/>
    <w:rsid w:val="00623C26"/>
    <w:rsid w:val="00671540"/>
    <w:rsid w:val="006756AA"/>
    <w:rsid w:val="006E0570"/>
    <w:rsid w:val="007119C1"/>
    <w:rsid w:val="00714E39"/>
    <w:rsid w:val="007A78AA"/>
    <w:rsid w:val="007D4754"/>
    <w:rsid w:val="008132A6"/>
    <w:rsid w:val="00860474"/>
    <w:rsid w:val="00866920"/>
    <w:rsid w:val="008674F3"/>
    <w:rsid w:val="00873B2F"/>
    <w:rsid w:val="008A6F48"/>
    <w:rsid w:val="008F20C3"/>
    <w:rsid w:val="008F461A"/>
    <w:rsid w:val="00911896"/>
    <w:rsid w:val="00917949"/>
    <w:rsid w:val="0096247F"/>
    <w:rsid w:val="00A64D87"/>
    <w:rsid w:val="00A6583F"/>
    <w:rsid w:val="00A77B3E"/>
    <w:rsid w:val="00B10570"/>
    <w:rsid w:val="00B433EF"/>
    <w:rsid w:val="00B43B99"/>
    <w:rsid w:val="00B7623E"/>
    <w:rsid w:val="00BC1D62"/>
    <w:rsid w:val="00BF1E7A"/>
    <w:rsid w:val="00C27206"/>
    <w:rsid w:val="00C462EE"/>
    <w:rsid w:val="00C50DD7"/>
    <w:rsid w:val="00C541B6"/>
    <w:rsid w:val="00C94D21"/>
    <w:rsid w:val="00CA2A55"/>
    <w:rsid w:val="00CC799D"/>
    <w:rsid w:val="00CD1FC2"/>
    <w:rsid w:val="00CD3E2C"/>
    <w:rsid w:val="00D340D2"/>
    <w:rsid w:val="00D42323"/>
    <w:rsid w:val="00D83041"/>
    <w:rsid w:val="00D96F10"/>
    <w:rsid w:val="00DD2DF2"/>
    <w:rsid w:val="00E44EF7"/>
    <w:rsid w:val="00E45E16"/>
    <w:rsid w:val="00E52C68"/>
    <w:rsid w:val="00E94AD8"/>
    <w:rsid w:val="00ED0D77"/>
    <w:rsid w:val="00EE3E43"/>
    <w:rsid w:val="00EE5E03"/>
    <w:rsid w:val="00EF3E7A"/>
    <w:rsid w:val="00F001F1"/>
    <w:rsid w:val="00FA126C"/>
    <w:rsid w:val="00FF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ED33C"/>
  <w15:docId w15:val="{DF74CDC0-5EB8-412E-A833-CBC89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3C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3C26"/>
    <w:rPr>
      <w:sz w:val="18"/>
      <w:szCs w:val="18"/>
    </w:rPr>
  </w:style>
  <w:style w:type="paragraph" w:styleId="a5">
    <w:name w:val="footer"/>
    <w:basedOn w:val="a"/>
    <w:link w:val="a6"/>
    <w:uiPriority w:val="99"/>
    <w:rsid w:val="00623C26"/>
    <w:pPr>
      <w:tabs>
        <w:tab w:val="center" w:pos="4153"/>
        <w:tab w:val="right" w:pos="8306"/>
      </w:tabs>
      <w:snapToGrid w:val="0"/>
    </w:pPr>
    <w:rPr>
      <w:sz w:val="18"/>
      <w:szCs w:val="18"/>
    </w:rPr>
  </w:style>
  <w:style w:type="character" w:customStyle="1" w:styleId="a6">
    <w:name w:val="页脚 字符"/>
    <w:basedOn w:val="a0"/>
    <w:link w:val="a5"/>
    <w:uiPriority w:val="99"/>
    <w:rsid w:val="00623C26"/>
    <w:rPr>
      <w:sz w:val="18"/>
      <w:szCs w:val="18"/>
    </w:rPr>
  </w:style>
  <w:style w:type="character" w:styleId="a7">
    <w:name w:val="line number"/>
    <w:basedOn w:val="a0"/>
    <w:rsid w:val="00CD3E2C"/>
  </w:style>
  <w:style w:type="paragraph" w:styleId="a8">
    <w:name w:val="Balloon Text"/>
    <w:basedOn w:val="a"/>
    <w:link w:val="a9"/>
    <w:rsid w:val="00FF4C84"/>
    <w:rPr>
      <w:sz w:val="18"/>
      <w:szCs w:val="18"/>
    </w:rPr>
  </w:style>
  <w:style w:type="character" w:customStyle="1" w:styleId="a9">
    <w:name w:val="批注框文本 字符"/>
    <w:basedOn w:val="a0"/>
    <w:link w:val="a8"/>
    <w:rsid w:val="00FF4C84"/>
    <w:rPr>
      <w:sz w:val="18"/>
      <w:szCs w:val="18"/>
    </w:rPr>
  </w:style>
  <w:style w:type="character" w:customStyle="1" w:styleId="dxebaseoffice2010blue">
    <w:name w:val="dxebase_office2010blue"/>
    <w:basedOn w:val="a0"/>
    <w:rsid w:val="00A6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4792-FDE5-405D-A8CF-BE0CB310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2022-03-26T03:09:00Z</dcterms:created>
  <dcterms:modified xsi:type="dcterms:W3CDTF">2022-03-26T03:09:00Z</dcterms:modified>
</cp:coreProperties>
</file>