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4F8" w14:textId="4A54985B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811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811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811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Methodology</w:t>
      </w:r>
    </w:p>
    <w:p w14:paraId="4544C8A7" w14:textId="2B4F4ED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73989</w:t>
      </w:r>
    </w:p>
    <w:p w14:paraId="7AD28F19" w14:textId="2AC7B2A1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673C" w:rsidRPr="00B0673C">
        <w:rPr>
          <w:rFonts w:ascii="Book Antiqua" w:eastAsia="Book Antiqua" w:hAnsi="Book Antiqua" w:cs="Book Antiqua"/>
          <w:color w:val="000000"/>
        </w:rPr>
        <w:t>SYSTEMATIC REVIEWS</w:t>
      </w:r>
    </w:p>
    <w:p w14:paraId="7AC8A984" w14:textId="77777777" w:rsidR="00A77B3E" w:rsidRDefault="00A77B3E">
      <w:pPr>
        <w:spacing w:line="360" w:lineRule="auto"/>
        <w:jc w:val="both"/>
      </w:pPr>
    </w:p>
    <w:p w14:paraId="7F1C1B78" w14:textId="0A438D14" w:rsidR="00A77B3E" w:rsidRDefault="00D23785">
      <w:pPr>
        <w:spacing w:line="360" w:lineRule="auto"/>
        <w:jc w:val="both"/>
      </w:pPr>
      <w:bookmarkStart w:id="0" w:name="OLE_LINK1"/>
      <w:r>
        <w:rPr>
          <w:rFonts w:ascii="Book Antiqua" w:eastAsia="Book Antiqua" w:hAnsi="Book Antiqua" w:cs="Book Antiqua"/>
          <w:b/>
          <w:color w:val="000000"/>
        </w:rPr>
        <w:t>Role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circulatory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interleukin</w:t>
      </w:r>
      <w:r w:rsidR="00642DD8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6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pathogenesis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gliomas</w:t>
      </w:r>
      <w:r w:rsidR="005A2E37">
        <w:rPr>
          <w:rFonts w:ascii="Book Antiqua" w:eastAsia="Book Antiqua" w:hAnsi="Book Antiqua" w:cs="Book Antiqua"/>
          <w:b/>
          <w:color w:val="000000"/>
        </w:rPr>
        <w:t>: A systematic review</w:t>
      </w:r>
    </w:p>
    <w:bookmarkEnd w:id="0"/>
    <w:p w14:paraId="7456C7CC" w14:textId="77777777" w:rsidR="00A77B3E" w:rsidRDefault="00A77B3E">
      <w:pPr>
        <w:spacing w:line="360" w:lineRule="auto"/>
        <w:jc w:val="both"/>
      </w:pPr>
    </w:p>
    <w:p w14:paraId="403BCB08" w14:textId="0A6EFB0A" w:rsidR="00A77B3E" w:rsidRDefault="00D201A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2834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348C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gliomas</w:t>
      </w:r>
    </w:p>
    <w:p w14:paraId="50E8B75D" w14:textId="77777777" w:rsidR="00A77B3E" w:rsidRDefault="00A77B3E">
      <w:pPr>
        <w:spacing w:line="360" w:lineRule="auto"/>
        <w:jc w:val="both"/>
      </w:pPr>
    </w:p>
    <w:p w14:paraId="0ACF533D" w14:textId="33EBBB2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Kirti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Amresh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</w:p>
    <w:p w14:paraId="4EB90694" w14:textId="77777777" w:rsidR="00A77B3E" w:rsidRDefault="00A77B3E">
      <w:pPr>
        <w:spacing w:line="360" w:lineRule="auto"/>
        <w:jc w:val="both"/>
      </w:pPr>
    </w:p>
    <w:p w14:paraId="2B3E372E" w14:textId="44FBE20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6793B">
        <w:rPr>
          <w:rFonts w:ascii="Book Antiqua" w:eastAsia="Book Antiqua" w:hAnsi="Book Antiqua" w:cs="Book Antiqua"/>
          <w:b/>
          <w:bCs/>
          <w:color w:val="000000"/>
        </w:rPr>
        <w:t xml:space="preserve">Alok Raghav, </w:t>
      </w:r>
      <w:r w:rsidR="003F5F16" w:rsidRPr="00173920">
        <w:rPr>
          <w:rFonts w:ascii="Book Antiqua" w:eastAsia="Book Antiqua" w:hAnsi="Book Antiqua" w:cs="Book Antiqua"/>
          <w:color w:val="000000"/>
        </w:rPr>
        <w:t>Department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F5F16" w:rsidRPr="00173920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GSVM</w:t>
      </w:r>
      <w:r w:rsidR="00034A6F" w:rsidRPr="00034A6F">
        <w:rPr>
          <w:rFonts w:ascii="Book Antiqua" w:eastAsia="Book Antiqua" w:hAnsi="Book Antiqua" w:cs="Book Antiqua"/>
          <w:color w:val="000000"/>
        </w:rPr>
        <w:t xml:space="preserve"> </w:t>
      </w:r>
      <w:r w:rsidR="00034A6F">
        <w:rPr>
          <w:rFonts w:ascii="Book Antiqua" w:eastAsia="Book Antiqua" w:hAnsi="Book Antiqua" w:cs="Book Antiqua"/>
          <w:color w:val="000000"/>
        </w:rPr>
        <w:t>Medical College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Kanpur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20800</w:t>
      </w:r>
      <w:r w:rsidR="00034A6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048F3E4" w14:textId="77777777" w:rsidR="00A77B3E" w:rsidRDefault="00A77B3E">
      <w:pPr>
        <w:spacing w:line="360" w:lineRule="auto"/>
        <w:jc w:val="both"/>
      </w:pPr>
    </w:p>
    <w:p w14:paraId="09C119FE" w14:textId="7097F76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Kirti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Amresh</w:t>
      </w:r>
      <w:proofErr w:type="spellEnd"/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Gautam,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Goenka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Gurugram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122103,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Haryana,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00EE689" w14:textId="77777777" w:rsidR="00A77B3E" w:rsidRDefault="00A77B3E">
      <w:pPr>
        <w:spacing w:line="360" w:lineRule="auto"/>
        <w:jc w:val="both"/>
      </w:pPr>
    </w:p>
    <w:p w14:paraId="66AF0600" w14:textId="03F12A54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659E1">
        <w:rPr>
          <w:rFonts w:ascii="Book Antiqua" w:eastAsia="Book Antiqua" w:hAnsi="Book Antiqua" w:cs="Book Antiqua"/>
          <w:color w:val="000000"/>
        </w:rPr>
        <w:t>conceptualized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02C5C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literature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02C5C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wrote 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02C5C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02C5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0BB848B" w14:textId="77777777" w:rsidR="00A77B3E" w:rsidRDefault="00A77B3E">
      <w:pPr>
        <w:spacing w:line="360" w:lineRule="auto"/>
        <w:jc w:val="both"/>
      </w:pPr>
    </w:p>
    <w:p w14:paraId="24D88364" w14:textId="6825B3B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Kirti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Amresh</w:t>
      </w:r>
      <w:proofErr w:type="spellEnd"/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Gautam,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Goenka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Gurugram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122103,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Haryana,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emails2kirti@gmail.com</w:t>
      </w:r>
    </w:p>
    <w:p w14:paraId="21356454" w14:textId="77777777" w:rsidR="00A77B3E" w:rsidRDefault="00A77B3E">
      <w:pPr>
        <w:spacing w:line="360" w:lineRule="auto"/>
        <w:jc w:val="both"/>
      </w:pPr>
    </w:p>
    <w:p w14:paraId="1856AB8E" w14:textId="1C1197D0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0003389" w14:textId="4EBFAFE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7C48" w:rsidRPr="007C0F79">
        <w:rPr>
          <w:rFonts w:ascii="Book Antiqua" w:eastAsia="Book Antiqua" w:hAnsi="Book Antiqua" w:cs="Book Antiqua"/>
          <w:color w:val="000000"/>
        </w:rPr>
        <w:t>April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17C48" w:rsidRPr="007C0F79">
        <w:rPr>
          <w:rFonts w:ascii="Book Antiqua" w:eastAsia="Book Antiqua" w:hAnsi="Book Antiqua" w:cs="Book Antiqua"/>
          <w:color w:val="000000"/>
        </w:rPr>
        <w:t>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17C48" w:rsidRPr="007C0F79">
        <w:rPr>
          <w:rFonts w:ascii="Book Antiqua" w:eastAsia="Book Antiqua" w:hAnsi="Book Antiqua" w:cs="Book Antiqua"/>
          <w:color w:val="000000"/>
        </w:rPr>
        <w:t>2022</w:t>
      </w:r>
    </w:p>
    <w:p w14:paraId="32C5FD84" w14:textId="18B6503B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" w:date="2022-07-24T11:53:00Z">
        <w:r w:rsidR="00E62535" w:rsidRPr="00E62535">
          <w:rPr>
            <w:rFonts w:ascii="Book Antiqua" w:eastAsia="Book Antiqua" w:hAnsi="Book Antiqua" w:cs="Book Antiqua"/>
            <w:b/>
            <w:bCs/>
            <w:color w:val="000000"/>
          </w:rPr>
          <w:t>July 24, 2022</w:t>
        </w:r>
      </w:ins>
    </w:p>
    <w:p w14:paraId="709B7642" w14:textId="01723F9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00FC5EE" w14:textId="77777777" w:rsidR="007C0F79" w:rsidRDefault="007C0F79">
      <w:pPr>
        <w:spacing w:line="360" w:lineRule="auto"/>
        <w:jc w:val="both"/>
      </w:pPr>
    </w:p>
    <w:p w14:paraId="12840F39" w14:textId="7470828A" w:rsidR="00A77B3E" w:rsidRDefault="00D3476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</w:t>
      </w:r>
      <w:r w:rsidR="00435CBC">
        <w:rPr>
          <w:rFonts w:ascii="Book Antiqua" w:eastAsia="Book Antiqua" w:hAnsi="Book Antiqua" w:cs="Book Antiqua"/>
          <w:b/>
          <w:color w:val="000000"/>
        </w:rPr>
        <w:t>bstract</w:t>
      </w:r>
    </w:p>
    <w:p w14:paraId="76BCB5CE" w14:textId="77777777" w:rsidR="00222986" w:rsidRPr="00F94795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4795">
        <w:rPr>
          <w:rFonts w:ascii="Book Antiqua" w:eastAsia="Book Antiqua" w:hAnsi="Book Antiqua" w:cs="Book Antiqua"/>
          <w:color w:val="000000"/>
        </w:rPr>
        <w:t xml:space="preserve">BACKGROUND </w:t>
      </w:r>
    </w:p>
    <w:p w14:paraId="35CC7E53" w14:textId="6A48DD41" w:rsidR="006836C5" w:rsidRDefault="00D2378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is the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brain</w:t>
      </w:r>
      <w:r w:rsidR="005A2E37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originating </w:t>
      </w:r>
      <w:r w:rsidR="005A2E37">
        <w:rPr>
          <w:rFonts w:ascii="Book Antiqua" w:eastAsia="Book Antiqua" w:hAnsi="Book Antiqua" w:cs="Book Antiqua"/>
          <w:color w:val="000000"/>
        </w:rPr>
        <w:t>from glial cells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5A2E37">
        <w:rPr>
          <w:rFonts w:ascii="Book Antiqua" w:eastAsia="Book Antiqua" w:hAnsi="Book Antiqua" w:cs="Book Antiqua"/>
          <w:color w:val="000000"/>
        </w:rPr>
        <w:t xml:space="preserve">rate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enhanced.</w:t>
      </w:r>
      <w:r w:rsidR="00A767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6739">
        <w:rPr>
          <w:rFonts w:ascii="Book Antiqua" w:eastAsia="Book Antiqua" w:hAnsi="Book Antiqua" w:cs="Book Antiqua"/>
          <w:color w:val="000000"/>
        </w:rPr>
        <w:t>A number of</w:t>
      </w:r>
      <w:proofErr w:type="gramEnd"/>
      <w:r w:rsidR="00A76739">
        <w:rPr>
          <w:rFonts w:ascii="Book Antiqua" w:eastAsia="Book Antiqua" w:hAnsi="Book Antiqua" w:cs="Book Antiqua"/>
          <w:color w:val="000000"/>
        </w:rPr>
        <w:t xml:space="preserve"> published articles observed differentially circulating levels of cytokines in 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4E66B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(IL-6)</w:t>
      </w:r>
      <w:r w:rsidR="00761EDD">
        <w:rPr>
          <w:rFonts w:ascii="Book Antiqua" w:eastAsia="Book Antiqua" w:hAnsi="Book Antiqua" w:cs="Book Antiqua"/>
          <w:color w:val="000000"/>
        </w:rPr>
        <w:t xml:space="preserve"> </w:t>
      </w:r>
      <w:r w:rsidR="00F53465">
        <w:rPr>
          <w:rFonts w:ascii="Book Antiqua" w:eastAsia="Book Antiqua" w:hAnsi="Book Antiqua" w:cs="Book Antiqua"/>
          <w:color w:val="000000"/>
        </w:rPr>
        <w:t xml:space="preserve">protein coded </w:t>
      </w:r>
      <w:r w:rsidR="00DE0DED">
        <w:rPr>
          <w:rFonts w:ascii="Book Antiqua" w:eastAsia="Book Antiqua" w:hAnsi="Book Antiqua" w:cs="Book Antiqua"/>
          <w:color w:val="000000"/>
        </w:rPr>
        <w:t xml:space="preserve">by IL-6 </w:t>
      </w:r>
      <w:r w:rsidR="00761EDD">
        <w:rPr>
          <w:rFonts w:ascii="Book Antiqua" w:eastAsia="Book Antiqua" w:hAnsi="Book Antiqua" w:cs="Book Antiqua"/>
          <w:color w:val="000000"/>
        </w:rPr>
        <w:t xml:space="preserve">gene is regulated by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 w:rsidR="00761EDD">
        <w:rPr>
          <w:rFonts w:ascii="Book Antiqua" w:eastAsia="Book Antiqua" w:hAnsi="Book Antiqua" w:cs="Book Antiqua"/>
          <w:color w:val="000000"/>
        </w:rPr>
        <w:t>immune system and 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358673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083E6C" w14:textId="77777777" w:rsidR="00222986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 xml:space="preserve">AIM </w:t>
      </w:r>
    </w:p>
    <w:p w14:paraId="7E9C8F06" w14:textId="33273748" w:rsidR="006836C5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To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review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role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of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circulatory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IL-6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in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development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and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progression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of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glioma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and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its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utility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as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a </w:t>
      </w:r>
      <w:r w:rsidR="00D23785" w:rsidRPr="003149A2">
        <w:rPr>
          <w:rFonts w:ascii="Book Antiqua" w:eastAsia="Book Antiqua" w:hAnsi="Book Antiqua" w:cs="Book Antiqua"/>
          <w:color w:val="000000"/>
        </w:rPr>
        <w:t>biomarker.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</w:p>
    <w:p w14:paraId="0674C915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305624C" w14:textId="77777777" w:rsidR="00C31713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 xml:space="preserve">METHODS </w:t>
      </w:r>
    </w:p>
    <w:p w14:paraId="4F1385FC" w14:textId="7C03AD85" w:rsidR="00A36E0A" w:rsidRPr="003149A2" w:rsidRDefault="00D34763" w:rsidP="00A36E0A">
      <w:pPr>
        <w:spacing w:line="360" w:lineRule="auto"/>
        <w:jc w:val="both"/>
        <w:rPr>
          <w:rFonts w:ascii="Book Antiqua" w:hAnsi="Book Antiqua"/>
        </w:rPr>
      </w:pPr>
      <w:del w:id="2" w:author="Liansheng" w:date="2022-07-24T12:06:00Z">
        <w:r w:rsidRPr="00F11755" w:rsidDel="00F11755">
          <w:rPr>
            <w:rFonts w:ascii="Book Antiqua" w:hAnsi="Book Antiqua"/>
            <w:highlight w:val="yellow"/>
            <w:rPrChange w:id="3" w:author="Liansheng" w:date="2022-07-24T12:07:00Z">
              <w:rPr>
                <w:rFonts w:ascii="Book Antiqua" w:hAnsi="Book Antiqua"/>
              </w:rPr>
            </w:rPrChange>
          </w:rPr>
          <w:delText xml:space="preserve">PRISMA </w:delText>
        </w:r>
      </w:del>
      <w:del w:id="4" w:author="Liansheng" w:date="2022-07-24T12:04:00Z">
        <w:r w:rsidRPr="00F11755" w:rsidDel="00F11755">
          <w:rPr>
            <w:rFonts w:ascii="Book Antiqua" w:hAnsi="Book Antiqua"/>
            <w:highlight w:val="yellow"/>
            <w:rPrChange w:id="5" w:author="Liansheng" w:date="2022-07-24T12:07:00Z">
              <w:rPr>
                <w:rFonts w:ascii="Book Antiqua" w:hAnsi="Book Antiqua"/>
              </w:rPr>
            </w:rPrChange>
          </w:rPr>
          <w:delText>(</w:delText>
        </w:r>
      </w:del>
      <w:r w:rsidR="00A36E0A" w:rsidRPr="00F11755">
        <w:rPr>
          <w:rFonts w:ascii="Book Antiqua" w:hAnsi="Book Antiqua"/>
          <w:highlight w:val="yellow"/>
          <w:rPrChange w:id="6" w:author="Liansheng" w:date="2022-07-24T12:07:00Z">
            <w:rPr>
              <w:rFonts w:ascii="Book Antiqua" w:hAnsi="Book Antiqua"/>
            </w:rPr>
          </w:rPrChange>
        </w:rPr>
        <w:t xml:space="preserve">Preferred </w:t>
      </w:r>
      <w:r w:rsidR="00F11755" w:rsidRPr="00F11755">
        <w:rPr>
          <w:rFonts w:ascii="Book Antiqua" w:hAnsi="Book Antiqua"/>
          <w:highlight w:val="yellow"/>
          <w:rPrChange w:id="7" w:author="Liansheng" w:date="2022-07-24T12:07:00Z">
            <w:rPr>
              <w:rFonts w:ascii="Book Antiqua" w:hAnsi="Book Antiqua"/>
            </w:rPr>
          </w:rPrChange>
        </w:rPr>
        <w:t>reporting items for systematic reviews and meta-analysis</w:t>
      </w:r>
      <w:del w:id="8" w:author="Liansheng" w:date="2022-07-24T12:04:00Z">
        <w:r w:rsidRPr="00F11755" w:rsidDel="00F11755">
          <w:rPr>
            <w:rFonts w:ascii="Book Antiqua" w:hAnsi="Book Antiqua"/>
            <w:highlight w:val="yellow"/>
            <w:rPrChange w:id="9" w:author="Liansheng" w:date="2022-07-24T12:07:00Z">
              <w:rPr>
                <w:rFonts w:ascii="Book Antiqua" w:hAnsi="Book Antiqua"/>
              </w:rPr>
            </w:rPrChange>
          </w:rPr>
          <w:delText>)</w:delText>
        </w:r>
        <w:r w:rsidR="00A36E0A" w:rsidRPr="00F11755" w:rsidDel="00F11755">
          <w:rPr>
            <w:rFonts w:ascii="Book Antiqua" w:hAnsi="Book Antiqua"/>
            <w:highlight w:val="yellow"/>
            <w:rPrChange w:id="10" w:author="Liansheng" w:date="2022-07-24T12:07:00Z">
              <w:rPr>
                <w:rFonts w:ascii="Book Antiqua" w:hAnsi="Book Antiqua"/>
              </w:rPr>
            </w:rPrChange>
          </w:rPr>
          <w:delText xml:space="preserve"> </w:delText>
        </w:r>
      </w:del>
      <w:ins w:id="11" w:author="Liansheng" w:date="2022-07-24T12:07:00Z">
        <w:r w:rsidR="00F11755" w:rsidRPr="00F11755">
          <w:rPr>
            <w:rFonts w:ascii="Book Antiqua" w:hAnsi="Book Antiqua"/>
            <w:highlight w:val="yellow"/>
            <w:rPrChange w:id="12" w:author="Liansheng" w:date="2022-07-24T12:07:00Z">
              <w:rPr>
                <w:rFonts w:ascii="Book Antiqua" w:hAnsi="Book Antiqua"/>
              </w:rPr>
            </w:rPrChange>
          </w:rPr>
          <w:t>(</w:t>
        </w:r>
        <w:r w:rsidR="00F11755" w:rsidRPr="00F11755">
          <w:rPr>
            <w:rFonts w:ascii="Book Antiqua" w:hAnsi="Book Antiqua"/>
            <w:highlight w:val="yellow"/>
            <w:rPrChange w:id="13" w:author="Liansheng" w:date="2022-07-24T12:07:00Z">
              <w:rPr>
                <w:rFonts w:ascii="Book Antiqua" w:hAnsi="Book Antiqua"/>
              </w:rPr>
            </w:rPrChange>
          </w:rPr>
          <w:t>PRISMA</w:t>
        </w:r>
        <w:r w:rsidR="00F11755" w:rsidRPr="00F11755">
          <w:rPr>
            <w:rFonts w:ascii="Book Antiqua" w:hAnsi="Book Antiqua"/>
            <w:highlight w:val="yellow"/>
            <w:rPrChange w:id="14" w:author="Liansheng" w:date="2022-07-24T12:07:00Z">
              <w:rPr>
                <w:rFonts w:ascii="Book Antiqua" w:hAnsi="Book Antiqua"/>
              </w:rPr>
            </w:rPrChange>
          </w:rPr>
          <w:t>)</w:t>
        </w:r>
      </w:ins>
      <w:r w:rsidR="00A36E0A" w:rsidRPr="00F11755">
        <w:rPr>
          <w:rFonts w:ascii="Book Antiqua" w:hAnsi="Book Antiqua"/>
          <w:highlight w:val="yellow"/>
          <w:rPrChange w:id="15" w:author="Liansheng" w:date="2022-07-24T12:07:00Z">
            <w:rPr>
              <w:rFonts w:ascii="Book Antiqua" w:hAnsi="Book Antiqua"/>
            </w:rPr>
          </w:rPrChange>
        </w:rPr>
        <w:t xml:space="preserve">guidelines </w:t>
      </w:r>
      <w:r w:rsidRPr="00F11755">
        <w:rPr>
          <w:rFonts w:ascii="Book Antiqua" w:hAnsi="Book Antiqua"/>
          <w:highlight w:val="yellow"/>
          <w:rPrChange w:id="16" w:author="Liansheng" w:date="2022-07-24T12:07:00Z">
            <w:rPr>
              <w:rFonts w:ascii="Book Antiqua" w:hAnsi="Book Antiqua"/>
            </w:rPr>
          </w:rPrChange>
        </w:rPr>
        <w:t xml:space="preserve">were </w:t>
      </w:r>
      <w:r w:rsidR="00A36E0A" w:rsidRPr="00F11755">
        <w:rPr>
          <w:rFonts w:ascii="Book Antiqua" w:hAnsi="Book Antiqua"/>
          <w:highlight w:val="yellow"/>
          <w:rPrChange w:id="17" w:author="Liansheng" w:date="2022-07-24T12:07:00Z">
            <w:rPr>
              <w:rFonts w:ascii="Book Antiqua" w:hAnsi="Book Antiqua"/>
            </w:rPr>
          </w:rPrChange>
        </w:rPr>
        <w:t xml:space="preserve">applied to filter the relevant studies based on inclusion and exclusion criteria. </w:t>
      </w:r>
      <w:r w:rsidRPr="00F11755">
        <w:rPr>
          <w:rFonts w:ascii="Book Antiqua" w:hAnsi="Book Antiqua"/>
          <w:highlight w:val="yellow"/>
          <w:rPrChange w:id="18" w:author="Liansheng" w:date="2022-07-24T12:07:00Z">
            <w:rPr>
              <w:rFonts w:ascii="Book Antiqua" w:hAnsi="Book Antiqua"/>
            </w:rPr>
          </w:rPrChange>
        </w:rPr>
        <w:t xml:space="preserve">We used a combination </w:t>
      </w:r>
      <w:r w:rsidR="00A36E0A" w:rsidRPr="00F11755">
        <w:rPr>
          <w:rFonts w:ascii="Book Antiqua" w:hAnsi="Book Antiqua"/>
          <w:highlight w:val="yellow"/>
          <w:rPrChange w:id="19" w:author="Liansheng" w:date="2022-07-24T12:07:00Z">
            <w:rPr>
              <w:rFonts w:ascii="Book Antiqua" w:hAnsi="Book Antiqua"/>
            </w:rPr>
          </w:rPrChange>
        </w:rPr>
        <w:t xml:space="preserve">of keywords and </w:t>
      </w:r>
      <w:r w:rsidRPr="00F11755">
        <w:rPr>
          <w:rFonts w:ascii="Book Antiqua" w:hAnsi="Book Antiqua"/>
          <w:highlight w:val="yellow"/>
          <w:rPrChange w:id="20" w:author="Liansheng" w:date="2022-07-24T12:07:00Z">
            <w:rPr>
              <w:rFonts w:ascii="Book Antiqua" w:hAnsi="Book Antiqua"/>
            </w:rPr>
          </w:rPrChange>
        </w:rPr>
        <w:t>the</w:t>
      </w:r>
      <w:r w:rsidR="00A36E0A" w:rsidRPr="00F11755">
        <w:rPr>
          <w:rFonts w:ascii="Book Antiqua" w:hAnsi="Book Antiqua"/>
          <w:highlight w:val="yellow"/>
          <w:rPrChange w:id="21" w:author="Liansheng" w:date="2022-07-24T12:07:00Z">
            <w:rPr>
              <w:rFonts w:ascii="Book Antiqua" w:hAnsi="Book Antiqua"/>
            </w:rPr>
          </w:rPrChange>
        </w:rPr>
        <w:t xml:space="preserve"> </w:t>
      </w:r>
      <w:r w:rsidR="00A36E0A" w:rsidRPr="00F11755">
        <w:rPr>
          <w:rFonts w:ascii="Book Antiqua" w:hAnsi="Book Antiqua"/>
          <w:i/>
          <w:iCs/>
          <w:highlight w:val="yellow"/>
          <w:rPrChange w:id="22" w:author="Liansheng" w:date="2022-07-24T12:07:00Z">
            <w:rPr>
              <w:rFonts w:ascii="Book Antiqua" w:hAnsi="Book Antiqua"/>
            </w:rPr>
          </w:rPrChange>
        </w:rPr>
        <w:t>Reference Citation Analysis</w:t>
      </w:r>
      <w:r w:rsidR="00B6350C" w:rsidRPr="00F11755">
        <w:rPr>
          <w:rFonts w:ascii="Book Antiqua" w:hAnsi="Book Antiqua"/>
          <w:highlight w:val="yellow"/>
          <w:rPrChange w:id="23" w:author="Liansheng" w:date="2022-07-24T12:07:00Z">
            <w:rPr>
              <w:rFonts w:ascii="Book Antiqua" w:hAnsi="Book Antiqua"/>
            </w:rPr>
          </w:rPrChange>
        </w:rPr>
        <w:t xml:space="preserve"> (</w:t>
      </w:r>
      <w:r w:rsidR="00B6350C" w:rsidRPr="00F11755">
        <w:rPr>
          <w:rFonts w:ascii="Book Antiqua" w:hAnsi="Book Antiqua"/>
          <w:i/>
          <w:iCs/>
          <w:highlight w:val="yellow"/>
          <w:rPrChange w:id="24" w:author="Liansheng" w:date="2022-07-24T12:07:00Z">
            <w:rPr>
              <w:rFonts w:ascii="Book Antiqua" w:hAnsi="Book Antiqua"/>
            </w:rPr>
          </w:rPrChange>
        </w:rPr>
        <w:t>RCA</w:t>
      </w:r>
      <w:r w:rsidR="00B6350C" w:rsidRPr="00F11755">
        <w:rPr>
          <w:rFonts w:ascii="Book Antiqua" w:hAnsi="Book Antiqua"/>
          <w:highlight w:val="yellow"/>
          <w:rPrChange w:id="25" w:author="Liansheng" w:date="2022-07-24T12:07:00Z">
            <w:rPr>
              <w:rFonts w:ascii="Book Antiqua" w:hAnsi="Book Antiqua"/>
            </w:rPr>
          </w:rPrChange>
        </w:rPr>
        <w:t>)</w:t>
      </w:r>
      <w:r w:rsidR="00A36E0A" w:rsidRPr="00F11755">
        <w:rPr>
          <w:rFonts w:ascii="Book Antiqua" w:hAnsi="Book Antiqua"/>
          <w:highlight w:val="yellow"/>
          <w:rPrChange w:id="26" w:author="Liansheng" w:date="2022-07-24T12:07:00Z">
            <w:rPr>
              <w:rFonts w:ascii="Book Antiqua" w:hAnsi="Book Antiqua"/>
            </w:rPr>
          </w:rPrChange>
        </w:rPr>
        <w:t xml:space="preserve"> tool</w:t>
      </w:r>
      <w:r w:rsidRPr="00F11755">
        <w:rPr>
          <w:rFonts w:ascii="Book Antiqua" w:hAnsi="Book Antiqua"/>
          <w:highlight w:val="yellow"/>
          <w:rPrChange w:id="27" w:author="Liansheng" w:date="2022-07-24T12:07:00Z">
            <w:rPr>
              <w:rFonts w:ascii="Book Antiqua" w:hAnsi="Book Antiqua"/>
            </w:rPr>
          </w:rPrChange>
        </w:rPr>
        <w:t xml:space="preserve"> to </w:t>
      </w:r>
      <w:r w:rsidR="00A36E0A" w:rsidRPr="00F11755">
        <w:rPr>
          <w:rFonts w:ascii="Book Antiqua" w:hAnsi="Book Antiqua"/>
          <w:highlight w:val="yellow"/>
          <w:rPrChange w:id="28" w:author="Liansheng" w:date="2022-07-24T12:07:00Z">
            <w:rPr>
              <w:rFonts w:ascii="Book Antiqua" w:hAnsi="Book Antiqua"/>
            </w:rPr>
          </w:rPrChange>
        </w:rPr>
        <w:t>search the potential studies and performed data extraction from selected studies.</w:t>
      </w:r>
    </w:p>
    <w:p w14:paraId="46F96319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FE4D16" w14:textId="77777777" w:rsidR="00C31713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 xml:space="preserve">RESULTS </w:t>
      </w:r>
    </w:p>
    <w:p w14:paraId="166DBFA9" w14:textId="1D6C5020" w:rsidR="006836C5" w:rsidRPr="003149A2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published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results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were </w:t>
      </w:r>
      <w:r w:rsidRPr="003149A2">
        <w:rPr>
          <w:rFonts w:ascii="Book Antiqua" w:eastAsia="Book Antiqua" w:hAnsi="Book Antiqua" w:cs="Book Antiqua"/>
          <w:color w:val="000000"/>
        </w:rPr>
        <w:t>inconsistent;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however,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>most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studies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showed </w:t>
      </w:r>
      <w:r w:rsidRPr="003149A2">
        <w:rPr>
          <w:rFonts w:ascii="Book Antiqua" w:eastAsia="Book Antiqua" w:hAnsi="Book Antiqua" w:cs="Book Antiqua"/>
          <w:color w:val="000000"/>
        </w:rPr>
        <w:t>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significantly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higher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IL-6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level </w:t>
      </w:r>
      <w:r w:rsidRPr="003149A2">
        <w:rPr>
          <w:rFonts w:ascii="Book Antiqua" w:eastAsia="Book Antiqua" w:hAnsi="Book Antiqua" w:cs="Book Antiqua"/>
          <w:color w:val="000000"/>
        </w:rPr>
        <w:t>in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cases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as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compared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to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controls.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Comparative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IL-6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level </w:t>
      </w:r>
      <w:r w:rsidRPr="003149A2">
        <w:rPr>
          <w:rFonts w:ascii="Book Antiqua" w:eastAsia="Book Antiqua" w:hAnsi="Book Antiqua" w:cs="Book Antiqua"/>
          <w:color w:val="000000"/>
        </w:rPr>
        <w:t>among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different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grade</w:t>
      </w:r>
      <w:r w:rsidR="00D34763" w:rsidRPr="003149A2">
        <w:rPr>
          <w:rFonts w:ascii="Book Antiqua" w:eastAsia="Book Antiqua" w:hAnsi="Book Antiqua" w:cs="Book Antiqua"/>
          <w:color w:val="000000"/>
        </w:rPr>
        <w:t>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of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>showed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higher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level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with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low</w:t>
      </w:r>
      <w:r w:rsidR="00D34763" w:rsidRPr="003149A2">
        <w:rPr>
          <w:rFonts w:ascii="Book Antiqua" w:eastAsia="Book Antiqua" w:hAnsi="Book Antiqua" w:cs="Book Antiqua"/>
          <w:color w:val="000000"/>
        </w:rPr>
        <w:t>-</w:t>
      </w:r>
      <w:r w:rsidRPr="003149A2">
        <w:rPr>
          <w:rFonts w:ascii="Book Antiqua" w:eastAsia="Book Antiqua" w:hAnsi="Book Antiqua" w:cs="Book Antiqua"/>
          <w:color w:val="000000"/>
        </w:rPr>
        <w:t>grade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and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lower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level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with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>high-</w:t>
      </w:r>
      <w:r w:rsidRPr="003149A2">
        <w:rPr>
          <w:rFonts w:ascii="Book Antiqua" w:eastAsia="Book Antiqua" w:hAnsi="Book Antiqua" w:cs="Book Antiqua"/>
          <w:color w:val="000000"/>
        </w:rPr>
        <w:t>grade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gliomas.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</w:p>
    <w:p w14:paraId="522C4624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AA43C49" w14:textId="70160BFD" w:rsidR="00771179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CONCLUSION</w:t>
      </w:r>
    </w:p>
    <w:p w14:paraId="6F48B201" w14:textId="4A437EF6" w:rsidR="00A77B3E" w:rsidRPr="00F02D5D" w:rsidRDefault="00100151">
      <w:pPr>
        <w:spacing w:line="360" w:lineRule="auto"/>
        <w:jc w:val="both"/>
        <w:rPr>
          <w:rFonts w:ascii="Book Antiqua" w:eastAsia="Book Antiqua" w:hAnsi="Book Antiqua" w:cs="Book Antiqua"/>
          <w:strike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lastRenderedPageBreak/>
        <w:t>IL-6 level significantly differed between cases and controls,</w:t>
      </w:r>
      <w:r w:rsidR="00174196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F02D5D" w:rsidRPr="003149A2">
        <w:rPr>
          <w:rFonts w:ascii="Book Antiqua" w:eastAsia="Book Antiqua" w:hAnsi="Book Antiqua" w:cs="Book Antiqua"/>
          <w:color w:val="000000"/>
        </w:rPr>
        <w:t>and</w:t>
      </w:r>
      <w:r w:rsidR="00174196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F02D5D" w:rsidRPr="003149A2">
        <w:rPr>
          <w:rFonts w:ascii="Book Antiqua" w:eastAsia="Book Antiqua" w:hAnsi="Book Antiqua" w:cs="Book Antiqua"/>
          <w:color w:val="000000"/>
        </w:rPr>
        <w:t>among different</w:t>
      </w:r>
      <w:r w:rsidR="00174196" w:rsidRPr="003149A2">
        <w:rPr>
          <w:rFonts w:ascii="Book Antiqua" w:eastAsia="Book Antiqua" w:hAnsi="Book Antiqua" w:cs="Book Antiqua"/>
          <w:color w:val="000000"/>
        </w:rPr>
        <w:t xml:space="preserve"> cancer stage</w:t>
      </w:r>
      <w:r w:rsidR="00F02D5D" w:rsidRPr="003149A2">
        <w:rPr>
          <w:rFonts w:ascii="Book Antiqua" w:eastAsia="Book Antiqua" w:hAnsi="Book Antiqua" w:cs="Book Antiqua"/>
          <w:color w:val="000000"/>
        </w:rPr>
        <w:t>s</w:t>
      </w:r>
      <w:r w:rsidR="00174196" w:rsidRPr="003149A2">
        <w:rPr>
          <w:rFonts w:ascii="Book Antiqua" w:eastAsia="Book Antiqua" w:hAnsi="Book Antiqua" w:cs="Book Antiqua"/>
          <w:color w:val="000000"/>
        </w:rPr>
        <w:t>,</w:t>
      </w:r>
      <w:r w:rsidRPr="003149A2">
        <w:rPr>
          <w:rFonts w:ascii="Book Antiqua" w:eastAsia="Book Antiqua" w:hAnsi="Book Antiqua" w:cs="Book Antiqua"/>
          <w:color w:val="000000"/>
        </w:rPr>
        <w:t xml:space="preserve"> which shows</w:t>
      </w:r>
      <w:r>
        <w:rPr>
          <w:rFonts w:ascii="Book Antiqua" w:eastAsia="Book Antiqua" w:hAnsi="Book Antiqua" w:cs="Book Antiqua"/>
          <w:color w:val="000000"/>
        </w:rPr>
        <w:t xml:space="preserve"> it</w:t>
      </w:r>
      <w:r w:rsidR="00176EE9">
        <w:rPr>
          <w:rFonts w:ascii="Book Antiqua" w:eastAsia="Book Antiqua" w:hAnsi="Book Antiqua" w:cs="Book Antiqua"/>
          <w:color w:val="000000"/>
        </w:rPr>
        <w:t>s</w:t>
      </w:r>
      <w:r w:rsidR="00176EE9" w:rsidRPr="00176EE9">
        <w:rPr>
          <w:rFonts w:ascii="Book Antiqua" w:eastAsia="Book Antiqua" w:hAnsi="Book Antiqua" w:cs="Book Antiqua"/>
          <w:color w:val="000000"/>
        </w:rPr>
        <w:t xml:space="preserve"> </w:t>
      </w:r>
      <w:r w:rsidR="00176EE9">
        <w:rPr>
          <w:rFonts w:ascii="Book Antiqua" w:eastAsia="Book Antiqua" w:hAnsi="Book Antiqua" w:cs="Book Antiqua"/>
          <w:color w:val="000000"/>
        </w:rPr>
        <w:t xml:space="preserve">potential as a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174196">
        <w:rPr>
          <w:rFonts w:ascii="Book Antiqua" w:eastAsia="Book Antiqua" w:hAnsi="Book Antiqua" w:cs="Book Antiqua"/>
          <w:color w:val="000000"/>
        </w:rPr>
        <w:t xml:space="preserve"> and prognostic</w:t>
      </w:r>
      <w:r>
        <w:rPr>
          <w:rFonts w:ascii="Book Antiqua" w:eastAsia="Book Antiqua" w:hAnsi="Book Antiqua" w:cs="Book Antiqua"/>
          <w:color w:val="000000"/>
        </w:rPr>
        <w:t xml:space="preserve"> marker</w:t>
      </w:r>
      <w:r w:rsidR="00176EE9">
        <w:rPr>
          <w:rFonts w:ascii="Book Antiqua" w:eastAsia="Book Antiqua" w:hAnsi="Book Antiqua" w:cs="Book Antiqua"/>
          <w:color w:val="000000"/>
        </w:rPr>
        <w:t xml:space="preserve">. 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52E1C853" w14:textId="77777777" w:rsidR="00A77B3E" w:rsidRDefault="00A77B3E">
      <w:pPr>
        <w:spacing w:line="360" w:lineRule="auto"/>
        <w:jc w:val="both"/>
      </w:pPr>
    </w:p>
    <w:p w14:paraId="3ACEEAA6" w14:textId="2F4C6B5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</w:p>
    <w:p w14:paraId="2F0CBB9F" w14:textId="77777777" w:rsidR="00A77B3E" w:rsidRDefault="00A77B3E">
      <w:pPr>
        <w:spacing w:line="360" w:lineRule="auto"/>
        <w:jc w:val="both"/>
      </w:pPr>
    </w:p>
    <w:p w14:paraId="16868A05" w14:textId="1CDF15A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22986" w:rsidRPr="00222986">
        <w:rPr>
          <w:rFonts w:ascii="Book Antiqua" w:eastAsia="Book Antiqua" w:hAnsi="Book Antiqua" w:cs="Book Antiqua"/>
          <w:color w:val="000000"/>
        </w:rPr>
        <w:t>Role of the circulatory interleukin-6 in the pathogenesis of gliomas: A systematic review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269B1B1" w14:textId="77777777" w:rsidR="00A77B3E" w:rsidRDefault="00A77B3E">
      <w:pPr>
        <w:spacing w:line="360" w:lineRule="auto"/>
        <w:jc w:val="both"/>
      </w:pPr>
    </w:p>
    <w:p w14:paraId="7FE0150C" w14:textId="1BEE3545" w:rsidR="00E96738" w:rsidRPr="00F02D5D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3699">
        <w:rPr>
          <w:rFonts w:ascii="Book Antiqua" w:eastAsia="Book Antiqua" w:hAnsi="Book Antiqua" w:cs="Book Antiqua"/>
          <w:b/>
          <w:bCs/>
          <w:color w:val="000000"/>
        </w:rPr>
        <w:t>T</w:t>
      </w:r>
      <w:r w:rsidR="00B851E3">
        <w:rPr>
          <w:rFonts w:ascii="Book Antiqua" w:eastAsia="Book Antiqua" w:hAnsi="Book Antiqua" w:cs="Book Antiqua"/>
          <w:b/>
          <w:bCs/>
          <w:color w:val="000000"/>
        </w:rPr>
        <w:t>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851E3">
        <w:rPr>
          <w:rFonts w:ascii="Book Antiqua" w:eastAsia="Book Antiqua" w:hAnsi="Book Antiqua" w:cs="Book Antiqua"/>
          <w:color w:val="000000"/>
        </w:rPr>
        <w:t xml:space="preserve">an urgent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851E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851E3">
        <w:rPr>
          <w:rFonts w:ascii="Book Antiqua" w:eastAsia="Book Antiqua" w:hAnsi="Book Antiqua" w:cs="Book Antiqua"/>
          <w:color w:val="000000"/>
        </w:rPr>
        <w:t>interleukin</w:t>
      </w:r>
      <w:r w:rsidR="0008336E">
        <w:rPr>
          <w:rFonts w:ascii="Book Antiqua" w:eastAsia="Book Antiqua" w:hAnsi="Book Antiqua" w:cs="Book Antiqua"/>
          <w:color w:val="000000"/>
        </w:rPr>
        <w:t>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96738">
        <w:rPr>
          <w:rFonts w:ascii="Book Antiqua" w:eastAsia="Book Antiqua" w:hAnsi="Book Antiqua" w:cs="Book Antiqua"/>
          <w:color w:val="000000"/>
        </w:rPr>
        <w:t>development and progression and its utility as a diagnostic or prognostic biomarker</w:t>
      </w:r>
      <w:r w:rsidR="00153338">
        <w:rPr>
          <w:rFonts w:ascii="Book Antiqua" w:eastAsia="Book Antiqua" w:hAnsi="Book Antiqua" w:cs="Book Antiqua"/>
          <w:color w:val="000000"/>
        </w:rPr>
        <w:t>.</w:t>
      </w:r>
    </w:p>
    <w:p w14:paraId="0A26E853" w14:textId="77777777" w:rsidR="00A77B3E" w:rsidRDefault="00A77B3E">
      <w:pPr>
        <w:spacing w:line="360" w:lineRule="auto"/>
        <w:jc w:val="both"/>
      </w:pPr>
    </w:p>
    <w:p w14:paraId="11AB7AEB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A9736C6" w14:textId="79C75F89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CA319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originating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9D49FD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D49FD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319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CA319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12.7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CA319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10.7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CA319A">
        <w:rPr>
          <w:rFonts w:ascii="Book Antiqua" w:eastAsia="Book Antiqua" w:hAnsi="Book Antiqua" w:cs="Book Antiqua"/>
          <w:color w:val="000000"/>
        </w:rPr>
        <w:t> </w:t>
      </w:r>
      <w:r>
        <w:rPr>
          <w:rFonts w:ascii="Book Antiqua" w:eastAsia="Book Antiqua" w:hAnsi="Book Antiqua" w:cs="Book Antiqua"/>
          <w:color w:val="000000"/>
        </w:rPr>
        <w:t>000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people</w:t>
      </w:r>
      <w:r w:rsidR="00496A57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6A5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96A57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lowest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Europe</w:t>
      </w:r>
      <w:r w:rsidR="001825CE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25C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25CE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third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most common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 w:rsidR="00104724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47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04724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World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3A3945">
        <w:rPr>
          <w:rFonts w:ascii="Book Antiqua" w:eastAsia="Book Antiqua" w:hAnsi="Book Antiqua" w:cs="Book Antiqua"/>
          <w:color w:val="000000"/>
        </w:rPr>
        <w:t>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grade of </w:t>
      </w: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A3945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III)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3DE3">
        <w:rPr>
          <w:rFonts w:ascii="Book Antiqua" w:eastAsia="Book Antiqua" w:hAnsi="Book Antiqua" w:cs="Book Antiqua"/>
          <w:color w:val="000000"/>
        </w:rPr>
        <w:t>oligodendroglia</w:t>
      </w:r>
      <w:r w:rsidR="003A3945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A3945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III),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ependymoma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A3945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III)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IV)</w:t>
      </w:r>
      <w:r w:rsidR="00847BD0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7BD0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847BD0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>low, 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despite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3A3945">
        <w:rPr>
          <w:rFonts w:ascii="Book Antiqua" w:eastAsia="Book Antiqua" w:hAnsi="Book Antiqua" w:cs="Book Antiqua"/>
          <w:color w:val="000000"/>
        </w:rPr>
        <w:t>. Therefore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7719F1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19F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719F1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507C85E6" w14:textId="700EAD9A" w:rsidR="00FA6233" w:rsidRDefault="00D23785" w:rsidP="00FA62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Adapting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Virchow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 w:rsidR="006A6DF5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6DF5">
        <w:rPr>
          <w:rFonts w:ascii="Book Antiqua" w:eastAsia="Book Antiqua" w:hAnsi="Book Antiqua" w:cs="Book Antiqua"/>
          <w:color w:val="000000"/>
          <w:vertAlign w:val="superscript"/>
        </w:rPr>
        <w:t>6,7</w:t>
      </w:r>
      <w:r w:rsidR="006A6DF5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pleomorphic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3945">
        <w:rPr>
          <w:rFonts w:ascii="Book Antiqua" w:eastAsia="Book Antiqua" w:hAnsi="Book Antiqua" w:cs="Book Antiqua"/>
          <w:color w:val="000000"/>
        </w:rPr>
        <w:t xml:space="preserve">s. On the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</w:t>
      </w:r>
      <w:r w:rsidR="003B6266"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</w:rPr>
        <w:t>suppression</w:t>
      </w:r>
      <w:r w:rsidR="00E55223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5223">
        <w:rPr>
          <w:rFonts w:ascii="Book Antiqua" w:eastAsia="Book Antiqua" w:hAnsi="Book Antiqua" w:cs="Book Antiqua"/>
          <w:color w:val="000000"/>
          <w:vertAlign w:val="superscript"/>
        </w:rPr>
        <w:t>8-11</w:t>
      </w:r>
      <w:r w:rsidR="00E55223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studies </w:t>
      </w:r>
      <w:r>
        <w:rPr>
          <w:rFonts w:ascii="Book Antiqua" w:eastAsia="Book Antiqua" w:hAnsi="Book Antiqua" w:cs="Book Antiqua"/>
          <w:color w:val="000000"/>
        </w:rPr>
        <w:t>showed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E1699">
        <w:rPr>
          <w:rFonts w:ascii="Book Antiqua" w:eastAsia="Book Antiqua" w:hAnsi="Book Antiqua" w:cs="Book Antiqua"/>
          <w:color w:val="000000"/>
        </w:rPr>
        <w:t>interleukin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</w:t>
      </w:r>
      <w:r w:rsidR="003A394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</w:t>
      </w:r>
      <w:r w:rsidR="00840C6C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C6C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40C6C">
        <w:rPr>
          <w:rFonts w:ascii="Book Antiqua" w:eastAsia="Book Antiqua" w:hAnsi="Book Antiqua" w:cs="Book Antiqua"/>
          <w:color w:val="000000"/>
          <w:vertAlign w:val="superscript"/>
        </w:rPr>
        <w:t>2-15</w:t>
      </w:r>
      <w:r w:rsidR="00840C6C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2A637349" w14:textId="1604C815" w:rsidR="00A77B3E" w:rsidRPr="00F02D5D" w:rsidRDefault="00D23785" w:rsidP="00FA62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pleiotropic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21</w:t>
      </w:r>
      <w:r w:rsidR="007848C7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28</w:t>
      </w:r>
      <w:r w:rsidR="007848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kDa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four</w:t>
      </w:r>
      <w:r>
        <w:rPr>
          <w:rFonts w:ascii="Book Antiqua" w:eastAsia="Book Antiqua" w:hAnsi="Book Antiqua" w:cs="Book Antiqua"/>
          <w:color w:val="000000"/>
        </w:rPr>
        <w:t>-helix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acids</w:t>
      </w:r>
      <w:r w:rsidR="00E411F3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11F3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411F3">
        <w:rPr>
          <w:rFonts w:ascii="Book Antiqua" w:eastAsia="Book Antiqua" w:hAnsi="Book Antiqua" w:cs="Book Antiqua"/>
          <w:color w:val="000000"/>
          <w:vertAlign w:val="superscript"/>
        </w:rPr>
        <w:t>6,17</w:t>
      </w:r>
      <w:r w:rsidR="00E411F3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Under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UV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remodeling</w:t>
      </w:r>
      <w:r w:rsidR="00FB3DBA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DBA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B3DBA">
        <w:rPr>
          <w:rFonts w:ascii="Book Antiqua" w:eastAsia="Book Antiqua" w:hAnsi="Book Antiqua" w:cs="Book Antiqua"/>
          <w:color w:val="000000"/>
          <w:vertAlign w:val="superscript"/>
        </w:rPr>
        <w:t>8,19</w:t>
      </w:r>
      <w:r w:rsidR="00FB3DBA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848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such 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</w:t>
      </w:r>
      <w:r w:rsidR="007848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signal transducer and activator of transcription (</w:t>
      </w:r>
      <w:r>
        <w:rPr>
          <w:rFonts w:ascii="Book Antiqua" w:eastAsia="Book Antiqua" w:hAnsi="Book Antiqua" w:cs="Book Antiqua"/>
          <w:color w:val="000000"/>
        </w:rPr>
        <w:t>STAT</w:t>
      </w:r>
      <w:r w:rsidR="007848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3</w:t>
      </w:r>
      <w:r w:rsidR="007848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 w:rsidR="00D72E26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2E26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72E26">
        <w:rPr>
          <w:rFonts w:ascii="Book Antiqua" w:eastAsia="Book Antiqua" w:hAnsi="Book Antiqua" w:cs="Book Antiqua"/>
          <w:color w:val="000000"/>
          <w:vertAlign w:val="superscript"/>
        </w:rPr>
        <w:t>6,18,20-23</w:t>
      </w:r>
      <w:r w:rsidR="00D72E26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(mIL-6R),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(sIL-6R),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gp130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(Janus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848C7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specially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translocate</w:t>
      </w:r>
      <w:r w:rsidR="007848C7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Bcl-2,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2D5D">
        <w:rPr>
          <w:rFonts w:ascii="Book Antiqua" w:eastAsia="Book Antiqua" w:hAnsi="Book Antiqua" w:cs="Book Antiqua"/>
          <w:i/>
          <w:iCs/>
          <w:color w:val="000000"/>
        </w:rPr>
        <w:t>Bcl-xL</w:t>
      </w:r>
      <w:proofErr w:type="spellEnd"/>
      <w:r w:rsidRPr="00F02D5D">
        <w:rPr>
          <w:rFonts w:ascii="Book Antiqua" w:eastAsia="Book Antiqua" w:hAnsi="Book Antiqua" w:cs="Book Antiqua"/>
          <w:i/>
          <w:iCs/>
          <w:color w:val="000000"/>
        </w:rPr>
        <w:t>,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Cyclin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D1,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VEGF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acute-phase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 w:rsidR="00C63CA2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3CA2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63CA2">
        <w:rPr>
          <w:rFonts w:ascii="Book Antiqua" w:eastAsia="Book Antiqua" w:hAnsi="Book Antiqua" w:cs="Book Antiqua"/>
          <w:color w:val="000000"/>
          <w:vertAlign w:val="superscript"/>
        </w:rPr>
        <w:t>6,18,24</w:t>
      </w:r>
      <w:r w:rsidR="00C63CA2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(cyclin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survivin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MYC)</w:t>
      </w:r>
      <w:r w:rsidR="00B24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4FFE"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antiapoptotic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Bcl</w:t>
      </w:r>
      <w:proofErr w:type="spellEnd"/>
      <w:r>
        <w:rPr>
          <w:rFonts w:ascii="Book Antiqua" w:eastAsia="Book Antiqua" w:hAnsi="Book Antiqua" w:cs="Book Antiqua"/>
          <w:color w:val="000000"/>
        </w:rPr>
        <w:t>-x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MYC)</w:t>
      </w:r>
      <w:r w:rsidR="003D28B4">
        <w:rPr>
          <w:rFonts w:ascii="Book Antiqua" w:eastAsia="Book Antiqua" w:hAnsi="Book Antiqua" w:cs="Book Antiqua"/>
          <w:color w:val="000000"/>
          <w:vertAlign w:val="superscript"/>
        </w:rPr>
        <w:t>[16,25]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40C33">
        <w:rPr>
          <w:rFonts w:ascii="Book Antiqua" w:eastAsia="Book Antiqua" w:hAnsi="Book Antiqua" w:cs="Book Antiqua"/>
          <w:color w:val="000000"/>
        </w:rPr>
        <w:t xml:space="preserve">vascular </w:t>
      </w:r>
      <w:r w:rsidR="00E40C33">
        <w:rPr>
          <w:rFonts w:ascii="Book Antiqua" w:eastAsia="Book Antiqua" w:hAnsi="Book Antiqua" w:cs="Book Antiqua"/>
          <w:color w:val="000000"/>
        </w:rPr>
        <w:lastRenderedPageBreak/>
        <w:t xml:space="preserve">endothelial growth factor; </w:t>
      </w:r>
      <w:r>
        <w:rPr>
          <w:rFonts w:ascii="Book Antiqua" w:eastAsia="Book Antiqua" w:hAnsi="Book Antiqua" w:cs="Book Antiqua"/>
          <w:color w:val="000000"/>
        </w:rPr>
        <w:t>VEGF)</w:t>
      </w:r>
      <w:r w:rsidR="001F5C5E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(MMP)</w:t>
      </w:r>
      <w:r w:rsidR="00295F24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 xml:space="preserve">[transforming growth factor </w:t>
      </w:r>
      <w:r>
        <w:rPr>
          <w:rFonts w:ascii="Book Antiqua" w:eastAsia="Book Antiqua" w:hAnsi="Book Antiqua" w:cs="Book Antiqua"/>
          <w:color w:val="000000"/>
        </w:rPr>
        <w:t>(TGF</w:t>
      </w:r>
      <w:r w:rsidR="00E40C3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-β,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E40C33">
        <w:rPr>
          <w:rFonts w:ascii="Book Antiqua" w:eastAsia="Book Antiqua" w:hAnsi="Book Antiqua" w:cs="Book Antiqua"/>
          <w:color w:val="000000"/>
        </w:rPr>
        <w:t>]</w:t>
      </w:r>
      <w:r w:rsidR="00E40C3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32E06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is shown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7848C7">
        <w:rPr>
          <w:rFonts w:ascii="Book Antiqua" w:eastAsia="Book Antiqua" w:hAnsi="Book Antiqua" w:cs="Book Antiqua"/>
          <w:color w:val="000000"/>
        </w:rPr>
        <w:t>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suppressor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(SOCS</w:t>
      </w:r>
      <w:r w:rsidR="007848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(PIAS3)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monomers.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2DCDE61B" w14:textId="77777777" w:rsidR="00FA6233" w:rsidRDefault="00D23785" w:rsidP="00FA62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Besides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870E2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0E26"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interferon</w:t>
      </w:r>
      <w:r>
        <w:rPr>
          <w:rFonts w:ascii="Book Antiqua" w:eastAsia="Book Antiqua" w:hAnsi="Book Antiqua" w:cs="Book Antiqua"/>
          <w:color w:val="000000"/>
        </w:rPr>
        <w:t>-γ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 xml:space="preserve">reduces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 w:rsidR="00DC20F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20FC"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>Inhibition of 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40C3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40C3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E40C3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E40C33">
        <w:rPr>
          <w:rFonts w:ascii="Book Antiqua" w:eastAsia="Book Antiqua" w:hAnsi="Book Antiqua" w:cs="Book Antiqua"/>
          <w:color w:val="000000"/>
        </w:rPr>
        <w:t>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 w:rsidR="005D3C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3CC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23D5544C" w14:textId="5EA65313" w:rsidR="00A77B3E" w:rsidRDefault="00D23785" w:rsidP="00FA623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JAK</w:t>
      </w:r>
      <w:r w:rsidR="00DE75E4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growth</w:t>
      </w:r>
      <w:r w:rsidR="00CC0EB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0EB0"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D85E7B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266E5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266E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6E52">
        <w:rPr>
          <w:rFonts w:ascii="Book Antiqua" w:eastAsia="Book Antiqua" w:hAnsi="Book Antiqua" w:cs="Book Antiqua"/>
          <w:color w:val="000000"/>
          <w:vertAlign w:val="superscript"/>
        </w:rPr>
        <w:t>[35,36</w:t>
      </w:r>
      <w:r w:rsidR="000D7E5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(glioblastoma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FC0"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>none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mmunohistochemistry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DE75E4"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FC0"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DE75E4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FC0"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4A0FAE6B" w14:textId="7A87CF35" w:rsidR="00A77B3E" w:rsidRDefault="00D23785" w:rsidP="00BB7FE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E75E4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control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biomarker.</w:t>
      </w:r>
    </w:p>
    <w:p w14:paraId="56A30B4C" w14:textId="77777777" w:rsidR="00A77B3E" w:rsidRDefault="00A77B3E">
      <w:pPr>
        <w:spacing w:line="360" w:lineRule="auto"/>
        <w:jc w:val="both"/>
      </w:pPr>
    </w:p>
    <w:p w14:paraId="47F546F0" w14:textId="42B321C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MATERIAL</w:t>
      </w:r>
      <w:r w:rsidR="00A8114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8114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27AF4758" w14:textId="219328E4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>PRISMA (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 xml:space="preserve">Reporting Items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 xml:space="preserve">Systematic Reviews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>Meta</w:t>
      </w:r>
      <w:r>
        <w:rPr>
          <w:rFonts w:ascii="Book Antiqua" w:eastAsia="Book Antiqua" w:hAnsi="Book Antiqua" w:cs="Book Antiqua"/>
          <w:color w:val="000000"/>
        </w:rPr>
        <w:t>-analysis)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B067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673C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 xml:space="preserve">perform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626EBA02" w14:textId="77777777" w:rsidR="00745780" w:rsidRDefault="00745780">
      <w:pPr>
        <w:spacing w:line="360" w:lineRule="auto"/>
        <w:jc w:val="both"/>
      </w:pPr>
    </w:p>
    <w:p w14:paraId="0A50D2DD" w14:textId="613C66EF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</w:t>
      </w:r>
      <w:r w:rsidR="003A4EED">
        <w:rPr>
          <w:rFonts w:ascii="Book Antiqua" w:eastAsia="Book Antiqua" w:hAnsi="Book Antiqua" w:cs="Book Antiqua"/>
          <w:b/>
          <w:bCs/>
          <w:i/>
          <w:iCs/>
          <w:color w:val="000000"/>
        </w:rPr>
        <w:t>ature search str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ategies</w:t>
      </w:r>
    </w:p>
    <w:p w14:paraId="59B61E3B" w14:textId="7211C1C4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9" w:name="_Hlk106271436"/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2021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scientists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126FA">
        <w:rPr>
          <w:rFonts w:ascii="Book Antiqua" w:eastAsia="Book Antiqua" w:hAnsi="Book Antiqua" w:cs="Book Antiqua"/>
          <w:color w:val="000000"/>
        </w:rPr>
        <w:t>glioma</w:t>
      </w:r>
      <w:r>
        <w:rPr>
          <w:rFonts w:ascii="Book Antiqua" w:eastAsia="Book Antiqua" w:hAnsi="Book Antiqua" w:cs="Book Antiqua"/>
          <w:color w:val="000000"/>
        </w:rPr>
        <w:t>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“glioblastoma”,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126FA">
        <w:rPr>
          <w:rFonts w:ascii="Book Antiqua" w:eastAsia="Book Antiqua" w:hAnsi="Book Antiqua" w:cs="Book Antiqua"/>
          <w:color w:val="000000"/>
        </w:rPr>
        <w:t>interleuki</w:t>
      </w:r>
      <w:r>
        <w:rPr>
          <w:rFonts w:ascii="Book Antiqua" w:eastAsia="Book Antiqua" w:hAnsi="Book Antiqua" w:cs="Book Antiqua"/>
          <w:color w:val="000000"/>
        </w:rPr>
        <w:t>n-6”,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“IL-6”,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126FA">
        <w:rPr>
          <w:rFonts w:ascii="Book Antiqua" w:eastAsia="Book Antiqua" w:hAnsi="Book Antiqua" w:cs="Book Antiqua"/>
          <w:color w:val="000000"/>
        </w:rPr>
        <w:t xml:space="preserve">case-control </w:t>
      </w:r>
      <w:r>
        <w:rPr>
          <w:rFonts w:ascii="Book Antiqua" w:eastAsia="Book Antiqua" w:hAnsi="Book Antiqua" w:cs="Book Antiqua"/>
          <w:color w:val="000000"/>
        </w:rPr>
        <w:t>study”,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“ELISA”,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“enzyme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immunosorbent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assay”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IL-6”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the </w:t>
      </w:r>
      <w:r w:rsidR="002F1463">
        <w:rPr>
          <w:rFonts w:ascii="Book Antiqua" w:eastAsia="Book Antiqua" w:hAnsi="Book Antiqua" w:cs="Book Antiqua"/>
          <w:color w:val="000000"/>
        </w:rPr>
        <w:t xml:space="preserve">Reference Citation </w:t>
      </w:r>
      <w:proofErr w:type="spellStart"/>
      <w:r w:rsidR="002F1463">
        <w:rPr>
          <w:rFonts w:ascii="Book Antiqua" w:eastAsia="Book Antiqua" w:hAnsi="Book Antiqua" w:cs="Book Antiqua"/>
          <w:color w:val="000000"/>
        </w:rPr>
        <w:t>Analysis</w:t>
      </w:r>
      <w:r w:rsidR="002575DD" w:rsidRPr="00F02D5D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2F1463">
        <w:rPr>
          <w:rFonts w:ascii="Book Antiqua" w:eastAsia="Book Antiqua" w:hAnsi="Book Antiqua" w:cs="Book Antiqua"/>
          <w:color w:val="000000"/>
        </w:rPr>
        <w:t xml:space="preserve"> (RCA) tool</w:t>
      </w:r>
      <w:r w:rsidR="002126FA">
        <w:rPr>
          <w:rFonts w:ascii="Book Antiqua" w:eastAsia="Book Antiqua" w:hAnsi="Book Antiqua" w:cs="Book Antiqua"/>
          <w:color w:val="000000"/>
        </w:rPr>
        <w:t>,</w:t>
      </w:r>
      <w:r w:rsidR="002F1463">
        <w:rPr>
          <w:rFonts w:ascii="Book Antiqua" w:eastAsia="Book Antiqua" w:hAnsi="Book Antiqua" w:cs="Book Antiqua"/>
          <w:color w:val="000000"/>
        </w:rPr>
        <w:t xml:space="preserve"> which is an artificial intelligence technology-based open multidisciplinary citation analysis database.</w:t>
      </w:r>
      <w:r w:rsidR="00957F2E">
        <w:rPr>
          <w:rFonts w:ascii="Book Antiqua" w:eastAsia="Book Antiqua" w:hAnsi="Book Antiqua" w:cs="Book Antiqua"/>
          <w:color w:val="000000"/>
        </w:rPr>
        <w:t xml:space="preserve"> </w:t>
      </w:r>
      <w:r w:rsidR="002575DD">
        <w:rPr>
          <w:rFonts w:ascii="Book Antiqua" w:eastAsia="Book Antiqua" w:hAnsi="Book Antiqua" w:cs="Book Antiqua"/>
          <w:color w:val="000000"/>
        </w:rPr>
        <w:t>On RCA window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2575DD">
        <w:rPr>
          <w:rFonts w:ascii="Book Antiqua" w:eastAsia="Book Antiqua" w:hAnsi="Book Antiqua" w:cs="Book Antiqua"/>
          <w:color w:val="000000"/>
        </w:rPr>
        <w:t xml:space="preserve"> k</w:t>
      </w:r>
      <w:r w:rsidR="00957F2E">
        <w:rPr>
          <w:rFonts w:ascii="Book Antiqua" w:eastAsia="Book Antiqua" w:hAnsi="Book Antiqua" w:cs="Book Antiqua"/>
          <w:color w:val="000000"/>
        </w:rPr>
        <w:t xml:space="preserve">eywords were entered in </w:t>
      </w:r>
      <w:r w:rsidR="00F02D5D">
        <w:rPr>
          <w:rFonts w:ascii="Book Antiqua" w:eastAsia="Book Antiqua" w:hAnsi="Book Antiqua" w:cs="Book Antiqua"/>
          <w:color w:val="000000"/>
        </w:rPr>
        <w:t xml:space="preserve">the </w:t>
      </w:r>
      <w:r w:rsidR="00957F2E">
        <w:rPr>
          <w:rFonts w:ascii="Book Antiqua" w:eastAsia="Book Antiqua" w:hAnsi="Book Antiqua" w:cs="Book Antiqua"/>
          <w:color w:val="000000"/>
        </w:rPr>
        <w:t xml:space="preserve">designated area and </w:t>
      </w:r>
      <w:r w:rsidR="007D17BE">
        <w:rPr>
          <w:rFonts w:ascii="Book Antiqua" w:eastAsia="Book Antiqua" w:hAnsi="Book Antiqua" w:cs="Book Antiqua"/>
          <w:color w:val="000000"/>
        </w:rPr>
        <w:t xml:space="preserve">after </w:t>
      </w:r>
      <w:r w:rsidR="00957F2E">
        <w:rPr>
          <w:rFonts w:ascii="Book Antiqua" w:eastAsia="Book Antiqua" w:hAnsi="Book Antiqua" w:cs="Book Antiqua"/>
          <w:color w:val="000000"/>
        </w:rPr>
        <w:t xml:space="preserve">selecting the “Find an </w:t>
      </w:r>
      <w:proofErr w:type="gramStart"/>
      <w:r w:rsidR="00957F2E">
        <w:rPr>
          <w:rFonts w:ascii="Book Antiqua" w:eastAsia="Book Antiqua" w:hAnsi="Book Antiqua" w:cs="Book Antiqua"/>
          <w:color w:val="000000"/>
        </w:rPr>
        <w:t>Article</w:t>
      </w:r>
      <w:proofErr w:type="gramEnd"/>
      <w:r w:rsidR="00957F2E">
        <w:rPr>
          <w:rFonts w:ascii="Book Antiqua" w:eastAsia="Book Antiqua" w:hAnsi="Book Antiqua" w:cs="Book Antiqua"/>
          <w:color w:val="000000"/>
        </w:rPr>
        <w:t>”</w:t>
      </w:r>
      <w:r w:rsidR="00F02D5D">
        <w:rPr>
          <w:rFonts w:ascii="Book Antiqua" w:eastAsia="Book Antiqua" w:hAnsi="Book Antiqua" w:cs="Book Antiqua"/>
          <w:color w:val="000000"/>
        </w:rPr>
        <w:t>, we obtained</w:t>
      </w:r>
      <w:r w:rsidR="00957F2E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a</w:t>
      </w:r>
      <w:r w:rsidR="00957F2E">
        <w:rPr>
          <w:rFonts w:ascii="Book Antiqua" w:eastAsia="Book Antiqua" w:hAnsi="Book Antiqua" w:cs="Book Antiqua"/>
          <w:color w:val="000000"/>
        </w:rPr>
        <w:t xml:space="preserve"> list</w:t>
      </w:r>
      <w:r w:rsidR="00410A06">
        <w:rPr>
          <w:rFonts w:ascii="Book Antiqua" w:eastAsia="Book Antiqua" w:hAnsi="Book Antiqua" w:cs="Book Antiqua"/>
          <w:color w:val="000000"/>
        </w:rPr>
        <w:t xml:space="preserve"> of </w:t>
      </w:r>
      <w:r w:rsidR="00F02D5D">
        <w:rPr>
          <w:rFonts w:ascii="Book Antiqua" w:eastAsia="Book Antiqua" w:hAnsi="Book Antiqua" w:cs="Book Antiqua"/>
          <w:color w:val="000000"/>
        </w:rPr>
        <w:t xml:space="preserve">the </w:t>
      </w:r>
      <w:r w:rsidR="00410A06">
        <w:rPr>
          <w:rFonts w:ascii="Book Antiqua" w:eastAsia="Book Antiqua" w:hAnsi="Book Antiqua" w:cs="Book Antiqua"/>
          <w:color w:val="000000"/>
        </w:rPr>
        <w:t>latest highlighted</w:t>
      </w:r>
      <w:r w:rsidR="00957F2E">
        <w:rPr>
          <w:rFonts w:ascii="Book Antiqua" w:eastAsia="Book Antiqua" w:hAnsi="Book Antiqua" w:cs="Book Antiqua"/>
          <w:color w:val="000000"/>
        </w:rPr>
        <w:t xml:space="preserve"> articles </w:t>
      </w:r>
      <w:r w:rsidR="00F02D5D">
        <w:rPr>
          <w:rFonts w:ascii="Book Antiqua" w:eastAsia="Book Antiqua" w:hAnsi="Book Antiqua" w:cs="Book Antiqua"/>
          <w:color w:val="000000"/>
        </w:rPr>
        <w:t>that</w:t>
      </w:r>
      <w:r w:rsidR="007D17BE">
        <w:rPr>
          <w:rFonts w:ascii="Book Antiqua" w:eastAsia="Book Antiqua" w:hAnsi="Book Antiqua" w:cs="Book Antiqua"/>
          <w:color w:val="000000"/>
        </w:rPr>
        <w:t xml:space="preserve"> was further filtered </w:t>
      </w:r>
      <w:r w:rsidR="00410A06">
        <w:rPr>
          <w:rFonts w:ascii="Book Antiqua" w:eastAsia="Book Antiqua" w:hAnsi="Book Antiqua" w:cs="Book Antiqua"/>
          <w:color w:val="000000"/>
        </w:rPr>
        <w:t>by selecting Impact Index Per Article.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relevant </w:t>
      </w:r>
      <w:r>
        <w:rPr>
          <w:rFonts w:ascii="Book Antiqua" w:eastAsia="Book Antiqua" w:hAnsi="Book Antiqua" w:cs="Book Antiqua"/>
          <w:color w:val="000000"/>
        </w:rPr>
        <w:t>full</w:t>
      </w:r>
      <w:r w:rsidR="002126FA">
        <w:rPr>
          <w:rFonts w:ascii="Book Antiqua" w:eastAsia="Book Antiqua" w:hAnsi="Book Antiqua" w:cs="Book Antiqua"/>
          <w:color w:val="000000"/>
        </w:rPr>
        <w:t>-text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2126F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length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bookmarkEnd w:id="29"/>
      <w:r>
        <w:rPr>
          <w:rFonts w:ascii="Book Antiqua" w:eastAsia="Book Antiqua" w:hAnsi="Book Antiqua" w:cs="Book Antiqua"/>
          <w:color w:val="000000"/>
        </w:rPr>
        <w:t>exclusion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6EF0" w:rsidRPr="00DE6EF0"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203F04">
        <w:rPr>
          <w:rFonts w:ascii="Book Antiqua" w:eastAsia="Book Antiqua" w:hAnsi="Book Antiqua" w:cs="Book Antiqua"/>
          <w:color w:val="000000"/>
        </w:rPr>
        <w:t xml:space="preserve"> </w:t>
      </w:r>
    </w:p>
    <w:p w14:paraId="3110552A" w14:textId="77777777" w:rsidR="00745780" w:rsidRDefault="00745780">
      <w:pPr>
        <w:spacing w:line="360" w:lineRule="auto"/>
        <w:jc w:val="both"/>
      </w:pPr>
    </w:p>
    <w:p w14:paraId="3AB2B53F" w14:textId="2C9A6F65" w:rsidR="00A77B3E" w:rsidRPr="00745780" w:rsidRDefault="00D23785">
      <w:pPr>
        <w:spacing w:line="360" w:lineRule="auto"/>
        <w:jc w:val="both"/>
        <w:rPr>
          <w:b/>
          <w:bCs/>
        </w:rPr>
      </w:pP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A8114A"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4DFF65E" w14:textId="6261F92A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PICO (</w:t>
      </w:r>
      <w:r w:rsidR="004256AD" w:rsidRPr="004256AD">
        <w:rPr>
          <w:rFonts w:ascii="Book Antiqua" w:eastAsia="Book Antiqua" w:hAnsi="Book Antiqua" w:cs="Book Antiqua"/>
          <w:color w:val="000000"/>
        </w:rPr>
        <w:t>patient/population, intervention, comparison and outcomes</w:t>
      </w:r>
      <w:r w:rsidR="004256AD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follows</w:t>
      </w:r>
      <w:r w:rsidR="00D32521"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252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256AD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control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(PRISMA)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shown in </w:t>
      </w:r>
      <w:r>
        <w:rPr>
          <w:rFonts w:ascii="Book Antiqua" w:eastAsia="Book Antiqua" w:hAnsi="Book Antiqua" w:cs="Book Antiqua"/>
          <w:color w:val="000000"/>
        </w:rPr>
        <w:t>Figure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625B41B9" w14:textId="77777777" w:rsidR="00745780" w:rsidRDefault="00745780">
      <w:pPr>
        <w:spacing w:line="360" w:lineRule="auto"/>
        <w:jc w:val="both"/>
      </w:pPr>
    </w:p>
    <w:p w14:paraId="4EFB7519" w14:textId="162A82D8" w:rsidR="00A77B3E" w:rsidRPr="00745780" w:rsidRDefault="00D23785">
      <w:pPr>
        <w:spacing w:line="360" w:lineRule="auto"/>
        <w:jc w:val="both"/>
        <w:rPr>
          <w:b/>
          <w:bCs/>
          <w:i/>
          <w:iCs/>
        </w:rPr>
      </w:pP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A8114A"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FC83127" w14:textId="6BFE82BF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13EC5"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studies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413EC5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r w:rsidR="004256AD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</w:t>
      </w:r>
      <w:r w:rsidR="004256AD">
        <w:rPr>
          <w:rFonts w:ascii="Book Antiqua" w:eastAsia="Book Antiqua" w:hAnsi="Book Antiqua" w:cs="Book Antiqua"/>
          <w:color w:val="000000"/>
        </w:rPr>
        <w:t>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letters</w:t>
      </w:r>
      <w:r w:rsidR="004256A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duplicate </w:t>
      </w:r>
      <w:r>
        <w:rPr>
          <w:rFonts w:ascii="Book Antiqua" w:eastAsia="Book Antiqua" w:hAnsi="Book Antiqua" w:cs="Book Antiqua"/>
          <w:color w:val="000000"/>
        </w:rPr>
        <w:t>articles</w:t>
      </w:r>
      <w:r w:rsidR="00413EC5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6D0B40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language.</w:t>
      </w:r>
    </w:p>
    <w:p w14:paraId="32829ACD" w14:textId="77777777" w:rsidR="00745780" w:rsidRDefault="00745780">
      <w:pPr>
        <w:spacing w:line="360" w:lineRule="auto"/>
        <w:jc w:val="both"/>
      </w:pPr>
    </w:p>
    <w:p w14:paraId="5E125C50" w14:textId="044A2BE9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D31C0B">
        <w:rPr>
          <w:rFonts w:ascii="Book Antiqua" w:eastAsia="Book Antiqua" w:hAnsi="Book Antiqua" w:cs="Book Antiqua"/>
          <w:b/>
          <w:bCs/>
          <w:i/>
          <w:iCs/>
          <w:color w:val="000000"/>
        </w:rPr>
        <w:t>ata extraction an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A811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811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16C5D48" w14:textId="54BE923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Gathering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author’s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(ELISA),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35433C11" w14:textId="77777777" w:rsidR="00A77B3E" w:rsidRDefault="00A77B3E">
      <w:pPr>
        <w:spacing w:line="360" w:lineRule="auto"/>
        <w:jc w:val="both"/>
      </w:pPr>
    </w:p>
    <w:p w14:paraId="6F6438C2" w14:textId="3F2386FE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RESULTS</w:t>
      </w:r>
      <w:r w:rsidR="00A8114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2E254FC" w14:textId="03631580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the literature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7B8F7627" w14:textId="012C3034" w:rsidR="00A77B3E" w:rsidRDefault="00422592" w:rsidP="007A137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study of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Doroudchi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C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5CF6" w:rsidRPr="008B0615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DD5C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D5CF6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comprising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38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26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>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decreased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(2.34</w:t>
      </w:r>
      <w:r w:rsidR="00745780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±</w:t>
      </w:r>
      <w:r w:rsidR="00745780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4.35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D23785">
        <w:rPr>
          <w:rFonts w:ascii="Book Antiqua" w:eastAsia="Book Antiqua" w:hAnsi="Book Antiqua" w:cs="Book Antiqua"/>
          <w:color w:val="000000"/>
        </w:rPr>
        <w:t>/mL)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(4.67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±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4.35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D23785">
        <w:rPr>
          <w:rFonts w:ascii="Book Antiqua" w:eastAsia="Book Antiqua" w:hAnsi="Book Antiqua" w:cs="Book Antiqua"/>
          <w:color w:val="000000"/>
        </w:rPr>
        <w:t>/mL)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while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some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significantly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23785" w:rsidRPr="008B0615">
        <w:rPr>
          <w:rFonts w:ascii="Book Antiqua" w:eastAsia="Book Antiqua" w:hAnsi="Book Antiqua" w:cs="Book Antiqua"/>
          <w:color w:val="000000"/>
          <w:vertAlign w:val="superscript"/>
        </w:rPr>
        <w:t>8,42,43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23785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55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20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healthy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fourfold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upregulation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color w:val="000000"/>
        </w:rPr>
        <w:t>controls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23785" w:rsidRPr="008B061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23785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contrast</w:t>
      </w:r>
      <w:r w:rsidR="00D2378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Schwartzbaum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C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5CF6"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D23785">
        <w:rPr>
          <w:rFonts w:ascii="Book Antiqua" w:eastAsia="Book Antiqua" w:hAnsi="Book Antiqua" w:cs="Book Antiqua"/>
          <w:color w:val="000000"/>
        </w:rPr>
        <w:t>large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number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=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487)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healthy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=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487)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find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=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0.77)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association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>–</w:t>
      </w:r>
      <w:r w:rsidR="00D23785">
        <w:rPr>
          <w:rFonts w:ascii="Book Antiqua" w:eastAsia="Book Antiqua" w:hAnsi="Book Antiqua" w:cs="Book Antiqua"/>
          <w:color w:val="000000"/>
        </w:rPr>
        <w:t>control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correlation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differentially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expressed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IL-6.</w:t>
      </w:r>
      <w:r w:rsidR="007A137E">
        <w:rPr>
          <w:rFonts w:hint="eastAsia"/>
          <w:lang w:eastAsia="zh-CN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patients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aged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30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years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showed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value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young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investigators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find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D23785"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color w:val="000000"/>
        </w:rPr>
        <w:t>correlation</w:t>
      </w:r>
      <w:r w:rsidR="00340B3A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0B3A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40B3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40B3A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23785">
        <w:rPr>
          <w:rFonts w:ascii="Book Antiqua" w:eastAsia="Book Antiqua" w:hAnsi="Book Antiqua" w:cs="Book Antiqua"/>
          <w:color w:val="000000"/>
        </w:rPr>
        <w:t>.</w:t>
      </w:r>
    </w:p>
    <w:p w14:paraId="49B4A330" w14:textId="75F529F5" w:rsidR="00A77B3E" w:rsidRDefault="00D23785" w:rsidP="00EC3C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Comparative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(4.02</w:t>
      </w:r>
      <w:r w:rsidR="00C423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423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7.80</w:t>
      </w:r>
      <w:r w:rsidR="00315D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(1.74</w:t>
      </w:r>
      <w:r w:rsidR="008837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7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1.55</w:t>
      </w:r>
      <w:r w:rsidR="008837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770203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0203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7020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70203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>In contrast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2592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</w:t>
      </w: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grading</w:t>
      </w:r>
      <w:r w:rsidR="008E4D52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4D52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4D5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4D52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22592">
        <w:rPr>
          <w:rFonts w:ascii="Book Antiqua" w:eastAsia="Book Antiqua" w:hAnsi="Book Antiqua" w:cs="Book Antiqua"/>
          <w:color w:val="000000"/>
        </w:rPr>
        <w:t>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</w:t>
      </w:r>
      <w:r w:rsidR="0068045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045F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8045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22592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22592">
        <w:rPr>
          <w:rFonts w:ascii="Book Antiqua" w:eastAsia="Book Antiqua" w:hAnsi="Book Antiqua" w:cs="Book Antiqua"/>
          <w:color w:val="000000"/>
        </w:rPr>
        <w:t xml:space="preserve">. This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2592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color w:val="000000"/>
        </w:rPr>
        <w:t>Zhenjiang</w:t>
      </w:r>
      <w:r w:rsidR="00A8114A" w:rsidRPr="00D95EA5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 w:rsidRPr="00D95E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EA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CF6" w:rsidRPr="00D95E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5CF6" w:rsidRPr="00D95EA5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A8114A" w:rsidRPr="00D95EA5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color w:val="000000"/>
        </w:rPr>
        <w:t>has</w:t>
      </w:r>
      <w:r w:rsidR="00A8114A" w:rsidRPr="00D95EA5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multiforme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(GBM)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non-GBM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422592">
        <w:rPr>
          <w:rFonts w:ascii="Book Antiqua" w:eastAsia="Book Antiqua" w:hAnsi="Book Antiqua" w:cs="Book Antiqua"/>
          <w:color w:val="000000"/>
        </w:rPr>
        <w:t>. They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422592">
        <w:rPr>
          <w:rFonts w:ascii="Book Antiqua" w:eastAsia="Book Antiqua" w:hAnsi="Book Antiqua" w:cs="Book Antiqua"/>
          <w:color w:val="000000"/>
        </w:rPr>
        <w:t>%–</w:t>
      </w:r>
      <w:r>
        <w:rPr>
          <w:rFonts w:ascii="Book Antiqua" w:eastAsia="Book Antiqua" w:hAnsi="Book Antiqua" w:cs="Book Antiqua"/>
          <w:color w:val="000000"/>
        </w:rPr>
        <w:t>50%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22592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422592">
        <w:rPr>
          <w:rFonts w:ascii="Book Antiqua" w:eastAsia="Book Antiqua" w:hAnsi="Book Antiqua" w:cs="Book Antiqua"/>
          <w:color w:val="000000"/>
        </w:rPr>
        <w:t>%–</w:t>
      </w:r>
      <w:r>
        <w:rPr>
          <w:rFonts w:ascii="Book Antiqua" w:eastAsia="Book Antiqua" w:hAnsi="Book Antiqua" w:cs="Book Antiqua"/>
          <w:color w:val="000000"/>
        </w:rPr>
        <w:t>60%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non-GBM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IL-5</w:t>
      </w:r>
      <w:r w:rsidR="003F0DAD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3F0DA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F0DAD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(IL-4/IL-5/IL-6)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2592">
        <w:rPr>
          <w:rFonts w:ascii="Book Antiqua" w:eastAsia="Book Antiqua" w:hAnsi="Book Antiqua" w:cs="Book Antiqua"/>
          <w:color w:val="000000"/>
        </w:rPr>
        <w:t>’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2592">
        <w:rPr>
          <w:rFonts w:ascii="Book Antiqua" w:eastAsia="Book Antiqua" w:hAnsi="Book Antiqua" w:cs="Book Antiqua"/>
          <w:color w:val="000000"/>
        </w:rPr>
        <w:t xml:space="preserve"> 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if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present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1B64BC">
        <w:rPr>
          <w:rFonts w:ascii="Book Antiqua" w:eastAsia="Book Antiqua" w:hAnsi="Book Antiqua" w:cs="Book Antiqua"/>
          <w:color w:val="000000"/>
        </w:rPr>
        <w:t>, it 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</w:p>
    <w:p w14:paraId="31E54D5E" w14:textId="77777777" w:rsidR="00A77B3E" w:rsidRDefault="00A77B3E">
      <w:pPr>
        <w:spacing w:line="360" w:lineRule="auto"/>
        <w:jc w:val="both"/>
      </w:pPr>
    </w:p>
    <w:p w14:paraId="44D5DC53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5B723970" w14:textId="085ABF8F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C0CBD"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C0CBD">
        <w:rPr>
          <w:rFonts w:ascii="Book Antiqua" w:eastAsia="Book Antiqua" w:hAnsi="Book Antiqua" w:cs="Book Antiqua"/>
          <w:color w:val="000000"/>
        </w:rPr>
        <w:t>versus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1C0CB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focus</w:t>
      </w:r>
      <w:r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F02D5D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ecently</w:t>
      </w:r>
      <w:r w:rsidR="00F02D5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liquid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E38E8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ha</w:t>
      </w:r>
      <w:r w:rsidR="005E38E8">
        <w:rPr>
          <w:rFonts w:ascii="Book Antiqua" w:eastAsia="Book Antiqua" w:hAnsi="Book Antiqua" w:cs="Book Antiqua"/>
          <w:color w:val="000000"/>
        </w:rPr>
        <w:t>s</w:t>
      </w:r>
      <w:r w:rsidR="00F02D5D">
        <w:rPr>
          <w:rFonts w:ascii="Book Antiqua" w:eastAsia="Book Antiqua" w:hAnsi="Book Antiqua" w:cs="Book Antiqua"/>
          <w:color w:val="000000"/>
        </w:rPr>
        <w:t xml:space="preserve"> been</w:t>
      </w:r>
      <w:r w:rsidR="005E38E8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used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investigate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5E38E8">
        <w:rPr>
          <w:rFonts w:ascii="Book Antiqua" w:eastAsia="Book Antiqua" w:hAnsi="Book Antiqua" w:cs="Book Antiqua"/>
          <w:color w:val="000000"/>
        </w:rPr>
        <w:t xml:space="preserve">development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5E38E8">
        <w:rPr>
          <w:rFonts w:ascii="Book Antiqua" w:eastAsia="Book Antiqua" w:hAnsi="Book Antiqua" w:cs="Book Antiqua"/>
          <w:color w:val="000000"/>
        </w:rPr>
        <w:t xml:space="preserve">easily accessible </w:t>
      </w:r>
      <w:r>
        <w:rPr>
          <w:rFonts w:ascii="Book Antiqua" w:eastAsia="Book Antiqua" w:hAnsi="Book Antiqua" w:cs="Book Antiqua"/>
          <w:color w:val="000000"/>
        </w:rPr>
        <w:t>samples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shows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has been a scarcity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the association between </w:t>
      </w:r>
      <w:r>
        <w:rPr>
          <w:rFonts w:ascii="Book Antiqua" w:eastAsia="Book Antiqua" w:hAnsi="Book Antiqua" w:cs="Book Antiqua"/>
          <w:color w:val="000000"/>
        </w:rPr>
        <w:t>human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705C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705C5D">
        <w:rPr>
          <w:rFonts w:ascii="Book Antiqua" w:eastAsia="Book Antiqua" w:hAnsi="Book Antiqua" w:cs="Book Antiqua"/>
          <w:color w:val="000000"/>
        </w:rPr>
        <w:t>. H</w:t>
      </w:r>
      <w:r>
        <w:rPr>
          <w:rFonts w:ascii="Book Antiqua" w:eastAsia="Book Antiqua" w:hAnsi="Book Antiqua" w:cs="Book Antiqua"/>
          <w:color w:val="000000"/>
        </w:rPr>
        <w:t>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05C5D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have shown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between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05C5D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This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studies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establish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>exploit</w:t>
      </w:r>
      <w:r w:rsidR="00705C5D"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</w:t>
      </w:r>
      <w:r w:rsidR="00F02D5D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125CFF" w14:textId="43CE37B7" w:rsidR="00A77B3E" w:rsidRDefault="00D23785" w:rsidP="009F116D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despite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radiotherapy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improved</w:t>
      </w:r>
      <w:r w:rsidR="00977B9A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7B9A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77B9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77B9A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have shown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05C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hinders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currently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shown to increase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705C5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still </w:t>
      </w:r>
      <w:r>
        <w:rPr>
          <w:rFonts w:ascii="Book Antiqua" w:eastAsia="Book Antiqua" w:hAnsi="Book Antiqua" w:cs="Book Antiqua"/>
          <w:color w:val="000000"/>
        </w:rPr>
        <w:t>being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64BDD">
        <w:rPr>
          <w:rFonts w:ascii="Book Antiqua" w:eastAsia="Book Antiqua" w:hAnsi="Book Antiqua" w:cs="Book Antiqua"/>
          <w:color w:val="000000"/>
        </w:rPr>
        <w:t>revealed</w:t>
      </w:r>
      <w:r w:rsidR="00977C6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7C6F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77C6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77C6F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death-ligand</w:t>
      </w:r>
      <w:r w:rsidR="0096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(PD-L1)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(noncancerous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64BD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</w:t>
      </w:r>
      <w:r w:rsidR="00825AA1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25AA1">
        <w:rPr>
          <w:rFonts w:ascii="Book Antiqua" w:eastAsia="Book Antiqua" w:hAnsi="Book Antiqua" w:cs="Book Antiqua"/>
          <w:color w:val="000000"/>
          <w:vertAlign w:val="superscript"/>
        </w:rPr>
        <w:t>8,49</w:t>
      </w:r>
      <w:r w:rsidR="00825AA1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glioblastoma-derived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64BD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64BDD">
        <w:rPr>
          <w:rFonts w:ascii="Book Antiqua" w:eastAsia="Book Antiqua" w:hAnsi="Book Antiqua" w:cs="Book Antiqua"/>
          <w:color w:val="000000"/>
        </w:rPr>
        <w:t xml:space="preserve">has been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A8114A" w:rsidRPr="00737F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6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6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7FB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B096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096F">
        <w:rPr>
          <w:rFonts w:ascii="Book Antiqua" w:eastAsia="Book Antiqua" w:hAnsi="Book Antiqua" w:cs="Book Antiqua"/>
          <w:color w:val="000000"/>
          <w:vertAlign w:val="superscript"/>
        </w:rPr>
        <w:t>50,51</w:t>
      </w:r>
      <w:r w:rsidR="008B096F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55CEB3EC" w14:textId="27612F3F" w:rsidR="007265D4" w:rsidRDefault="00D23785" w:rsidP="007265D4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1178B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11178B">
        <w:rPr>
          <w:rFonts w:ascii="Book Antiqua" w:eastAsia="Book Antiqua" w:hAnsi="Book Antiqua" w:cs="Book Antiqua"/>
          <w:color w:val="000000"/>
        </w:rPr>
        <w:t>. H</w:t>
      </w:r>
      <w:r>
        <w:rPr>
          <w:rFonts w:ascii="Book Antiqua" w:eastAsia="Book Antiqua" w:hAnsi="Book Antiqua" w:cs="Book Antiqua"/>
          <w:color w:val="000000"/>
        </w:rPr>
        <w:t>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11178B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>indicate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of IL-6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tumor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 w:rsidR="00582A77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A77">
        <w:rPr>
          <w:rFonts w:ascii="Book Antiqua" w:eastAsia="Book Antiqua" w:hAnsi="Book Antiqua" w:cs="Book Antiqua"/>
          <w:color w:val="000000"/>
          <w:vertAlign w:val="superscript"/>
        </w:rPr>
        <w:t>3,43</w:t>
      </w:r>
      <w:r w:rsidR="00582A77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11178B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7173E4" w:rsidRPr="007173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173E4">
        <w:rPr>
          <w:rFonts w:ascii="Book Antiqua" w:eastAsia="Book Antiqua" w:hAnsi="Book Antiqua" w:cs="Book Antiqua"/>
          <w:color w:val="000000"/>
          <w:vertAlign w:val="superscript"/>
        </w:rPr>
        <w:t>8,52,53</w:t>
      </w:r>
      <w:r w:rsidR="007173E4" w:rsidRPr="007173E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studies based on </w:t>
      </w:r>
      <w:r w:rsidR="003B6B07">
        <w:rPr>
          <w:rFonts w:ascii="Book Antiqua" w:eastAsia="Book Antiqua" w:hAnsi="Book Antiqua" w:cs="Book Antiqua"/>
          <w:color w:val="000000"/>
        </w:rPr>
        <w:t xml:space="preserve">expression analysis </w:t>
      </w:r>
      <w:r w:rsidR="00F02D5D">
        <w:rPr>
          <w:rFonts w:ascii="Book Antiqua" w:eastAsia="Book Antiqua" w:hAnsi="Book Antiqua" w:cs="Book Antiqua"/>
          <w:color w:val="000000"/>
        </w:rPr>
        <w:t>have shown</w:t>
      </w:r>
      <w:r w:rsidR="00A0031F">
        <w:rPr>
          <w:rFonts w:ascii="Book Antiqua" w:eastAsia="Book Antiqua" w:hAnsi="Book Antiqua" w:cs="Book Antiqua"/>
          <w:color w:val="000000"/>
        </w:rPr>
        <w:t xml:space="preserve"> 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0031F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</w:t>
      </w:r>
      <w:r w:rsidR="00F02D5D">
        <w:rPr>
          <w:rFonts w:ascii="Book Antiqua" w:eastAsia="Book Antiqua" w:hAnsi="Book Antiqua" w:cs="Book Antiqua"/>
          <w:color w:val="000000"/>
        </w:rPr>
        <w:t>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that in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02D5D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mong</w:t>
      </w:r>
      <w:r w:rsidR="003778D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increasing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A7880">
        <w:rPr>
          <w:rFonts w:ascii="Book Antiqua" w:eastAsia="Book Antiqua" w:hAnsi="Book Antiqua" w:cs="Book Antiqua"/>
          <w:color w:val="000000"/>
        </w:rPr>
        <w:t xml:space="preserve">which shows </w:t>
      </w:r>
      <w:r w:rsidR="00F02D5D"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8A2C9A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A2C9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2C9A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</w:p>
    <w:p w14:paraId="59A722E3" w14:textId="32F2C1D5" w:rsidR="00A77B3E" w:rsidRDefault="00D23785" w:rsidP="007265D4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demonstrated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E6B8A">
        <w:rPr>
          <w:rFonts w:ascii="Book Antiqua" w:eastAsia="Book Antiqua" w:hAnsi="Book Antiqua" w:cs="Book Antiqua"/>
          <w:color w:val="000000"/>
        </w:rPr>
        <w:t>trans well invasion assay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(U251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U87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T98G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A172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2002F9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2002F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002F9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lines</w:t>
      </w:r>
      <w:r w:rsidR="00E731D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31DF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731D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731DF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to have a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B1BE8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them</w:t>
      </w:r>
      <w:r w:rsidR="00050A93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0A93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050A93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in an </w:t>
      </w:r>
      <w:r w:rsidRPr="00FF30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B1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301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8114A" w:rsidRPr="00FF30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9B1BE8">
        <w:rPr>
          <w:rFonts w:ascii="Book Antiqua" w:eastAsia="Book Antiqua" w:hAnsi="Book Antiqua" w:cs="Book Antiqua"/>
          <w:color w:val="000000"/>
        </w:rPr>
        <w:t>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is increased in </w:t>
      </w:r>
      <w:r>
        <w:rPr>
          <w:rFonts w:ascii="Book Antiqua" w:eastAsia="Book Antiqua" w:hAnsi="Book Antiqua" w:cs="Book Antiqua"/>
          <w:color w:val="000000"/>
        </w:rPr>
        <w:t>tumor</w:t>
      </w:r>
      <w:r w:rsidR="002242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2420E">
        <w:rPr>
          <w:rFonts w:ascii="Book Antiqua" w:eastAsia="Book Antiqua" w:hAnsi="Book Antiqua" w:cs="Book Antiqua"/>
          <w:color w:val="000000"/>
        </w:rPr>
        <w:t>progression</w:t>
      </w:r>
      <w:r w:rsidR="006628C8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28C8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6628C8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1BE8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>Our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of IL-6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 w:rsidR="00B2394C" w:rsidRPr="00B239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2394C">
        <w:rPr>
          <w:rFonts w:ascii="Book Antiqua" w:eastAsia="Book Antiqua" w:hAnsi="Book Antiqua" w:cs="Book Antiqua"/>
          <w:color w:val="000000"/>
          <w:vertAlign w:val="superscript"/>
        </w:rPr>
        <w:t>43,45</w:t>
      </w:r>
      <w:r w:rsidR="00B2394C" w:rsidRPr="00B2394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>high-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976892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97689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76892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F24809" w14:textId="5C65996B" w:rsidR="00A77B3E" w:rsidRDefault="00D23785" w:rsidP="00411334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over-active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1E3E7A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JAK/STAT3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 w:rsidR="00EB2ACD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2ACD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EB2ACD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8D3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an </w:t>
      </w:r>
      <w:r w:rsidR="00B168D3">
        <w:rPr>
          <w:rFonts w:ascii="Book Antiqua" w:eastAsia="Book Antiqua" w:hAnsi="Book Antiqua" w:cs="Book Antiqua"/>
          <w:color w:val="000000"/>
        </w:rPr>
        <w:t>adverse effect 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single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168D3">
        <w:rPr>
          <w:rFonts w:ascii="Book Antiqua" w:eastAsia="Book Antiqua" w:hAnsi="Book Antiqua" w:cs="Book Antiqua"/>
          <w:color w:val="000000"/>
        </w:rPr>
        <w:t xml:space="preserve"> or cytokine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but rather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group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02D5D">
        <w:rPr>
          <w:rFonts w:ascii="Book Antiqua" w:eastAsia="Book Antiqua" w:hAnsi="Book Antiqua" w:cs="Book Antiqua"/>
          <w:color w:val="000000"/>
        </w:rPr>
        <w:t>. T</w:t>
      </w:r>
      <w:r>
        <w:rPr>
          <w:rFonts w:ascii="Book Antiqua" w:eastAsia="Book Antiqua" w:hAnsi="Book Antiqua" w:cs="Book Antiqua"/>
          <w:color w:val="000000"/>
        </w:rPr>
        <w:t>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73E93">
        <w:rPr>
          <w:rFonts w:ascii="Book Antiqua" w:eastAsia="Book Antiqua" w:hAnsi="Book Antiqua" w:cs="Book Antiqua"/>
          <w:color w:val="000000"/>
        </w:rPr>
        <w:t xml:space="preserve">their role in glioma and the results may </w:t>
      </w:r>
      <w:r w:rsidR="00F02D5D"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73E93">
        <w:rPr>
          <w:rFonts w:ascii="Book Antiqua" w:eastAsia="Book Antiqua" w:hAnsi="Book Antiqua" w:cs="Book Antiqua"/>
          <w:color w:val="000000"/>
        </w:rPr>
        <w:t>applied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immune-monitoring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argeting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re-sensitization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investigating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idea</w:t>
      </w:r>
      <w:r w:rsidR="005444CC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44CC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5444CC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C27EDA" w14:textId="77777777" w:rsidR="00A77B3E" w:rsidRDefault="00A77B3E">
      <w:pPr>
        <w:spacing w:line="360" w:lineRule="auto"/>
        <w:jc w:val="both"/>
      </w:pPr>
    </w:p>
    <w:p w14:paraId="78893527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2C90FB4" w14:textId="1166CE7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E3E7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1E3E7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</w:t>
      </w:r>
      <w:r w:rsidR="001E3E7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>fold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1E3E7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which means that 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diagnostic </w:t>
      </w:r>
      <w:r>
        <w:rPr>
          <w:rFonts w:ascii="Book Antiqua" w:eastAsia="Book Antiqua" w:hAnsi="Book Antiqua" w:cs="Book Antiqua"/>
          <w:color w:val="000000"/>
        </w:rPr>
        <w:t>biomarker.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(advanced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grade)</w:t>
      </w:r>
      <w:r w:rsidR="001E3E7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of IL-6 is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increased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a prognostic </w:t>
      </w:r>
      <w:r>
        <w:rPr>
          <w:rFonts w:ascii="Book Antiqua" w:eastAsia="Book Antiqua" w:hAnsi="Book Antiqua" w:cs="Book Antiqua"/>
          <w:color w:val="000000"/>
        </w:rPr>
        <w:t>marker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durable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77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662F9">
        <w:rPr>
          <w:rFonts w:ascii="Book Antiqua" w:eastAsia="Book Antiqua" w:hAnsi="Book Antiqua" w:cs="Book Antiqua"/>
          <w:color w:val="000000"/>
        </w:rPr>
        <w:t>implemented</w:t>
      </w:r>
      <w:r w:rsidR="009177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re-sensitizing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immune</w:t>
      </w:r>
      <w:r w:rsidR="009177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(reporting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251475" w:rsidRPr="002514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51475">
        <w:rPr>
          <w:rFonts w:ascii="Book Antiqua" w:eastAsia="Book Antiqua" w:hAnsi="Book Antiqua" w:cs="Book Antiqua"/>
          <w:color w:val="000000"/>
          <w:vertAlign w:val="superscript"/>
        </w:rPr>
        <w:t>58,59</w:t>
      </w:r>
      <w:r w:rsidR="00251475" w:rsidRPr="0025147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2BB4BC" w14:textId="77777777" w:rsidR="00F02D5D" w:rsidRDefault="00F02D5D" w:rsidP="0049411B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</w:p>
    <w:p w14:paraId="4489F798" w14:textId="798DEF8C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caps/>
          <w:u w:val="single"/>
        </w:rPr>
        <w:t>ARTICLE</w:t>
      </w:r>
      <w:r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A3BD3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7BEC5C21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background</w:t>
      </w:r>
    </w:p>
    <w:p w14:paraId="0AD7519F" w14:textId="727B868E" w:rsidR="0049411B" w:rsidRDefault="008E40AB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Interleukin </w:t>
      </w:r>
      <w:r w:rsidR="00210D61">
        <w:rPr>
          <w:rFonts w:ascii="Book Antiqua" w:hAnsi="Book Antiqua"/>
        </w:rPr>
        <w:t>(IL</w:t>
      </w:r>
      <w:r w:rsidR="00826802">
        <w:rPr>
          <w:rFonts w:ascii="Book Antiqua" w:hAnsi="Book Antiqua"/>
        </w:rPr>
        <w:t>)</w:t>
      </w:r>
      <w:r w:rsidR="00210D61">
        <w:rPr>
          <w:rFonts w:ascii="Book Antiqua" w:hAnsi="Book Antiqua"/>
        </w:rPr>
        <w:t>-6</w:t>
      </w:r>
      <w:r w:rsidR="002D2C18">
        <w:rPr>
          <w:rFonts w:ascii="Book Antiqua" w:hAnsi="Book Antiqua"/>
        </w:rPr>
        <w:t xml:space="preserve"> is a proinflammatory cytokine</w:t>
      </w:r>
      <w:r w:rsidR="00826802">
        <w:rPr>
          <w:rFonts w:ascii="Book Antiqua" w:hAnsi="Book Antiqua"/>
        </w:rPr>
        <w:t xml:space="preserve"> that</w:t>
      </w:r>
      <w:r w:rsidR="002D2C18">
        <w:rPr>
          <w:rFonts w:ascii="Book Antiqua" w:hAnsi="Book Antiqua"/>
        </w:rPr>
        <w:t xml:space="preserve"> is involved in immunity, inflammation, angiogenesis, neural </w:t>
      </w:r>
      <w:proofErr w:type="gramStart"/>
      <w:r w:rsidR="002D2C18">
        <w:rPr>
          <w:rFonts w:ascii="Book Antiqua" w:hAnsi="Book Antiqua"/>
        </w:rPr>
        <w:t>development</w:t>
      </w:r>
      <w:proofErr w:type="gramEnd"/>
      <w:r w:rsidR="00826802">
        <w:rPr>
          <w:rFonts w:ascii="Book Antiqua" w:hAnsi="Book Antiqua"/>
        </w:rPr>
        <w:t xml:space="preserve"> and </w:t>
      </w:r>
      <w:r w:rsidR="00517C63">
        <w:rPr>
          <w:rFonts w:ascii="Book Antiqua" w:hAnsi="Book Antiqua"/>
        </w:rPr>
        <w:t>reproduction</w:t>
      </w:r>
      <w:r w:rsidR="00B60709">
        <w:rPr>
          <w:rFonts w:ascii="Book Antiqua" w:hAnsi="Book Antiqua"/>
        </w:rPr>
        <w:t>.</w:t>
      </w:r>
      <w:r w:rsidR="00517C63">
        <w:rPr>
          <w:rFonts w:ascii="Book Antiqua" w:hAnsi="Book Antiqua"/>
        </w:rPr>
        <w:t xml:space="preserve"> T</w:t>
      </w:r>
      <w:r w:rsidR="00826802">
        <w:rPr>
          <w:rFonts w:ascii="Book Antiqua" w:hAnsi="Book Antiqua"/>
        </w:rPr>
        <w:t>he t</w:t>
      </w:r>
      <w:r w:rsidR="00517C63">
        <w:rPr>
          <w:rFonts w:ascii="Book Antiqua" w:hAnsi="Book Antiqua"/>
        </w:rPr>
        <w:t xml:space="preserve">umor </w:t>
      </w:r>
      <w:r w:rsidR="00517C63">
        <w:rPr>
          <w:rFonts w:ascii="Book Antiqua" w:hAnsi="Book Antiqua"/>
        </w:rPr>
        <w:lastRenderedPageBreak/>
        <w:t>microenvironment</w:t>
      </w:r>
      <w:r w:rsidR="00DB4F75">
        <w:rPr>
          <w:rFonts w:ascii="Book Antiqua" w:hAnsi="Book Antiqua"/>
        </w:rPr>
        <w:t xml:space="preserve"> containing tumor cells, tumor</w:t>
      </w:r>
      <w:r w:rsidR="00876AB2">
        <w:rPr>
          <w:rFonts w:ascii="Book Antiqua" w:hAnsi="Book Antiqua"/>
        </w:rPr>
        <w:t>-</w:t>
      </w:r>
      <w:r w:rsidR="00DB4F75">
        <w:rPr>
          <w:rFonts w:ascii="Book Antiqua" w:hAnsi="Book Antiqua"/>
        </w:rPr>
        <w:t>infiltrating immune cells and fibroblast stromal cell</w:t>
      </w:r>
      <w:r w:rsidR="00876AB2">
        <w:rPr>
          <w:rFonts w:ascii="Book Antiqua" w:hAnsi="Book Antiqua"/>
        </w:rPr>
        <w:t>s</w:t>
      </w:r>
      <w:r w:rsidR="00DB4F75">
        <w:rPr>
          <w:rFonts w:ascii="Book Antiqua" w:hAnsi="Book Antiqua"/>
        </w:rPr>
        <w:t xml:space="preserve"> release</w:t>
      </w:r>
      <w:r w:rsidR="00876AB2">
        <w:rPr>
          <w:rFonts w:ascii="Book Antiqua" w:hAnsi="Book Antiqua"/>
        </w:rPr>
        <w:t>s</w:t>
      </w:r>
      <w:r w:rsidR="00DB4F75">
        <w:rPr>
          <w:rFonts w:ascii="Book Antiqua" w:hAnsi="Book Antiqua"/>
        </w:rPr>
        <w:t xml:space="preserve"> IL-6. IL-6 act</w:t>
      </w:r>
      <w:r w:rsidR="00876AB2">
        <w:rPr>
          <w:rFonts w:ascii="Book Antiqua" w:hAnsi="Book Antiqua"/>
        </w:rPr>
        <w:t>s</w:t>
      </w:r>
      <w:r w:rsidR="00DB4F75">
        <w:rPr>
          <w:rFonts w:ascii="Book Antiqua" w:hAnsi="Book Antiqua"/>
        </w:rPr>
        <w:t xml:space="preserve"> on </w:t>
      </w:r>
      <w:r w:rsidR="00876AB2">
        <w:rPr>
          <w:rFonts w:ascii="Book Antiqua" w:hAnsi="Book Antiqua"/>
        </w:rPr>
        <w:t xml:space="preserve">the </w:t>
      </w:r>
      <w:r w:rsidR="00DB4F75">
        <w:rPr>
          <w:rFonts w:ascii="Book Antiqua" w:hAnsi="Book Antiqua"/>
        </w:rPr>
        <w:t xml:space="preserve">Janus </w:t>
      </w:r>
      <w:r w:rsidR="00876AB2">
        <w:rPr>
          <w:rFonts w:ascii="Book Antiqua" w:hAnsi="Book Antiqua"/>
        </w:rPr>
        <w:t xml:space="preserve">kinase </w:t>
      </w:r>
      <w:r w:rsidR="00DB4F75">
        <w:rPr>
          <w:rFonts w:ascii="Book Antiqua" w:hAnsi="Book Antiqua"/>
        </w:rPr>
        <w:t>and signal transducer and activator of transcription</w:t>
      </w:r>
      <w:r w:rsidR="00517C63">
        <w:rPr>
          <w:rFonts w:ascii="Book Antiqua" w:hAnsi="Book Antiqua"/>
        </w:rPr>
        <w:t xml:space="preserve"> </w:t>
      </w:r>
      <w:r w:rsidR="00DB4F75">
        <w:rPr>
          <w:rFonts w:ascii="Book Antiqua" w:hAnsi="Book Antiqua"/>
        </w:rPr>
        <w:t>factor pathway. These pathway</w:t>
      </w:r>
      <w:r w:rsidR="00900920">
        <w:rPr>
          <w:rFonts w:ascii="Book Antiqua" w:hAnsi="Book Antiqua"/>
        </w:rPr>
        <w:t>s release</w:t>
      </w:r>
      <w:r w:rsidR="002247E0">
        <w:rPr>
          <w:rFonts w:ascii="Book Antiqua" w:hAnsi="Book Antiqua"/>
        </w:rPr>
        <w:t xml:space="preserve"> or associate with</w:t>
      </w:r>
      <w:r w:rsidR="00900920">
        <w:rPr>
          <w:rFonts w:ascii="Book Antiqua" w:hAnsi="Book Antiqua"/>
        </w:rPr>
        <w:t xml:space="preserve"> proteins </w:t>
      </w:r>
      <w:r w:rsidR="00876AB2">
        <w:rPr>
          <w:rFonts w:ascii="Book Antiqua" w:hAnsi="Book Antiqua"/>
        </w:rPr>
        <w:t xml:space="preserve">that </w:t>
      </w:r>
      <w:r w:rsidR="00900920">
        <w:rPr>
          <w:rFonts w:ascii="Book Antiqua" w:hAnsi="Book Antiqua"/>
        </w:rPr>
        <w:t>are responsible for major cellular functions.</w:t>
      </w:r>
    </w:p>
    <w:p w14:paraId="5F2C4DB2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0162EFF8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motivation</w:t>
      </w:r>
    </w:p>
    <w:p w14:paraId="57ACC600" w14:textId="44548B2F" w:rsidR="0049411B" w:rsidRDefault="00876AB2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This systematic review was motivated by </w:t>
      </w:r>
      <w:proofErr w:type="gramStart"/>
      <w:r>
        <w:rPr>
          <w:rFonts w:ascii="Book Antiqua" w:hAnsi="Book Antiqua"/>
        </w:rPr>
        <w:t xml:space="preserve">a </w:t>
      </w:r>
      <w:r w:rsidR="00783E78">
        <w:rPr>
          <w:rFonts w:ascii="Book Antiqua" w:hAnsi="Book Antiqua"/>
        </w:rPr>
        <w:t xml:space="preserve">number </w:t>
      </w:r>
      <w:r w:rsidR="007962C2">
        <w:rPr>
          <w:rFonts w:ascii="Book Antiqua" w:hAnsi="Book Antiqua"/>
        </w:rPr>
        <w:t>o</w:t>
      </w:r>
      <w:r w:rsidR="00EF316D">
        <w:rPr>
          <w:rFonts w:ascii="Book Antiqua" w:hAnsi="Book Antiqua"/>
        </w:rPr>
        <w:t>f</w:t>
      </w:r>
      <w:proofErr w:type="gramEnd"/>
      <w:r w:rsidR="00EF316D">
        <w:rPr>
          <w:rFonts w:ascii="Book Antiqua" w:hAnsi="Book Antiqua"/>
        </w:rPr>
        <w:t xml:space="preserve"> research </w:t>
      </w:r>
      <w:r>
        <w:rPr>
          <w:rFonts w:ascii="Book Antiqua" w:hAnsi="Book Antiqua"/>
        </w:rPr>
        <w:t>studies that</w:t>
      </w:r>
      <w:r w:rsidR="00EF31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investigated </w:t>
      </w:r>
      <w:r w:rsidR="00EF316D">
        <w:rPr>
          <w:rFonts w:ascii="Book Antiqua" w:hAnsi="Book Antiqua"/>
        </w:rPr>
        <w:t xml:space="preserve">the </w:t>
      </w:r>
      <w:r w:rsidR="00651751">
        <w:rPr>
          <w:rFonts w:ascii="Book Antiqua" w:hAnsi="Book Antiqua"/>
        </w:rPr>
        <w:t>association between IL-6 and glioma</w:t>
      </w:r>
      <w:r w:rsidR="00783E78">
        <w:rPr>
          <w:rFonts w:ascii="Book Antiqua" w:hAnsi="Book Antiqua"/>
        </w:rPr>
        <w:t>.</w:t>
      </w:r>
    </w:p>
    <w:p w14:paraId="3BCFBDB2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1A34D8B3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objectives</w:t>
      </w:r>
    </w:p>
    <w:p w14:paraId="191B4116" w14:textId="7388F18A" w:rsidR="0049411B" w:rsidRDefault="00783E78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 this systematic</w:t>
      </w:r>
      <w:r w:rsidR="00BF7223">
        <w:rPr>
          <w:rFonts w:ascii="Book Antiqua" w:hAnsi="Book Antiqua"/>
        </w:rPr>
        <w:t>-review, case</w:t>
      </w:r>
      <w:r w:rsidR="00456E4B">
        <w:rPr>
          <w:rFonts w:ascii="Book Antiqua" w:hAnsi="Book Antiqua"/>
        </w:rPr>
        <w:t xml:space="preserve">-control studies investigating the role of IL-6 with </w:t>
      </w:r>
      <w:proofErr w:type="gramStart"/>
      <w:r w:rsidR="00BF7223">
        <w:rPr>
          <w:rFonts w:ascii="Book Antiqua" w:hAnsi="Book Antiqua"/>
        </w:rPr>
        <w:t xml:space="preserve">glioma </w:t>
      </w:r>
      <w:r w:rsidR="00456E4B">
        <w:rPr>
          <w:rFonts w:ascii="Book Antiqua" w:hAnsi="Book Antiqua"/>
        </w:rPr>
        <w:t xml:space="preserve"> development</w:t>
      </w:r>
      <w:proofErr w:type="gramEnd"/>
      <w:r w:rsidR="00456E4B">
        <w:rPr>
          <w:rFonts w:ascii="Book Antiqua" w:hAnsi="Book Antiqua"/>
        </w:rPr>
        <w:t xml:space="preserve"> and progression</w:t>
      </w:r>
      <w:r w:rsidR="00BF7223">
        <w:rPr>
          <w:rFonts w:ascii="Book Antiqua" w:hAnsi="Book Antiqua"/>
        </w:rPr>
        <w:t xml:space="preserve"> ha</w:t>
      </w:r>
      <w:r w:rsidR="00F02D5D">
        <w:rPr>
          <w:rFonts w:ascii="Book Antiqua" w:hAnsi="Book Antiqua"/>
        </w:rPr>
        <w:t>ve</w:t>
      </w:r>
      <w:r w:rsidR="00BF7223">
        <w:rPr>
          <w:rFonts w:ascii="Book Antiqua" w:hAnsi="Book Antiqua"/>
        </w:rPr>
        <w:t xml:space="preserve"> been discussed</w:t>
      </w:r>
      <w:r w:rsidR="00456E4B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to review</w:t>
      </w:r>
      <w:r w:rsidR="00456E4B">
        <w:rPr>
          <w:rFonts w:ascii="Book Antiqua" w:hAnsi="Book Antiqua"/>
        </w:rPr>
        <w:t xml:space="preserve"> the utility of IL-6 as </w:t>
      </w:r>
      <w:r w:rsidR="00F02D5D">
        <w:rPr>
          <w:rFonts w:ascii="Book Antiqua" w:hAnsi="Book Antiqua"/>
        </w:rPr>
        <w:t xml:space="preserve">a </w:t>
      </w:r>
      <w:r w:rsidR="00456E4B">
        <w:rPr>
          <w:rFonts w:ascii="Book Antiqua" w:hAnsi="Book Antiqua"/>
        </w:rPr>
        <w:t>biomarker</w:t>
      </w:r>
      <w:r w:rsidR="00B3335C">
        <w:rPr>
          <w:rFonts w:ascii="Book Antiqua" w:hAnsi="Book Antiqua"/>
        </w:rPr>
        <w:t>.</w:t>
      </w:r>
    </w:p>
    <w:p w14:paraId="2B8EB5DC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459C9892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methods</w:t>
      </w:r>
    </w:p>
    <w:p w14:paraId="4C8A7CC7" w14:textId="6893EC8B" w:rsidR="0049411B" w:rsidRDefault="00876AB2" w:rsidP="0049411B">
      <w:pPr>
        <w:spacing w:line="360" w:lineRule="auto"/>
        <w:jc w:val="both"/>
        <w:rPr>
          <w:rFonts w:ascii="Book Antiqua" w:hAnsi="Book Antiqua"/>
        </w:rPr>
      </w:pPr>
      <w:del w:id="30" w:author="Liansheng" w:date="2022-07-24T12:09:00Z">
        <w:r w:rsidRPr="00DF682A" w:rsidDel="00F11755">
          <w:rPr>
            <w:rFonts w:ascii="Book Antiqua" w:hAnsi="Book Antiqua"/>
            <w:highlight w:val="yellow"/>
            <w:rPrChange w:id="31" w:author="Liansheng" w:date="2022-07-24T12:10:00Z">
              <w:rPr>
                <w:rFonts w:ascii="Book Antiqua" w:hAnsi="Book Antiqua"/>
              </w:rPr>
            </w:rPrChange>
          </w:rPr>
          <w:delText>PRISMA</w:delText>
        </w:r>
      </w:del>
      <w:r w:rsidRPr="00DF682A">
        <w:rPr>
          <w:rFonts w:ascii="Book Antiqua" w:hAnsi="Book Antiqua"/>
          <w:highlight w:val="yellow"/>
          <w:rPrChange w:id="32" w:author="Liansheng" w:date="2022-07-24T12:10:00Z">
            <w:rPr>
              <w:rFonts w:ascii="Book Antiqua" w:hAnsi="Book Antiqua"/>
            </w:rPr>
          </w:rPrChange>
        </w:rPr>
        <w:t xml:space="preserve"> </w:t>
      </w:r>
      <w:del w:id="33" w:author="Liansheng" w:date="2022-07-24T12:09:00Z">
        <w:r w:rsidRPr="00DF682A" w:rsidDel="00F11755">
          <w:rPr>
            <w:rFonts w:ascii="Book Antiqua" w:hAnsi="Book Antiqua"/>
            <w:highlight w:val="yellow"/>
            <w:rPrChange w:id="34" w:author="Liansheng" w:date="2022-07-24T12:10:00Z">
              <w:rPr>
                <w:rFonts w:ascii="Book Antiqua" w:hAnsi="Book Antiqua"/>
              </w:rPr>
            </w:rPrChange>
          </w:rPr>
          <w:delText>(</w:delText>
        </w:r>
      </w:del>
      <w:r w:rsidR="002C4A73" w:rsidRPr="00DF682A">
        <w:rPr>
          <w:rFonts w:ascii="Book Antiqua" w:hAnsi="Book Antiqua"/>
          <w:highlight w:val="yellow"/>
          <w:rPrChange w:id="35" w:author="Liansheng" w:date="2022-07-24T12:10:00Z">
            <w:rPr>
              <w:rFonts w:ascii="Book Antiqua" w:hAnsi="Book Antiqua"/>
            </w:rPr>
          </w:rPrChange>
        </w:rPr>
        <w:t xml:space="preserve">Preferred </w:t>
      </w:r>
      <w:r w:rsidR="00F11755" w:rsidRPr="00DF682A">
        <w:rPr>
          <w:rFonts w:ascii="Book Antiqua" w:hAnsi="Book Antiqua"/>
          <w:highlight w:val="yellow"/>
          <w:rPrChange w:id="36" w:author="Liansheng" w:date="2022-07-24T12:10:00Z">
            <w:rPr>
              <w:rFonts w:ascii="Book Antiqua" w:hAnsi="Book Antiqua"/>
            </w:rPr>
          </w:rPrChange>
        </w:rPr>
        <w:t>reporting items for systematic reviews and meta-analysis</w:t>
      </w:r>
      <w:del w:id="37" w:author="Liansheng" w:date="2022-07-24T12:09:00Z">
        <w:r w:rsidRPr="00DF682A" w:rsidDel="00F11755">
          <w:rPr>
            <w:rFonts w:ascii="Book Antiqua" w:hAnsi="Book Antiqua"/>
            <w:highlight w:val="yellow"/>
            <w:rPrChange w:id="38" w:author="Liansheng" w:date="2022-07-24T12:10:00Z">
              <w:rPr>
                <w:rFonts w:ascii="Book Antiqua" w:hAnsi="Book Antiqua"/>
              </w:rPr>
            </w:rPrChange>
          </w:rPr>
          <w:delText xml:space="preserve">) </w:delText>
        </w:r>
      </w:del>
      <w:ins w:id="39" w:author="Liansheng" w:date="2022-07-24T12:09:00Z">
        <w:r w:rsidR="00F11755" w:rsidRPr="00DF682A">
          <w:rPr>
            <w:rFonts w:ascii="Book Antiqua" w:hAnsi="Book Antiqua"/>
            <w:highlight w:val="yellow"/>
            <w:rPrChange w:id="40" w:author="Liansheng" w:date="2022-07-24T12:10:00Z">
              <w:rPr>
                <w:rFonts w:ascii="Book Antiqua" w:hAnsi="Book Antiqua"/>
              </w:rPr>
            </w:rPrChange>
          </w:rPr>
          <w:t>(</w:t>
        </w:r>
        <w:r w:rsidR="00F11755" w:rsidRPr="00DF682A">
          <w:rPr>
            <w:rFonts w:ascii="Book Antiqua" w:hAnsi="Book Antiqua"/>
            <w:highlight w:val="yellow"/>
            <w:rPrChange w:id="41" w:author="Liansheng" w:date="2022-07-24T12:10:00Z">
              <w:rPr>
                <w:rFonts w:ascii="Book Antiqua" w:hAnsi="Book Antiqua"/>
              </w:rPr>
            </w:rPrChange>
          </w:rPr>
          <w:t>PRISMA</w:t>
        </w:r>
        <w:r w:rsidR="00F11755" w:rsidRPr="00DF682A">
          <w:rPr>
            <w:rFonts w:ascii="Book Antiqua" w:hAnsi="Book Antiqua"/>
            <w:highlight w:val="yellow"/>
            <w:rPrChange w:id="42" w:author="Liansheng" w:date="2022-07-24T12:10:00Z">
              <w:rPr>
                <w:rFonts w:ascii="Book Antiqua" w:hAnsi="Book Antiqua"/>
              </w:rPr>
            </w:rPrChange>
          </w:rPr>
          <w:t>)</w:t>
        </w:r>
      </w:ins>
      <w:r w:rsidR="00F83820" w:rsidRPr="00DF682A">
        <w:rPr>
          <w:rFonts w:ascii="Book Antiqua" w:hAnsi="Book Antiqua"/>
          <w:highlight w:val="yellow"/>
          <w:rPrChange w:id="43" w:author="Liansheng" w:date="2022-07-24T12:10:00Z">
            <w:rPr>
              <w:rFonts w:ascii="Book Antiqua" w:hAnsi="Book Antiqua"/>
            </w:rPr>
          </w:rPrChange>
        </w:rPr>
        <w:t xml:space="preserve">guidelines </w:t>
      </w:r>
      <w:r w:rsidRPr="00DF682A">
        <w:rPr>
          <w:rFonts w:ascii="Book Antiqua" w:hAnsi="Book Antiqua"/>
          <w:highlight w:val="yellow"/>
          <w:rPrChange w:id="44" w:author="Liansheng" w:date="2022-07-24T12:10:00Z">
            <w:rPr>
              <w:rFonts w:ascii="Book Antiqua" w:hAnsi="Book Antiqua"/>
            </w:rPr>
          </w:rPrChange>
        </w:rPr>
        <w:t xml:space="preserve">were </w:t>
      </w:r>
      <w:r w:rsidR="00F83820" w:rsidRPr="00DF682A">
        <w:rPr>
          <w:rFonts w:ascii="Book Antiqua" w:hAnsi="Book Antiqua"/>
          <w:highlight w:val="yellow"/>
          <w:rPrChange w:id="45" w:author="Liansheng" w:date="2022-07-24T12:10:00Z">
            <w:rPr>
              <w:rFonts w:ascii="Book Antiqua" w:hAnsi="Book Antiqua"/>
            </w:rPr>
          </w:rPrChange>
        </w:rPr>
        <w:t xml:space="preserve">applied to filter the relevant studies based on inclusion and exclusion criteria. </w:t>
      </w:r>
      <w:r w:rsidRPr="00DF682A">
        <w:rPr>
          <w:rFonts w:ascii="Book Antiqua" w:hAnsi="Book Antiqua"/>
          <w:highlight w:val="yellow"/>
          <w:rPrChange w:id="46" w:author="Liansheng" w:date="2022-07-24T12:10:00Z">
            <w:rPr>
              <w:rFonts w:ascii="Book Antiqua" w:hAnsi="Book Antiqua"/>
            </w:rPr>
          </w:rPrChange>
        </w:rPr>
        <w:t xml:space="preserve">We used a combination </w:t>
      </w:r>
      <w:r w:rsidR="00F83820" w:rsidRPr="00DF682A">
        <w:rPr>
          <w:rFonts w:ascii="Book Antiqua" w:hAnsi="Book Antiqua"/>
          <w:highlight w:val="yellow"/>
          <w:rPrChange w:id="47" w:author="Liansheng" w:date="2022-07-24T12:10:00Z">
            <w:rPr>
              <w:rFonts w:ascii="Book Antiqua" w:hAnsi="Book Antiqua"/>
            </w:rPr>
          </w:rPrChange>
        </w:rPr>
        <w:t>of keywords and</w:t>
      </w:r>
      <w:r w:rsidR="004172F1" w:rsidRPr="00DF682A">
        <w:rPr>
          <w:rFonts w:ascii="Book Antiqua" w:hAnsi="Book Antiqua"/>
          <w:highlight w:val="yellow"/>
          <w:rPrChange w:id="48" w:author="Liansheng" w:date="2022-07-24T12:10:00Z">
            <w:rPr>
              <w:rFonts w:ascii="Book Antiqua" w:hAnsi="Book Antiqua"/>
            </w:rPr>
          </w:rPrChange>
        </w:rPr>
        <w:t xml:space="preserve"> </w:t>
      </w:r>
      <w:r w:rsidR="00F83820" w:rsidRPr="00DF682A">
        <w:rPr>
          <w:rFonts w:ascii="Book Antiqua" w:hAnsi="Book Antiqua"/>
          <w:i/>
          <w:iCs/>
          <w:highlight w:val="yellow"/>
          <w:rPrChange w:id="49" w:author="Liansheng" w:date="2022-07-24T12:10:00Z">
            <w:rPr>
              <w:rFonts w:ascii="Book Antiqua" w:hAnsi="Book Antiqua"/>
            </w:rPr>
          </w:rPrChange>
        </w:rPr>
        <w:t>Reference Citation Analysis</w:t>
      </w:r>
      <w:r w:rsidR="00F83820" w:rsidRPr="00DF682A">
        <w:rPr>
          <w:rFonts w:ascii="Book Antiqua" w:hAnsi="Book Antiqua"/>
          <w:highlight w:val="yellow"/>
          <w:rPrChange w:id="50" w:author="Liansheng" w:date="2022-07-24T12:10:00Z">
            <w:rPr>
              <w:rFonts w:ascii="Book Antiqua" w:hAnsi="Book Antiqua"/>
            </w:rPr>
          </w:rPrChange>
        </w:rPr>
        <w:t xml:space="preserve"> </w:t>
      </w:r>
      <w:r w:rsidR="00FA6233" w:rsidRPr="00DF682A">
        <w:rPr>
          <w:rFonts w:ascii="Book Antiqua" w:hAnsi="Book Antiqua"/>
          <w:highlight w:val="yellow"/>
          <w:rPrChange w:id="51" w:author="Liansheng" w:date="2022-07-24T12:10:00Z">
            <w:rPr>
              <w:rFonts w:ascii="Book Antiqua" w:hAnsi="Book Antiqua"/>
            </w:rPr>
          </w:rPrChange>
        </w:rPr>
        <w:t>(</w:t>
      </w:r>
      <w:r w:rsidR="00FA6233" w:rsidRPr="00DF682A">
        <w:rPr>
          <w:rFonts w:ascii="Book Antiqua" w:hAnsi="Book Antiqua"/>
          <w:i/>
          <w:iCs/>
          <w:highlight w:val="yellow"/>
          <w:rPrChange w:id="52" w:author="Liansheng" w:date="2022-07-24T12:10:00Z">
            <w:rPr>
              <w:rFonts w:ascii="Book Antiqua" w:hAnsi="Book Antiqua"/>
            </w:rPr>
          </w:rPrChange>
        </w:rPr>
        <w:t>RCA</w:t>
      </w:r>
      <w:r w:rsidR="00FA6233" w:rsidRPr="00DF682A">
        <w:rPr>
          <w:rFonts w:ascii="Book Antiqua" w:hAnsi="Book Antiqua"/>
          <w:highlight w:val="yellow"/>
          <w:rPrChange w:id="53" w:author="Liansheng" w:date="2022-07-24T12:10:00Z">
            <w:rPr>
              <w:rFonts w:ascii="Book Antiqua" w:hAnsi="Book Antiqua"/>
            </w:rPr>
          </w:rPrChange>
        </w:rPr>
        <w:t xml:space="preserve">) </w:t>
      </w:r>
      <w:r w:rsidR="00F83820" w:rsidRPr="00DF682A">
        <w:rPr>
          <w:rFonts w:ascii="Book Antiqua" w:hAnsi="Book Antiqua"/>
          <w:highlight w:val="yellow"/>
          <w:rPrChange w:id="54" w:author="Liansheng" w:date="2022-07-24T12:10:00Z">
            <w:rPr>
              <w:rFonts w:ascii="Book Antiqua" w:hAnsi="Book Antiqua"/>
            </w:rPr>
          </w:rPrChange>
        </w:rPr>
        <w:t>tool</w:t>
      </w:r>
      <w:r w:rsidR="00B662F9" w:rsidRPr="00DF682A">
        <w:rPr>
          <w:rFonts w:ascii="Book Antiqua" w:hAnsi="Book Antiqua"/>
          <w:highlight w:val="yellow"/>
          <w:rPrChange w:id="55" w:author="Liansheng" w:date="2022-07-24T12:10:00Z">
            <w:rPr>
              <w:rFonts w:ascii="Book Antiqua" w:hAnsi="Book Antiqua"/>
            </w:rPr>
          </w:rPrChange>
        </w:rPr>
        <w:t xml:space="preserve"> to</w:t>
      </w:r>
      <w:r w:rsidR="00F83820" w:rsidRPr="00DF682A">
        <w:rPr>
          <w:rFonts w:ascii="Book Antiqua" w:hAnsi="Book Antiqua"/>
          <w:highlight w:val="yellow"/>
          <w:rPrChange w:id="56" w:author="Liansheng" w:date="2022-07-24T12:10:00Z">
            <w:rPr>
              <w:rFonts w:ascii="Book Antiqua" w:hAnsi="Book Antiqua"/>
            </w:rPr>
          </w:rPrChange>
        </w:rPr>
        <w:t xml:space="preserve"> search </w:t>
      </w:r>
      <w:r w:rsidR="00B662F9" w:rsidRPr="00DF682A">
        <w:rPr>
          <w:rFonts w:ascii="Book Antiqua" w:hAnsi="Book Antiqua"/>
          <w:highlight w:val="yellow"/>
          <w:rPrChange w:id="57" w:author="Liansheng" w:date="2022-07-24T12:10:00Z">
            <w:rPr>
              <w:rFonts w:ascii="Book Antiqua" w:hAnsi="Book Antiqua"/>
            </w:rPr>
          </w:rPrChange>
        </w:rPr>
        <w:t xml:space="preserve">for </w:t>
      </w:r>
      <w:r w:rsidR="00F83820" w:rsidRPr="00DF682A">
        <w:rPr>
          <w:rFonts w:ascii="Book Antiqua" w:hAnsi="Book Antiqua"/>
          <w:highlight w:val="yellow"/>
          <w:rPrChange w:id="58" w:author="Liansheng" w:date="2022-07-24T12:10:00Z">
            <w:rPr>
              <w:rFonts w:ascii="Book Antiqua" w:hAnsi="Book Antiqua"/>
            </w:rPr>
          </w:rPrChange>
        </w:rPr>
        <w:t>potential studies</w:t>
      </w:r>
      <w:r w:rsidR="004172F1" w:rsidRPr="00DF682A">
        <w:rPr>
          <w:rFonts w:ascii="Book Antiqua" w:hAnsi="Book Antiqua"/>
          <w:highlight w:val="yellow"/>
          <w:rPrChange w:id="59" w:author="Liansheng" w:date="2022-07-24T12:10:00Z">
            <w:rPr>
              <w:rFonts w:ascii="Book Antiqua" w:hAnsi="Book Antiqua"/>
            </w:rPr>
          </w:rPrChange>
        </w:rPr>
        <w:t xml:space="preserve"> and performed data extraction from selected studies.</w:t>
      </w:r>
    </w:p>
    <w:p w14:paraId="13DCC035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77E1BF66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results</w:t>
      </w:r>
    </w:p>
    <w:p w14:paraId="6F0B5909" w14:textId="5BFF66DE" w:rsidR="0049411B" w:rsidRDefault="00640736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Five case</w:t>
      </w:r>
      <w:r w:rsidR="00B662F9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control studies were </w:t>
      </w:r>
      <w:r w:rsidR="004827B9">
        <w:rPr>
          <w:rFonts w:ascii="Book Antiqua" w:hAnsi="Book Antiqua"/>
        </w:rPr>
        <w:t xml:space="preserve">included for full evaluation. </w:t>
      </w:r>
      <w:r w:rsidR="00B662F9">
        <w:rPr>
          <w:rFonts w:ascii="Book Antiqua" w:hAnsi="Book Antiqua"/>
        </w:rPr>
        <w:t>Most</w:t>
      </w:r>
      <w:r w:rsidR="00594481">
        <w:rPr>
          <w:rFonts w:ascii="Book Antiqua" w:hAnsi="Book Antiqua"/>
        </w:rPr>
        <w:t xml:space="preserve"> studies found a </w:t>
      </w:r>
      <w:r w:rsidR="00451EBB">
        <w:rPr>
          <w:rFonts w:ascii="Book Antiqua" w:hAnsi="Book Antiqua"/>
        </w:rPr>
        <w:t xml:space="preserve">significantly </w:t>
      </w:r>
      <w:r w:rsidR="00594481">
        <w:rPr>
          <w:rFonts w:ascii="Book Antiqua" w:hAnsi="Book Antiqua"/>
        </w:rPr>
        <w:t>higher level of IL-6 in cases as compared to controls</w:t>
      </w:r>
      <w:r w:rsidR="00451EBB">
        <w:rPr>
          <w:rFonts w:ascii="Book Antiqua" w:hAnsi="Book Antiqua"/>
        </w:rPr>
        <w:t xml:space="preserve"> although a study with contradictory results and a study with no difference in IL-6 level was also observed. </w:t>
      </w:r>
      <w:r w:rsidR="00054B9A">
        <w:rPr>
          <w:rFonts w:ascii="Book Antiqua" w:hAnsi="Book Antiqua"/>
        </w:rPr>
        <w:t xml:space="preserve">Il-6 level </w:t>
      </w:r>
      <w:r w:rsidR="00F02D5D">
        <w:rPr>
          <w:rFonts w:ascii="Book Antiqua" w:hAnsi="Book Antiqua"/>
        </w:rPr>
        <w:t xml:space="preserve">varies </w:t>
      </w:r>
      <w:r w:rsidR="00054B9A">
        <w:rPr>
          <w:rFonts w:ascii="Book Antiqua" w:hAnsi="Book Antiqua"/>
        </w:rPr>
        <w:t xml:space="preserve">with glioma stage, </w:t>
      </w:r>
      <w:r w:rsidR="00F02D5D">
        <w:rPr>
          <w:rFonts w:ascii="Book Antiqua" w:hAnsi="Book Antiqua"/>
        </w:rPr>
        <w:t>and some</w:t>
      </w:r>
      <w:r w:rsidR="00054B9A">
        <w:rPr>
          <w:rFonts w:ascii="Book Antiqua" w:hAnsi="Book Antiqua"/>
        </w:rPr>
        <w:t xml:space="preserve"> </w:t>
      </w:r>
      <w:r w:rsidR="00CA73B3">
        <w:rPr>
          <w:rFonts w:ascii="Book Antiqua" w:hAnsi="Book Antiqua"/>
        </w:rPr>
        <w:t xml:space="preserve">studies </w:t>
      </w:r>
      <w:r w:rsidR="00F02D5D">
        <w:rPr>
          <w:rFonts w:ascii="Book Antiqua" w:hAnsi="Book Antiqua"/>
        </w:rPr>
        <w:t xml:space="preserve">have </w:t>
      </w:r>
      <w:r w:rsidR="00CA73B3">
        <w:rPr>
          <w:rFonts w:ascii="Book Antiqua" w:hAnsi="Book Antiqua"/>
        </w:rPr>
        <w:t xml:space="preserve">reported </w:t>
      </w:r>
      <w:r w:rsidR="00054B9A">
        <w:rPr>
          <w:rFonts w:ascii="Book Antiqua" w:hAnsi="Book Antiqua"/>
        </w:rPr>
        <w:t>lower level</w:t>
      </w:r>
      <w:r w:rsidR="00F02D5D">
        <w:rPr>
          <w:rFonts w:ascii="Book Antiqua" w:hAnsi="Book Antiqua"/>
        </w:rPr>
        <w:t>s</w:t>
      </w:r>
      <w:r w:rsidR="00054B9A">
        <w:rPr>
          <w:rFonts w:ascii="Book Antiqua" w:hAnsi="Book Antiqua"/>
        </w:rPr>
        <w:t xml:space="preserve"> in high</w:t>
      </w:r>
      <w:r w:rsidR="00F02D5D">
        <w:rPr>
          <w:rFonts w:ascii="Book Antiqua" w:hAnsi="Book Antiqua"/>
        </w:rPr>
        <w:t>-</w:t>
      </w:r>
      <w:r w:rsidR="00054B9A">
        <w:rPr>
          <w:rFonts w:ascii="Book Antiqua" w:hAnsi="Book Antiqua"/>
        </w:rPr>
        <w:t>stage of cancer</w:t>
      </w:r>
      <w:r w:rsidR="00F02D5D">
        <w:rPr>
          <w:rFonts w:ascii="Book Antiqua" w:hAnsi="Book Antiqua"/>
        </w:rPr>
        <w:t>,</w:t>
      </w:r>
      <w:r w:rsidR="00054B9A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whereas</w:t>
      </w:r>
      <w:r w:rsidR="00054B9A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others</w:t>
      </w:r>
      <w:r w:rsidR="00054B9A">
        <w:rPr>
          <w:rFonts w:ascii="Book Antiqua" w:hAnsi="Book Antiqua"/>
        </w:rPr>
        <w:t xml:space="preserve"> have </w:t>
      </w:r>
      <w:r w:rsidR="00F02D5D">
        <w:rPr>
          <w:rFonts w:ascii="Book Antiqua" w:hAnsi="Book Antiqua"/>
        </w:rPr>
        <w:t xml:space="preserve">reported </w:t>
      </w:r>
      <w:r w:rsidR="00054B9A">
        <w:rPr>
          <w:rFonts w:ascii="Book Antiqua" w:hAnsi="Book Antiqua"/>
        </w:rPr>
        <w:t>higher level</w:t>
      </w:r>
      <w:r w:rsidR="00F02D5D">
        <w:rPr>
          <w:rFonts w:ascii="Book Antiqua" w:hAnsi="Book Antiqua"/>
        </w:rPr>
        <w:t>s</w:t>
      </w:r>
      <w:r w:rsidR="00054B9A">
        <w:rPr>
          <w:rFonts w:ascii="Book Antiqua" w:hAnsi="Book Antiqua"/>
        </w:rPr>
        <w:t xml:space="preserve"> of IL-6 in early</w:t>
      </w:r>
      <w:r w:rsidR="00F02D5D">
        <w:rPr>
          <w:rFonts w:ascii="Book Antiqua" w:hAnsi="Book Antiqua"/>
        </w:rPr>
        <w:t>-</w:t>
      </w:r>
      <w:r w:rsidR="00054B9A">
        <w:rPr>
          <w:rFonts w:ascii="Book Antiqua" w:hAnsi="Book Antiqua"/>
        </w:rPr>
        <w:t>stage glioma.</w:t>
      </w:r>
      <w:r w:rsidR="002423DF" w:rsidRPr="002423DF">
        <w:rPr>
          <w:rFonts w:ascii="Book Antiqua" w:hAnsi="Book Antiqua"/>
        </w:rPr>
        <w:t xml:space="preserve"> </w:t>
      </w:r>
      <w:r w:rsidR="00CA73B3">
        <w:rPr>
          <w:rFonts w:ascii="Book Antiqua" w:hAnsi="Book Antiqua"/>
        </w:rPr>
        <w:t>Age at</w:t>
      </w:r>
      <w:r w:rsidR="002423DF">
        <w:rPr>
          <w:rFonts w:ascii="Book Antiqua" w:hAnsi="Book Antiqua"/>
        </w:rPr>
        <w:t xml:space="preserve"> the </w:t>
      </w:r>
      <w:r w:rsidR="00CA73B3">
        <w:rPr>
          <w:rFonts w:ascii="Book Antiqua" w:hAnsi="Book Antiqua"/>
        </w:rPr>
        <w:t xml:space="preserve">time of </w:t>
      </w:r>
      <w:r w:rsidR="002423DF">
        <w:rPr>
          <w:rFonts w:ascii="Book Antiqua" w:hAnsi="Book Antiqua"/>
        </w:rPr>
        <w:t>diagnosis of glioma</w:t>
      </w:r>
      <w:r w:rsidR="00CA73B3">
        <w:rPr>
          <w:rFonts w:ascii="Book Antiqua" w:hAnsi="Book Antiqua"/>
        </w:rPr>
        <w:t xml:space="preserve"> and IL-6 level </w:t>
      </w:r>
      <w:r w:rsidR="0009665A">
        <w:rPr>
          <w:rFonts w:ascii="Book Antiqua" w:hAnsi="Book Antiqua"/>
        </w:rPr>
        <w:t>could also</w:t>
      </w:r>
      <w:r w:rsidR="002423DF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have</w:t>
      </w:r>
      <w:r w:rsidR="002423DF">
        <w:rPr>
          <w:rFonts w:ascii="Book Antiqua" w:hAnsi="Book Antiqua"/>
        </w:rPr>
        <w:t xml:space="preserve"> a significant relationship</w:t>
      </w:r>
      <w:r w:rsidR="00CA73B3">
        <w:rPr>
          <w:rFonts w:ascii="Book Antiqua" w:hAnsi="Book Antiqua"/>
        </w:rPr>
        <w:t xml:space="preserve"> </w:t>
      </w:r>
      <w:r w:rsidR="0009665A">
        <w:rPr>
          <w:rFonts w:ascii="Book Antiqua" w:hAnsi="Book Antiqua"/>
        </w:rPr>
        <w:t>with glioma</w:t>
      </w:r>
      <w:r w:rsidR="002423DF">
        <w:rPr>
          <w:rFonts w:ascii="Book Antiqua" w:hAnsi="Book Antiqua"/>
        </w:rPr>
        <w:t xml:space="preserve">. </w:t>
      </w:r>
    </w:p>
    <w:p w14:paraId="559A1A04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516AE6D4" w14:textId="77777777" w:rsidR="00B3335C" w:rsidRDefault="0049411B" w:rsidP="0049411B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conclusions</w:t>
      </w:r>
      <w:r w:rsidR="00321D59">
        <w:rPr>
          <w:rFonts w:ascii="Book Antiqua" w:eastAsia="Book Antiqua" w:hAnsi="Book Antiqua" w:cs="Book Antiqua"/>
          <w:b/>
          <w:i/>
        </w:rPr>
        <w:t xml:space="preserve"> </w:t>
      </w:r>
    </w:p>
    <w:p w14:paraId="57B9CE59" w14:textId="4F4BBD9F" w:rsidR="0049411B" w:rsidRDefault="00127324" w:rsidP="0049411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IL-6 </w:t>
      </w:r>
      <w:r w:rsidR="00B662F9">
        <w:rPr>
          <w:rFonts w:ascii="Book Antiqua" w:hAnsi="Book Antiqua"/>
        </w:rPr>
        <w:t xml:space="preserve">could </w:t>
      </w:r>
      <w:r>
        <w:rPr>
          <w:rFonts w:ascii="Book Antiqua" w:hAnsi="Book Antiqua"/>
        </w:rPr>
        <w:t xml:space="preserve">be a potential biomarker for the diagnosis and prognosis of glioma </w:t>
      </w:r>
      <w:r w:rsidR="004F64C6">
        <w:rPr>
          <w:rFonts w:ascii="Book Antiqua" w:hAnsi="Book Antiqua"/>
        </w:rPr>
        <w:t xml:space="preserve">as it was </w:t>
      </w:r>
      <w:r w:rsidR="00B662F9">
        <w:rPr>
          <w:rFonts w:ascii="Book Antiqua" w:hAnsi="Book Antiqua"/>
        </w:rPr>
        <w:t>increased two</w:t>
      </w:r>
      <w:r w:rsidR="004F64C6">
        <w:rPr>
          <w:rFonts w:ascii="Book Antiqua" w:hAnsi="Book Antiqua"/>
        </w:rPr>
        <w:t>fold in cases of glioma as compared to controls</w:t>
      </w:r>
      <w:r w:rsidR="00B3335C">
        <w:rPr>
          <w:rFonts w:ascii="Book Antiqua" w:hAnsi="Book Antiqua" w:hint="eastAsia"/>
          <w:lang w:eastAsia="zh-CN"/>
        </w:rPr>
        <w:t>.</w:t>
      </w:r>
    </w:p>
    <w:p w14:paraId="54EF655F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0E2E1DB4" w14:textId="63FD1008" w:rsidR="0049411B" w:rsidRDefault="0049411B" w:rsidP="0049411B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perspectives</w:t>
      </w:r>
    </w:p>
    <w:p w14:paraId="7E5CDEC4" w14:textId="3FA016CA" w:rsidR="004C4865" w:rsidRDefault="004C4865" w:rsidP="0049411B">
      <w:pPr>
        <w:spacing w:line="360" w:lineRule="auto"/>
        <w:jc w:val="both"/>
        <w:rPr>
          <w:rFonts w:ascii="Book Antiqua" w:eastAsia="Book Antiqua" w:hAnsi="Book Antiqua" w:cs="Book Antiqua"/>
          <w:bCs/>
          <w:iCs/>
        </w:rPr>
      </w:pPr>
      <w:r w:rsidRPr="00B3335C">
        <w:rPr>
          <w:rFonts w:ascii="Book Antiqua" w:eastAsia="Book Antiqua" w:hAnsi="Book Antiqua" w:cs="Book Antiqua"/>
          <w:bCs/>
          <w:iCs/>
        </w:rPr>
        <w:t>Immunotherapy based</w:t>
      </w:r>
      <w:r w:rsidR="004625D8" w:rsidRPr="00B3335C">
        <w:rPr>
          <w:rFonts w:ascii="Book Antiqua" w:eastAsia="Book Antiqua" w:hAnsi="Book Antiqua" w:cs="Book Antiqua"/>
          <w:bCs/>
          <w:iCs/>
        </w:rPr>
        <w:t xml:space="preserve"> treatment can be </w:t>
      </w:r>
      <w:r w:rsidR="00B662F9">
        <w:rPr>
          <w:rFonts w:ascii="Book Antiqua" w:eastAsia="Book Antiqua" w:hAnsi="Book Antiqua" w:cs="Book Antiqua"/>
          <w:bCs/>
          <w:iCs/>
        </w:rPr>
        <w:t>implement</w:t>
      </w:r>
      <w:r w:rsidR="00B662F9" w:rsidRPr="00B3335C">
        <w:rPr>
          <w:rFonts w:ascii="Book Antiqua" w:eastAsia="Book Antiqua" w:hAnsi="Book Antiqua" w:cs="Book Antiqua"/>
          <w:bCs/>
          <w:iCs/>
        </w:rPr>
        <w:t xml:space="preserve">ed </w:t>
      </w:r>
      <w:r w:rsidR="004625D8" w:rsidRPr="00B3335C">
        <w:rPr>
          <w:rFonts w:ascii="Book Antiqua" w:eastAsia="Book Antiqua" w:hAnsi="Book Antiqua" w:cs="Book Antiqua"/>
          <w:bCs/>
          <w:iCs/>
        </w:rPr>
        <w:t xml:space="preserve">by </w:t>
      </w:r>
      <w:r w:rsidR="00DD27EF" w:rsidRPr="00DD27EF">
        <w:rPr>
          <w:rFonts w:ascii="Book Antiqua" w:eastAsia="Book Antiqua" w:hAnsi="Book Antiqua" w:cs="Book Antiqua"/>
          <w:bCs/>
          <w:iCs/>
        </w:rPr>
        <w:t>trigging IL</w:t>
      </w:r>
      <w:r w:rsidR="008C4960">
        <w:rPr>
          <w:rFonts w:ascii="Book Antiqua" w:eastAsia="Book Antiqua" w:hAnsi="Book Antiqua" w:cs="Book Antiqua"/>
          <w:bCs/>
          <w:iCs/>
        </w:rPr>
        <w:t>-6</w:t>
      </w:r>
      <w:r w:rsidR="004C5603">
        <w:rPr>
          <w:rFonts w:ascii="Book Antiqua" w:eastAsia="Book Antiqua" w:hAnsi="Book Antiqua" w:cs="Book Antiqua"/>
          <w:bCs/>
          <w:iCs/>
        </w:rPr>
        <w:t xml:space="preserve"> protein </w:t>
      </w:r>
      <w:r w:rsidR="00DD27EF">
        <w:rPr>
          <w:rFonts w:ascii="Book Antiqua" w:eastAsia="Book Antiqua" w:hAnsi="Book Antiqua" w:cs="Book Antiqua"/>
          <w:bCs/>
          <w:iCs/>
        </w:rPr>
        <w:t>associated pathways</w:t>
      </w:r>
      <w:r w:rsidR="00A635F3">
        <w:rPr>
          <w:rFonts w:ascii="Book Antiqua" w:eastAsia="Book Antiqua" w:hAnsi="Book Antiqua" w:cs="Book Antiqua"/>
          <w:bCs/>
          <w:iCs/>
        </w:rPr>
        <w:t xml:space="preserve"> and re-sensitizing </w:t>
      </w:r>
      <w:r w:rsidR="00B662F9">
        <w:rPr>
          <w:rFonts w:ascii="Book Antiqua" w:eastAsia="Book Antiqua" w:hAnsi="Book Antiqua" w:cs="Book Antiqua"/>
          <w:bCs/>
          <w:iCs/>
        </w:rPr>
        <w:t xml:space="preserve">the </w:t>
      </w:r>
      <w:r w:rsidR="00A635F3">
        <w:rPr>
          <w:rFonts w:ascii="Book Antiqua" w:eastAsia="Book Antiqua" w:hAnsi="Book Antiqua" w:cs="Book Antiqua"/>
          <w:bCs/>
          <w:iCs/>
        </w:rPr>
        <w:t>immune</w:t>
      </w:r>
      <w:r w:rsidR="00B662F9">
        <w:rPr>
          <w:rFonts w:ascii="Book Antiqua" w:eastAsia="Book Antiqua" w:hAnsi="Book Antiqua" w:cs="Book Antiqua"/>
          <w:bCs/>
          <w:iCs/>
        </w:rPr>
        <w:t xml:space="preserve"> </w:t>
      </w:r>
      <w:r w:rsidR="00A635F3">
        <w:rPr>
          <w:rFonts w:ascii="Book Antiqua" w:eastAsia="Book Antiqua" w:hAnsi="Book Antiqua" w:cs="Book Antiqua"/>
          <w:bCs/>
          <w:iCs/>
        </w:rPr>
        <w:t xml:space="preserve">response to </w:t>
      </w:r>
      <w:r w:rsidR="00B662F9">
        <w:rPr>
          <w:rFonts w:ascii="Book Antiqua" w:eastAsia="Book Antiqua" w:hAnsi="Book Antiqua" w:cs="Book Antiqua"/>
          <w:bCs/>
          <w:iCs/>
        </w:rPr>
        <w:t xml:space="preserve">inhibit </w:t>
      </w:r>
      <w:r w:rsidR="00A635F3">
        <w:rPr>
          <w:rFonts w:ascii="Book Antiqua" w:eastAsia="Book Antiqua" w:hAnsi="Book Antiqua" w:cs="Book Antiqua"/>
          <w:bCs/>
          <w:iCs/>
        </w:rPr>
        <w:t>tumor growth and enhance survival rate.</w:t>
      </w:r>
    </w:p>
    <w:p w14:paraId="419CFACA" w14:textId="77777777" w:rsidR="00B3335C" w:rsidRPr="008C4960" w:rsidRDefault="00B3335C" w:rsidP="0049411B">
      <w:pPr>
        <w:spacing w:line="360" w:lineRule="auto"/>
        <w:jc w:val="both"/>
        <w:rPr>
          <w:rFonts w:ascii="Book Antiqua" w:hAnsi="Book Antiqua"/>
          <w:bCs/>
          <w:iCs/>
        </w:rPr>
      </w:pPr>
    </w:p>
    <w:p w14:paraId="74DFFF4E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EE3D28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 </w:t>
      </w:r>
      <w:r w:rsidRPr="0026600E">
        <w:rPr>
          <w:rFonts w:ascii="Book Antiqua" w:hAnsi="Book Antiqua"/>
          <w:b/>
          <w:bCs/>
        </w:rPr>
        <w:t>Ostrom QT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Gittleman</w:t>
      </w:r>
      <w:proofErr w:type="spellEnd"/>
      <w:r w:rsidRPr="0026600E">
        <w:rPr>
          <w:rFonts w:ascii="Book Antiqua" w:hAnsi="Book Antiqua"/>
        </w:rPr>
        <w:t xml:space="preserve"> H, Liao P, </w:t>
      </w:r>
      <w:proofErr w:type="spellStart"/>
      <w:r w:rsidRPr="0026600E">
        <w:rPr>
          <w:rFonts w:ascii="Book Antiqua" w:hAnsi="Book Antiqua"/>
        </w:rPr>
        <w:t>Vecchione-Koval</w:t>
      </w:r>
      <w:proofErr w:type="spellEnd"/>
      <w:r w:rsidRPr="0026600E">
        <w:rPr>
          <w:rFonts w:ascii="Book Antiqua" w:hAnsi="Book Antiqua"/>
        </w:rPr>
        <w:t xml:space="preserve"> T, </w:t>
      </w:r>
      <w:proofErr w:type="spellStart"/>
      <w:r w:rsidRPr="0026600E">
        <w:rPr>
          <w:rFonts w:ascii="Book Antiqua" w:hAnsi="Book Antiqua"/>
        </w:rPr>
        <w:t>Wolinsky</w:t>
      </w:r>
      <w:proofErr w:type="spellEnd"/>
      <w:r w:rsidRPr="0026600E">
        <w:rPr>
          <w:rFonts w:ascii="Book Antiqua" w:hAnsi="Book Antiqua"/>
        </w:rPr>
        <w:t xml:space="preserve"> Y, </w:t>
      </w:r>
      <w:proofErr w:type="spellStart"/>
      <w:r w:rsidRPr="0026600E">
        <w:rPr>
          <w:rFonts w:ascii="Book Antiqua" w:hAnsi="Book Antiqua"/>
        </w:rPr>
        <w:t>Kruchko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Barnholtz</w:t>
      </w:r>
      <w:proofErr w:type="spellEnd"/>
      <w:r w:rsidRPr="0026600E">
        <w:rPr>
          <w:rFonts w:ascii="Book Antiqua" w:hAnsi="Book Antiqua"/>
        </w:rPr>
        <w:t xml:space="preserve">-Sloan JS. CBTRUS Statistical Report: Primary brain and other central nervous system tumors diagnosed in the United States in 2010-2014. </w:t>
      </w:r>
      <w:r w:rsidRPr="0026600E">
        <w:rPr>
          <w:rFonts w:ascii="Book Antiqua" w:hAnsi="Book Antiqua"/>
          <w:i/>
          <w:iCs/>
        </w:rPr>
        <w:t>Neuro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v1-v88 [PMID: 29117289 DOI: 10.1093/</w:t>
      </w:r>
      <w:proofErr w:type="spellStart"/>
      <w:r w:rsidRPr="0026600E">
        <w:rPr>
          <w:rFonts w:ascii="Book Antiqua" w:hAnsi="Book Antiqua"/>
        </w:rPr>
        <w:t>neuonc</w:t>
      </w:r>
      <w:proofErr w:type="spellEnd"/>
      <w:r w:rsidRPr="0026600E">
        <w:rPr>
          <w:rFonts w:ascii="Book Antiqua" w:hAnsi="Book Antiqua"/>
        </w:rPr>
        <w:t>/nox158]</w:t>
      </w:r>
    </w:p>
    <w:p w14:paraId="5510FFE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 </w:t>
      </w:r>
      <w:proofErr w:type="spellStart"/>
      <w:r w:rsidRPr="0026600E">
        <w:rPr>
          <w:rFonts w:ascii="Book Antiqua" w:hAnsi="Book Antiqua"/>
          <w:b/>
          <w:bCs/>
        </w:rPr>
        <w:t>Maile</w:t>
      </w:r>
      <w:proofErr w:type="spellEnd"/>
      <w:r w:rsidRPr="0026600E">
        <w:rPr>
          <w:rFonts w:ascii="Book Antiqua" w:hAnsi="Book Antiqua"/>
          <w:b/>
          <w:bCs/>
        </w:rPr>
        <w:t xml:space="preserve"> EJ</w:t>
      </w:r>
      <w:r w:rsidRPr="0026600E">
        <w:rPr>
          <w:rFonts w:ascii="Book Antiqua" w:hAnsi="Book Antiqua"/>
        </w:rPr>
        <w:t xml:space="preserve">, Barnes I, Finlayson AE, Sayeed S, Ali R. Nervous </w:t>
      </w:r>
      <w:proofErr w:type="gramStart"/>
      <w:r w:rsidRPr="0026600E">
        <w:rPr>
          <w:rFonts w:ascii="Book Antiqua" w:hAnsi="Book Antiqua"/>
        </w:rPr>
        <w:t>System</w:t>
      </w:r>
      <w:proofErr w:type="gramEnd"/>
      <w:r w:rsidRPr="0026600E">
        <w:rPr>
          <w:rFonts w:ascii="Book Antiqua" w:hAnsi="Book Antiqua"/>
        </w:rPr>
        <w:t xml:space="preserve"> and Intracranial </w:t>
      </w:r>
      <w:proofErr w:type="spellStart"/>
      <w:r w:rsidRPr="0026600E">
        <w:rPr>
          <w:rFonts w:ascii="Book Antiqua" w:hAnsi="Book Antiqua"/>
        </w:rPr>
        <w:t>Tumour</w:t>
      </w:r>
      <w:proofErr w:type="spellEnd"/>
      <w:r w:rsidRPr="0026600E">
        <w:rPr>
          <w:rFonts w:ascii="Book Antiqua" w:hAnsi="Book Antiqua"/>
        </w:rPr>
        <w:t xml:space="preserve"> Incidence by Ethnicity in England, 2001-2007: A Descriptive Epidemiological Study.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One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11</w:t>
      </w:r>
      <w:r w:rsidRPr="0026600E">
        <w:rPr>
          <w:rFonts w:ascii="Book Antiqua" w:hAnsi="Book Antiqua"/>
        </w:rPr>
        <w:t>: e0154347 [PMID: 27135830</w:t>
      </w:r>
      <w:r>
        <w:rPr>
          <w:rFonts w:ascii="Book Antiqua" w:hAnsi="Book Antiqua"/>
        </w:rPr>
        <w:t xml:space="preserve"> DOI: </w:t>
      </w:r>
      <w:r w:rsidRPr="00123F1E">
        <w:rPr>
          <w:rFonts w:ascii="Book Antiqua" w:hAnsi="Book Antiqua"/>
        </w:rPr>
        <w:t>10.1371/journal.pone.0154347</w:t>
      </w:r>
      <w:r w:rsidRPr="0026600E">
        <w:rPr>
          <w:rFonts w:ascii="Book Antiqua" w:hAnsi="Book Antiqua"/>
        </w:rPr>
        <w:t>]</w:t>
      </w:r>
    </w:p>
    <w:p w14:paraId="08361FD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 </w:t>
      </w:r>
      <w:r w:rsidRPr="0026600E">
        <w:rPr>
          <w:rFonts w:ascii="Book Antiqua" w:hAnsi="Book Antiqua"/>
          <w:b/>
          <w:bCs/>
        </w:rPr>
        <w:t>Leece R</w:t>
      </w:r>
      <w:r w:rsidRPr="0026600E">
        <w:rPr>
          <w:rFonts w:ascii="Book Antiqua" w:hAnsi="Book Antiqua"/>
        </w:rPr>
        <w:t xml:space="preserve">, Xu J, Ostrom QT, Chen Y, </w:t>
      </w:r>
      <w:proofErr w:type="spellStart"/>
      <w:r w:rsidRPr="0026600E">
        <w:rPr>
          <w:rFonts w:ascii="Book Antiqua" w:hAnsi="Book Antiqua"/>
        </w:rPr>
        <w:t>Kruchko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Barnholtz</w:t>
      </w:r>
      <w:proofErr w:type="spellEnd"/>
      <w:r w:rsidRPr="0026600E">
        <w:rPr>
          <w:rFonts w:ascii="Book Antiqua" w:hAnsi="Book Antiqua"/>
        </w:rPr>
        <w:t xml:space="preserve">-Sloan JS. Global incidence of malignant brain and other central nervous system tumors by histology, 2003-2007. </w:t>
      </w:r>
      <w:r w:rsidRPr="0026600E">
        <w:rPr>
          <w:rFonts w:ascii="Book Antiqua" w:hAnsi="Book Antiqua"/>
          <w:i/>
          <w:iCs/>
        </w:rPr>
        <w:t>Neuro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1553-1564 [PMID: 28482030</w:t>
      </w:r>
      <w:r>
        <w:rPr>
          <w:rFonts w:ascii="Book Antiqua" w:hAnsi="Book Antiqua"/>
        </w:rPr>
        <w:t xml:space="preserve"> DOI: </w:t>
      </w:r>
      <w:r w:rsidRPr="006D46FC">
        <w:rPr>
          <w:rFonts w:ascii="Book Antiqua" w:hAnsi="Book Antiqua"/>
        </w:rPr>
        <w:t>10.1093/</w:t>
      </w:r>
      <w:proofErr w:type="spellStart"/>
      <w:r w:rsidRPr="006D46FC">
        <w:rPr>
          <w:rFonts w:ascii="Book Antiqua" w:hAnsi="Book Antiqua"/>
        </w:rPr>
        <w:t>neuonc</w:t>
      </w:r>
      <w:proofErr w:type="spellEnd"/>
      <w:r w:rsidRPr="006D46FC">
        <w:rPr>
          <w:rFonts w:ascii="Book Antiqua" w:hAnsi="Book Antiqua"/>
        </w:rPr>
        <w:t>/nox091</w:t>
      </w:r>
      <w:r w:rsidRPr="0026600E">
        <w:rPr>
          <w:rFonts w:ascii="Book Antiqua" w:hAnsi="Book Antiqua"/>
        </w:rPr>
        <w:t>]</w:t>
      </w:r>
    </w:p>
    <w:p w14:paraId="1F70CD5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 </w:t>
      </w:r>
      <w:r w:rsidRPr="0026600E">
        <w:rPr>
          <w:rFonts w:ascii="Book Antiqua" w:hAnsi="Book Antiqua"/>
          <w:b/>
          <w:bCs/>
        </w:rPr>
        <w:t>Louis DN</w:t>
      </w:r>
      <w:r w:rsidRPr="0026600E">
        <w:rPr>
          <w:rFonts w:ascii="Book Antiqua" w:hAnsi="Book Antiqua"/>
        </w:rPr>
        <w:t xml:space="preserve">, Perry A, </w:t>
      </w:r>
      <w:proofErr w:type="spellStart"/>
      <w:r w:rsidRPr="0026600E">
        <w:rPr>
          <w:rFonts w:ascii="Book Antiqua" w:hAnsi="Book Antiqua"/>
        </w:rPr>
        <w:t>Reifenberger</w:t>
      </w:r>
      <w:proofErr w:type="spellEnd"/>
      <w:r w:rsidRPr="0026600E">
        <w:rPr>
          <w:rFonts w:ascii="Book Antiqua" w:hAnsi="Book Antiqua"/>
        </w:rPr>
        <w:t xml:space="preserve"> G, von </w:t>
      </w:r>
      <w:proofErr w:type="spellStart"/>
      <w:r w:rsidRPr="0026600E">
        <w:rPr>
          <w:rFonts w:ascii="Book Antiqua" w:hAnsi="Book Antiqua"/>
        </w:rPr>
        <w:t>Deimling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Figarella-Branger</w:t>
      </w:r>
      <w:proofErr w:type="spellEnd"/>
      <w:r w:rsidRPr="0026600E">
        <w:rPr>
          <w:rFonts w:ascii="Book Antiqua" w:hAnsi="Book Antiqua"/>
        </w:rPr>
        <w:t xml:space="preserve"> D, </w:t>
      </w:r>
      <w:proofErr w:type="spellStart"/>
      <w:r w:rsidRPr="0026600E">
        <w:rPr>
          <w:rFonts w:ascii="Book Antiqua" w:hAnsi="Book Antiqua"/>
        </w:rPr>
        <w:t>Cavenee</w:t>
      </w:r>
      <w:proofErr w:type="spellEnd"/>
      <w:r w:rsidRPr="0026600E">
        <w:rPr>
          <w:rFonts w:ascii="Book Antiqua" w:hAnsi="Book Antiqua"/>
        </w:rPr>
        <w:t xml:space="preserve"> WK, </w:t>
      </w:r>
      <w:proofErr w:type="spellStart"/>
      <w:r w:rsidRPr="0026600E">
        <w:rPr>
          <w:rFonts w:ascii="Book Antiqua" w:hAnsi="Book Antiqua"/>
        </w:rPr>
        <w:t>Ohgaki</w:t>
      </w:r>
      <w:proofErr w:type="spellEnd"/>
      <w:r w:rsidRPr="0026600E">
        <w:rPr>
          <w:rFonts w:ascii="Book Antiqua" w:hAnsi="Book Antiqua"/>
        </w:rPr>
        <w:t xml:space="preserve"> H, </w:t>
      </w:r>
      <w:proofErr w:type="spellStart"/>
      <w:r w:rsidRPr="0026600E">
        <w:rPr>
          <w:rFonts w:ascii="Book Antiqua" w:hAnsi="Book Antiqua"/>
        </w:rPr>
        <w:t>Wiestler</w:t>
      </w:r>
      <w:proofErr w:type="spellEnd"/>
      <w:r w:rsidRPr="0026600E">
        <w:rPr>
          <w:rFonts w:ascii="Book Antiqua" w:hAnsi="Book Antiqua"/>
        </w:rPr>
        <w:t xml:space="preserve"> OD, </w:t>
      </w:r>
      <w:proofErr w:type="spellStart"/>
      <w:r w:rsidRPr="0026600E">
        <w:rPr>
          <w:rFonts w:ascii="Book Antiqua" w:hAnsi="Book Antiqua"/>
        </w:rPr>
        <w:t>Kleihues</w:t>
      </w:r>
      <w:proofErr w:type="spellEnd"/>
      <w:r w:rsidRPr="0026600E">
        <w:rPr>
          <w:rFonts w:ascii="Book Antiqua" w:hAnsi="Book Antiqua"/>
        </w:rPr>
        <w:t xml:space="preserve"> P, Ellison DW. The 2016 World Health Organization Classification of Tumors of the Central Nervous System: a summary. </w:t>
      </w:r>
      <w:r w:rsidRPr="0026600E">
        <w:rPr>
          <w:rFonts w:ascii="Book Antiqua" w:hAnsi="Book Antiqua"/>
          <w:i/>
          <w:iCs/>
        </w:rPr>
        <w:t xml:space="preserve">Acta </w:t>
      </w:r>
      <w:proofErr w:type="spellStart"/>
      <w:r w:rsidRPr="0026600E">
        <w:rPr>
          <w:rFonts w:ascii="Book Antiqua" w:hAnsi="Book Antiqua"/>
          <w:i/>
          <w:iCs/>
        </w:rPr>
        <w:t>Neuropathol</w:t>
      </w:r>
      <w:proofErr w:type="spellEnd"/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131</w:t>
      </w:r>
      <w:r w:rsidRPr="0026600E">
        <w:rPr>
          <w:rFonts w:ascii="Book Antiqua" w:hAnsi="Book Antiqua"/>
        </w:rPr>
        <w:t>: 803-820 [PMID: 27157931</w:t>
      </w:r>
      <w:r>
        <w:rPr>
          <w:rFonts w:ascii="Book Antiqua" w:hAnsi="Book Antiqua"/>
        </w:rPr>
        <w:t xml:space="preserve"> DOI: </w:t>
      </w:r>
      <w:r w:rsidRPr="00E67FD9">
        <w:rPr>
          <w:rFonts w:ascii="Book Antiqua" w:hAnsi="Book Antiqua"/>
        </w:rPr>
        <w:t>10.1007/s00401-016-1545-1</w:t>
      </w:r>
      <w:r w:rsidRPr="0026600E">
        <w:rPr>
          <w:rFonts w:ascii="Book Antiqua" w:hAnsi="Book Antiqua"/>
        </w:rPr>
        <w:t>]</w:t>
      </w:r>
    </w:p>
    <w:p w14:paraId="4582E9C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 </w:t>
      </w:r>
      <w:r w:rsidRPr="0026600E">
        <w:rPr>
          <w:rFonts w:ascii="Book Antiqua" w:hAnsi="Book Antiqua"/>
          <w:b/>
          <w:bCs/>
        </w:rPr>
        <w:t>Stupp R</w:t>
      </w:r>
      <w:r w:rsidRPr="0026600E">
        <w:rPr>
          <w:rFonts w:ascii="Book Antiqua" w:hAnsi="Book Antiqua"/>
        </w:rPr>
        <w:t xml:space="preserve">, Mason WP, van den Bent MJ, Weller M, Fisher B, </w:t>
      </w:r>
      <w:proofErr w:type="spellStart"/>
      <w:r w:rsidRPr="0026600E">
        <w:rPr>
          <w:rFonts w:ascii="Book Antiqua" w:hAnsi="Book Antiqua"/>
        </w:rPr>
        <w:t>Taphoorn</w:t>
      </w:r>
      <w:proofErr w:type="spellEnd"/>
      <w:r w:rsidRPr="0026600E">
        <w:rPr>
          <w:rFonts w:ascii="Book Antiqua" w:hAnsi="Book Antiqua"/>
        </w:rPr>
        <w:t xml:space="preserve"> MJ, Belanger K, </w:t>
      </w:r>
      <w:proofErr w:type="spellStart"/>
      <w:r w:rsidRPr="0026600E">
        <w:rPr>
          <w:rFonts w:ascii="Book Antiqua" w:hAnsi="Book Antiqua"/>
        </w:rPr>
        <w:t>Brandes</w:t>
      </w:r>
      <w:proofErr w:type="spellEnd"/>
      <w:r w:rsidRPr="0026600E">
        <w:rPr>
          <w:rFonts w:ascii="Book Antiqua" w:hAnsi="Book Antiqua"/>
        </w:rPr>
        <w:t xml:space="preserve"> AA, </w:t>
      </w:r>
      <w:proofErr w:type="spellStart"/>
      <w:r w:rsidRPr="0026600E">
        <w:rPr>
          <w:rFonts w:ascii="Book Antiqua" w:hAnsi="Book Antiqua"/>
        </w:rPr>
        <w:t>Marosi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Bogdahn</w:t>
      </w:r>
      <w:proofErr w:type="spellEnd"/>
      <w:r w:rsidRPr="0026600E">
        <w:rPr>
          <w:rFonts w:ascii="Book Antiqua" w:hAnsi="Book Antiqua"/>
        </w:rPr>
        <w:t xml:space="preserve"> U, </w:t>
      </w:r>
      <w:proofErr w:type="spellStart"/>
      <w:r w:rsidRPr="0026600E">
        <w:rPr>
          <w:rFonts w:ascii="Book Antiqua" w:hAnsi="Book Antiqua"/>
        </w:rPr>
        <w:t>Curschmann</w:t>
      </w:r>
      <w:proofErr w:type="spellEnd"/>
      <w:r w:rsidRPr="0026600E">
        <w:rPr>
          <w:rFonts w:ascii="Book Antiqua" w:hAnsi="Book Antiqua"/>
        </w:rPr>
        <w:t xml:space="preserve"> J, </w:t>
      </w:r>
      <w:proofErr w:type="spellStart"/>
      <w:r w:rsidRPr="0026600E">
        <w:rPr>
          <w:rFonts w:ascii="Book Antiqua" w:hAnsi="Book Antiqua"/>
        </w:rPr>
        <w:t>Janzer</w:t>
      </w:r>
      <w:proofErr w:type="spellEnd"/>
      <w:r w:rsidRPr="0026600E">
        <w:rPr>
          <w:rFonts w:ascii="Book Antiqua" w:hAnsi="Book Antiqua"/>
        </w:rPr>
        <w:t xml:space="preserve"> RC, </w:t>
      </w:r>
      <w:proofErr w:type="spellStart"/>
      <w:r w:rsidRPr="0026600E">
        <w:rPr>
          <w:rFonts w:ascii="Book Antiqua" w:hAnsi="Book Antiqua"/>
        </w:rPr>
        <w:t>Ludwin</w:t>
      </w:r>
      <w:proofErr w:type="spellEnd"/>
      <w:r w:rsidRPr="0026600E">
        <w:rPr>
          <w:rFonts w:ascii="Book Antiqua" w:hAnsi="Book Antiqua"/>
        </w:rPr>
        <w:t xml:space="preserve"> SK, </w:t>
      </w:r>
      <w:proofErr w:type="spellStart"/>
      <w:r w:rsidRPr="0026600E">
        <w:rPr>
          <w:rFonts w:ascii="Book Antiqua" w:hAnsi="Book Antiqua"/>
        </w:rPr>
        <w:t>Gorlia</w:t>
      </w:r>
      <w:proofErr w:type="spellEnd"/>
      <w:r w:rsidRPr="0026600E">
        <w:rPr>
          <w:rFonts w:ascii="Book Antiqua" w:hAnsi="Book Antiqua"/>
        </w:rPr>
        <w:t xml:space="preserve"> T, </w:t>
      </w:r>
      <w:proofErr w:type="spellStart"/>
      <w:r w:rsidRPr="0026600E">
        <w:rPr>
          <w:rFonts w:ascii="Book Antiqua" w:hAnsi="Book Antiqua"/>
        </w:rPr>
        <w:t>Allgeier</w:t>
      </w:r>
      <w:proofErr w:type="spellEnd"/>
      <w:r w:rsidRPr="0026600E">
        <w:rPr>
          <w:rFonts w:ascii="Book Antiqua" w:hAnsi="Book Antiqua"/>
        </w:rPr>
        <w:t xml:space="preserve"> A, Lacombe D, </w:t>
      </w:r>
      <w:proofErr w:type="spellStart"/>
      <w:r w:rsidRPr="0026600E">
        <w:rPr>
          <w:rFonts w:ascii="Book Antiqua" w:hAnsi="Book Antiqua"/>
        </w:rPr>
        <w:t>Cairncross</w:t>
      </w:r>
      <w:proofErr w:type="spellEnd"/>
      <w:r w:rsidRPr="0026600E">
        <w:rPr>
          <w:rFonts w:ascii="Book Antiqua" w:hAnsi="Book Antiqua"/>
        </w:rPr>
        <w:t xml:space="preserve"> JG, Eisenhauer E, </w:t>
      </w:r>
      <w:proofErr w:type="spellStart"/>
      <w:r w:rsidRPr="0026600E">
        <w:rPr>
          <w:rFonts w:ascii="Book Antiqua" w:hAnsi="Book Antiqua"/>
        </w:rPr>
        <w:t>Mirimanoff</w:t>
      </w:r>
      <w:proofErr w:type="spellEnd"/>
      <w:r w:rsidRPr="0026600E">
        <w:rPr>
          <w:rFonts w:ascii="Book Antiqua" w:hAnsi="Book Antiqua"/>
        </w:rPr>
        <w:t xml:space="preserve"> RO; European </w:t>
      </w:r>
      <w:proofErr w:type="spellStart"/>
      <w:r w:rsidRPr="0026600E">
        <w:rPr>
          <w:rFonts w:ascii="Book Antiqua" w:hAnsi="Book Antiqua"/>
        </w:rPr>
        <w:t>Organisation</w:t>
      </w:r>
      <w:proofErr w:type="spellEnd"/>
      <w:r w:rsidRPr="0026600E">
        <w:rPr>
          <w:rFonts w:ascii="Book Antiqua" w:hAnsi="Book Antiqua"/>
        </w:rPr>
        <w:t xml:space="preserve"> for Research and Treatment of Cancer Brain Tumor and Radiotherapy </w:t>
      </w:r>
      <w:r w:rsidRPr="0026600E">
        <w:rPr>
          <w:rFonts w:ascii="Book Antiqua" w:hAnsi="Book Antiqua"/>
        </w:rPr>
        <w:lastRenderedPageBreak/>
        <w:t xml:space="preserve">Groups; National Cancer Institute of Canada Clinical Trials Group. Radiotherapy plus concomitant and adjuvant temozolomide for glioblastoma. </w:t>
      </w:r>
      <w:r w:rsidRPr="0026600E">
        <w:rPr>
          <w:rFonts w:ascii="Book Antiqua" w:hAnsi="Book Antiqua"/>
          <w:i/>
          <w:iCs/>
        </w:rPr>
        <w:t xml:space="preserve">N </w:t>
      </w:r>
      <w:proofErr w:type="spellStart"/>
      <w:r w:rsidRPr="0026600E">
        <w:rPr>
          <w:rFonts w:ascii="Book Antiqua" w:hAnsi="Book Antiqua"/>
          <w:i/>
          <w:iCs/>
        </w:rPr>
        <w:t>Engl</w:t>
      </w:r>
      <w:proofErr w:type="spellEnd"/>
      <w:r w:rsidRPr="0026600E">
        <w:rPr>
          <w:rFonts w:ascii="Book Antiqua" w:hAnsi="Book Antiqua"/>
          <w:i/>
          <w:iCs/>
        </w:rPr>
        <w:t xml:space="preserve"> J Med</w:t>
      </w:r>
      <w:r w:rsidRPr="0026600E">
        <w:rPr>
          <w:rFonts w:ascii="Book Antiqua" w:hAnsi="Book Antiqua"/>
        </w:rPr>
        <w:t xml:space="preserve"> 2005; </w:t>
      </w:r>
      <w:r w:rsidRPr="0026600E">
        <w:rPr>
          <w:rFonts w:ascii="Book Antiqua" w:hAnsi="Book Antiqua"/>
          <w:b/>
          <w:bCs/>
        </w:rPr>
        <w:t>352</w:t>
      </w:r>
      <w:r w:rsidRPr="0026600E">
        <w:rPr>
          <w:rFonts w:ascii="Book Antiqua" w:hAnsi="Book Antiqua"/>
        </w:rPr>
        <w:t>: 987-996 [PMID: 15758009</w:t>
      </w:r>
      <w:r>
        <w:rPr>
          <w:rFonts w:ascii="Book Antiqua" w:hAnsi="Book Antiqua"/>
        </w:rPr>
        <w:t xml:space="preserve"> DOI: </w:t>
      </w:r>
      <w:r w:rsidRPr="00E67FD9">
        <w:rPr>
          <w:rFonts w:ascii="Book Antiqua" w:hAnsi="Book Antiqua"/>
        </w:rPr>
        <w:t>10.1056/NEJMoa043330</w:t>
      </w:r>
      <w:r w:rsidRPr="0026600E">
        <w:rPr>
          <w:rFonts w:ascii="Book Antiqua" w:hAnsi="Book Antiqua"/>
        </w:rPr>
        <w:t>]</w:t>
      </w:r>
    </w:p>
    <w:p w14:paraId="4A4E9F2D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6 </w:t>
      </w:r>
      <w:r w:rsidRPr="0026600E">
        <w:rPr>
          <w:rFonts w:ascii="Book Antiqua" w:hAnsi="Book Antiqua"/>
          <w:b/>
          <w:bCs/>
        </w:rPr>
        <w:t>Balkwill F,</w:t>
      </w:r>
      <w:r w:rsidRPr="0026600E">
        <w:rPr>
          <w:rFonts w:ascii="Book Antiqua" w:hAnsi="Book Antiqua"/>
        </w:rPr>
        <w:t xml:space="preserve"> </w:t>
      </w:r>
      <w:proofErr w:type="spellStart"/>
      <w:r w:rsidRPr="0026600E">
        <w:rPr>
          <w:rFonts w:ascii="Book Antiqua" w:hAnsi="Book Antiqua"/>
        </w:rPr>
        <w:t>Mantovani</w:t>
      </w:r>
      <w:proofErr w:type="spellEnd"/>
      <w:r w:rsidRPr="0026600E">
        <w:rPr>
          <w:rFonts w:ascii="Book Antiqua" w:hAnsi="Book Antiqua"/>
        </w:rPr>
        <w:t xml:space="preserve"> A. </w:t>
      </w:r>
      <w:proofErr w:type="gramStart"/>
      <w:r w:rsidRPr="0026600E">
        <w:rPr>
          <w:rFonts w:ascii="Book Antiqua" w:hAnsi="Book Antiqua"/>
        </w:rPr>
        <w:t>Inflammation</w:t>
      </w:r>
      <w:proofErr w:type="gramEnd"/>
      <w:r w:rsidRPr="0026600E">
        <w:rPr>
          <w:rFonts w:ascii="Book Antiqua" w:hAnsi="Book Antiqua"/>
        </w:rPr>
        <w:t xml:space="preserve"> and cancer: back to Virchow? </w:t>
      </w:r>
      <w:r w:rsidRPr="00E67FD9">
        <w:rPr>
          <w:rFonts w:ascii="Book Antiqua" w:hAnsi="Book Antiqua"/>
          <w:i/>
          <w:iCs/>
        </w:rPr>
        <w:t>Lancet</w:t>
      </w:r>
      <w:r w:rsidRPr="0026600E">
        <w:rPr>
          <w:rFonts w:ascii="Book Antiqua" w:hAnsi="Book Antiqua"/>
        </w:rPr>
        <w:t xml:space="preserve"> 2001</w:t>
      </w:r>
      <w:r>
        <w:rPr>
          <w:rFonts w:ascii="Book Antiqua" w:hAnsi="Book Antiqua"/>
        </w:rPr>
        <w:t>;</w:t>
      </w:r>
      <w:r w:rsidRPr="0026600E">
        <w:rPr>
          <w:rFonts w:ascii="Book Antiqua" w:hAnsi="Book Antiqua"/>
        </w:rPr>
        <w:t xml:space="preserve"> </w:t>
      </w:r>
      <w:r w:rsidRPr="00E67FD9">
        <w:rPr>
          <w:rFonts w:ascii="Book Antiqua" w:hAnsi="Book Antiqua"/>
          <w:b/>
          <w:bCs/>
        </w:rPr>
        <w:t>357</w:t>
      </w:r>
      <w:r w:rsidRPr="002660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539–</w:t>
      </w:r>
      <w:r>
        <w:rPr>
          <w:rFonts w:ascii="Book Antiqua" w:hAnsi="Book Antiqua"/>
        </w:rPr>
        <w:t>5</w:t>
      </w:r>
      <w:r w:rsidRPr="0026600E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[DOI: 10.1016/S0140-6736(00)04046-0]</w:t>
      </w:r>
    </w:p>
    <w:p w14:paraId="453D6A2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7 </w:t>
      </w:r>
      <w:proofErr w:type="spellStart"/>
      <w:r w:rsidRPr="0026600E">
        <w:rPr>
          <w:rFonts w:ascii="Book Antiqua" w:hAnsi="Book Antiqua"/>
          <w:b/>
          <w:bCs/>
        </w:rPr>
        <w:t>Westermark</w:t>
      </w:r>
      <w:proofErr w:type="spellEnd"/>
      <w:r w:rsidRPr="0026600E">
        <w:rPr>
          <w:rFonts w:ascii="Book Antiqua" w:hAnsi="Book Antiqua"/>
          <w:b/>
          <w:bCs/>
        </w:rPr>
        <w:t xml:space="preserve"> B</w:t>
      </w:r>
      <w:r w:rsidRPr="0026600E">
        <w:rPr>
          <w:rFonts w:ascii="Book Antiqua" w:hAnsi="Book Antiqua"/>
        </w:rPr>
        <w:t xml:space="preserve">. Glioblastoma--a moving target. </w:t>
      </w:r>
      <w:r w:rsidRPr="0026600E">
        <w:rPr>
          <w:rFonts w:ascii="Book Antiqua" w:hAnsi="Book Antiqua"/>
          <w:i/>
          <w:iCs/>
        </w:rPr>
        <w:t>Ups J Med Sci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117</w:t>
      </w:r>
      <w:r w:rsidRPr="0026600E">
        <w:rPr>
          <w:rFonts w:ascii="Book Antiqua" w:hAnsi="Book Antiqua"/>
        </w:rPr>
        <w:t>: 251-256 [PMID: 22512247</w:t>
      </w:r>
      <w:r>
        <w:rPr>
          <w:rFonts w:ascii="Book Antiqua" w:hAnsi="Book Antiqua"/>
        </w:rPr>
        <w:t xml:space="preserve"> DOI: </w:t>
      </w:r>
      <w:r w:rsidRPr="00CD555F">
        <w:rPr>
          <w:rFonts w:ascii="Book Antiqua" w:hAnsi="Book Antiqua"/>
        </w:rPr>
        <w:t>10.3109/03009734.2012.676574</w:t>
      </w:r>
      <w:r w:rsidRPr="0026600E">
        <w:rPr>
          <w:rFonts w:ascii="Book Antiqua" w:hAnsi="Book Antiqua"/>
        </w:rPr>
        <w:t>]</w:t>
      </w:r>
    </w:p>
    <w:p w14:paraId="601EF83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8 </w:t>
      </w:r>
      <w:proofErr w:type="spellStart"/>
      <w:r w:rsidRPr="0026600E">
        <w:rPr>
          <w:rFonts w:ascii="Book Antiqua" w:hAnsi="Book Antiqua"/>
          <w:b/>
          <w:bCs/>
        </w:rPr>
        <w:t>Albulescu</w:t>
      </w:r>
      <w:proofErr w:type="spellEnd"/>
      <w:r w:rsidRPr="0026600E">
        <w:rPr>
          <w:rFonts w:ascii="Book Antiqua" w:hAnsi="Book Antiqua"/>
          <w:b/>
          <w:bCs/>
        </w:rPr>
        <w:t xml:space="preserve"> R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Codrici</w:t>
      </w:r>
      <w:proofErr w:type="spellEnd"/>
      <w:r w:rsidRPr="0026600E">
        <w:rPr>
          <w:rFonts w:ascii="Book Antiqua" w:hAnsi="Book Antiqua"/>
        </w:rPr>
        <w:t xml:space="preserve"> E, Popescu ID, Mihai S, </w:t>
      </w:r>
      <w:proofErr w:type="spellStart"/>
      <w:r w:rsidRPr="0026600E">
        <w:rPr>
          <w:rFonts w:ascii="Book Antiqua" w:hAnsi="Book Antiqua"/>
        </w:rPr>
        <w:t>Necula</w:t>
      </w:r>
      <w:proofErr w:type="spellEnd"/>
      <w:r w:rsidRPr="0026600E">
        <w:rPr>
          <w:rFonts w:ascii="Book Antiqua" w:hAnsi="Book Antiqua"/>
        </w:rPr>
        <w:t xml:space="preserve"> LG, Petrescu D, </w:t>
      </w:r>
      <w:proofErr w:type="spellStart"/>
      <w:r w:rsidRPr="0026600E">
        <w:rPr>
          <w:rFonts w:ascii="Book Antiqua" w:hAnsi="Book Antiqua"/>
        </w:rPr>
        <w:t>Teodoru</w:t>
      </w:r>
      <w:proofErr w:type="spellEnd"/>
      <w:r w:rsidRPr="0026600E">
        <w:rPr>
          <w:rFonts w:ascii="Book Antiqua" w:hAnsi="Book Antiqua"/>
        </w:rPr>
        <w:t xml:space="preserve"> M, </w:t>
      </w:r>
      <w:proofErr w:type="spellStart"/>
      <w:r w:rsidRPr="0026600E">
        <w:rPr>
          <w:rFonts w:ascii="Book Antiqua" w:hAnsi="Book Antiqua"/>
        </w:rPr>
        <w:t>Tanase</w:t>
      </w:r>
      <w:proofErr w:type="spellEnd"/>
      <w:r w:rsidRPr="0026600E">
        <w:rPr>
          <w:rFonts w:ascii="Book Antiqua" w:hAnsi="Book Antiqua"/>
        </w:rPr>
        <w:t xml:space="preserve"> CP. Cytokine patterns in brain </w:t>
      </w:r>
      <w:proofErr w:type="spellStart"/>
      <w:r w:rsidRPr="0026600E">
        <w:rPr>
          <w:rFonts w:ascii="Book Antiqua" w:hAnsi="Book Antiqua"/>
        </w:rPr>
        <w:t>tumour</w:t>
      </w:r>
      <w:proofErr w:type="spellEnd"/>
      <w:r w:rsidRPr="0026600E">
        <w:rPr>
          <w:rFonts w:ascii="Book Antiqua" w:hAnsi="Book Antiqua"/>
        </w:rPr>
        <w:t xml:space="preserve"> progression. </w:t>
      </w:r>
      <w:r w:rsidRPr="0026600E">
        <w:rPr>
          <w:rFonts w:ascii="Book Antiqua" w:hAnsi="Book Antiqua"/>
          <w:i/>
          <w:iCs/>
        </w:rPr>
        <w:t xml:space="preserve">Mediators </w:t>
      </w:r>
      <w:proofErr w:type="spellStart"/>
      <w:r w:rsidRPr="0026600E">
        <w:rPr>
          <w:rFonts w:ascii="Book Antiqua" w:hAnsi="Book Antiqua"/>
          <w:i/>
          <w:iCs/>
        </w:rPr>
        <w:t>Inflamm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2013</w:t>
      </w:r>
      <w:r w:rsidRPr="0026600E">
        <w:rPr>
          <w:rFonts w:ascii="Book Antiqua" w:hAnsi="Book Antiqua"/>
        </w:rPr>
        <w:t>: 979748 [PMID: 23864770</w:t>
      </w:r>
      <w:r>
        <w:rPr>
          <w:rFonts w:ascii="Book Antiqua" w:hAnsi="Book Antiqua"/>
        </w:rPr>
        <w:t xml:space="preserve"> DOI: </w:t>
      </w:r>
      <w:r w:rsidRPr="001D6F12">
        <w:rPr>
          <w:rFonts w:ascii="Book Antiqua" w:hAnsi="Book Antiqua"/>
        </w:rPr>
        <w:t>10.1155/2013/979748</w:t>
      </w:r>
      <w:r w:rsidRPr="0026600E">
        <w:rPr>
          <w:rFonts w:ascii="Book Antiqua" w:hAnsi="Book Antiqua"/>
        </w:rPr>
        <w:t>]</w:t>
      </w:r>
    </w:p>
    <w:p w14:paraId="1F264FB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9 </w:t>
      </w:r>
      <w:proofErr w:type="spellStart"/>
      <w:r w:rsidRPr="0026600E">
        <w:rPr>
          <w:rFonts w:ascii="Book Antiqua" w:hAnsi="Book Antiqua"/>
          <w:b/>
          <w:bCs/>
        </w:rPr>
        <w:t>Colotta</w:t>
      </w:r>
      <w:proofErr w:type="spellEnd"/>
      <w:r w:rsidRPr="0026600E">
        <w:rPr>
          <w:rFonts w:ascii="Book Antiqua" w:hAnsi="Book Antiqua"/>
          <w:b/>
          <w:bCs/>
        </w:rPr>
        <w:t xml:space="preserve"> F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Allavena</w:t>
      </w:r>
      <w:proofErr w:type="spellEnd"/>
      <w:r w:rsidRPr="0026600E">
        <w:rPr>
          <w:rFonts w:ascii="Book Antiqua" w:hAnsi="Book Antiqua"/>
        </w:rPr>
        <w:t xml:space="preserve"> P, </w:t>
      </w:r>
      <w:proofErr w:type="spellStart"/>
      <w:r w:rsidRPr="0026600E">
        <w:rPr>
          <w:rFonts w:ascii="Book Antiqua" w:hAnsi="Book Antiqua"/>
        </w:rPr>
        <w:t>Sica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Garlanda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Mantovani</w:t>
      </w:r>
      <w:proofErr w:type="spellEnd"/>
      <w:r w:rsidRPr="0026600E">
        <w:rPr>
          <w:rFonts w:ascii="Book Antiqua" w:hAnsi="Book Antiqua"/>
        </w:rPr>
        <w:t xml:space="preserve"> A. Cancer-related inflammation, the seventh hallmark of cancer: links to genetic instability. </w:t>
      </w:r>
      <w:r w:rsidRPr="0026600E">
        <w:rPr>
          <w:rFonts w:ascii="Book Antiqua" w:hAnsi="Book Antiqua"/>
          <w:i/>
          <w:iCs/>
        </w:rPr>
        <w:t>Carcinogenesis</w:t>
      </w:r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30</w:t>
      </w:r>
      <w:r w:rsidRPr="0026600E">
        <w:rPr>
          <w:rFonts w:ascii="Book Antiqua" w:hAnsi="Book Antiqua"/>
        </w:rPr>
        <w:t>: 1073-1081 [PMID: 19468060</w:t>
      </w:r>
      <w:r>
        <w:rPr>
          <w:rFonts w:ascii="Book Antiqua" w:hAnsi="Book Antiqua"/>
        </w:rPr>
        <w:t xml:space="preserve"> DOI: </w:t>
      </w:r>
      <w:r w:rsidRPr="00A04642">
        <w:rPr>
          <w:rFonts w:ascii="Book Antiqua" w:hAnsi="Book Antiqua"/>
        </w:rPr>
        <w:t>10.1093/</w:t>
      </w:r>
      <w:proofErr w:type="spellStart"/>
      <w:r w:rsidRPr="00A04642">
        <w:rPr>
          <w:rFonts w:ascii="Book Antiqua" w:hAnsi="Book Antiqua"/>
        </w:rPr>
        <w:t>carcin</w:t>
      </w:r>
      <w:proofErr w:type="spellEnd"/>
      <w:r w:rsidRPr="00A04642">
        <w:rPr>
          <w:rFonts w:ascii="Book Antiqua" w:hAnsi="Book Antiqua"/>
        </w:rPr>
        <w:t>/bgp127</w:t>
      </w:r>
      <w:r w:rsidRPr="0026600E">
        <w:rPr>
          <w:rFonts w:ascii="Book Antiqua" w:hAnsi="Book Antiqua"/>
        </w:rPr>
        <w:t>]</w:t>
      </w:r>
    </w:p>
    <w:p w14:paraId="1BCC2C1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10 </w:t>
      </w:r>
      <w:proofErr w:type="spellStart"/>
      <w:r w:rsidRPr="0026600E">
        <w:rPr>
          <w:rFonts w:ascii="Book Antiqua" w:hAnsi="Book Antiqua"/>
          <w:b/>
          <w:bCs/>
        </w:rPr>
        <w:t>Magaña</w:t>
      </w:r>
      <w:proofErr w:type="spellEnd"/>
      <w:r w:rsidRPr="0026600E">
        <w:rPr>
          <w:rFonts w:ascii="Book Antiqua" w:hAnsi="Book Antiqua"/>
          <w:b/>
          <w:bCs/>
        </w:rPr>
        <w:t>-Maldonado R</w:t>
      </w:r>
      <w:r w:rsidRPr="0026600E">
        <w:rPr>
          <w:rFonts w:ascii="Book Antiqua" w:hAnsi="Book Antiqua"/>
        </w:rPr>
        <w:t xml:space="preserve">, Chávez-Cortez EG, </w:t>
      </w:r>
      <w:proofErr w:type="spellStart"/>
      <w:r w:rsidRPr="0026600E">
        <w:rPr>
          <w:rFonts w:ascii="Book Antiqua" w:hAnsi="Book Antiqua"/>
        </w:rPr>
        <w:t>Olascoaga</w:t>
      </w:r>
      <w:proofErr w:type="spellEnd"/>
      <w:r w:rsidRPr="0026600E">
        <w:rPr>
          <w:rFonts w:ascii="Book Antiqua" w:hAnsi="Book Antiqua"/>
        </w:rPr>
        <w:t xml:space="preserve">-Arellano NK, López-Mejía M, Maldonado-Leal FM, Sotelo J, Pineda B. Immunological Evasion in Glioblastoma. </w:t>
      </w:r>
      <w:r w:rsidRPr="0026600E">
        <w:rPr>
          <w:rFonts w:ascii="Book Antiqua" w:hAnsi="Book Antiqua"/>
          <w:i/>
          <w:iCs/>
        </w:rPr>
        <w:t>Biomed Res Int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2016</w:t>
      </w:r>
      <w:r w:rsidRPr="0026600E">
        <w:rPr>
          <w:rFonts w:ascii="Book Antiqua" w:hAnsi="Book Antiqua"/>
        </w:rPr>
        <w:t xml:space="preserve">: 7487313 [PMID: 27294132 DOI: </w:t>
      </w:r>
      <w:r w:rsidRPr="002C526E">
        <w:rPr>
          <w:rFonts w:ascii="Book Antiqua" w:hAnsi="Book Antiqua"/>
        </w:rPr>
        <w:t>10.1155/2016/7487313</w:t>
      </w:r>
      <w:r w:rsidRPr="0026600E">
        <w:rPr>
          <w:rFonts w:ascii="Book Antiqua" w:hAnsi="Book Antiqua"/>
        </w:rPr>
        <w:t>]</w:t>
      </w:r>
    </w:p>
    <w:p w14:paraId="02C452B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11 </w:t>
      </w:r>
      <w:proofErr w:type="spellStart"/>
      <w:r w:rsidRPr="0026600E">
        <w:rPr>
          <w:rFonts w:ascii="Book Antiqua" w:hAnsi="Book Antiqua"/>
          <w:b/>
          <w:bCs/>
        </w:rPr>
        <w:t>Placone</w:t>
      </w:r>
      <w:proofErr w:type="spellEnd"/>
      <w:r w:rsidRPr="0026600E">
        <w:rPr>
          <w:rFonts w:ascii="Book Antiqua" w:hAnsi="Book Antiqua"/>
          <w:b/>
          <w:bCs/>
        </w:rPr>
        <w:t xml:space="preserve"> AL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Quiñones</w:t>
      </w:r>
      <w:proofErr w:type="spellEnd"/>
      <w:r w:rsidRPr="0026600E">
        <w:rPr>
          <w:rFonts w:ascii="Book Antiqua" w:hAnsi="Book Antiqua"/>
        </w:rPr>
        <w:t xml:space="preserve">-Hinojosa A, </w:t>
      </w:r>
      <w:proofErr w:type="spellStart"/>
      <w:r w:rsidRPr="0026600E">
        <w:rPr>
          <w:rFonts w:ascii="Book Antiqua" w:hAnsi="Book Antiqua"/>
        </w:rPr>
        <w:t>Searson</w:t>
      </w:r>
      <w:proofErr w:type="spellEnd"/>
      <w:r w:rsidRPr="0026600E">
        <w:rPr>
          <w:rFonts w:ascii="Book Antiqua" w:hAnsi="Book Antiqua"/>
        </w:rPr>
        <w:t xml:space="preserve"> PC. The role of astrocytes in the progression of brain cancer: complicating the picture of the tumor microenvironment. </w:t>
      </w:r>
      <w:proofErr w:type="spellStart"/>
      <w:r w:rsidRPr="0026600E">
        <w:rPr>
          <w:rFonts w:ascii="Book Antiqua" w:hAnsi="Book Antiqua"/>
          <w:i/>
          <w:iCs/>
        </w:rPr>
        <w:t>Tumour</w:t>
      </w:r>
      <w:proofErr w:type="spellEnd"/>
      <w:r w:rsidRPr="0026600E">
        <w:rPr>
          <w:rFonts w:ascii="Book Antiqua" w:hAnsi="Book Antiqua"/>
          <w:i/>
          <w:iCs/>
        </w:rPr>
        <w:t xml:space="preserve"> Biol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37</w:t>
      </w:r>
      <w:r w:rsidRPr="0026600E">
        <w:rPr>
          <w:rFonts w:ascii="Book Antiqua" w:hAnsi="Book Antiqua"/>
        </w:rPr>
        <w:t>: 61-69 [PMID: 26493995 DOI: 10.1007/s13277-015-4242-0]</w:t>
      </w:r>
    </w:p>
    <w:p w14:paraId="40A4E5B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12 </w:t>
      </w:r>
      <w:r w:rsidRPr="0026600E">
        <w:rPr>
          <w:rFonts w:ascii="Book Antiqua" w:hAnsi="Book Antiqua"/>
          <w:b/>
          <w:bCs/>
        </w:rPr>
        <w:t>Cheng W</w:t>
      </w:r>
      <w:r w:rsidRPr="0026600E">
        <w:rPr>
          <w:rFonts w:ascii="Book Antiqua" w:hAnsi="Book Antiqua"/>
        </w:rPr>
        <w:t xml:space="preserve">, Ren X, Zhang C, Cai J, Liu Y, Han S, Wu A. Bioinformatic profiling identifies an immune-related risk signature for glioblastoma. </w:t>
      </w:r>
      <w:r w:rsidRPr="0026600E">
        <w:rPr>
          <w:rFonts w:ascii="Book Antiqua" w:hAnsi="Book Antiqua"/>
          <w:i/>
          <w:iCs/>
        </w:rPr>
        <w:t>Neurology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86</w:t>
      </w:r>
      <w:r w:rsidRPr="0026600E">
        <w:rPr>
          <w:rFonts w:ascii="Book Antiqua" w:hAnsi="Book Antiqua"/>
        </w:rPr>
        <w:t>: 2226-2234 [PMID: 27225222</w:t>
      </w:r>
      <w:r>
        <w:rPr>
          <w:rFonts w:ascii="Book Antiqua" w:hAnsi="Book Antiqua"/>
        </w:rPr>
        <w:t xml:space="preserve"> DOI: </w:t>
      </w:r>
      <w:r w:rsidRPr="00741727">
        <w:rPr>
          <w:rFonts w:ascii="Book Antiqua" w:hAnsi="Book Antiqua"/>
        </w:rPr>
        <w:t>10.1212/WNL.0000000000002770</w:t>
      </w:r>
      <w:r w:rsidRPr="0026600E">
        <w:rPr>
          <w:rFonts w:ascii="Book Antiqua" w:hAnsi="Book Antiqua"/>
        </w:rPr>
        <w:t>]</w:t>
      </w:r>
    </w:p>
    <w:p w14:paraId="110E0ED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13 </w:t>
      </w:r>
      <w:proofErr w:type="spellStart"/>
      <w:r w:rsidRPr="0026600E">
        <w:rPr>
          <w:rFonts w:ascii="Book Antiqua" w:hAnsi="Book Antiqua"/>
          <w:b/>
          <w:bCs/>
        </w:rPr>
        <w:t>Hei</w:t>
      </w:r>
      <w:proofErr w:type="spellEnd"/>
      <w:r w:rsidRPr="0026600E">
        <w:rPr>
          <w:rFonts w:ascii="Book Antiqua" w:hAnsi="Book Antiqua"/>
          <w:b/>
          <w:bCs/>
        </w:rPr>
        <w:t xml:space="preserve"> TK</w:t>
      </w:r>
      <w:r w:rsidRPr="0026600E">
        <w:rPr>
          <w:rFonts w:ascii="Book Antiqua" w:hAnsi="Book Antiqua"/>
        </w:rPr>
        <w:t xml:space="preserve">, Zhou H, Ivanov VN, Hong M, Lieberman HB, Brenner DJ, Amundson SA, </w:t>
      </w:r>
      <w:proofErr w:type="spellStart"/>
      <w:r w:rsidRPr="0026600E">
        <w:rPr>
          <w:rFonts w:ascii="Book Antiqua" w:hAnsi="Book Antiqua"/>
        </w:rPr>
        <w:t>Geard</w:t>
      </w:r>
      <w:proofErr w:type="spellEnd"/>
      <w:r w:rsidRPr="0026600E">
        <w:rPr>
          <w:rFonts w:ascii="Book Antiqua" w:hAnsi="Book Antiqua"/>
        </w:rPr>
        <w:t xml:space="preserve"> CR. Mechanism of radiation-induced bystander effects: a unifying model. </w:t>
      </w:r>
      <w:r w:rsidRPr="0026600E">
        <w:rPr>
          <w:rFonts w:ascii="Book Antiqua" w:hAnsi="Book Antiqua"/>
          <w:i/>
          <w:iCs/>
        </w:rPr>
        <w:t xml:space="preserve">J Pharm </w:t>
      </w:r>
      <w:proofErr w:type="spellStart"/>
      <w:r w:rsidRPr="0026600E">
        <w:rPr>
          <w:rFonts w:ascii="Book Antiqua" w:hAnsi="Book Antiqua"/>
          <w:i/>
          <w:iCs/>
        </w:rPr>
        <w:t>Pharmacol</w:t>
      </w:r>
      <w:proofErr w:type="spellEnd"/>
      <w:r w:rsidRPr="0026600E">
        <w:rPr>
          <w:rFonts w:ascii="Book Antiqua" w:hAnsi="Book Antiqua"/>
        </w:rPr>
        <w:t xml:space="preserve"> 2008; </w:t>
      </w:r>
      <w:r w:rsidRPr="0026600E">
        <w:rPr>
          <w:rFonts w:ascii="Book Antiqua" w:hAnsi="Book Antiqua"/>
          <w:b/>
          <w:bCs/>
        </w:rPr>
        <w:t>60</w:t>
      </w:r>
      <w:r w:rsidRPr="0026600E">
        <w:rPr>
          <w:rFonts w:ascii="Book Antiqua" w:hAnsi="Book Antiqua"/>
        </w:rPr>
        <w:t>: 943-950 [PMID: 18644187</w:t>
      </w:r>
      <w:r>
        <w:rPr>
          <w:rFonts w:ascii="Book Antiqua" w:hAnsi="Book Antiqua"/>
        </w:rPr>
        <w:t xml:space="preserve"> DOI: </w:t>
      </w:r>
      <w:r w:rsidRPr="00916632">
        <w:rPr>
          <w:rFonts w:ascii="Book Antiqua" w:hAnsi="Book Antiqua"/>
        </w:rPr>
        <w:t>10.1211/jpp.60.8.0001</w:t>
      </w:r>
      <w:r w:rsidRPr="0026600E">
        <w:rPr>
          <w:rFonts w:ascii="Book Antiqua" w:hAnsi="Book Antiqua"/>
        </w:rPr>
        <w:t>]</w:t>
      </w:r>
    </w:p>
    <w:p w14:paraId="635BA7F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14 </w:t>
      </w:r>
      <w:r w:rsidRPr="0026600E">
        <w:rPr>
          <w:rFonts w:ascii="Book Antiqua" w:hAnsi="Book Antiqua"/>
          <w:b/>
          <w:bCs/>
        </w:rPr>
        <w:t>McFarland BC</w:t>
      </w:r>
      <w:r w:rsidRPr="0026600E">
        <w:rPr>
          <w:rFonts w:ascii="Book Antiqua" w:hAnsi="Book Antiqua"/>
        </w:rPr>
        <w:t xml:space="preserve">, Hong SW, </w:t>
      </w:r>
      <w:proofErr w:type="spellStart"/>
      <w:r w:rsidRPr="0026600E">
        <w:rPr>
          <w:rFonts w:ascii="Book Antiqua" w:hAnsi="Book Antiqua"/>
        </w:rPr>
        <w:t>Rajbhandari</w:t>
      </w:r>
      <w:proofErr w:type="spellEnd"/>
      <w:r w:rsidRPr="0026600E">
        <w:rPr>
          <w:rFonts w:ascii="Book Antiqua" w:hAnsi="Book Antiqua"/>
        </w:rPr>
        <w:t xml:space="preserve"> R, </w:t>
      </w:r>
      <w:proofErr w:type="spellStart"/>
      <w:r w:rsidRPr="0026600E">
        <w:rPr>
          <w:rFonts w:ascii="Book Antiqua" w:hAnsi="Book Antiqua"/>
        </w:rPr>
        <w:t>Twitty</w:t>
      </w:r>
      <w:proofErr w:type="spellEnd"/>
      <w:r w:rsidRPr="0026600E">
        <w:rPr>
          <w:rFonts w:ascii="Book Antiqua" w:hAnsi="Book Antiqua"/>
        </w:rPr>
        <w:t xml:space="preserve"> GB Jr, Gray GK, Yu H, </w:t>
      </w:r>
      <w:proofErr w:type="spellStart"/>
      <w:r w:rsidRPr="0026600E">
        <w:rPr>
          <w:rFonts w:ascii="Book Antiqua" w:hAnsi="Book Antiqua"/>
        </w:rPr>
        <w:t>Benveniste</w:t>
      </w:r>
      <w:proofErr w:type="spellEnd"/>
      <w:r w:rsidRPr="0026600E">
        <w:rPr>
          <w:rFonts w:ascii="Book Antiqua" w:hAnsi="Book Antiqua"/>
        </w:rPr>
        <w:t xml:space="preserve"> EN, </w:t>
      </w:r>
      <w:proofErr w:type="spellStart"/>
      <w:r w:rsidRPr="0026600E">
        <w:rPr>
          <w:rFonts w:ascii="Book Antiqua" w:hAnsi="Book Antiqua"/>
        </w:rPr>
        <w:t>Nozell</w:t>
      </w:r>
      <w:proofErr w:type="spellEnd"/>
      <w:r w:rsidRPr="0026600E">
        <w:rPr>
          <w:rFonts w:ascii="Book Antiqua" w:hAnsi="Book Antiqua"/>
        </w:rPr>
        <w:t xml:space="preserve"> SE. NF-</w:t>
      </w:r>
      <w:proofErr w:type="spellStart"/>
      <w:r w:rsidRPr="0026600E">
        <w:rPr>
          <w:rFonts w:ascii="Book Antiqua" w:hAnsi="Book Antiqua"/>
        </w:rPr>
        <w:t>κB</w:t>
      </w:r>
      <w:proofErr w:type="spellEnd"/>
      <w:r w:rsidRPr="0026600E">
        <w:rPr>
          <w:rFonts w:ascii="Book Antiqua" w:hAnsi="Book Antiqua"/>
        </w:rPr>
        <w:t xml:space="preserve">-induced IL-6 ensures STAT3 activation and tumor aggressiveness in glioblastoma.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One</w:t>
      </w:r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8</w:t>
      </w:r>
      <w:r w:rsidRPr="0026600E">
        <w:rPr>
          <w:rFonts w:ascii="Book Antiqua" w:hAnsi="Book Antiqua"/>
        </w:rPr>
        <w:t>: e78728 [PMID: 24244348</w:t>
      </w:r>
      <w:r>
        <w:rPr>
          <w:rFonts w:ascii="Book Antiqua" w:hAnsi="Book Antiqua"/>
        </w:rPr>
        <w:t xml:space="preserve"> DOI: </w:t>
      </w:r>
      <w:r w:rsidRPr="00017213">
        <w:rPr>
          <w:rFonts w:ascii="Book Antiqua" w:hAnsi="Book Antiqua"/>
        </w:rPr>
        <w:t>10.1371/journal.pone.0078728</w:t>
      </w:r>
      <w:r w:rsidRPr="0026600E">
        <w:rPr>
          <w:rFonts w:ascii="Book Antiqua" w:hAnsi="Book Antiqua"/>
        </w:rPr>
        <w:t>]</w:t>
      </w:r>
    </w:p>
    <w:p w14:paraId="4E479D7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15 </w:t>
      </w:r>
      <w:proofErr w:type="spellStart"/>
      <w:r w:rsidRPr="0026600E">
        <w:rPr>
          <w:rFonts w:ascii="Book Antiqua" w:hAnsi="Book Antiqua"/>
          <w:b/>
          <w:bCs/>
        </w:rPr>
        <w:t>Kesanakurti</w:t>
      </w:r>
      <w:proofErr w:type="spellEnd"/>
      <w:r w:rsidRPr="0026600E">
        <w:rPr>
          <w:rFonts w:ascii="Book Antiqua" w:hAnsi="Book Antiqua"/>
          <w:b/>
          <w:bCs/>
        </w:rPr>
        <w:t xml:space="preserve"> D</w:t>
      </w:r>
      <w:r w:rsidRPr="0026600E">
        <w:rPr>
          <w:rFonts w:ascii="Book Antiqua" w:hAnsi="Book Antiqua"/>
        </w:rPr>
        <w:t xml:space="preserve">, Chetty C, </w:t>
      </w:r>
      <w:proofErr w:type="spellStart"/>
      <w:r w:rsidRPr="0026600E">
        <w:rPr>
          <w:rFonts w:ascii="Book Antiqua" w:hAnsi="Book Antiqua"/>
        </w:rPr>
        <w:t>Dinh</w:t>
      </w:r>
      <w:proofErr w:type="spellEnd"/>
      <w:r w:rsidRPr="0026600E">
        <w:rPr>
          <w:rFonts w:ascii="Book Antiqua" w:hAnsi="Book Antiqua"/>
        </w:rPr>
        <w:t xml:space="preserve"> DH, Gujrati M, Rao JS. Role of MMP-2 in the regulation of IL-6/Stat3 survival signaling via interaction with α5β1 integrin in glioma. </w:t>
      </w:r>
      <w:r w:rsidRPr="0026600E">
        <w:rPr>
          <w:rFonts w:ascii="Book Antiqua" w:hAnsi="Book Antiqua"/>
          <w:i/>
          <w:iCs/>
        </w:rPr>
        <w:t>Oncogene</w:t>
      </w:r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32</w:t>
      </w:r>
      <w:r w:rsidRPr="0026600E">
        <w:rPr>
          <w:rFonts w:ascii="Book Antiqua" w:hAnsi="Book Antiqua"/>
        </w:rPr>
        <w:t>: 327-340 [PMID: 22349830</w:t>
      </w:r>
      <w:r>
        <w:rPr>
          <w:rFonts w:ascii="Book Antiqua" w:hAnsi="Book Antiqua"/>
        </w:rPr>
        <w:t xml:space="preserve"> DOI: </w:t>
      </w:r>
      <w:r w:rsidRPr="00097D9E">
        <w:rPr>
          <w:rFonts w:ascii="Book Antiqua" w:hAnsi="Book Antiqua"/>
        </w:rPr>
        <w:t>10.1038/onc.2012.52</w:t>
      </w:r>
      <w:r w:rsidRPr="0026600E">
        <w:rPr>
          <w:rFonts w:ascii="Book Antiqua" w:hAnsi="Book Antiqua"/>
        </w:rPr>
        <w:t>]</w:t>
      </w:r>
    </w:p>
    <w:p w14:paraId="2C7116A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16 </w:t>
      </w:r>
      <w:r w:rsidRPr="0026600E">
        <w:rPr>
          <w:rFonts w:ascii="Book Antiqua" w:hAnsi="Book Antiqua"/>
          <w:b/>
          <w:bCs/>
        </w:rPr>
        <w:t>Johnson DE</w:t>
      </w:r>
      <w:r w:rsidRPr="0026600E">
        <w:rPr>
          <w:rFonts w:ascii="Book Antiqua" w:hAnsi="Book Antiqua"/>
        </w:rPr>
        <w:t xml:space="preserve">, O'Keefe RA, Grandis JR. Targeting the IL-6/JAK/STAT3 </w:t>
      </w:r>
      <w:proofErr w:type="spellStart"/>
      <w:r w:rsidRPr="0026600E">
        <w:rPr>
          <w:rFonts w:ascii="Book Antiqua" w:hAnsi="Book Antiqua"/>
        </w:rPr>
        <w:t>signalling</w:t>
      </w:r>
      <w:proofErr w:type="spellEnd"/>
      <w:r w:rsidRPr="0026600E">
        <w:rPr>
          <w:rFonts w:ascii="Book Antiqua" w:hAnsi="Book Antiqua"/>
        </w:rPr>
        <w:t xml:space="preserve"> axis in cancer. </w:t>
      </w:r>
      <w:r w:rsidRPr="0026600E">
        <w:rPr>
          <w:rFonts w:ascii="Book Antiqua" w:hAnsi="Book Antiqua"/>
          <w:i/>
          <w:iCs/>
        </w:rPr>
        <w:t>Nat Rev Clin Oncol</w:t>
      </w:r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15</w:t>
      </w:r>
      <w:r w:rsidRPr="0026600E">
        <w:rPr>
          <w:rFonts w:ascii="Book Antiqua" w:hAnsi="Book Antiqua"/>
        </w:rPr>
        <w:t>: 234-248 [PMID: 29405201</w:t>
      </w:r>
      <w:r>
        <w:rPr>
          <w:rFonts w:ascii="Book Antiqua" w:hAnsi="Book Antiqua"/>
        </w:rPr>
        <w:t xml:space="preserve"> DOI: </w:t>
      </w:r>
      <w:r w:rsidRPr="00015BA6">
        <w:rPr>
          <w:rFonts w:ascii="Book Antiqua" w:hAnsi="Book Antiqua"/>
        </w:rPr>
        <w:t>10.1038/nrclinonc.2018.8</w:t>
      </w:r>
      <w:r w:rsidRPr="0026600E">
        <w:rPr>
          <w:rFonts w:ascii="Book Antiqua" w:hAnsi="Book Antiqua"/>
        </w:rPr>
        <w:t>]</w:t>
      </w:r>
    </w:p>
    <w:p w14:paraId="097DF90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17 </w:t>
      </w:r>
      <w:r w:rsidRPr="0026600E">
        <w:rPr>
          <w:rFonts w:ascii="Book Antiqua" w:hAnsi="Book Antiqua"/>
          <w:b/>
          <w:bCs/>
        </w:rPr>
        <w:t>Kumari N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Dwarakanath</w:t>
      </w:r>
      <w:proofErr w:type="spellEnd"/>
      <w:r w:rsidRPr="0026600E">
        <w:rPr>
          <w:rFonts w:ascii="Book Antiqua" w:hAnsi="Book Antiqua"/>
        </w:rPr>
        <w:t xml:space="preserve"> BS, Das A, Bhatt AN. Role of interleukin-6 in cancer progression and therapeutic resistance. </w:t>
      </w:r>
      <w:proofErr w:type="spellStart"/>
      <w:r w:rsidRPr="0026600E">
        <w:rPr>
          <w:rFonts w:ascii="Book Antiqua" w:hAnsi="Book Antiqua"/>
          <w:i/>
          <w:iCs/>
        </w:rPr>
        <w:t>Tumour</w:t>
      </w:r>
      <w:proofErr w:type="spellEnd"/>
      <w:r w:rsidRPr="0026600E">
        <w:rPr>
          <w:rFonts w:ascii="Book Antiqua" w:hAnsi="Book Antiqua"/>
          <w:i/>
          <w:iCs/>
        </w:rPr>
        <w:t xml:space="preserve"> Biol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37</w:t>
      </w:r>
      <w:r w:rsidRPr="0026600E">
        <w:rPr>
          <w:rFonts w:ascii="Book Antiqua" w:hAnsi="Book Antiqua"/>
        </w:rPr>
        <w:t>: 11553-11572 [PMID: 27260630</w:t>
      </w:r>
      <w:r>
        <w:rPr>
          <w:rFonts w:ascii="Book Antiqua" w:hAnsi="Book Antiqua"/>
        </w:rPr>
        <w:t xml:space="preserve"> DOI: </w:t>
      </w:r>
      <w:r w:rsidRPr="00DE7758">
        <w:rPr>
          <w:rFonts w:ascii="Book Antiqua" w:hAnsi="Book Antiqua"/>
        </w:rPr>
        <w:t>10.1007/s13277-016-5098-7</w:t>
      </w:r>
      <w:r w:rsidRPr="0026600E">
        <w:rPr>
          <w:rFonts w:ascii="Book Antiqua" w:hAnsi="Book Antiqua"/>
        </w:rPr>
        <w:t>]</w:t>
      </w:r>
    </w:p>
    <w:p w14:paraId="40C65F06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18 </w:t>
      </w:r>
      <w:r w:rsidRPr="0026600E">
        <w:rPr>
          <w:rFonts w:ascii="Book Antiqua" w:hAnsi="Book Antiqua"/>
          <w:b/>
          <w:bCs/>
        </w:rPr>
        <w:t>Guo Y</w:t>
      </w:r>
      <w:r w:rsidRPr="0026600E">
        <w:rPr>
          <w:rFonts w:ascii="Book Antiqua" w:hAnsi="Book Antiqua"/>
        </w:rPr>
        <w:t xml:space="preserve">, Xu F, Lu T, Duan Z, Zhang Z. Interleukin-6 signaling pathway in targeted therapy for cancer. </w:t>
      </w:r>
      <w:r w:rsidRPr="0026600E">
        <w:rPr>
          <w:rFonts w:ascii="Book Antiqua" w:hAnsi="Book Antiqua"/>
          <w:i/>
          <w:iCs/>
        </w:rPr>
        <w:t>Cancer Treat Rev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38</w:t>
      </w:r>
      <w:r w:rsidRPr="0026600E">
        <w:rPr>
          <w:rFonts w:ascii="Book Antiqua" w:hAnsi="Book Antiqua"/>
        </w:rPr>
        <w:t>: 904-910 [PMID: 22651903</w:t>
      </w:r>
      <w:r>
        <w:rPr>
          <w:rFonts w:ascii="Book Antiqua" w:hAnsi="Book Antiqua"/>
        </w:rPr>
        <w:t xml:space="preserve"> DOI: </w:t>
      </w:r>
      <w:r w:rsidRPr="007A2824">
        <w:rPr>
          <w:rFonts w:ascii="Book Antiqua" w:hAnsi="Book Antiqua"/>
        </w:rPr>
        <w:t>10.1016/j.ctrv.2012.04.007</w:t>
      </w:r>
      <w:r w:rsidRPr="0026600E">
        <w:rPr>
          <w:rFonts w:ascii="Book Antiqua" w:hAnsi="Book Antiqua"/>
        </w:rPr>
        <w:t>]</w:t>
      </w:r>
    </w:p>
    <w:p w14:paraId="153843D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19 </w:t>
      </w:r>
      <w:proofErr w:type="spellStart"/>
      <w:r w:rsidRPr="0026600E">
        <w:rPr>
          <w:rFonts w:ascii="Book Antiqua" w:hAnsi="Book Antiqua"/>
          <w:b/>
          <w:bCs/>
        </w:rPr>
        <w:t>Lippitz</w:t>
      </w:r>
      <w:proofErr w:type="spellEnd"/>
      <w:r w:rsidRPr="0026600E">
        <w:rPr>
          <w:rFonts w:ascii="Book Antiqua" w:hAnsi="Book Antiqua"/>
          <w:b/>
          <w:bCs/>
        </w:rPr>
        <w:t xml:space="preserve"> BE</w:t>
      </w:r>
      <w:r w:rsidRPr="0026600E">
        <w:rPr>
          <w:rFonts w:ascii="Book Antiqua" w:hAnsi="Book Antiqua"/>
        </w:rPr>
        <w:t xml:space="preserve">, Harris RA. Cytokine patterns in cancer patients: A review of the correlation between interleukin 6 and prognosis. </w:t>
      </w:r>
      <w:proofErr w:type="spellStart"/>
      <w:r w:rsidRPr="0026600E">
        <w:rPr>
          <w:rFonts w:ascii="Book Antiqua" w:hAnsi="Book Antiqua"/>
          <w:i/>
          <w:iCs/>
        </w:rPr>
        <w:t>Oncoimmunology</w:t>
      </w:r>
      <w:proofErr w:type="spellEnd"/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5</w:t>
      </w:r>
      <w:r w:rsidRPr="0026600E">
        <w:rPr>
          <w:rFonts w:ascii="Book Antiqua" w:hAnsi="Book Antiqua"/>
        </w:rPr>
        <w:t>: e1093722 [PMID: 27467926</w:t>
      </w:r>
      <w:r>
        <w:rPr>
          <w:rFonts w:ascii="Book Antiqua" w:hAnsi="Book Antiqua"/>
        </w:rPr>
        <w:t xml:space="preserve"> DOI: </w:t>
      </w:r>
      <w:r w:rsidRPr="00747AE7">
        <w:rPr>
          <w:rFonts w:ascii="Book Antiqua" w:hAnsi="Book Antiqua"/>
        </w:rPr>
        <w:t>10.1080/2162402X.2015.1093722</w:t>
      </w:r>
      <w:r w:rsidRPr="0026600E">
        <w:rPr>
          <w:rFonts w:ascii="Book Antiqua" w:hAnsi="Book Antiqua"/>
        </w:rPr>
        <w:t>]</w:t>
      </w:r>
    </w:p>
    <w:p w14:paraId="2A8F871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20 </w:t>
      </w:r>
      <w:r w:rsidRPr="0026600E">
        <w:rPr>
          <w:rFonts w:ascii="Book Antiqua" w:hAnsi="Book Antiqua"/>
          <w:b/>
          <w:bCs/>
        </w:rPr>
        <w:t>Huynh PT</w:t>
      </w:r>
      <w:r w:rsidRPr="0026600E">
        <w:rPr>
          <w:rFonts w:ascii="Book Antiqua" w:hAnsi="Book Antiqua"/>
        </w:rPr>
        <w:t xml:space="preserve">, Beswick EJ, Coronado YA, Johnson P, O'Connell MR, Watts T, Singh P, </w:t>
      </w:r>
      <w:proofErr w:type="spellStart"/>
      <w:r w:rsidRPr="0026600E">
        <w:rPr>
          <w:rFonts w:ascii="Book Antiqua" w:hAnsi="Book Antiqua"/>
        </w:rPr>
        <w:t>Qiu</w:t>
      </w:r>
      <w:proofErr w:type="spellEnd"/>
      <w:r w:rsidRPr="0026600E">
        <w:rPr>
          <w:rFonts w:ascii="Book Antiqua" w:hAnsi="Book Antiqua"/>
        </w:rPr>
        <w:t xml:space="preserve"> S, Morris K, Powell DW, </w:t>
      </w:r>
      <w:proofErr w:type="spellStart"/>
      <w:r w:rsidRPr="0026600E">
        <w:rPr>
          <w:rFonts w:ascii="Book Antiqua" w:hAnsi="Book Antiqua"/>
        </w:rPr>
        <w:t>Pinchuk</w:t>
      </w:r>
      <w:proofErr w:type="spellEnd"/>
      <w:r w:rsidRPr="0026600E">
        <w:rPr>
          <w:rFonts w:ascii="Book Antiqua" w:hAnsi="Book Antiqua"/>
        </w:rPr>
        <w:t xml:space="preserve"> IV. CD90(+) stromal cells are the major source of IL-6, which supports cancer stem-like cells and inflammation in colorectal cancer. </w:t>
      </w:r>
      <w:r w:rsidRPr="0026600E">
        <w:rPr>
          <w:rFonts w:ascii="Book Antiqua" w:hAnsi="Book Antiqua"/>
          <w:i/>
          <w:iCs/>
        </w:rPr>
        <w:t>Int J Cancer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138</w:t>
      </w:r>
      <w:r w:rsidRPr="0026600E">
        <w:rPr>
          <w:rFonts w:ascii="Book Antiqua" w:hAnsi="Book Antiqua"/>
        </w:rPr>
        <w:t>: 1971-1981 [PMID: 26595254</w:t>
      </w:r>
      <w:r>
        <w:rPr>
          <w:rFonts w:ascii="Book Antiqua" w:hAnsi="Book Antiqua"/>
        </w:rPr>
        <w:t xml:space="preserve"> DOI: </w:t>
      </w:r>
      <w:r w:rsidRPr="00F45748">
        <w:t>10.1002/ijc.29939</w:t>
      </w:r>
      <w:r w:rsidRPr="0026600E">
        <w:rPr>
          <w:rFonts w:ascii="Book Antiqua" w:hAnsi="Book Antiqua"/>
        </w:rPr>
        <w:t>]</w:t>
      </w:r>
    </w:p>
    <w:p w14:paraId="5F3D699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21 </w:t>
      </w:r>
      <w:proofErr w:type="spellStart"/>
      <w:r w:rsidRPr="0026600E">
        <w:rPr>
          <w:rFonts w:ascii="Book Antiqua" w:hAnsi="Book Antiqua"/>
          <w:b/>
          <w:bCs/>
        </w:rPr>
        <w:t>Lesina</w:t>
      </w:r>
      <w:proofErr w:type="spellEnd"/>
      <w:r w:rsidRPr="0026600E">
        <w:rPr>
          <w:rFonts w:ascii="Book Antiqua" w:hAnsi="Book Antiqua"/>
          <w:b/>
          <w:bCs/>
        </w:rPr>
        <w:t xml:space="preserve"> M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Wörmann</w:t>
      </w:r>
      <w:proofErr w:type="spellEnd"/>
      <w:r w:rsidRPr="0026600E">
        <w:rPr>
          <w:rFonts w:ascii="Book Antiqua" w:hAnsi="Book Antiqua"/>
        </w:rPr>
        <w:t xml:space="preserve"> SM, </w:t>
      </w:r>
      <w:proofErr w:type="spellStart"/>
      <w:r w:rsidRPr="0026600E">
        <w:rPr>
          <w:rFonts w:ascii="Book Antiqua" w:hAnsi="Book Antiqua"/>
        </w:rPr>
        <w:t>Neuhöfer</w:t>
      </w:r>
      <w:proofErr w:type="spellEnd"/>
      <w:r w:rsidRPr="0026600E">
        <w:rPr>
          <w:rFonts w:ascii="Book Antiqua" w:hAnsi="Book Antiqua"/>
        </w:rPr>
        <w:t xml:space="preserve"> P, Song L, </w:t>
      </w:r>
      <w:proofErr w:type="spellStart"/>
      <w:r w:rsidRPr="0026600E">
        <w:rPr>
          <w:rFonts w:ascii="Book Antiqua" w:hAnsi="Book Antiqua"/>
        </w:rPr>
        <w:t>Algül</w:t>
      </w:r>
      <w:proofErr w:type="spellEnd"/>
      <w:r w:rsidRPr="0026600E">
        <w:rPr>
          <w:rFonts w:ascii="Book Antiqua" w:hAnsi="Book Antiqua"/>
        </w:rPr>
        <w:t xml:space="preserve"> H. Interleukin-6 in inflammatory and malignant diseases of the pancreas. </w:t>
      </w:r>
      <w:r w:rsidRPr="0026600E">
        <w:rPr>
          <w:rFonts w:ascii="Book Antiqua" w:hAnsi="Book Antiqua"/>
          <w:i/>
          <w:iCs/>
        </w:rPr>
        <w:t>Semin Immunol</w:t>
      </w:r>
      <w:r w:rsidRPr="0026600E">
        <w:rPr>
          <w:rFonts w:ascii="Book Antiqua" w:hAnsi="Book Antiqua"/>
        </w:rPr>
        <w:t xml:space="preserve"> 2014; </w:t>
      </w:r>
      <w:r w:rsidRPr="0026600E">
        <w:rPr>
          <w:rFonts w:ascii="Book Antiqua" w:hAnsi="Book Antiqua"/>
          <w:b/>
          <w:bCs/>
        </w:rPr>
        <w:t>26</w:t>
      </w:r>
      <w:r w:rsidRPr="0026600E">
        <w:rPr>
          <w:rFonts w:ascii="Book Antiqua" w:hAnsi="Book Antiqua"/>
        </w:rPr>
        <w:t>: 80-87 [PMID: 24572992</w:t>
      </w:r>
      <w:r>
        <w:rPr>
          <w:rFonts w:ascii="Book Antiqua" w:hAnsi="Book Antiqua"/>
        </w:rPr>
        <w:t xml:space="preserve"> DOI: </w:t>
      </w:r>
      <w:r w:rsidRPr="00115471">
        <w:rPr>
          <w:rFonts w:ascii="Book Antiqua" w:hAnsi="Book Antiqua"/>
        </w:rPr>
        <w:t>10.1016/j.smim.2014.01.002</w:t>
      </w:r>
      <w:r w:rsidRPr="0026600E">
        <w:rPr>
          <w:rFonts w:ascii="Book Antiqua" w:hAnsi="Book Antiqua"/>
        </w:rPr>
        <w:t>]</w:t>
      </w:r>
    </w:p>
    <w:p w14:paraId="5208E4ED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22 </w:t>
      </w:r>
      <w:r w:rsidRPr="0026600E">
        <w:rPr>
          <w:rFonts w:ascii="Book Antiqua" w:hAnsi="Book Antiqua"/>
          <w:b/>
          <w:bCs/>
        </w:rPr>
        <w:t>Pop VV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Seicean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Lupan</w:t>
      </w:r>
      <w:proofErr w:type="spellEnd"/>
      <w:r w:rsidRPr="0026600E">
        <w:rPr>
          <w:rFonts w:ascii="Book Antiqua" w:hAnsi="Book Antiqua"/>
        </w:rPr>
        <w:t xml:space="preserve"> I, </w:t>
      </w:r>
      <w:proofErr w:type="spellStart"/>
      <w:r w:rsidRPr="0026600E">
        <w:rPr>
          <w:rFonts w:ascii="Book Antiqua" w:hAnsi="Book Antiqua"/>
        </w:rPr>
        <w:t>Samasca</w:t>
      </w:r>
      <w:proofErr w:type="spellEnd"/>
      <w:r w:rsidRPr="0026600E">
        <w:rPr>
          <w:rFonts w:ascii="Book Antiqua" w:hAnsi="Book Antiqua"/>
        </w:rPr>
        <w:t xml:space="preserve"> G, </w:t>
      </w:r>
      <w:proofErr w:type="spellStart"/>
      <w:r w:rsidRPr="0026600E">
        <w:rPr>
          <w:rFonts w:ascii="Book Antiqua" w:hAnsi="Book Antiqua"/>
        </w:rPr>
        <w:t>Burz</w:t>
      </w:r>
      <w:proofErr w:type="spellEnd"/>
      <w:r w:rsidRPr="0026600E">
        <w:rPr>
          <w:rFonts w:ascii="Book Antiqua" w:hAnsi="Book Antiqua"/>
        </w:rPr>
        <w:t xml:space="preserve"> CC. IL-6 roles - Molecular pathway and clinical implication in pancreatic cancer - A systemic review. </w:t>
      </w:r>
      <w:r w:rsidRPr="0026600E">
        <w:rPr>
          <w:rFonts w:ascii="Book Antiqua" w:hAnsi="Book Antiqua"/>
          <w:i/>
          <w:iCs/>
        </w:rPr>
        <w:t>Immunol Lett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181</w:t>
      </w:r>
      <w:r w:rsidRPr="0026600E">
        <w:rPr>
          <w:rFonts w:ascii="Book Antiqua" w:hAnsi="Book Antiqua"/>
        </w:rPr>
        <w:t>: 45-50 [PMID: 27876525</w:t>
      </w:r>
      <w:r>
        <w:rPr>
          <w:rFonts w:ascii="Book Antiqua" w:hAnsi="Book Antiqua"/>
        </w:rPr>
        <w:t xml:space="preserve"> DOI: </w:t>
      </w:r>
      <w:r w:rsidRPr="00AF3297">
        <w:rPr>
          <w:rFonts w:ascii="Book Antiqua" w:hAnsi="Book Antiqua"/>
        </w:rPr>
        <w:t>10.1016/j.imlet.2016.11.010</w:t>
      </w:r>
      <w:r w:rsidRPr="0026600E">
        <w:rPr>
          <w:rFonts w:ascii="Book Antiqua" w:hAnsi="Book Antiqua"/>
        </w:rPr>
        <w:t>]</w:t>
      </w:r>
    </w:p>
    <w:p w14:paraId="3A4349D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23 </w:t>
      </w:r>
      <w:r w:rsidRPr="0026600E">
        <w:rPr>
          <w:rFonts w:ascii="Book Antiqua" w:hAnsi="Book Antiqua"/>
          <w:b/>
          <w:bCs/>
        </w:rPr>
        <w:t>Rossi JF</w:t>
      </w:r>
      <w:r w:rsidRPr="0026600E">
        <w:rPr>
          <w:rFonts w:ascii="Book Antiqua" w:hAnsi="Book Antiqua"/>
        </w:rPr>
        <w:t xml:space="preserve">, Lu ZY, Jourdan M, Klein B. Interleukin-6 as a therapeutic target. </w:t>
      </w:r>
      <w:r w:rsidRPr="0026600E">
        <w:rPr>
          <w:rFonts w:ascii="Book Antiqua" w:hAnsi="Book Antiqua"/>
          <w:i/>
          <w:iCs/>
        </w:rPr>
        <w:t>Clin Cancer Res</w:t>
      </w:r>
      <w:r w:rsidRPr="0026600E">
        <w:rPr>
          <w:rFonts w:ascii="Book Antiqua" w:hAnsi="Book Antiqua"/>
        </w:rPr>
        <w:t xml:space="preserve"> 2015; </w:t>
      </w:r>
      <w:r w:rsidRPr="0026600E">
        <w:rPr>
          <w:rFonts w:ascii="Book Antiqua" w:hAnsi="Book Antiqua"/>
          <w:b/>
          <w:bCs/>
        </w:rPr>
        <w:t>21</w:t>
      </w:r>
      <w:r w:rsidRPr="0026600E">
        <w:rPr>
          <w:rFonts w:ascii="Book Antiqua" w:hAnsi="Book Antiqua"/>
        </w:rPr>
        <w:t>: 1248-1257 [PMID: 25589616</w:t>
      </w:r>
      <w:r>
        <w:rPr>
          <w:rFonts w:ascii="Book Antiqua" w:hAnsi="Book Antiqua"/>
        </w:rPr>
        <w:t xml:space="preserve"> DOI: </w:t>
      </w:r>
      <w:r w:rsidRPr="00605ECE">
        <w:rPr>
          <w:rFonts w:ascii="Book Antiqua" w:hAnsi="Book Antiqua"/>
        </w:rPr>
        <w:t>10.1158/1078-0432.CCR-14-2291</w:t>
      </w:r>
      <w:r w:rsidRPr="0026600E">
        <w:rPr>
          <w:rFonts w:ascii="Book Antiqua" w:hAnsi="Book Antiqua"/>
        </w:rPr>
        <w:t>]</w:t>
      </w:r>
    </w:p>
    <w:p w14:paraId="42748C9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24 </w:t>
      </w:r>
      <w:r w:rsidRPr="0026600E">
        <w:rPr>
          <w:rFonts w:ascii="Book Antiqua" w:hAnsi="Book Antiqua"/>
          <w:b/>
          <w:bCs/>
        </w:rPr>
        <w:t>Yeung YT</w:t>
      </w:r>
      <w:r w:rsidRPr="0026600E">
        <w:rPr>
          <w:rFonts w:ascii="Book Antiqua" w:hAnsi="Book Antiqua"/>
        </w:rPr>
        <w:t xml:space="preserve">, McDonald KL, Grewal T, Munoz L. Interleukins in glioblastoma pathophysiology: implications for therapy. </w:t>
      </w:r>
      <w:r w:rsidRPr="0026600E">
        <w:rPr>
          <w:rFonts w:ascii="Book Antiqua" w:hAnsi="Book Antiqua"/>
          <w:i/>
          <w:iCs/>
        </w:rPr>
        <w:t xml:space="preserve">Br J </w:t>
      </w:r>
      <w:proofErr w:type="spellStart"/>
      <w:r w:rsidRPr="0026600E">
        <w:rPr>
          <w:rFonts w:ascii="Book Antiqua" w:hAnsi="Book Antiqua"/>
          <w:i/>
          <w:iCs/>
        </w:rPr>
        <w:t>Pharmacol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168</w:t>
      </w:r>
      <w:r w:rsidRPr="0026600E">
        <w:rPr>
          <w:rFonts w:ascii="Book Antiqua" w:hAnsi="Book Antiqua"/>
        </w:rPr>
        <w:t>: 591-606 [PMID: 23062197</w:t>
      </w:r>
      <w:r>
        <w:rPr>
          <w:rFonts w:ascii="Book Antiqua" w:hAnsi="Book Antiqua"/>
        </w:rPr>
        <w:t xml:space="preserve"> DOI: </w:t>
      </w:r>
      <w:r w:rsidRPr="00C72C15">
        <w:rPr>
          <w:rFonts w:ascii="Book Antiqua" w:hAnsi="Book Antiqua"/>
        </w:rPr>
        <w:t>10.1111/bph.12008</w:t>
      </w:r>
      <w:r w:rsidRPr="0026600E">
        <w:rPr>
          <w:rFonts w:ascii="Book Antiqua" w:hAnsi="Book Antiqua"/>
        </w:rPr>
        <w:t>]</w:t>
      </w:r>
    </w:p>
    <w:p w14:paraId="0C42E57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25 </w:t>
      </w:r>
      <w:r w:rsidRPr="0026600E">
        <w:rPr>
          <w:rFonts w:ascii="Book Antiqua" w:hAnsi="Book Antiqua"/>
          <w:b/>
          <w:bCs/>
        </w:rPr>
        <w:t>Wang ZY</w:t>
      </w:r>
      <w:r w:rsidRPr="0026600E">
        <w:rPr>
          <w:rFonts w:ascii="Book Antiqua" w:hAnsi="Book Antiqua"/>
        </w:rPr>
        <w:t xml:space="preserve">, Zhang JA, Wu XJ, Liang YF, Lu YB, Gao YC, Dai YC, Yu SY, Jia Y, Fu XX, Rao X, Xu JF, Zhong J. IL-6 Inhibition Reduces STAT3 Activation and Enhances the Antitumor Effect of Carboplatin. </w:t>
      </w:r>
      <w:r w:rsidRPr="0026600E">
        <w:rPr>
          <w:rFonts w:ascii="Book Antiqua" w:hAnsi="Book Antiqua"/>
          <w:i/>
          <w:iCs/>
        </w:rPr>
        <w:t xml:space="preserve">Mediators </w:t>
      </w:r>
      <w:proofErr w:type="spellStart"/>
      <w:r w:rsidRPr="0026600E">
        <w:rPr>
          <w:rFonts w:ascii="Book Antiqua" w:hAnsi="Book Antiqua"/>
          <w:i/>
          <w:iCs/>
        </w:rPr>
        <w:t>Inflamm</w:t>
      </w:r>
      <w:proofErr w:type="spellEnd"/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2016</w:t>
      </w:r>
      <w:r w:rsidRPr="0026600E">
        <w:rPr>
          <w:rFonts w:ascii="Book Antiqua" w:hAnsi="Book Antiqua"/>
        </w:rPr>
        <w:t>: 8026494 [PMID: 27006530</w:t>
      </w:r>
      <w:r>
        <w:rPr>
          <w:rFonts w:ascii="Book Antiqua" w:hAnsi="Book Antiqua"/>
        </w:rPr>
        <w:t xml:space="preserve"> DOI: </w:t>
      </w:r>
      <w:r w:rsidRPr="001E7687">
        <w:rPr>
          <w:rFonts w:ascii="Book Antiqua" w:hAnsi="Book Antiqua"/>
        </w:rPr>
        <w:t>10.1155/2016/8026494</w:t>
      </w:r>
      <w:r w:rsidRPr="0026600E">
        <w:rPr>
          <w:rFonts w:ascii="Book Antiqua" w:hAnsi="Book Antiqua"/>
        </w:rPr>
        <w:t>]</w:t>
      </w:r>
    </w:p>
    <w:p w14:paraId="7D68A5F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26 </w:t>
      </w:r>
      <w:proofErr w:type="spellStart"/>
      <w:r w:rsidRPr="0026600E">
        <w:rPr>
          <w:rFonts w:ascii="Book Antiqua" w:hAnsi="Book Antiqua"/>
          <w:b/>
          <w:bCs/>
        </w:rPr>
        <w:t>Ruffell</w:t>
      </w:r>
      <w:proofErr w:type="spellEnd"/>
      <w:r w:rsidRPr="0026600E">
        <w:rPr>
          <w:rFonts w:ascii="Book Antiqua" w:hAnsi="Book Antiqua"/>
          <w:b/>
          <w:bCs/>
        </w:rPr>
        <w:t xml:space="preserve"> B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Coussens</w:t>
      </w:r>
      <w:proofErr w:type="spellEnd"/>
      <w:r w:rsidRPr="0026600E">
        <w:rPr>
          <w:rFonts w:ascii="Book Antiqua" w:hAnsi="Book Antiqua"/>
        </w:rPr>
        <w:t xml:space="preserve"> LM. Macrophages and therapeutic resistance in cancer. </w:t>
      </w:r>
      <w:r w:rsidRPr="0026600E">
        <w:rPr>
          <w:rFonts w:ascii="Book Antiqua" w:hAnsi="Book Antiqua"/>
          <w:i/>
          <w:iCs/>
        </w:rPr>
        <w:t>Cancer Cell</w:t>
      </w:r>
      <w:r w:rsidRPr="0026600E">
        <w:rPr>
          <w:rFonts w:ascii="Book Antiqua" w:hAnsi="Book Antiqua"/>
        </w:rPr>
        <w:t xml:space="preserve"> 2015; </w:t>
      </w:r>
      <w:r w:rsidRPr="0026600E">
        <w:rPr>
          <w:rFonts w:ascii="Book Antiqua" w:hAnsi="Book Antiqua"/>
          <w:b/>
          <w:bCs/>
        </w:rPr>
        <w:t>27</w:t>
      </w:r>
      <w:r w:rsidRPr="0026600E">
        <w:rPr>
          <w:rFonts w:ascii="Book Antiqua" w:hAnsi="Book Antiqua"/>
        </w:rPr>
        <w:t>: 462-472 [PMID: 25858805</w:t>
      </w:r>
      <w:r>
        <w:rPr>
          <w:rFonts w:ascii="Book Antiqua" w:hAnsi="Book Antiqua"/>
        </w:rPr>
        <w:t xml:space="preserve"> DOI: </w:t>
      </w:r>
      <w:r w:rsidRPr="00863E92">
        <w:rPr>
          <w:rFonts w:ascii="Book Antiqua" w:hAnsi="Book Antiqua"/>
        </w:rPr>
        <w:t>10.1016/j.ccell.2015.02.015</w:t>
      </w:r>
      <w:r w:rsidRPr="0026600E">
        <w:rPr>
          <w:rFonts w:ascii="Book Antiqua" w:hAnsi="Book Antiqua"/>
        </w:rPr>
        <w:t>]</w:t>
      </w:r>
    </w:p>
    <w:p w14:paraId="32B4025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27 </w:t>
      </w:r>
      <w:r w:rsidRPr="0026600E">
        <w:rPr>
          <w:rFonts w:ascii="Book Antiqua" w:hAnsi="Book Antiqua"/>
          <w:b/>
          <w:bCs/>
        </w:rPr>
        <w:t>Swartz MA</w:t>
      </w:r>
      <w:r w:rsidRPr="0026600E">
        <w:rPr>
          <w:rFonts w:ascii="Book Antiqua" w:hAnsi="Book Antiqua"/>
        </w:rPr>
        <w:t xml:space="preserve">, Iida N, Roberts EW, </w:t>
      </w:r>
      <w:proofErr w:type="spellStart"/>
      <w:r w:rsidRPr="0026600E">
        <w:rPr>
          <w:rFonts w:ascii="Book Antiqua" w:hAnsi="Book Antiqua"/>
        </w:rPr>
        <w:t>Sangaletti</w:t>
      </w:r>
      <w:proofErr w:type="spellEnd"/>
      <w:r w:rsidRPr="0026600E">
        <w:rPr>
          <w:rFonts w:ascii="Book Antiqua" w:hAnsi="Book Antiqua"/>
        </w:rPr>
        <w:t xml:space="preserve"> S, Wong MH, </w:t>
      </w:r>
      <w:proofErr w:type="spellStart"/>
      <w:r w:rsidRPr="0026600E">
        <w:rPr>
          <w:rFonts w:ascii="Book Antiqua" w:hAnsi="Book Antiqua"/>
        </w:rPr>
        <w:t>Yull</w:t>
      </w:r>
      <w:proofErr w:type="spellEnd"/>
      <w:r w:rsidRPr="0026600E">
        <w:rPr>
          <w:rFonts w:ascii="Book Antiqua" w:hAnsi="Book Antiqua"/>
        </w:rPr>
        <w:t xml:space="preserve"> FE, </w:t>
      </w:r>
      <w:proofErr w:type="spellStart"/>
      <w:r w:rsidRPr="0026600E">
        <w:rPr>
          <w:rFonts w:ascii="Book Antiqua" w:hAnsi="Book Antiqua"/>
        </w:rPr>
        <w:t>Coussens</w:t>
      </w:r>
      <w:proofErr w:type="spellEnd"/>
      <w:r w:rsidRPr="0026600E">
        <w:rPr>
          <w:rFonts w:ascii="Book Antiqua" w:hAnsi="Book Antiqua"/>
        </w:rPr>
        <w:t xml:space="preserve"> LM, </w:t>
      </w:r>
      <w:proofErr w:type="spellStart"/>
      <w:r w:rsidRPr="0026600E">
        <w:rPr>
          <w:rFonts w:ascii="Book Antiqua" w:hAnsi="Book Antiqua"/>
        </w:rPr>
        <w:t>DeClerck</w:t>
      </w:r>
      <w:proofErr w:type="spellEnd"/>
      <w:r w:rsidRPr="0026600E">
        <w:rPr>
          <w:rFonts w:ascii="Book Antiqua" w:hAnsi="Book Antiqua"/>
        </w:rPr>
        <w:t xml:space="preserve"> YA. Tumor microenvironment complexity: emerging roles in cancer therapy. </w:t>
      </w:r>
      <w:r w:rsidRPr="0026600E">
        <w:rPr>
          <w:rFonts w:ascii="Book Antiqua" w:hAnsi="Book Antiqua"/>
          <w:i/>
          <w:iCs/>
        </w:rPr>
        <w:t>Cancer Res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72</w:t>
      </w:r>
      <w:r w:rsidRPr="0026600E">
        <w:rPr>
          <w:rFonts w:ascii="Book Antiqua" w:hAnsi="Book Antiqua"/>
        </w:rPr>
        <w:t>: 2473-2480 [PMID: 22414581</w:t>
      </w:r>
      <w:r>
        <w:rPr>
          <w:rFonts w:ascii="Book Antiqua" w:hAnsi="Book Antiqua"/>
        </w:rPr>
        <w:t xml:space="preserve"> DOI: </w:t>
      </w:r>
      <w:r w:rsidRPr="00863E92">
        <w:rPr>
          <w:rFonts w:ascii="Book Antiqua" w:hAnsi="Book Antiqua"/>
        </w:rPr>
        <w:t>10.1158/0008-5472.CAN-12-0122</w:t>
      </w:r>
      <w:r w:rsidRPr="0026600E">
        <w:rPr>
          <w:rFonts w:ascii="Book Antiqua" w:hAnsi="Book Antiqua"/>
        </w:rPr>
        <w:t>]</w:t>
      </w:r>
    </w:p>
    <w:p w14:paraId="3ECACF7F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28 </w:t>
      </w:r>
      <w:r w:rsidRPr="0026600E">
        <w:rPr>
          <w:rFonts w:ascii="Book Antiqua" w:hAnsi="Book Antiqua"/>
          <w:b/>
          <w:bCs/>
        </w:rPr>
        <w:t>De Vita F</w:t>
      </w:r>
      <w:r w:rsidRPr="0026600E">
        <w:rPr>
          <w:rFonts w:ascii="Book Antiqua" w:hAnsi="Book Antiqua"/>
        </w:rPr>
        <w:t xml:space="preserve">, Romano C, </w:t>
      </w:r>
      <w:proofErr w:type="spellStart"/>
      <w:r w:rsidRPr="0026600E">
        <w:rPr>
          <w:rFonts w:ascii="Book Antiqua" w:hAnsi="Book Antiqua"/>
        </w:rPr>
        <w:t>Orditura</w:t>
      </w:r>
      <w:proofErr w:type="spellEnd"/>
      <w:r w:rsidRPr="0026600E">
        <w:rPr>
          <w:rFonts w:ascii="Book Antiqua" w:hAnsi="Book Antiqua"/>
        </w:rPr>
        <w:t xml:space="preserve"> M, </w:t>
      </w:r>
      <w:proofErr w:type="spellStart"/>
      <w:r w:rsidRPr="0026600E">
        <w:rPr>
          <w:rFonts w:ascii="Book Antiqua" w:hAnsi="Book Antiqua"/>
        </w:rPr>
        <w:t>Galizia</w:t>
      </w:r>
      <w:proofErr w:type="spellEnd"/>
      <w:r w:rsidRPr="0026600E">
        <w:rPr>
          <w:rFonts w:ascii="Book Antiqua" w:hAnsi="Book Antiqua"/>
        </w:rPr>
        <w:t xml:space="preserve"> G, Martinelli E, </w:t>
      </w:r>
      <w:proofErr w:type="spellStart"/>
      <w:r w:rsidRPr="0026600E">
        <w:rPr>
          <w:rFonts w:ascii="Book Antiqua" w:hAnsi="Book Antiqua"/>
        </w:rPr>
        <w:t>Lieto</w:t>
      </w:r>
      <w:proofErr w:type="spellEnd"/>
      <w:r w:rsidRPr="0026600E">
        <w:rPr>
          <w:rFonts w:ascii="Book Antiqua" w:hAnsi="Book Antiqua"/>
        </w:rPr>
        <w:t xml:space="preserve"> E, Catalano G. Interleukin-6 serum level correlates with survival in advanced gastrointestinal cancer patients but is not an independent prognostic indicator. </w:t>
      </w:r>
      <w:r w:rsidRPr="0026600E">
        <w:rPr>
          <w:rFonts w:ascii="Book Antiqua" w:hAnsi="Book Antiqua"/>
          <w:i/>
          <w:iCs/>
        </w:rPr>
        <w:t>J Interferon Cytokine Res</w:t>
      </w:r>
      <w:r w:rsidRPr="0026600E">
        <w:rPr>
          <w:rFonts w:ascii="Book Antiqua" w:hAnsi="Book Antiqua"/>
        </w:rPr>
        <w:t xml:space="preserve"> 2001; </w:t>
      </w:r>
      <w:r w:rsidRPr="0026600E">
        <w:rPr>
          <w:rFonts w:ascii="Book Antiqua" w:hAnsi="Book Antiqua"/>
          <w:b/>
          <w:bCs/>
        </w:rPr>
        <w:t>21</w:t>
      </w:r>
      <w:r w:rsidRPr="0026600E">
        <w:rPr>
          <w:rFonts w:ascii="Book Antiqua" w:hAnsi="Book Antiqua"/>
        </w:rPr>
        <w:t>: 45-52 [PMID: 11177580</w:t>
      </w:r>
      <w:r>
        <w:rPr>
          <w:rFonts w:ascii="Book Antiqua" w:hAnsi="Book Antiqua"/>
        </w:rPr>
        <w:t xml:space="preserve"> DOI:</w:t>
      </w:r>
      <w:r w:rsidRPr="00C86DA1">
        <w:t xml:space="preserve"> </w:t>
      </w:r>
      <w:r w:rsidRPr="00C86DA1">
        <w:rPr>
          <w:rFonts w:ascii="Book Antiqua" w:hAnsi="Book Antiqua"/>
        </w:rPr>
        <w:t>10.1089/107999001459150</w:t>
      </w:r>
      <w:r w:rsidRPr="0026600E">
        <w:rPr>
          <w:rFonts w:ascii="Book Antiqua" w:hAnsi="Book Antiqua"/>
        </w:rPr>
        <w:t>]</w:t>
      </w:r>
    </w:p>
    <w:p w14:paraId="058719B3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29 </w:t>
      </w:r>
      <w:r w:rsidRPr="0026600E">
        <w:rPr>
          <w:rFonts w:ascii="Book Antiqua" w:hAnsi="Book Antiqua"/>
          <w:b/>
          <w:bCs/>
        </w:rPr>
        <w:t>Kitamura H</w:t>
      </w:r>
      <w:r w:rsidRPr="0026600E">
        <w:rPr>
          <w:rFonts w:ascii="Book Antiqua" w:hAnsi="Book Antiqua"/>
        </w:rPr>
        <w:t xml:space="preserve">, Ohno Y, Toyoshima Y, </w:t>
      </w:r>
      <w:proofErr w:type="spellStart"/>
      <w:r w:rsidRPr="0026600E">
        <w:rPr>
          <w:rFonts w:ascii="Book Antiqua" w:hAnsi="Book Antiqua"/>
        </w:rPr>
        <w:t>Ohtake</w:t>
      </w:r>
      <w:proofErr w:type="spellEnd"/>
      <w:r w:rsidRPr="0026600E">
        <w:rPr>
          <w:rFonts w:ascii="Book Antiqua" w:hAnsi="Book Antiqua"/>
        </w:rPr>
        <w:t xml:space="preserve"> J, Homma S, Kawamura H, Takahashi N, </w:t>
      </w:r>
      <w:proofErr w:type="spellStart"/>
      <w:r w:rsidRPr="0026600E">
        <w:rPr>
          <w:rFonts w:ascii="Book Antiqua" w:hAnsi="Book Antiqua"/>
        </w:rPr>
        <w:t>Taketomi</w:t>
      </w:r>
      <w:proofErr w:type="spellEnd"/>
      <w:r w:rsidRPr="0026600E">
        <w:rPr>
          <w:rFonts w:ascii="Book Antiqua" w:hAnsi="Book Antiqua"/>
        </w:rPr>
        <w:t xml:space="preserve"> A. Interleukin-6/STAT3 signaling as a promising target to improve the efficacy of cancer immunotherapy. </w:t>
      </w:r>
      <w:r w:rsidRPr="0026600E">
        <w:rPr>
          <w:rFonts w:ascii="Book Antiqua" w:hAnsi="Book Antiqua"/>
          <w:i/>
          <w:iCs/>
        </w:rPr>
        <w:t>Cancer Sci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108</w:t>
      </w:r>
      <w:r w:rsidRPr="0026600E">
        <w:rPr>
          <w:rFonts w:ascii="Book Antiqua" w:hAnsi="Book Antiqua"/>
        </w:rPr>
        <w:t>: 1947-1952 [PMID: 28749573</w:t>
      </w:r>
      <w:r>
        <w:rPr>
          <w:rFonts w:ascii="Book Antiqua" w:hAnsi="Book Antiqua"/>
        </w:rPr>
        <w:t xml:space="preserve"> DOI: </w:t>
      </w:r>
      <w:r w:rsidRPr="00C86DA1">
        <w:rPr>
          <w:rFonts w:ascii="Book Antiqua" w:hAnsi="Book Antiqua"/>
        </w:rPr>
        <w:t>10.1111/cas.13332</w:t>
      </w:r>
      <w:r w:rsidRPr="0026600E">
        <w:rPr>
          <w:rFonts w:ascii="Book Antiqua" w:hAnsi="Book Antiqua"/>
        </w:rPr>
        <w:t>]</w:t>
      </w:r>
    </w:p>
    <w:p w14:paraId="2AF1A45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30 </w:t>
      </w:r>
      <w:r w:rsidRPr="0026600E">
        <w:rPr>
          <w:rFonts w:ascii="Book Antiqua" w:hAnsi="Book Antiqua"/>
          <w:b/>
          <w:bCs/>
        </w:rPr>
        <w:t>Patel SA</w:t>
      </w:r>
      <w:r w:rsidRPr="0026600E">
        <w:rPr>
          <w:rFonts w:ascii="Book Antiqua" w:hAnsi="Book Antiqua"/>
        </w:rPr>
        <w:t xml:space="preserve">, Gooderham NJ. IL6 Mediates Immune and Colorectal Cancer Cell </w:t>
      </w:r>
      <w:proofErr w:type="gramStart"/>
      <w:r w:rsidRPr="0026600E">
        <w:rPr>
          <w:rFonts w:ascii="Book Antiqua" w:hAnsi="Book Antiqua"/>
        </w:rPr>
        <w:t>Cross-talk</w:t>
      </w:r>
      <w:proofErr w:type="gramEnd"/>
      <w:r w:rsidRPr="0026600E">
        <w:rPr>
          <w:rFonts w:ascii="Book Antiqua" w:hAnsi="Book Antiqua"/>
        </w:rPr>
        <w:t xml:space="preserve"> via miR-21 and miR-29b. </w:t>
      </w:r>
      <w:r w:rsidRPr="0026600E">
        <w:rPr>
          <w:rFonts w:ascii="Book Antiqua" w:hAnsi="Book Antiqua"/>
          <w:i/>
          <w:iCs/>
        </w:rPr>
        <w:t>Mol Cancer Res</w:t>
      </w:r>
      <w:r w:rsidRPr="0026600E">
        <w:rPr>
          <w:rFonts w:ascii="Book Antiqua" w:hAnsi="Book Antiqua"/>
        </w:rPr>
        <w:t xml:space="preserve"> 2015; </w:t>
      </w:r>
      <w:r w:rsidRPr="0026600E">
        <w:rPr>
          <w:rFonts w:ascii="Book Antiqua" w:hAnsi="Book Antiqua"/>
          <w:b/>
          <w:bCs/>
        </w:rPr>
        <w:t>13</w:t>
      </w:r>
      <w:r w:rsidRPr="0026600E">
        <w:rPr>
          <w:rFonts w:ascii="Book Antiqua" w:hAnsi="Book Antiqua"/>
        </w:rPr>
        <w:t>: 1502-1508 [PMID: 26184038</w:t>
      </w:r>
      <w:r>
        <w:rPr>
          <w:rFonts w:ascii="Book Antiqua" w:hAnsi="Book Antiqua"/>
        </w:rPr>
        <w:t xml:space="preserve"> DOI: </w:t>
      </w:r>
      <w:r w:rsidRPr="00C86DA1">
        <w:rPr>
          <w:rFonts w:ascii="Book Antiqua" w:hAnsi="Book Antiqua"/>
        </w:rPr>
        <w:t>10.1158/1541-7786.MCR-15-0147</w:t>
      </w:r>
      <w:r w:rsidRPr="0026600E">
        <w:rPr>
          <w:rFonts w:ascii="Book Antiqua" w:hAnsi="Book Antiqua"/>
        </w:rPr>
        <w:t>]</w:t>
      </w:r>
    </w:p>
    <w:p w14:paraId="133AA64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31 </w:t>
      </w:r>
      <w:r w:rsidRPr="0026600E">
        <w:rPr>
          <w:rFonts w:ascii="Book Antiqua" w:hAnsi="Book Antiqua"/>
          <w:b/>
          <w:bCs/>
        </w:rPr>
        <w:t>Waxman AB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Kolliputi</w:t>
      </w:r>
      <w:proofErr w:type="spellEnd"/>
      <w:r w:rsidRPr="0026600E">
        <w:rPr>
          <w:rFonts w:ascii="Book Antiqua" w:hAnsi="Book Antiqua"/>
        </w:rPr>
        <w:t xml:space="preserve"> N. IL-6 protects against hyperoxia-induced mitochondrial damage via Bcl-2-induced </w:t>
      </w:r>
      <w:proofErr w:type="spellStart"/>
      <w:r w:rsidRPr="0026600E">
        <w:rPr>
          <w:rFonts w:ascii="Book Antiqua" w:hAnsi="Book Antiqua"/>
        </w:rPr>
        <w:t>Bak</w:t>
      </w:r>
      <w:proofErr w:type="spellEnd"/>
      <w:r w:rsidRPr="0026600E">
        <w:rPr>
          <w:rFonts w:ascii="Book Antiqua" w:hAnsi="Book Antiqua"/>
        </w:rPr>
        <w:t xml:space="preserve"> interactions with </w:t>
      </w:r>
      <w:proofErr w:type="spellStart"/>
      <w:r w:rsidRPr="0026600E">
        <w:rPr>
          <w:rFonts w:ascii="Book Antiqua" w:hAnsi="Book Antiqua"/>
        </w:rPr>
        <w:t>mitofusins</w:t>
      </w:r>
      <w:proofErr w:type="spellEnd"/>
      <w:r w:rsidRPr="0026600E">
        <w:rPr>
          <w:rFonts w:ascii="Book Antiqua" w:hAnsi="Book Antiqua"/>
        </w:rPr>
        <w:t xml:space="preserve">. </w:t>
      </w:r>
      <w:r w:rsidRPr="0026600E">
        <w:rPr>
          <w:rFonts w:ascii="Book Antiqua" w:hAnsi="Book Antiqua"/>
          <w:i/>
          <w:iCs/>
        </w:rPr>
        <w:t>Am J Respir Cell Mol Biol</w:t>
      </w:r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41</w:t>
      </w:r>
      <w:r w:rsidRPr="0026600E">
        <w:rPr>
          <w:rFonts w:ascii="Book Antiqua" w:hAnsi="Book Antiqua"/>
        </w:rPr>
        <w:t>: 385-396 [PMID: 19168699</w:t>
      </w:r>
      <w:r>
        <w:rPr>
          <w:rFonts w:ascii="Book Antiqua" w:hAnsi="Book Antiqua"/>
        </w:rPr>
        <w:t xml:space="preserve"> DOI:</w:t>
      </w:r>
      <w:r w:rsidRPr="006E118E">
        <w:t xml:space="preserve"> </w:t>
      </w:r>
      <w:r w:rsidRPr="006E118E">
        <w:rPr>
          <w:rFonts w:ascii="Book Antiqua" w:hAnsi="Book Antiqua"/>
        </w:rPr>
        <w:t>10.1165/rcmb.2008-0302OC</w:t>
      </w:r>
      <w:r w:rsidRPr="0026600E">
        <w:rPr>
          <w:rFonts w:ascii="Book Antiqua" w:hAnsi="Book Antiqua"/>
        </w:rPr>
        <w:t>]</w:t>
      </w:r>
    </w:p>
    <w:p w14:paraId="4C09B14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32 </w:t>
      </w:r>
      <w:r w:rsidRPr="0026600E">
        <w:rPr>
          <w:rFonts w:ascii="Book Antiqua" w:hAnsi="Book Antiqua"/>
          <w:b/>
          <w:bCs/>
        </w:rPr>
        <w:t>Li R,</w:t>
      </w:r>
      <w:r w:rsidRPr="0026600E">
        <w:rPr>
          <w:rFonts w:ascii="Book Antiqua" w:hAnsi="Book Antiqua"/>
        </w:rPr>
        <w:t xml:space="preserve"> Li G, Deng L, Liu Q, Dai J, Shen J and Zhang J: IL 6 augments the invasiveness of U87MG human glioblastoma multiforme cells via up regulation of MMP 2 and </w:t>
      </w:r>
      <w:proofErr w:type="spellStart"/>
      <w:r w:rsidRPr="0026600E">
        <w:rPr>
          <w:rFonts w:ascii="Book Antiqua" w:hAnsi="Book Antiqua"/>
        </w:rPr>
        <w:t>fascin</w:t>
      </w:r>
      <w:proofErr w:type="spellEnd"/>
      <w:r w:rsidRPr="0026600E">
        <w:rPr>
          <w:rFonts w:ascii="Book Antiqua" w:hAnsi="Book Antiqua"/>
        </w:rPr>
        <w:t xml:space="preserve"> 1. </w:t>
      </w:r>
      <w:r w:rsidRPr="003040A5">
        <w:rPr>
          <w:rFonts w:ascii="Book Antiqua" w:hAnsi="Book Antiqua"/>
          <w:i/>
          <w:iCs/>
        </w:rPr>
        <w:t xml:space="preserve">Oncol Rep </w:t>
      </w:r>
      <w:r w:rsidRPr="0026600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3040A5">
        <w:rPr>
          <w:rFonts w:ascii="Book Antiqua" w:hAnsi="Book Antiqua"/>
          <w:b/>
          <w:bCs/>
        </w:rPr>
        <w:t>23</w:t>
      </w:r>
      <w:r w:rsidRPr="002660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1553</w:t>
      </w:r>
      <w:r>
        <w:rPr>
          <w:rFonts w:ascii="Book Antiqua" w:hAnsi="Book Antiqua"/>
        </w:rPr>
        <w:t>-</w:t>
      </w:r>
      <w:r w:rsidRPr="0026600E">
        <w:rPr>
          <w:rFonts w:ascii="Book Antiqua" w:hAnsi="Book Antiqua"/>
        </w:rPr>
        <w:t>1559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[DOI: 10.3892/or_00000795]</w:t>
      </w:r>
    </w:p>
    <w:p w14:paraId="2AE2050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33 </w:t>
      </w:r>
      <w:r w:rsidRPr="0026600E">
        <w:rPr>
          <w:rFonts w:ascii="Book Antiqua" w:hAnsi="Book Antiqua"/>
          <w:b/>
          <w:bCs/>
        </w:rPr>
        <w:t>Liu Q</w:t>
      </w:r>
      <w:r w:rsidRPr="0026600E">
        <w:rPr>
          <w:rFonts w:ascii="Book Antiqua" w:hAnsi="Book Antiqua"/>
        </w:rPr>
        <w:t xml:space="preserve">, Li G, Li R, Shen J, He Q, Deng L, Zhang C, Zhang J. IL-6 promotion of glioblastoma cell invasion and angiogenesis in U251 and T98G cell lines.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Neurooncol</w:t>
      </w:r>
      <w:proofErr w:type="spellEnd"/>
      <w:r w:rsidRPr="0026600E">
        <w:rPr>
          <w:rFonts w:ascii="Book Antiqua" w:hAnsi="Book Antiqua"/>
        </w:rPr>
        <w:t xml:space="preserve"> 2010; </w:t>
      </w:r>
      <w:r w:rsidRPr="0026600E">
        <w:rPr>
          <w:rFonts w:ascii="Book Antiqua" w:hAnsi="Book Antiqua"/>
          <w:b/>
          <w:bCs/>
        </w:rPr>
        <w:t>100</w:t>
      </w:r>
      <w:r w:rsidRPr="0026600E">
        <w:rPr>
          <w:rFonts w:ascii="Book Antiqua" w:hAnsi="Book Antiqua"/>
        </w:rPr>
        <w:t>: 165-176 [PMID: 20361349</w:t>
      </w:r>
      <w:r>
        <w:rPr>
          <w:rFonts w:ascii="Book Antiqua" w:hAnsi="Book Antiqua"/>
        </w:rPr>
        <w:t xml:space="preserve"> DOI: </w:t>
      </w:r>
      <w:r w:rsidRPr="000659D7">
        <w:rPr>
          <w:rFonts w:ascii="Book Antiqua" w:hAnsi="Book Antiqua"/>
        </w:rPr>
        <w:t>10.1007/s11060-010-0158-0</w:t>
      </w:r>
      <w:r w:rsidRPr="0026600E">
        <w:rPr>
          <w:rFonts w:ascii="Book Antiqua" w:hAnsi="Book Antiqua"/>
        </w:rPr>
        <w:t>]</w:t>
      </w:r>
    </w:p>
    <w:p w14:paraId="3BE86F8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34 </w:t>
      </w:r>
      <w:r w:rsidRPr="0026600E">
        <w:rPr>
          <w:rFonts w:ascii="Book Antiqua" w:hAnsi="Book Antiqua"/>
          <w:b/>
          <w:bCs/>
        </w:rPr>
        <w:t>Shibuya M</w:t>
      </w:r>
      <w:r w:rsidRPr="0026600E">
        <w:rPr>
          <w:rFonts w:ascii="Book Antiqua" w:hAnsi="Book Antiqua"/>
        </w:rPr>
        <w:t xml:space="preserve">. Vascular endothelial growth factor and its receptor system: physiological functions in angiogenesis and pathological roles in various diseases.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Biochem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153</w:t>
      </w:r>
      <w:r w:rsidRPr="0026600E">
        <w:rPr>
          <w:rFonts w:ascii="Book Antiqua" w:hAnsi="Book Antiqua"/>
        </w:rPr>
        <w:t>: 13-19 [PMID: 23172303</w:t>
      </w:r>
      <w:r>
        <w:rPr>
          <w:rFonts w:ascii="Book Antiqua" w:hAnsi="Book Antiqua"/>
        </w:rPr>
        <w:t xml:space="preserve"> DOI: </w:t>
      </w:r>
      <w:r w:rsidRPr="00320357">
        <w:rPr>
          <w:rFonts w:ascii="Book Antiqua" w:hAnsi="Book Antiqua"/>
        </w:rPr>
        <w:t>10.1093/</w:t>
      </w:r>
      <w:proofErr w:type="spellStart"/>
      <w:r w:rsidRPr="00320357">
        <w:rPr>
          <w:rFonts w:ascii="Book Antiqua" w:hAnsi="Book Antiqua"/>
        </w:rPr>
        <w:t>jb</w:t>
      </w:r>
      <w:proofErr w:type="spellEnd"/>
      <w:r w:rsidRPr="00320357">
        <w:rPr>
          <w:rFonts w:ascii="Book Antiqua" w:hAnsi="Book Antiqua"/>
        </w:rPr>
        <w:t>/mvs136</w:t>
      </w:r>
      <w:r w:rsidRPr="0026600E">
        <w:rPr>
          <w:rFonts w:ascii="Book Antiqua" w:hAnsi="Book Antiqua"/>
        </w:rPr>
        <w:t>]</w:t>
      </w:r>
    </w:p>
    <w:p w14:paraId="5F0C7E6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35 </w:t>
      </w:r>
      <w:proofErr w:type="spellStart"/>
      <w:r w:rsidRPr="0026600E">
        <w:rPr>
          <w:rFonts w:ascii="Book Antiqua" w:hAnsi="Book Antiqua"/>
          <w:b/>
          <w:bCs/>
        </w:rPr>
        <w:t>Gritsko</w:t>
      </w:r>
      <w:proofErr w:type="spellEnd"/>
      <w:r w:rsidRPr="0026600E">
        <w:rPr>
          <w:rFonts w:ascii="Book Antiqua" w:hAnsi="Book Antiqua"/>
          <w:b/>
          <w:bCs/>
        </w:rPr>
        <w:t xml:space="preserve"> T</w:t>
      </w:r>
      <w:r w:rsidRPr="0026600E">
        <w:rPr>
          <w:rFonts w:ascii="Book Antiqua" w:hAnsi="Book Antiqua"/>
        </w:rPr>
        <w:t xml:space="preserve">, Williams A, Turkson J, Kaneko S, Bowman T, Huang M, Nam S, </w:t>
      </w:r>
      <w:proofErr w:type="spellStart"/>
      <w:r w:rsidRPr="0026600E">
        <w:rPr>
          <w:rFonts w:ascii="Book Antiqua" w:hAnsi="Book Antiqua"/>
        </w:rPr>
        <w:t>Eweis</w:t>
      </w:r>
      <w:proofErr w:type="spellEnd"/>
      <w:r w:rsidRPr="0026600E">
        <w:rPr>
          <w:rFonts w:ascii="Book Antiqua" w:hAnsi="Book Antiqua"/>
        </w:rPr>
        <w:t xml:space="preserve"> I, Diaz N, Sullivan D, Yoder S, </w:t>
      </w:r>
      <w:proofErr w:type="spellStart"/>
      <w:r w:rsidRPr="0026600E">
        <w:rPr>
          <w:rFonts w:ascii="Book Antiqua" w:hAnsi="Book Antiqua"/>
        </w:rPr>
        <w:t>Enkemann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Eschrich</w:t>
      </w:r>
      <w:proofErr w:type="spellEnd"/>
      <w:r w:rsidRPr="0026600E">
        <w:rPr>
          <w:rFonts w:ascii="Book Antiqua" w:hAnsi="Book Antiqua"/>
        </w:rPr>
        <w:t xml:space="preserve"> S, Lee JH, Beam CA, Cheng J, Minton S, </w:t>
      </w:r>
      <w:proofErr w:type="spellStart"/>
      <w:r w:rsidRPr="0026600E">
        <w:rPr>
          <w:rFonts w:ascii="Book Antiqua" w:hAnsi="Book Antiqua"/>
        </w:rPr>
        <w:t>Muro</w:t>
      </w:r>
      <w:proofErr w:type="spellEnd"/>
      <w:r w:rsidRPr="0026600E">
        <w:rPr>
          <w:rFonts w:ascii="Book Antiqua" w:hAnsi="Book Antiqua"/>
        </w:rPr>
        <w:t xml:space="preserve">-Cacho CA, Jove R. Persistent activation of stat3 signaling induces </w:t>
      </w:r>
      <w:proofErr w:type="spellStart"/>
      <w:r w:rsidRPr="0026600E">
        <w:rPr>
          <w:rFonts w:ascii="Book Antiqua" w:hAnsi="Book Antiqua"/>
        </w:rPr>
        <w:t>survivin</w:t>
      </w:r>
      <w:proofErr w:type="spellEnd"/>
      <w:r w:rsidRPr="0026600E">
        <w:rPr>
          <w:rFonts w:ascii="Book Antiqua" w:hAnsi="Book Antiqua"/>
        </w:rPr>
        <w:t xml:space="preserve"> gene expression and confers resistance to apoptosis in human breast cancer cells. </w:t>
      </w:r>
      <w:r w:rsidRPr="0026600E">
        <w:rPr>
          <w:rFonts w:ascii="Book Antiqua" w:hAnsi="Book Antiqua"/>
          <w:i/>
          <w:iCs/>
        </w:rPr>
        <w:t>Clin Cancer Res</w:t>
      </w:r>
      <w:r w:rsidRPr="0026600E">
        <w:rPr>
          <w:rFonts w:ascii="Book Antiqua" w:hAnsi="Book Antiqua"/>
        </w:rPr>
        <w:t xml:space="preserve"> 2006; </w:t>
      </w:r>
      <w:r w:rsidRPr="0026600E">
        <w:rPr>
          <w:rFonts w:ascii="Book Antiqua" w:hAnsi="Book Antiqua"/>
          <w:b/>
          <w:bCs/>
        </w:rPr>
        <w:t>12</w:t>
      </w:r>
      <w:r w:rsidRPr="0026600E">
        <w:rPr>
          <w:rFonts w:ascii="Book Antiqua" w:hAnsi="Book Antiqua"/>
        </w:rPr>
        <w:t>: 11-19 [PMID: 16397018</w:t>
      </w:r>
      <w:r>
        <w:rPr>
          <w:rFonts w:ascii="Book Antiqua" w:hAnsi="Book Antiqua"/>
        </w:rPr>
        <w:t xml:space="preserve"> DOI: </w:t>
      </w:r>
      <w:r w:rsidRPr="005D4E58">
        <w:rPr>
          <w:rFonts w:ascii="Book Antiqua" w:hAnsi="Book Antiqua"/>
        </w:rPr>
        <w:t>10.1158/1078-0432.CCR-04-1752</w:t>
      </w:r>
      <w:r w:rsidRPr="0026600E">
        <w:rPr>
          <w:rFonts w:ascii="Book Antiqua" w:hAnsi="Book Antiqua"/>
        </w:rPr>
        <w:t>]</w:t>
      </w:r>
    </w:p>
    <w:p w14:paraId="7D599A1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36 </w:t>
      </w:r>
      <w:r w:rsidRPr="0026600E">
        <w:rPr>
          <w:rFonts w:ascii="Book Antiqua" w:hAnsi="Book Antiqua"/>
          <w:b/>
          <w:bCs/>
        </w:rPr>
        <w:t>Hirano T</w:t>
      </w:r>
      <w:r w:rsidRPr="0026600E">
        <w:rPr>
          <w:rFonts w:ascii="Book Antiqua" w:hAnsi="Book Antiqua"/>
        </w:rPr>
        <w:t xml:space="preserve">, Ishihara K, Hibi M. Roles of STAT3 in mediating the cell growth, differentiation and survival signals relayed through the IL-6 family of cytokine receptors. </w:t>
      </w:r>
      <w:r w:rsidRPr="0026600E">
        <w:rPr>
          <w:rFonts w:ascii="Book Antiqua" w:hAnsi="Book Antiqua"/>
          <w:i/>
          <w:iCs/>
        </w:rPr>
        <w:t>Oncogene</w:t>
      </w:r>
      <w:r w:rsidRPr="0026600E">
        <w:rPr>
          <w:rFonts w:ascii="Book Antiqua" w:hAnsi="Book Antiqua"/>
        </w:rPr>
        <w:t xml:space="preserve"> 2000;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2548-2556 [PMID: 10851053</w:t>
      </w:r>
      <w:r>
        <w:rPr>
          <w:rFonts w:ascii="Book Antiqua" w:hAnsi="Book Antiqua"/>
        </w:rPr>
        <w:t xml:space="preserve"> DOI: </w:t>
      </w:r>
      <w:r w:rsidRPr="005D4E58">
        <w:rPr>
          <w:rFonts w:ascii="Book Antiqua" w:hAnsi="Book Antiqua"/>
        </w:rPr>
        <w:t>10.1038/sj.onc.1203551</w:t>
      </w:r>
      <w:r w:rsidRPr="0026600E">
        <w:rPr>
          <w:rFonts w:ascii="Book Antiqua" w:hAnsi="Book Antiqua"/>
        </w:rPr>
        <w:t>]</w:t>
      </w:r>
    </w:p>
    <w:p w14:paraId="717872E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37 </w:t>
      </w:r>
      <w:proofErr w:type="spellStart"/>
      <w:r w:rsidRPr="0026600E">
        <w:rPr>
          <w:rFonts w:ascii="Book Antiqua" w:hAnsi="Book Antiqua"/>
          <w:b/>
          <w:bCs/>
        </w:rPr>
        <w:t>Rolhion</w:t>
      </w:r>
      <w:proofErr w:type="spellEnd"/>
      <w:r w:rsidRPr="0026600E">
        <w:rPr>
          <w:rFonts w:ascii="Book Antiqua" w:hAnsi="Book Antiqua"/>
          <w:b/>
          <w:bCs/>
        </w:rPr>
        <w:t xml:space="preserve"> C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Penault-Llorca</w:t>
      </w:r>
      <w:proofErr w:type="spellEnd"/>
      <w:r w:rsidRPr="0026600E">
        <w:rPr>
          <w:rFonts w:ascii="Book Antiqua" w:hAnsi="Book Antiqua"/>
        </w:rPr>
        <w:t xml:space="preserve"> F, </w:t>
      </w:r>
      <w:proofErr w:type="spellStart"/>
      <w:r w:rsidRPr="0026600E">
        <w:rPr>
          <w:rFonts w:ascii="Book Antiqua" w:hAnsi="Book Antiqua"/>
        </w:rPr>
        <w:t>Kémény</w:t>
      </w:r>
      <w:proofErr w:type="spellEnd"/>
      <w:r w:rsidRPr="0026600E">
        <w:rPr>
          <w:rFonts w:ascii="Book Antiqua" w:hAnsi="Book Antiqua"/>
        </w:rPr>
        <w:t xml:space="preserve"> JL, Lemaire JJ, </w:t>
      </w:r>
      <w:proofErr w:type="spellStart"/>
      <w:r w:rsidRPr="0026600E">
        <w:rPr>
          <w:rFonts w:ascii="Book Antiqua" w:hAnsi="Book Antiqua"/>
        </w:rPr>
        <w:t>Jullien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Labit</w:t>
      </w:r>
      <w:proofErr w:type="spellEnd"/>
      <w:r w:rsidRPr="0026600E">
        <w:rPr>
          <w:rFonts w:ascii="Book Antiqua" w:hAnsi="Book Antiqua"/>
        </w:rPr>
        <w:t xml:space="preserve">-Bouvier C, </w:t>
      </w:r>
      <w:proofErr w:type="spellStart"/>
      <w:r w:rsidRPr="0026600E">
        <w:rPr>
          <w:rFonts w:ascii="Book Antiqua" w:hAnsi="Book Antiqua"/>
        </w:rPr>
        <w:t>Finat</w:t>
      </w:r>
      <w:proofErr w:type="spellEnd"/>
      <w:r w:rsidRPr="0026600E">
        <w:rPr>
          <w:rFonts w:ascii="Book Antiqua" w:hAnsi="Book Antiqua"/>
        </w:rPr>
        <w:t xml:space="preserve">-Duclos F, </w:t>
      </w:r>
      <w:proofErr w:type="spellStart"/>
      <w:r w:rsidRPr="0026600E">
        <w:rPr>
          <w:rFonts w:ascii="Book Antiqua" w:hAnsi="Book Antiqua"/>
        </w:rPr>
        <w:t>Verrelle</w:t>
      </w:r>
      <w:proofErr w:type="spellEnd"/>
      <w:r w:rsidRPr="0026600E">
        <w:rPr>
          <w:rFonts w:ascii="Book Antiqua" w:hAnsi="Book Antiqua"/>
        </w:rPr>
        <w:t xml:space="preserve"> P. Interleukin-6 overexpression as a marker of malignancy in human gliomas.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Neurosurg</w:t>
      </w:r>
      <w:proofErr w:type="spellEnd"/>
      <w:r w:rsidRPr="0026600E">
        <w:rPr>
          <w:rFonts w:ascii="Book Antiqua" w:hAnsi="Book Antiqua"/>
        </w:rPr>
        <w:t xml:space="preserve"> 2001; </w:t>
      </w:r>
      <w:r w:rsidRPr="0026600E">
        <w:rPr>
          <w:rFonts w:ascii="Book Antiqua" w:hAnsi="Book Antiqua"/>
          <w:b/>
          <w:bCs/>
        </w:rPr>
        <w:t>94</w:t>
      </w:r>
      <w:r w:rsidRPr="0026600E">
        <w:rPr>
          <w:rFonts w:ascii="Book Antiqua" w:hAnsi="Book Antiqua"/>
        </w:rPr>
        <w:t>: 97-101 [PMID: 11147905</w:t>
      </w:r>
      <w:r>
        <w:rPr>
          <w:rFonts w:ascii="Book Antiqua" w:hAnsi="Book Antiqua"/>
        </w:rPr>
        <w:t xml:space="preserve"> DOI: </w:t>
      </w:r>
      <w:r w:rsidRPr="005D4E58">
        <w:rPr>
          <w:rFonts w:ascii="Book Antiqua" w:hAnsi="Book Antiqua"/>
        </w:rPr>
        <w:t>10.3171/jns.2001.94.1.0097</w:t>
      </w:r>
      <w:r w:rsidRPr="0026600E">
        <w:rPr>
          <w:rFonts w:ascii="Book Antiqua" w:hAnsi="Book Antiqua"/>
        </w:rPr>
        <w:t>]</w:t>
      </w:r>
    </w:p>
    <w:p w14:paraId="34DD54D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38 </w:t>
      </w:r>
      <w:proofErr w:type="spellStart"/>
      <w:r w:rsidRPr="0026600E">
        <w:rPr>
          <w:rFonts w:ascii="Book Antiqua" w:hAnsi="Book Antiqua"/>
          <w:b/>
          <w:bCs/>
        </w:rPr>
        <w:t>Tchirkov</w:t>
      </w:r>
      <w:proofErr w:type="spellEnd"/>
      <w:r w:rsidRPr="0026600E">
        <w:rPr>
          <w:rFonts w:ascii="Book Antiqua" w:hAnsi="Book Antiqua"/>
          <w:b/>
          <w:bCs/>
        </w:rPr>
        <w:t xml:space="preserve"> A</w:t>
      </w:r>
      <w:r w:rsidRPr="0026600E">
        <w:rPr>
          <w:rFonts w:ascii="Book Antiqua" w:hAnsi="Book Antiqua"/>
        </w:rPr>
        <w:t xml:space="preserve">, Khalil T, </w:t>
      </w:r>
      <w:proofErr w:type="spellStart"/>
      <w:r w:rsidRPr="0026600E">
        <w:rPr>
          <w:rFonts w:ascii="Book Antiqua" w:hAnsi="Book Antiqua"/>
        </w:rPr>
        <w:t>Chautard</w:t>
      </w:r>
      <w:proofErr w:type="spellEnd"/>
      <w:r w:rsidRPr="0026600E">
        <w:rPr>
          <w:rFonts w:ascii="Book Antiqua" w:hAnsi="Book Antiqua"/>
        </w:rPr>
        <w:t xml:space="preserve"> E, Mokhtari K, </w:t>
      </w:r>
      <w:proofErr w:type="spellStart"/>
      <w:r w:rsidRPr="0026600E">
        <w:rPr>
          <w:rFonts w:ascii="Book Antiqua" w:hAnsi="Book Antiqua"/>
        </w:rPr>
        <w:t>Véronèse</w:t>
      </w:r>
      <w:proofErr w:type="spellEnd"/>
      <w:r w:rsidRPr="0026600E">
        <w:rPr>
          <w:rFonts w:ascii="Book Antiqua" w:hAnsi="Book Antiqua"/>
        </w:rPr>
        <w:t xml:space="preserve"> L, </w:t>
      </w:r>
      <w:proofErr w:type="spellStart"/>
      <w:r w:rsidRPr="0026600E">
        <w:rPr>
          <w:rFonts w:ascii="Book Antiqua" w:hAnsi="Book Antiqua"/>
        </w:rPr>
        <w:t>Irthum</w:t>
      </w:r>
      <w:proofErr w:type="spellEnd"/>
      <w:r w:rsidRPr="0026600E">
        <w:rPr>
          <w:rFonts w:ascii="Book Antiqua" w:hAnsi="Book Antiqua"/>
        </w:rPr>
        <w:t xml:space="preserve"> B, </w:t>
      </w:r>
      <w:proofErr w:type="spellStart"/>
      <w:r w:rsidRPr="0026600E">
        <w:rPr>
          <w:rFonts w:ascii="Book Antiqua" w:hAnsi="Book Antiqua"/>
        </w:rPr>
        <w:t>Vago</w:t>
      </w:r>
      <w:proofErr w:type="spellEnd"/>
      <w:r w:rsidRPr="0026600E">
        <w:rPr>
          <w:rFonts w:ascii="Book Antiqua" w:hAnsi="Book Antiqua"/>
        </w:rPr>
        <w:t xml:space="preserve"> P, </w:t>
      </w:r>
      <w:proofErr w:type="spellStart"/>
      <w:r w:rsidRPr="0026600E">
        <w:rPr>
          <w:rFonts w:ascii="Book Antiqua" w:hAnsi="Book Antiqua"/>
        </w:rPr>
        <w:t>Kémény</w:t>
      </w:r>
      <w:proofErr w:type="spellEnd"/>
      <w:r w:rsidRPr="0026600E">
        <w:rPr>
          <w:rFonts w:ascii="Book Antiqua" w:hAnsi="Book Antiqua"/>
        </w:rPr>
        <w:t xml:space="preserve"> JL, </w:t>
      </w:r>
      <w:proofErr w:type="spellStart"/>
      <w:r w:rsidRPr="0026600E">
        <w:rPr>
          <w:rFonts w:ascii="Book Antiqua" w:hAnsi="Book Antiqua"/>
        </w:rPr>
        <w:t>Verrelle</w:t>
      </w:r>
      <w:proofErr w:type="spellEnd"/>
      <w:r w:rsidRPr="0026600E">
        <w:rPr>
          <w:rFonts w:ascii="Book Antiqua" w:hAnsi="Book Antiqua"/>
        </w:rPr>
        <w:t xml:space="preserve"> P. Interleukin-6 gene amplification and shortened survival in glioblastoma patients. </w:t>
      </w:r>
      <w:r w:rsidRPr="0026600E">
        <w:rPr>
          <w:rFonts w:ascii="Book Antiqua" w:hAnsi="Book Antiqua"/>
          <w:i/>
          <w:iCs/>
        </w:rPr>
        <w:t>Br J Cancer</w:t>
      </w:r>
      <w:r w:rsidRPr="0026600E">
        <w:rPr>
          <w:rFonts w:ascii="Book Antiqua" w:hAnsi="Book Antiqua"/>
        </w:rPr>
        <w:t xml:space="preserve"> 2007; </w:t>
      </w:r>
      <w:r w:rsidRPr="0026600E">
        <w:rPr>
          <w:rFonts w:ascii="Book Antiqua" w:hAnsi="Book Antiqua"/>
          <w:b/>
          <w:bCs/>
        </w:rPr>
        <w:t>96</w:t>
      </w:r>
      <w:r w:rsidRPr="0026600E">
        <w:rPr>
          <w:rFonts w:ascii="Book Antiqua" w:hAnsi="Book Antiqua"/>
        </w:rPr>
        <w:t>: 474-476 [PMID: 17224923</w:t>
      </w:r>
      <w:r>
        <w:rPr>
          <w:rFonts w:ascii="Book Antiqua" w:hAnsi="Book Antiqua"/>
        </w:rPr>
        <w:t xml:space="preserve"> DOI: </w:t>
      </w:r>
      <w:r w:rsidRPr="003E0FB4">
        <w:rPr>
          <w:rFonts w:ascii="Book Antiqua" w:hAnsi="Book Antiqua"/>
        </w:rPr>
        <w:t>10.1038/sj.bjc.6603586</w:t>
      </w:r>
      <w:r w:rsidRPr="0026600E">
        <w:rPr>
          <w:rFonts w:ascii="Book Antiqua" w:hAnsi="Book Antiqua"/>
        </w:rPr>
        <w:t>]</w:t>
      </w:r>
    </w:p>
    <w:p w14:paraId="2A0CDA95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39 </w:t>
      </w:r>
      <w:r w:rsidRPr="0026600E">
        <w:rPr>
          <w:rFonts w:ascii="Book Antiqua" w:hAnsi="Book Antiqua"/>
          <w:b/>
          <w:bCs/>
        </w:rPr>
        <w:t>Kudo M</w:t>
      </w:r>
      <w:r w:rsidRPr="0026600E">
        <w:rPr>
          <w:rFonts w:ascii="Book Antiqua" w:hAnsi="Book Antiqua"/>
        </w:rPr>
        <w:t xml:space="preserve">, Jono H, </w:t>
      </w:r>
      <w:proofErr w:type="spellStart"/>
      <w:r w:rsidRPr="0026600E">
        <w:rPr>
          <w:rFonts w:ascii="Book Antiqua" w:hAnsi="Book Antiqua"/>
        </w:rPr>
        <w:t>Shinriki</w:t>
      </w:r>
      <w:proofErr w:type="spellEnd"/>
      <w:r w:rsidRPr="0026600E">
        <w:rPr>
          <w:rFonts w:ascii="Book Antiqua" w:hAnsi="Book Antiqua"/>
        </w:rPr>
        <w:t xml:space="preserve"> S, Yano S, Nakamura H, Makino K, Hide T, </w:t>
      </w:r>
      <w:proofErr w:type="spellStart"/>
      <w:r w:rsidRPr="0026600E">
        <w:rPr>
          <w:rFonts w:ascii="Book Antiqua" w:hAnsi="Book Antiqua"/>
        </w:rPr>
        <w:t>Muta</w:t>
      </w:r>
      <w:proofErr w:type="spellEnd"/>
      <w:r w:rsidRPr="0026600E">
        <w:rPr>
          <w:rFonts w:ascii="Book Antiqua" w:hAnsi="Book Antiqua"/>
        </w:rPr>
        <w:t xml:space="preserve"> D, Ueda M, Ota K, Ando Y, </w:t>
      </w:r>
      <w:proofErr w:type="spellStart"/>
      <w:r w:rsidRPr="0026600E">
        <w:rPr>
          <w:rFonts w:ascii="Book Antiqua" w:hAnsi="Book Antiqua"/>
        </w:rPr>
        <w:t>Kuratsu</w:t>
      </w:r>
      <w:proofErr w:type="spellEnd"/>
      <w:r w:rsidRPr="0026600E">
        <w:rPr>
          <w:rFonts w:ascii="Book Antiqua" w:hAnsi="Book Antiqua"/>
        </w:rPr>
        <w:t xml:space="preserve"> J. Antitumor effect of humanized anti-interleukin-6 receptor antibody (tocilizumab) on glioma cell proliferation. Laboratory investigation.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Neurosurg</w:t>
      </w:r>
      <w:proofErr w:type="spellEnd"/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111</w:t>
      </w:r>
      <w:r w:rsidRPr="0026600E">
        <w:rPr>
          <w:rFonts w:ascii="Book Antiqua" w:hAnsi="Book Antiqua"/>
        </w:rPr>
        <w:t>: 219-225 [PMID: 19326989</w:t>
      </w:r>
      <w:r>
        <w:rPr>
          <w:rFonts w:ascii="Book Antiqua" w:hAnsi="Book Antiqua"/>
        </w:rPr>
        <w:t xml:space="preserve"> DOI: </w:t>
      </w:r>
      <w:r w:rsidRPr="00B259D3">
        <w:rPr>
          <w:rFonts w:ascii="Book Antiqua" w:hAnsi="Book Antiqua"/>
        </w:rPr>
        <w:t>10.3171/2008.</w:t>
      </w:r>
      <w:proofErr w:type="gramStart"/>
      <w:r w:rsidRPr="00B259D3">
        <w:rPr>
          <w:rFonts w:ascii="Book Antiqua" w:hAnsi="Book Antiqua"/>
        </w:rPr>
        <w:t>12.JNS</w:t>
      </w:r>
      <w:proofErr w:type="gramEnd"/>
      <w:r w:rsidRPr="00B259D3">
        <w:rPr>
          <w:rFonts w:ascii="Book Antiqua" w:hAnsi="Book Antiqua"/>
        </w:rPr>
        <w:t>081284</w:t>
      </w:r>
      <w:r w:rsidRPr="0026600E">
        <w:rPr>
          <w:rFonts w:ascii="Book Antiqua" w:hAnsi="Book Antiqua"/>
        </w:rPr>
        <w:t>]</w:t>
      </w:r>
    </w:p>
    <w:p w14:paraId="4A2A402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40 </w:t>
      </w:r>
      <w:proofErr w:type="spellStart"/>
      <w:r w:rsidRPr="0026600E">
        <w:rPr>
          <w:rFonts w:ascii="Book Antiqua" w:hAnsi="Book Antiqua"/>
          <w:b/>
          <w:bCs/>
        </w:rPr>
        <w:t>Kohsaka</w:t>
      </w:r>
      <w:proofErr w:type="spellEnd"/>
      <w:r w:rsidRPr="0026600E">
        <w:rPr>
          <w:rFonts w:ascii="Book Antiqua" w:hAnsi="Book Antiqua"/>
          <w:b/>
          <w:bCs/>
        </w:rPr>
        <w:t xml:space="preserve"> S</w:t>
      </w:r>
      <w:r w:rsidRPr="0026600E">
        <w:rPr>
          <w:rFonts w:ascii="Book Antiqua" w:hAnsi="Book Antiqua"/>
        </w:rPr>
        <w:t xml:space="preserve">, Wang L, </w:t>
      </w:r>
      <w:proofErr w:type="spellStart"/>
      <w:r w:rsidRPr="0026600E">
        <w:rPr>
          <w:rFonts w:ascii="Book Antiqua" w:hAnsi="Book Antiqua"/>
        </w:rPr>
        <w:t>Yachi</w:t>
      </w:r>
      <w:proofErr w:type="spellEnd"/>
      <w:r w:rsidRPr="0026600E">
        <w:rPr>
          <w:rFonts w:ascii="Book Antiqua" w:hAnsi="Book Antiqua"/>
        </w:rPr>
        <w:t xml:space="preserve"> K, </w:t>
      </w:r>
      <w:proofErr w:type="spellStart"/>
      <w:r w:rsidRPr="0026600E">
        <w:rPr>
          <w:rFonts w:ascii="Book Antiqua" w:hAnsi="Book Antiqua"/>
        </w:rPr>
        <w:t>Mahabir</w:t>
      </w:r>
      <w:proofErr w:type="spellEnd"/>
      <w:r w:rsidRPr="0026600E">
        <w:rPr>
          <w:rFonts w:ascii="Book Antiqua" w:hAnsi="Book Antiqua"/>
        </w:rPr>
        <w:t xml:space="preserve"> R, Narita T, Itoh T, </w:t>
      </w:r>
      <w:proofErr w:type="spellStart"/>
      <w:r w:rsidRPr="0026600E">
        <w:rPr>
          <w:rFonts w:ascii="Book Antiqua" w:hAnsi="Book Antiqua"/>
        </w:rPr>
        <w:t>Tanino</w:t>
      </w:r>
      <w:proofErr w:type="spellEnd"/>
      <w:r w:rsidRPr="0026600E">
        <w:rPr>
          <w:rFonts w:ascii="Book Antiqua" w:hAnsi="Book Antiqua"/>
        </w:rPr>
        <w:t xml:space="preserve"> M, Kimura T, Nishihara H, Tanaka S. STAT3 inhibition overcomes temozolomide resistance in glioblastoma by downregulating MGMT expression. </w:t>
      </w:r>
      <w:r w:rsidRPr="0026600E">
        <w:rPr>
          <w:rFonts w:ascii="Book Antiqua" w:hAnsi="Book Antiqua"/>
          <w:i/>
          <w:iCs/>
        </w:rPr>
        <w:t xml:space="preserve">Mol Cancer </w:t>
      </w:r>
      <w:proofErr w:type="spellStart"/>
      <w:r w:rsidRPr="0026600E">
        <w:rPr>
          <w:rFonts w:ascii="Book Antiqua" w:hAnsi="Book Antiqua"/>
          <w:i/>
          <w:iCs/>
        </w:rPr>
        <w:t>Ther</w:t>
      </w:r>
      <w:proofErr w:type="spellEnd"/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11</w:t>
      </w:r>
      <w:r w:rsidRPr="0026600E">
        <w:rPr>
          <w:rFonts w:ascii="Book Antiqua" w:hAnsi="Book Antiqua"/>
        </w:rPr>
        <w:t>: 1289-1299 [PMID: 22532597</w:t>
      </w:r>
      <w:r>
        <w:rPr>
          <w:rFonts w:ascii="Book Antiqua" w:hAnsi="Book Antiqua"/>
        </w:rPr>
        <w:t xml:space="preserve"> DOI: </w:t>
      </w:r>
      <w:r w:rsidRPr="00761EDB">
        <w:rPr>
          <w:rFonts w:ascii="Book Antiqua" w:hAnsi="Book Antiqua"/>
        </w:rPr>
        <w:t>10.1158/1535-7163.MCT-11-0801</w:t>
      </w:r>
      <w:r w:rsidRPr="0026600E">
        <w:rPr>
          <w:rFonts w:ascii="Book Antiqua" w:hAnsi="Book Antiqua"/>
        </w:rPr>
        <w:t>]</w:t>
      </w:r>
    </w:p>
    <w:p w14:paraId="51EAD5BA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41 </w:t>
      </w:r>
      <w:r w:rsidRPr="0026600E">
        <w:rPr>
          <w:rFonts w:ascii="Book Antiqua" w:hAnsi="Book Antiqua"/>
          <w:b/>
          <w:bCs/>
        </w:rPr>
        <w:t>Moher D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Liberati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Tetzlaff</w:t>
      </w:r>
      <w:proofErr w:type="spellEnd"/>
      <w:r w:rsidRPr="0026600E">
        <w:rPr>
          <w:rFonts w:ascii="Book Antiqua" w:hAnsi="Book Antiqua"/>
        </w:rPr>
        <w:t xml:space="preserve"> J, Altman DG; PRISMA Group. Preferred reporting items for systematic reviews and meta-analyses: the PRISMA statement.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Med</w:t>
      </w:r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6</w:t>
      </w:r>
      <w:r w:rsidRPr="0026600E">
        <w:rPr>
          <w:rFonts w:ascii="Book Antiqua" w:hAnsi="Book Antiqua"/>
        </w:rPr>
        <w:t>: e1000097 [PMID: 19621072</w:t>
      </w:r>
      <w:r>
        <w:rPr>
          <w:rFonts w:ascii="Book Antiqua" w:hAnsi="Book Antiqua"/>
        </w:rPr>
        <w:t xml:space="preserve"> DOI: </w:t>
      </w:r>
      <w:r w:rsidRPr="00B63D5C">
        <w:rPr>
          <w:rFonts w:ascii="Book Antiqua" w:hAnsi="Book Antiqua"/>
        </w:rPr>
        <w:t>10.1371/journal.pmed.1000097</w:t>
      </w:r>
      <w:r w:rsidRPr="0026600E">
        <w:rPr>
          <w:rFonts w:ascii="Book Antiqua" w:hAnsi="Book Antiqua"/>
        </w:rPr>
        <w:t>]</w:t>
      </w:r>
    </w:p>
    <w:p w14:paraId="3916331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42 </w:t>
      </w:r>
      <w:proofErr w:type="spellStart"/>
      <w:r w:rsidRPr="0026600E">
        <w:rPr>
          <w:rFonts w:ascii="Book Antiqua" w:hAnsi="Book Antiqua"/>
          <w:b/>
          <w:bCs/>
        </w:rPr>
        <w:t>Doroudchi</w:t>
      </w:r>
      <w:proofErr w:type="spellEnd"/>
      <w:r w:rsidRPr="0026600E">
        <w:rPr>
          <w:rFonts w:ascii="Book Antiqua" w:hAnsi="Book Antiqua"/>
          <w:b/>
          <w:bCs/>
        </w:rPr>
        <w:t xml:space="preserve"> M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Pishe</w:t>
      </w:r>
      <w:proofErr w:type="spellEnd"/>
      <w:r w:rsidRPr="0026600E">
        <w:rPr>
          <w:rFonts w:ascii="Book Antiqua" w:hAnsi="Book Antiqua"/>
        </w:rPr>
        <w:t xml:space="preserve"> ZG, </w:t>
      </w:r>
      <w:proofErr w:type="spellStart"/>
      <w:r w:rsidRPr="0026600E">
        <w:rPr>
          <w:rFonts w:ascii="Book Antiqua" w:hAnsi="Book Antiqua"/>
        </w:rPr>
        <w:t>Malekzadeh</w:t>
      </w:r>
      <w:proofErr w:type="spellEnd"/>
      <w:r w:rsidRPr="0026600E">
        <w:rPr>
          <w:rFonts w:ascii="Book Antiqua" w:hAnsi="Book Antiqua"/>
        </w:rPr>
        <w:t xml:space="preserve"> M, </w:t>
      </w:r>
      <w:proofErr w:type="spellStart"/>
      <w:r w:rsidRPr="0026600E">
        <w:rPr>
          <w:rFonts w:ascii="Book Antiqua" w:hAnsi="Book Antiqua"/>
        </w:rPr>
        <w:t>Golmoghaddam</w:t>
      </w:r>
      <w:proofErr w:type="spellEnd"/>
      <w:r w:rsidRPr="0026600E">
        <w:rPr>
          <w:rFonts w:ascii="Book Antiqua" w:hAnsi="Book Antiqua"/>
        </w:rPr>
        <w:t xml:space="preserve"> H, </w:t>
      </w:r>
      <w:proofErr w:type="spellStart"/>
      <w:r w:rsidRPr="0026600E">
        <w:rPr>
          <w:rFonts w:ascii="Book Antiqua" w:hAnsi="Book Antiqua"/>
        </w:rPr>
        <w:t>Taghipour</w:t>
      </w:r>
      <w:proofErr w:type="spellEnd"/>
      <w:r w:rsidRPr="0026600E">
        <w:rPr>
          <w:rFonts w:ascii="Book Antiqua" w:hAnsi="Book Antiqua"/>
        </w:rPr>
        <w:t xml:space="preserve"> M, Ghaderi A. Elevated serum IL-17A but not IL-6 in glioma versus meningioma and schwannoma. </w:t>
      </w:r>
      <w:r w:rsidRPr="0026600E">
        <w:rPr>
          <w:rFonts w:ascii="Book Antiqua" w:hAnsi="Book Antiqua"/>
          <w:i/>
          <w:iCs/>
        </w:rPr>
        <w:t xml:space="preserve">Asian Pac J Cancer </w:t>
      </w:r>
      <w:proofErr w:type="spellStart"/>
      <w:r w:rsidRPr="0026600E">
        <w:rPr>
          <w:rFonts w:ascii="Book Antiqua" w:hAnsi="Book Antiqua"/>
          <w:i/>
          <w:iCs/>
        </w:rPr>
        <w:t>Prev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14</w:t>
      </w:r>
      <w:r w:rsidRPr="0026600E">
        <w:rPr>
          <w:rFonts w:ascii="Book Antiqua" w:hAnsi="Book Antiqua"/>
        </w:rPr>
        <w:t>: 5225-5230 [PMID: 24175805</w:t>
      </w:r>
      <w:r>
        <w:rPr>
          <w:rFonts w:ascii="Book Antiqua" w:hAnsi="Book Antiqua"/>
        </w:rPr>
        <w:t xml:space="preserve"> DOI: </w:t>
      </w:r>
      <w:r w:rsidRPr="009B49A6">
        <w:rPr>
          <w:rFonts w:ascii="Book Antiqua" w:hAnsi="Book Antiqua"/>
        </w:rPr>
        <w:t>10.7314/APJCP.2013.14.9.5225</w:t>
      </w:r>
      <w:r w:rsidRPr="0026600E">
        <w:rPr>
          <w:rFonts w:ascii="Book Antiqua" w:hAnsi="Book Antiqua"/>
        </w:rPr>
        <w:t>]</w:t>
      </w:r>
    </w:p>
    <w:p w14:paraId="23B1B545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43 </w:t>
      </w:r>
      <w:r w:rsidRPr="0026600E">
        <w:rPr>
          <w:rFonts w:ascii="Book Antiqua" w:hAnsi="Book Antiqua"/>
          <w:b/>
          <w:bCs/>
        </w:rPr>
        <w:t>Shan Y,</w:t>
      </w:r>
      <w:r w:rsidRPr="0026600E">
        <w:rPr>
          <w:rFonts w:ascii="Book Antiqua" w:hAnsi="Book Antiqua"/>
        </w:rPr>
        <w:t xml:space="preserve"> He X, Song W, Han D, </w:t>
      </w:r>
      <w:proofErr w:type="spellStart"/>
      <w:r w:rsidRPr="0026600E">
        <w:rPr>
          <w:rFonts w:ascii="Book Antiqua" w:hAnsi="Book Antiqua"/>
        </w:rPr>
        <w:t>Niu</w:t>
      </w:r>
      <w:proofErr w:type="spellEnd"/>
      <w:r w:rsidRPr="0026600E">
        <w:rPr>
          <w:rFonts w:ascii="Book Antiqua" w:hAnsi="Book Antiqua"/>
        </w:rPr>
        <w:t xml:space="preserve"> J</w:t>
      </w:r>
      <w:r>
        <w:rPr>
          <w:rFonts w:ascii="Book Antiqua" w:hAnsi="Book Antiqua"/>
        </w:rPr>
        <w:t>.</w:t>
      </w:r>
      <w:r w:rsidRPr="0026600E">
        <w:rPr>
          <w:rFonts w:ascii="Book Antiqua" w:hAnsi="Book Antiqua"/>
        </w:rPr>
        <w:t xml:space="preserve"> Role of IL-6 in the invasiveness and prognosis of glioma.</w:t>
      </w:r>
      <w:r w:rsidRPr="000874EC">
        <w:rPr>
          <w:rFonts w:ascii="Book Antiqua" w:hAnsi="Book Antiqua"/>
          <w:i/>
          <w:iCs/>
        </w:rPr>
        <w:t xml:space="preserve"> Int J Clin Exp Med</w:t>
      </w:r>
      <w:r w:rsidRPr="0026600E">
        <w:rPr>
          <w:rFonts w:ascii="Book Antiqua" w:hAnsi="Book Antiqua"/>
        </w:rPr>
        <w:t xml:space="preserve"> 2015;</w:t>
      </w:r>
      <w:r>
        <w:rPr>
          <w:rFonts w:ascii="Book Antiqua" w:hAnsi="Book Antiqua"/>
        </w:rPr>
        <w:t xml:space="preserve"> </w:t>
      </w:r>
      <w:r w:rsidRPr="000874EC">
        <w:rPr>
          <w:rFonts w:ascii="Book Antiqua" w:hAnsi="Book Antiqua"/>
          <w:b/>
          <w:bCs/>
        </w:rPr>
        <w:t>8</w:t>
      </w:r>
      <w:r w:rsidRPr="002660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9114-9120</w:t>
      </w:r>
    </w:p>
    <w:p w14:paraId="7383E45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44 </w:t>
      </w:r>
      <w:proofErr w:type="spellStart"/>
      <w:r w:rsidRPr="0026600E">
        <w:rPr>
          <w:rFonts w:ascii="Book Antiqua" w:hAnsi="Book Antiqua"/>
          <w:b/>
          <w:bCs/>
        </w:rPr>
        <w:t>Schwartzbaum</w:t>
      </w:r>
      <w:proofErr w:type="spellEnd"/>
      <w:r w:rsidRPr="0026600E">
        <w:rPr>
          <w:rFonts w:ascii="Book Antiqua" w:hAnsi="Book Antiqua"/>
          <w:b/>
          <w:bCs/>
        </w:rPr>
        <w:t xml:space="preserve"> J</w:t>
      </w:r>
      <w:r w:rsidRPr="0026600E">
        <w:rPr>
          <w:rFonts w:ascii="Book Antiqua" w:hAnsi="Book Antiqua"/>
        </w:rPr>
        <w:t xml:space="preserve">, Wang M, Root E, </w:t>
      </w:r>
      <w:proofErr w:type="spellStart"/>
      <w:r w:rsidRPr="0026600E">
        <w:rPr>
          <w:rFonts w:ascii="Book Antiqua" w:hAnsi="Book Antiqua"/>
        </w:rPr>
        <w:t>Pietrzak</w:t>
      </w:r>
      <w:proofErr w:type="spellEnd"/>
      <w:r w:rsidRPr="0026600E">
        <w:rPr>
          <w:rFonts w:ascii="Book Antiqua" w:hAnsi="Book Antiqua"/>
        </w:rPr>
        <w:t xml:space="preserve"> M, Rempala GA, Huang RP, Johannesen TB, Grimsrud TK. A nested case-control study of 277 </w:t>
      </w:r>
      <w:proofErr w:type="spellStart"/>
      <w:r w:rsidRPr="0026600E">
        <w:rPr>
          <w:rFonts w:ascii="Book Antiqua" w:hAnsi="Book Antiqua"/>
        </w:rPr>
        <w:t>prediagnostic</w:t>
      </w:r>
      <w:proofErr w:type="spellEnd"/>
      <w:r w:rsidRPr="0026600E">
        <w:rPr>
          <w:rFonts w:ascii="Book Antiqua" w:hAnsi="Book Antiqua"/>
        </w:rPr>
        <w:t xml:space="preserve"> serum cytokines and glioma.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One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12</w:t>
      </w:r>
      <w:r w:rsidRPr="0026600E">
        <w:rPr>
          <w:rFonts w:ascii="Book Antiqua" w:hAnsi="Book Antiqua"/>
        </w:rPr>
        <w:t>: e0178705 [PMID: 28594935</w:t>
      </w:r>
      <w:r>
        <w:rPr>
          <w:rFonts w:ascii="Book Antiqua" w:hAnsi="Book Antiqua"/>
        </w:rPr>
        <w:t xml:space="preserve"> DOI: </w:t>
      </w:r>
      <w:r w:rsidRPr="0091017A">
        <w:rPr>
          <w:rFonts w:ascii="Book Antiqua" w:hAnsi="Book Antiqua"/>
        </w:rPr>
        <w:t>10.1371/journal.pone.0178705</w:t>
      </w:r>
      <w:r w:rsidRPr="0026600E">
        <w:rPr>
          <w:rFonts w:ascii="Book Antiqua" w:hAnsi="Book Antiqua"/>
        </w:rPr>
        <w:t>]</w:t>
      </w:r>
    </w:p>
    <w:p w14:paraId="25DBDA5D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45 </w:t>
      </w:r>
      <w:r w:rsidRPr="0026600E">
        <w:rPr>
          <w:rFonts w:ascii="Book Antiqua" w:hAnsi="Book Antiqua"/>
          <w:b/>
          <w:bCs/>
        </w:rPr>
        <w:t>Zhenjiang L</w:t>
      </w:r>
      <w:r w:rsidRPr="0026600E">
        <w:rPr>
          <w:rFonts w:ascii="Book Antiqua" w:hAnsi="Book Antiqua"/>
        </w:rPr>
        <w:t xml:space="preserve">, Rao M, Luo X, </w:t>
      </w:r>
      <w:proofErr w:type="spellStart"/>
      <w:r w:rsidRPr="0026600E">
        <w:rPr>
          <w:rFonts w:ascii="Book Antiqua" w:hAnsi="Book Antiqua"/>
        </w:rPr>
        <w:t>Valentini</w:t>
      </w:r>
      <w:proofErr w:type="spellEnd"/>
      <w:r w:rsidRPr="0026600E">
        <w:rPr>
          <w:rFonts w:ascii="Book Antiqua" w:hAnsi="Book Antiqua"/>
        </w:rPr>
        <w:t xml:space="preserve"> D, von Landenberg A, Meng Q, Sinclair G, Hoffmann N, </w:t>
      </w:r>
      <w:proofErr w:type="spellStart"/>
      <w:r w:rsidRPr="0026600E">
        <w:rPr>
          <w:rFonts w:ascii="Book Antiqua" w:hAnsi="Book Antiqua"/>
        </w:rPr>
        <w:t>Karbach</w:t>
      </w:r>
      <w:proofErr w:type="spellEnd"/>
      <w:r w:rsidRPr="0026600E">
        <w:rPr>
          <w:rFonts w:ascii="Book Antiqua" w:hAnsi="Book Antiqua"/>
        </w:rPr>
        <w:t xml:space="preserve"> J, </w:t>
      </w:r>
      <w:proofErr w:type="spellStart"/>
      <w:r w:rsidRPr="0026600E">
        <w:rPr>
          <w:rFonts w:ascii="Book Antiqua" w:hAnsi="Book Antiqua"/>
        </w:rPr>
        <w:t>Altmannsberger</w:t>
      </w:r>
      <w:proofErr w:type="spellEnd"/>
      <w:r w:rsidRPr="0026600E">
        <w:rPr>
          <w:rFonts w:ascii="Book Antiqua" w:hAnsi="Book Antiqua"/>
        </w:rPr>
        <w:t xml:space="preserve"> HM, </w:t>
      </w:r>
      <w:proofErr w:type="spellStart"/>
      <w:r w:rsidRPr="0026600E">
        <w:rPr>
          <w:rFonts w:ascii="Book Antiqua" w:hAnsi="Book Antiqua"/>
        </w:rPr>
        <w:t>Jäger</w:t>
      </w:r>
      <w:proofErr w:type="spellEnd"/>
      <w:r w:rsidRPr="0026600E">
        <w:rPr>
          <w:rFonts w:ascii="Book Antiqua" w:hAnsi="Book Antiqua"/>
        </w:rPr>
        <w:t xml:space="preserve"> E, </w:t>
      </w:r>
      <w:proofErr w:type="spellStart"/>
      <w:r w:rsidRPr="0026600E">
        <w:rPr>
          <w:rFonts w:ascii="Book Antiqua" w:hAnsi="Book Antiqua"/>
        </w:rPr>
        <w:t>Peredo</w:t>
      </w:r>
      <w:proofErr w:type="spellEnd"/>
      <w:r w:rsidRPr="0026600E">
        <w:rPr>
          <w:rFonts w:ascii="Book Antiqua" w:hAnsi="Book Antiqua"/>
        </w:rPr>
        <w:t xml:space="preserve"> IH, </w:t>
      </w:r>
      <w:proofErr w:type="spellStart"/>
      <w:r w:rsidRPr="0026600E">
        <w:rPr>
          <w:rFonts w:ascii="Book Antiqua" w:hAnsi="Book Antiqua"/>
        </w:rPr>
        <w:t>Dodoo</w:t>
      </w:r>
      <w:proofErr w:type="spellEnd"/>
      <w:r w:rsidRPr="0026600E">
        <w:rPr>
          <w:rFonts w:ascii="Book Antiqua" w:hAnsi="Book Antiqua"/>
        </w:rPr>
        <w:t xml:space="preserve"> E, </w:t>
      </w:r>
      <w:proofErr w:type="spellStart"/>
      <w:r w:rsidRPr="0026600E">
        <w:rPr>
          <w:rFonts w:ascii="Book Antiqua" w:hAnsi="Book Antiqua"/>
        </w:rPr>
        <w:t>Maeurer</w:t>
      </w:r>
      <w:proofErr w:type="spellEnd"/>
      <w:r w:rsidRPr="0026600E">
        <w:rPr>
          <w:rFonts w:ascii="Book Antiqua" w:hAnsi="Book Antiqua"/>
        </w:rPr>
        <w:t xml:space="preserve"> M. Cytokine Networks and </w:t>
      </w:r>
      <w:proofErr w:type="spellStart"/>
      <w:r w:rsidRPr="0026600E">
        <w:rPr>
          <w:rFonts w:ascii="Book Antiqua" w:hAnsi="Book Antiqua"/>
        </w:rPr>
        <w:t>Survivin</w:t>
      </w:r>
      <w:proofErr w:type="spellEnd"/>
      <w:r w:rsidRPr="0026600E">
        <w:rPr>
          <w:rFonts w:ascii="Book Antiqua" w:hAnsi="Book Antiqua"/>
        </w:rPr>
        <w:t xml:space="preserve"> Peptide-Specific Cellular Immune Responses Predict Improved Survival in Patients </w:t>
      </w:r>
      <w:proofErr w:type="gramStart"/>
      <w:r w:rsidRPr="0026600E">
        <w:rPr>
          <w:rFonts w:ascii="Book Antiqua" w:hAnsi="Book Antiqua"/>
        </w:rPr>
        <w:t>With</w:t>
      </w:r>
      <w:proofErr w:type="gramEnd"/>
      <w:r w:rsidRPr="0026600E">
        <w:rPr>
          <w:rFonts w:ascii="Book Antiqua" w:hAnsi="Book Antiqua"/>
        </w:rPr>
        <w:t xml:space="preserve"> Glioblastoma Multiforme. </w:t>
      </w:r>
      <w:proofErr w:type="spellStart"/>
      <w:r w:rsidRPr="0026600E">
        <w:rPr>
          <w:rFonts w:ascii="Book Antiqua" w:hAnsi="Book Antiqua"/>
          <w:i/>
          <w:iCs/>
        </w:rPr>
        <w:t>EBioMedicine</w:t>
      </w:r>
      <w:proofErr w:type="spellEnd"/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33</w:t>
      </w:r>
      <w:r w:rsidRPr="0026600E">
        <w:rPr>
          <w:rFonts w:ascii="Book Antiqua" w:hAnsi="Book Antiqua"/>
        </w:rPr>
        <w:t>: 49-56 [PMID: 30049387</w:t>
      </w:r>
      <w:r>
        <w:rPr>
          <w:rFonts w:ascii="Book Antiqua" w:hAnsi="Book Antiqua"/>
        </w:rPr>
        <w:t xml:space="preserve"> DOI:</w:t>
      </w:r>
      <w:r w:rsidRPr="00E278F5">
        <w:t xml:space="preserve"> </w:t>
      </w:r>
      <w:r w:rsidRPr="00E278F5">
        <w:rPr>
          <w:rFonts w:ascii="Book Antiqua" w:hAnsi="Book Antiqua"/>
        </w:rPr>
        <w:t>10.1016/j.ebiom.2018.06.014</w:t>
      </w:r>
      <w:r w:rsidRPr="0026600E">
        <w:rPr>
          <w:rFonts w:ascii="Book Antiqua" w:hAnsi="Book Antiqua"/>
        </w:rPr>
        <w:t>]</w:t>
      </w:r>
    </w:p>
    <w:p w14:paraId="7E54E5E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46 </w:t>
      </w:r>
      <w:r w:rsidRPr="0026600E">
        <w:rPr>
          <w:rFonts w:ascii="Book Antiqua" w:hAnsi="Book Antiqua"/>
          <w:b/>
          <w:bCs/>
        </w:rPr>
        <w:t>Stupp R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Taillibert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Kanner</w:t>
      </w:r>
      <w:proofErr w:type="spellEnd"/>
      <w:r w:rsidRPr="0026600E">
        <w:rPr>
          <w:rFonts w:ascii="Book Antiqua" w:hAnsi="Book Antiqua"/>
        </w:rPr>
        <w:t xml:space="preserve"> A, Read W, Steinberg D, Lhermitte B, Toms S, </w:t>
      </w:r>
      <w:proofErr w:type="spellStart"/>
      <w:r w:rsidRPr="0026600E">
        <w:rPr>
          <w:rFonts w:ascii="Book Antiqua" w:hAnsi="Book Antiqua"/>
        </w:rPr>
        <w:t>Idbaih</w:t>
      </w:r>
      <w:proofErr w:type="spellEnd"/>
      <w:r w:rsidRPr="0026600E">
        <w:rPr>
          <w:rFonts w:ascii="Book Antiqua" w:hAnsi="Book Antiqua"/>
        </w:rPr>
        <w:t xml:space="preserve"> A, Ahluwalia MS, Fink K, Di </w:t>
      </w:r>
      <w:proofErr w:type="spellStart"/>
      <w:r w:rsidRPr="0026600E">
        <w:rPr>
          <w:rFonts w:ascii="Book Antiqua" w:hAnsi="Book Antiqua"/>
        </w:rPr>
        <w:t>Meco</w:t>
      </w:r>
      <w:proofErr w:type="spellEnd"/>
      <w:r w:rsidRPr="0026600E">
        <w:rPr>
          <w:rFonts w:ascii="Book Antiqua" w:hAnsi="Book Antiqua"/>
        </w:rPr>
        <w:t xml:space="preserve"> F, Lieberman F, Zhu JJ, </w:t>
      </w:r>
      <w:proofErr w:type="spellStart"/>
      <w:r w:rsidRPr="0026600E">
        <w:rPr>
          <w:rFonts w:ascii="Book Antiqua" w:hAnsi="Book Antiqua"/>
        </w:rPr>
        <w:t>Stragliotto</w:t>
      </w:r>
      <w:proofErr w:type="spellEnd"/>
      <w:r w:rsidRPr="0026600E">
        <w:rPr>
          <w:rFonts w:ascii="Book Antiqua" w:hAnsi="Book Antiqua"/>
        </w:rPr>
        <w:t xml:space="preserve"> G, Tran D, </w:t>
      </w:r>
      <w:proofErr w:type="spellStart"/>
      <w:r w:rsidRPr="0026600E">
        <w:rPr>
          <w:rFonts w:ascii="Book Antiqua" w:hAnsi="Book Antiqua"/>
        </w:rPr>
        <w:t>Brem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Hottinger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Kirson</w:t>
      </w:r>
      <w:proofErr w:type="spellEnd"/>
      <w:r w:rsidRPr="0026600E">
        <w:rPr>
          <w:rFonts w:ascii="Book Antiqua" w:hAnsi="Book Antiqua"/>
        </w:rPr>
        <w:t xml:space="preserve"> ED, </w:t>
      </w:r>
      <w:proofErr w:type="spellStart"/>
      <w:r w:rsidRPr="0026600E">
        <w:rPr>
          <w:rFonts w:ascii="Book Antiqua" w:hAnsi="Book Antiqua"/>
        </w:rPr>
        <w:t>Lavy-Shahaf</w:t>
      </w:r>
      <w:proofErr w:type="spellEnd"/>
      <w:r w:rsidRPr="0026600E">
        <w:rPr>
          <w:rFonts w:ascii="Book Antiqua" w:hAnsi="Book Antiqua"/>
        </w:rPr>
        <w:t xml:space="preserve"> G, Weinberg U, Kim CY, </w:t>
      </w:r>
      <w:proofErr w:type="spellStart"/>
      <w:r w:rsidRPr="0026600E">
        <w:rPr>
          <w:rFonts w:ascii="Book Antiqua" w:hAnsi="Book Antiqua"/>
        </w:rPr>
        <w:t>Paek</w:t>
      </w:r>
      <w:proofErr w:type="spellEnd"/>
      <w:r w:rsidRPr="0026600E">
        <w:rPr>
          <w:rFonts w:ascii="Book Antiqua" w:hAnsi="Book Antiqua"/>
        </w:rPr>
        <w:t xml:space="preserve"> SH, Nicholas G, Bruna J, </w:t>
      </w:r>
      <w:proofErr w:type="spellStart"/>
      <w:r w:rsidRPr="0026600E">
        <w:rPr>
          <w:rFonts w:ascii="Book Antiqua" w:hAnsi="Book Antiqua"/>
        </w:rPr>
        <w:t>Hirte</w:t>
      </w:r>
      <w:proofErr w:type="spellEnd"/>
      <w:r w:rsidRPr="0026600E">
        <w:rPr>
          <w:rFonts w:ascii="Book Antiqua" w:hAnsi="Book Antiqua"/>
        </w:rPr>
        <w:t xml:space="preserve"> H, Weller M, </w:t>
      </w:r>
      <w:proofErr w:type="spellStart"/>
      <w:r w:rsidRPr="0026600E">
        <w:rPr>
          <w:rFonts w:ascii="Book Antiqua" w:hAnsi="Book Antiqua"/>
        </w:rPr>
        <w:t>Palti</w:t>
      </w:r>
      <w:proofErr w:type="spellEnd"/>
      <w:r w:rsidRPr="0026600E">
        <w:rPr>
          <w:rFonts w:ascii="Book Antiqua" w:hAnsi="Book Antiqua"/>
        </w:rPr>
        <w:t xml:space="preserve"> Y, </w:t>
      </w:r>
      <w:proofErr w:type="spellStart"/>
      <w:r w:rsidRPr="0026600E">
        <w:rPr>
          <w:rFonts w:ascii="Book Antiqua" w:hAnsi="Book Antiqua"/>
        </w:rPr>
        <w:t>Hegi</w:t>
      </w:r>
      <w:proofErr w:type="spellEnd"/>
      <w:r w:rsidRPr="0026600E">
        <w:rPr>
          <w:rFonts w:ascii="Book Antiqua" w:hAnsi="Book Antiqua"/>
        </w:rPr>
        <w:t xml:space="preserve"> ME, Ram Z. Effect of Tumor-Treating Fields Plus Maintenance Temozolomide vs Maintenance Temozolomide Alone on Survival in Patients With Glioblastoma: A Randomized Clinical Trial. </w:t>
      </w:r>
      <w:r w:rsidRPr="0026600E">
        <w:rPr>
          <w:rFonts w:ascii="Book Antiqua" w:hAnsi="Book Antiqua"/>
          <w:i/>
          <w:iCs/>
        </w:rPr>
        <w:t>JAMA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318</w:t>
      </w:r>
      <w:r w:rsidRPr="0026600E">
        <w:rPr>
          <w:rFonts w:ascii="Book Antiqua" w:hAnsi="Book Antiqua"/>
        </w:rPr>
        <w:t>: 2306-2316 [PMID: 29260225</w:t>
      </w:r>
      <w:r>
        <w:rPr>
          <w:rFonts w:ascii="Book Antiqua" w:hAnsi="Book Antiqua"/>
        </w:rPr>
        <w:t xml:space="preserve"> DOI: </w:t>
      </w:r>
      <w:r w:rsidRPr="00CA3862">
        <w:rPr>
          <w:rFonts w:ascii="Book Antiqua" w:hAnsi="Book Antiqua"/>
        </w:rPr>
        <w:t>10.1001/jama.2017.18718</w:t>
      </w:r>
      <w:r w:rsidRPr="0026600E">
        <w:rPr>
          <w:rFonts w:ascii="Book Antiqua" w:hAnsi="Book Antiqua"/>
        </w:rPr>
        <w:t>]</w:t>
      </w:r>
    </w:p>
    <w:p w14:paraId="1A04604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47 </w:t>
      </w:r>
      <w:r w:rsidRPr="0026600E">
        <w:rPr>
          <w:rFonts w:ascii="Book Antiqua" w:hAnsi="Book Antiqua"/>
          <w:b/>
          <w:bCs/>
        </w:rPr>
        <w:t>Sampson JH</w:t>
      </w:r>
      <w:r w:rsidRPr="0026600E">
        <w:rPr>
          <w:rFonts w:ascii="Book Antiqua" w:hAnsi="Book Antiqua"/>
        </w:rPr>
        <w:t xml:space="preserve">, Maus MV, June CH. Immunotherapy for Brain Tumors. </w:t>
      </w:r>
      <w:r w:rsidRPr="0026600E">
        <w:rPr>
          <w:rFonts w:ascii="Book Antiqua" w:hAnsi="Book Antiqua"/>
          <w:i/>
          <w:iCs/>
        </w:rPr>
        <w:t>J Clin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35</w:t>
      </w:r>
      <w:r w:rsidRPr="0026600E">
        <w:rPr>
          <w:rFonts w:ascii="Book Antiqua" w:hAnsi="Book Antiqua"/>
        </w:rPr>
        <w:t>: 2450-2456 [PMID: 28640704</w:t>
      </w:r>
      <w:r>
        <w:rPr>
          <w:rFonts w:ascii="Book Antiqua" w:hAnsi="Book Antiqua"/>
        </w:rPr>
        <w:t xml:space="preserve"> DOI:</w:t>
      </w:r>
      <w:r w:rsidRPr="002A4915">
        <w:t xml:space="preserve"> </w:t>
      </w:r>
      <w:r w:rsidRPr="002A4915">
        <w:rPr>
          <w:rFonts w:ascii="Book Antiqua" w:hAnsi="Book Antiqua"/>
        </w:rPr>
        <w:t>10.1200/JCO.2017.72.8089</w:t>
      </w:r>
      <w:r w:rsidRPr="0026600E">
        <w:rPr>
          <w:rFonts w:ascii="Book Antiqua" w:hAnsi="Book Antiqua"/>
        </w:rPr>
        <w:t>]</w:t>
      </w:r>
    </w:p>
    <w:p w14:paraId="34EF4935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48 </w:t>
      </w:r>
      <w:proofErr w:type="spellStart"/>
      <w:r w:rsidRPr="0026600E">
        <w:rPr>
          <w:rFonts w:ascii="Book Antiqua" w:hAnsi="Book Antiqua"/>
          <w:b/>
          <w:bCs/>
        </w:rPr>
        <w:t>Wintterle</w:t>
      </w:r>
      <w:proofErr w:type="spellEnd"/>
      <w:r w:rsidRPr="0026600E">
        <w:rPr>
          <w:rFonts w:ascii="Book Antiqua" w:hAnsi="Book Antiqua"/>
          <w:b/>
          <w:bCs/>
        </w:rPr>
        <w:t xml:space="preserve"> S,</w:t>
      </w:r>
      <w:r w:rsidRPr="0026600E">
        <w:rPr>
          <w:rFonts w:ascii="Book Antiqua" w:hAnsi="Book Antiqua"/>
        </w:rPr>
        <w:t xml:space="preserve"> Schreiner B, </w:t>
      </w:r>
      <w:proofErr w:type="spellStart"/>
      <w:r w:rsidRPr="0026600E">
        <w:rPr>
          <w:rFonts w:ascii="Book Antiqua" w:hAnsi="Book Antiqua"/>
        </w:rPr>
        <w:t>Mitsdoerffer</w:t>
      </w:r>
      <w:proofErr w:type="spellEnd"/>
      <w:r w:rsidRPr="0026600E">
        <w:rPr>
          <w:rFonts w:ascii="Book Antiqua" w:hAnsi="Book Antiqua"/>
        </w:rPr>
        <w:t xml:space="preserve"> M, Schneider D, Chen L, </w:t>
      </w:r>
      <w:proofErr w:type="spellStart"/>
      <w:r w:rsidRPr="0026600E">
        <w:rPr>
          <w:rFonts w:ascii="Book Antiqua" w:hAnsi="Book Antiqua"/>
        </w:rPr>
        <w:t>Meyermann</w:t>
      </w:r>
      <w:proofErr w:type="spellEnd"/>
      <w:r w:rsidRPr="0026600E">
        <w:rPr>
          <w:rFonts w:ascii="Book Antiqua" w:hAnsi="Book Antiqua"/>
        </w:rPr>
        <w:t xml:space="preserve"> R, et al Expression of the B7-related molecule B7-H1 by glioma cells: a potential mechanism of immune paralysis. </w:t>
      </w:r>
      <w:r w:rsidRPr="00DB71A7">
        <w:rPr>
          <w:rFonts w:ascii="Book Antiqua" w:hAnsi="Book Antiqua"/>
          <w:i/>
          <w:iCs/>
        </w:rPr>
        <w:t>Cancer Res</w:t>
      </w:r>
      <w:r w:rsidRPr="0026600E">
        <w:rPr>
          <w:rFonts w:ascii="Book Antiqua" w:hAnsi="Book Antiqua"/>
        </w:rPr>
        <w:t xml:space="preserve"> 2003;</w:t>
      </w:r>
      <w:r>
        <w:rPr>
          <w:rFonts w:ascii="Book Antiqua" w:hAnsi="Book Antiqua"/>
        </w:rPr>
        <w:t xml:space="preserve"> </w:t>
      </w:r>
      <w:r w:rsidRPr="00DB71A7">
        <w:rPr>
          <w:rFonts w:ascii="Book Antiqua" w:hAnsi="Book Antiqua"/>
          <w:b/>
          <w:bCs/>
        </w:rPr>
        <w:t>63</w:t>
      </w:r>
      <w:r w:rsidRPr="0026600E">
        <w:rPr>
          <w:rFonts w:ascii="Book Antiqua" w:hAnsi="Book Antiqua"/>
        </w:rPr>
        <w:t>: 7462–</w:t>
      </w:r>
      <w:r>
        <w:rPr>
          <w:rFonts w:ascii="Book Antiqua" w:hAnsi="Book Antiqua"/>
        </w:rPr>
        <w:t>746</w:t>
      </w:r>
      <w:r w:rsidRPr="0026600E">
        <w:rPr>
          <w:rFonts w:ascii="Book Antiqua" w:hAnsi="Book Antiqua"/>
        </w:rPr>
        <w:t>7</w:t>
      </w:r>
    </w:p>
    <w:p w14:paraId="5AD84AE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49 </w:t>
      </w:r>
      <w:proofErr w:type="spellStart"/>
      <w:r w:rsidRPr="0026600E">
        <w:rPr>
          <w:rFonts w:ascii="Book Antiqua" w:hAnsi="Book Antiqua"/>
          <w:b/>
          <w:bCs/>
        </w:rPr>
        <w:t>Antonios</w:t>
      </w:r>
      <w:proofErr w:type="spellEnd"/>
      <w:r w:rsidRPr="0026600E">
        <w:rPr>
          <w:rFonts w:ascii="Book Antiqua" w:hAnsi="Book Antiqua"/>
          <w:b/>
          <w:bCs/>
        </w:rPr>
        <w:t xml:space="preserve"> JP</w:t>
      </w:r>
      <w:r w:rsidRPr="0026600E">
        <w:rPr>
          <w:rFonts w:ascii="Book Antiqua" w:hAnsi="Book Antiqua"/>
        </w:rPr>
        <w:t xml:space="preserve">, Soto H, Everson RG, </w:t>
      </w:r>
      <w:proofErr w:type="spellStart"/>
      <w:r w:rsidRPr="0026600E">
        <w:rPr>
          <w:rFonts w:ascii="Book Antiqua" w:hAnsi="Book Antiqua"/>
        </w:rPr>
        <w:t>Moughon</w:t>
      </w:r>
      <w:proofErr w:type="spellEnd"/>
      <w:r w:rsidRPr="0026600E">
        <w:rPr>
          <w:rFonts w:ascii="Book Antiqua" w:hAnsi="Book Antiqua"/>
        </w:rPr>
        <w:t xml:space="preserve"> D, </w:t>
      </w:r>
      <w:proofErr w:type="spellStart"/>
      <w:r w:rsidRPr="0026600E">
        <w:rPr>
          <w:rFonts w:ascii="Book Antiqua" w:hAnsi="Book Antiqua"/>
        </w:rPr>
        <w:t>Orpilla</w:t>
      </w:r>
      <w:proofErr w:type="spellEnd"/>
      <w:r w:rsidRPr="0026600E">
        <w:rPr>
          <w:rFonts w:ascii="Book Antiqua" w:hAnsi="Book Antiqua"/>
        </w:rPr>
        <w:t xml:space="preserve"> JR, Shin NP, </w:t>
      </w:r>
      <w:proofErr w:type="spellStart"/>
      <w:r w:rsidRPr="0026600E">
        <w:rPr>
          <w:rFonts w:ascii="Book Antiqua" w:hAnsi="Book Antiqua"/>
        </w:rPr>
        <w:t>Sedighim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Treger</w:t>
      </w:r>
      <w:proofErr w:type="spellEnd"/>
      <w:r w:rsidRPr="0026600E">
        <w:rPr>
          <w:rFonts w:ascii="Book Antiqua" w:hAnsi="Book Antiqua"/>
        </w:rPr>
        <w:t xml:space="preserve"> J, Odesa S, Tucker A, Yong WH, Li G, </w:t>
      </w:r>
      <w:proofErr w:type="spellStart"/>
      <w:r w:rsidRPr="0026600E">
        <w:rPr>
          <w:rFonts w:ascii="Book Antiqua" w:hAnsi="Book Antiqua"/>
        </w:rPr>
        <w:t>Cloughesy</w:t>
      </w:r>
      <w:proofErr w:type="spellEnd"/>
      <w:r w:rsidRPr="0026600E">
        <w:rPr>
          <w:rFonts w:ascii="Book Antiqua" w:hAnsi="Book Antiqua"/>
        </w:rPr>
        <w:t xml:space="preserve"> TF, </w:t>
      </w:r>
      <w:proofErr w:type="spellStart"/>
      <w:r w:rsidRPr="0026600E">
        <w:rPr>
          <w:rFonts w:ascii="Book Antiqua" w:hAnsi="Book Antiqua"/>
        </w:rPr>
        <w:t>Liau</w:t>
      </w:r>
      <w:proofErr w:type="spellEnd"/>
      <w:r w:rsidRPr="0026600E">
        <w:rPr>
          <w:rFonts w:ascii="Book Antiqua" w:hAnsi="Book Antiqua"/>
        </w:rPr>
        <w:t xml:space="preserve"> LM, </w:t>
      </w:r>
      <w:proofErr w:type="spellStart"/>
      <w:r w:rsidRPr="0026600E">
        <w:rPr>
          <w:rFonts w:ascii="Book Antiqua" w:hAnsi="Book Antiqua"/>
        </w:rPr>
        <w:t>Prins</w:t>
      </w:r>
      <w:proofErr w:type="spellEnd"/>
      <w:r w:rsidRPr="0026600E">
        <w:rPr>
          <w:rFonts w:ascii="Book Antiqua" w:hAnsi="Book Antiqua"/>
        </w:rPr>
        <w:t xml:space="preserve"> RM. Immunosuppressive tumor-infiltrating myeloid cells mediate adaptive immune resistance via a PD-1/PD-L1 mechanism in glioblastoma. </w:t>
      </w:r>
      <w:r w:rsidRPr="0026600E">
        <w:rPr>
          <w:rFonts w:ascii="Book Antiqua" w:hAnsi="Book Antiqua"/>
          <w:i/>
          <w:iCs/>
        </w:rPr>
        <w:t>Neuro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796-807 [PMID: 28115578</w:t>
      </w:r>
      <w:r>
        <w:rPr>
          <w:rFonts w:ascii="Book Antiqua" w:hAnsi="Book Antiqua"/>
        </w:rPr>
        <w:t xml:space="preserve"> DOI: </w:t>
      </w:r>
      <w:r w:rsidRPr="004B2872">
        <w:rPr>
          <w:rFonts w:ascii="Book Antiqua" w:hAnsi="Book Antiqua"/>
        </w:rPr>
        <w:t>10.1093/</w:t>
      </w:r>
      <w:proofErr w:type="spellStart"/>
      <w:r w:rsidRPr="004B2872">
        <w:rPr>
          <w:rFonts w:ascii="Book Antiqua" w:hAnsi="Book Antiqua"/>
        </w:rPr>
        <w:t>neuonc</w:t>
      </w:r>
      <w:proofErr w:type="spellEnd"/>
      <w:r w:rsidRPr="004B2872">
        <w:rPr>
          <w:rFonts w:ascii="Book Antiqua" w:hAnsi="Book Antiqua"/>
        </w:rPr>
        <w:t>/now287</w:t>
      </w:r>
      <w:r w:rsidRPr="0026600E">
        <w:rPr>
          <w:rFonts w:ascii="Book Antiqua" w:hAnsi="Book Antiqua"/>
        </w:rPr>
        <w:t>]</w:t>
      </w:r>
    </w:p>
    <w:p w14:paraId="36BF235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50 </w:t>
      </w:r>
      <w:r w:rsidRPr="0026600E">
        <w:rPr>
          <w:rFonts w:ascii="Book Antiqua" w:hAnsi="Book Antiqua"/>
          <w:b/>
          <w:bCs/>
        </w:rPr>
        <w:t>Doucette T</w:t>
      </w:r>
      <w:r w:rsidRPr="0026600E">
        <w:rPr>
          <w:rFonts w:ascii="Book Antiqua" w:hAnsi="Book Antiqua"/>
        </w:rPr>
        <w:t xml:space="preserve">, Rao G, Rao A, Shen L, </w:t>
      </w:r>
      <w:proofErr w:type="spellStart"/>
      <w:r w:rsidRPr="0026600E">
        <w:rPr>
          <w:rFonts w:ascii="Book Antiqua" w:hAnsi="Book Antiqua"/>
        </w:rPr>
        <w:t>Aldape</w:t>
      </w:r>
      <w:proofErr w:type="spellEnd"/>
      <w:r w:rsidRPr="0026600E">
        <w:rPr>
          <w:rFonts w:ascii="Book Antiqua" w:hAnsi="Book Antiqua"/>
        </w:rPr>
        <w:t xml:space="preserve"> K, Wei J, </w:t>
      </w:r>
      <w:proofErr w:type="spellStart"/>
      <w:r w:rsidRPr="0026600E">
        <w:rPr>
          <w:rFonts w:ascii="Book Antiqua" w:hAnsi="Book Antiqua"/>
        </w:rPr>
        <w:t>Dziurzynski</w:t>
      </w:r>
      <w:proofErr w:type="spellEnd"/>
      <w:r w:rsidRPr="0026600E">
        <w:rPr>
          <w:rFonts w:ascii="Book Antiqua" w:hAnsi="Book Antiqua"/>
        </w:rPr>
        <w:t xml:space="preserve"> K, Gilbert M, </w:t>
      </w:r>
      <w:proofErr w:type="spellStart"/>
      <w:r w:rsidRPr="0026600E">
        <w:rPr>
          <w:rFonts w:ascii="Book Antiqua" w:hAnsi="Book Antiqua"/>
        </w:rPr>
        <w:t>Heimberger</w:t>
      </w:r>
      <w:proofErr w:type="spellEnd"/>
      <w:r w:rsidRPr="0026600E">
        <w:rPr>
          <w:rFonts w:ascii="Book Antiqua" w:hAnsi="Book Antiqua"/>
        </w:rPr>
        <w:t xml:space="preserve"> AB. Immune heterogeneity of glioblastoma subtypes: extrapolation from the cancer genome atlas. </w:t>
      </w:r>
      <w:r w:rsidRPr="0026600E">
        <w:rPr>
          <w:rFonts w:ascii="Book Antiqua" w:hAnsi="Book Antiqua"/>
          <w:i/>
          <w:iCs/>
        </w:rPr>
        <w:t>Cancer Immunol Res</w:t>
      </w:r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</w:t>
      </w:r>
      <w:r w:rsidRPr="0026600E">
        <w:rPr>
          <w:rFonts w:ascii="Book Antiqua" w:hAnsi="Book Antiqua"/>
        </w:rPr>
        <w:t>: 112-122 [PMID: 24409449</w:t>
      </w:r>
      <w:r>
        <w:rPr>
          <w:rFonts w:ascii="Book Antiqua" w:hAnsi="Book Antiqua"/>
        </w:rPr>
        <w:t xml:space="preserve"> DOI: </w:t>
      </w:r>
      <w:r w:rsidRPr="00414365">
        <w:rPr>
          <w:rFonts w:ascii="Book Antiqua" w:hAnsi="Book Antiqua"/>
        </w:rPr>
        <w:t>10.1158/2326-6066.CIR-13-0028</w:t>
      </w:r>
      <w:r w:rsidRPr="0026600E">
        <w:rPr>
          <w:rFonts w:ascii="Book Antiqua" w:hAnsi="Book Antiqua"/>
        </w:rPr>
        <w:t>]</w:t>
      </w:r>
    </w:p>
    <w:p w14:paraId="5DBA9D43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51 </w:t>
      </w:r>
      <w:proofErr w:type="spellStart"/>
      <w:r w:rsidRPr="0026600E">
        <w:rPr>
          <w:rFonts w:ascii="Book Antiqua" w:hAnsi="Book Antiqua"/>
          <w:b/>
          <w:bCs/>
        </w:rPr>
        <w:t>Lamano</w:t>
      </w:r>
      <w:proofErr w:type="spellEnd"/>
      <w:r w:rsidRPr="0026600E">
        <w:rPr>
          <w:rFonts w:ascii="Book Antiqua" w:hAnsi="Book Antiqua"/>
          <w:b/>
          <w:bCs/>
        </w:rPr>
        <w:t xml:space="preserve"> JB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Lamano</w:t>
      </w:r>
      <w:proofErr w:type="spellEnd"/>
      <w:r w:rsidRPr="0026600E">
        <w:rPr>
          <w:rFonts w:ascii="Book Antiqua" w:hAnsi="Book Antiqua"/>
        </w:rPr>
        <w:t xml:space="preserve"> JB, Li YD, DiDomenico JD, Choy W, </w:t>
      </w:r>
      <w:proofErr w:type="spellStart"/>
      <w:r w:rsidRPr="0026600E">
        <w:rPr>
          <w:rFonts w:ascii="Book Antiqua" w:hAnsi="Book Antiqua"/>
        </w:rPr>
        <w:t>Veliceasa</w:t>
      </w:r>
      <w:proofErr w:type="spellEnd"/>
      <w:r w:rsidRPr="0026600E">
        <w:rPr>
          <w:rFonts w:ascii="Book Antiqua" w:hAnsi="Book Antiqua"/>
        </w:rPr>
        <w:t xml:space="preserve"> D, </w:t>
      </w:r>
      <w:proofErr w:type="spellStart"/>
      <w:r w:rsidRPr="0026600E">
        <w:rPr>
          <w:rFonts w:ascii="Book Antiqua" w:hAnsi="Book Antiqua"/>
        </w:rPr>
        <w:t>Oyon</w:t>
      </w:r>
      <w:proofErr w:type="spellEnd"/>
      <w:r w:rsidRPr="0026600E">
        <w:rPr>
          <w:rFonts w:ascii="Book Antiqua" w:hAnsi="Book Antiqua"/>
        </w:rPr>
        <w:t xml:space="preserve"> DE, </w:t>
      </w:r>
      <w:proofErr w:type="spellStart"/>
      <w:r w:rsidRPr="0026600E">
        <w:rPr>
          <w:rFonts w:ascii="Book Antiqua" w:hAnsi="Book Antiqua"/>
        </w:rPr>
        <w:t>Fakurnejad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Ampie</w:t>
      </w:r>
      <w:proofErr w:type="spellEnd"/>
      <w:r w:rsidRPr="0026600E">
        <w:rPr>
          <w:rFonts w:ascii="Book Antiqua" w:hAnsi="Book Antiqua"/>
        </w:rPr>
        <w:t xml:space="preserve"> L, </w:t>
      </w:r>
      <w:proofErr w:type="spellStart"/>
      <w:r w:rsidRPr="0026600E">
        <w:rPr>
          <w:rFonts w:ascii="Book Antiqua" w:hAnsi="Book Antiqua"/>
        </w:rPr>
        <w:t>Kesavabhotla</w:t>
      </w:r>
      <w:proofErr w:type="spellEnd"/>
      <w:r w:rsidRPr="0026600E">
        <w:rPr>
          <w:rFonts w:ascii="Book Antiqua" w:hAnsi="Book Antiqua"/>
        </w:rPr>
        <w:t xml:space="preserve"> K, Kaur R, Kaur G, </w:t>
      </w:r>
      <w:proofErr w:type="spellStart"/>
      <w:r w:rsidRPr="0026600E">
        <w:rPr>
          <w:rFonts w:ascii="Book Antiqua" w:hAnsi="Book Antiqua"/>
        </w:rPr>
        <w:t>Biyashev</w:t>
      </w:r>
      <w:proofErr w:type="spellEnd"/>
      <w:r w:rsidRPr="0026600E">
        <w:rPr>
          <w:rFonts w:ascii="Book Antiqua" w:hAnsi="Book Antiqua"/>
        </w:rPr>
        <w:t xml:space="preserve"> D, Unruh DJ, </w:t>
      </w:r>
      <w:proofErr w:type="spellStart"/>
      <w:r w:rsidRPr="0026600E">
        <w:rPr>
          <w:rFonts w:ascii="Book Antiqua" w:hAnsi="Book Antiqua"/>
        </w:rPr>
        <w:t>Horbinski</w:t>
      </w:r>
      <w:proofErr w:type="spellEnd"/>
      <w:r w:rsidRPr="0026600E">
        <w:rPr>
          <w:rFonts w:ascii="Book Antiqua" w:hAnsi="Book Antiqua"/>
        </w:rPr>
        <w:t xml:space="preserve"> CM, James CD, </w:t>
      </w:r>
      <w:proofErr w:type="spellStart"/>
      <w:r w:rsidRPr="0026600E">
        <w:rPr>
          <w:rFonts w:ascii="Book Antiqua" w:hAnsi="Book Antiqua"/>
        </w:rPr>
        <w:t>Parsa</w:t>
      </w:r>
      <w:proofErr w:type="spellEnd"/>
      <w:r w:rsidRPr="0026600E">
        <w:rPr>
          <w:rFonts w:ascii="Book Antiqua" w:hAnsi="Book Antiqua"/>
        </w:rPr>
        <w:t xml:space="preserve"> AT, Bloch O. Glioblastoma-Derived IL6 Induces Immunosuppressive Peripheral Myeloid Cell PD-L1 and Promotes Tumor Growth. </w:t>
      </w:r>
      <w:r w:rsidRPr="0026600E">
        <w:rPr>
          <w:rFonts w:ascii="Book Antiqua" w:hAnsi="Book Antiqua"/>
          <w:i/>
          <w:iCs/>
        </w:rPr>
        <w:t>Clin Cancer Res</w:t>
      </w:r>
      <w:r w:rsidRPr="0026600E">
        <w:rPr>
          <w:rFonts w:ascii="Book Antiqua" w:hAnsi="Book Antiqua"/>
        </w:rPr>
        <w:t xml:space="preserve"> 2019; </w:t>
      </w:r>
      <w:r w:rsidRPr="0026600E">
        <w:rPr>
          <w:rFonts w:ascii="Book Antiqua" w:hAnsi="Book Antiqua"/>
          <w:b/>
          <w:bCs/>
        </w:rPr>
        <w:t>25</w:t>
      </w:r>
      <w:r w:rsidRPr="0026600E">
        <w:rPr>
          <w:rFonts w:ascii="Book Antiqua" w:hAnsi="Book Antiqua"/>
        </w:rPr>
        <w:t>: 3643-3657 [PMID: 30824583</w:t>
      </w:r>
      <w:r>
        <w:rPr>
          <w:rFonts w:ascii="Book Antiqua" w:hAnsi="Book Antiqua"/>
        </w:rPr>
        <w:t xml:space="preserve"> DOI: </w:t>
      </w:r>
      <w:r w:rsidRPr="00683984">
        <w:rPr>
          <w:rFonts w:ascii="Book Antiqua" w:hAnsi="Book Antiqua"/>
        </w:rPr>
        <w:t>10.1158/1078-0432.CCR-18-2402</w:t>
      </w:r>
      <w:r w:rsidRPr="0026600E">
        <w:rPr>
          <w:rFonts w:ascii="Book Antiqua" w:hAnsi="Book Antiqua"/>
        </w:rPr>
        <w:t>]</w:t>
      </w:r>
    </w:p>
    <w:p w14:paraId="5B2FEE1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52 </w:t>
      </w:r>
      <w:proofErr w:type="spellStart"/>
      <w:r w:rsidRPr="0026600E">
        <w:rPr>
          <w:rFonts w:ascii="Book Antiqua" w:hAnsi="Book Antiqua"/>
          <w:b/>
          <w:bCs/>
        </w:rPr>
        <w:t>Bunevicius</w:t>
      </w:r>
      <w:proofErr w:type="spellEnd"/>
      <w:r w:rsidRPr="0026600E">
        <w:rPr>
          <w:rFonts w:ascii="Book Antiqua" w:hAnsi="Book Antiqua"/>
          <w:b/>
          <w:bCs/>
        </w:rPr>
        <w:t xml:space="preserve"> A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Radziunas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Tamasauskas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Tamasauskas</w:t>
      </w:r>
      <w:proofErr w:type="spellEnd"/>
      <w:r w:rsidRPr="0026600E">
        <w:rPr>
          <w:rFonts w:ascii="Book Antiqua" w:hAnsi="Book Antiqua"/>
        </w:rPr>
        <w:t xml:space="preserve"> A, Laws ER, </w:t>
      </w:r>
      <w:proofErr w:type="spellStart"/>
      <w:r w:rsidRPr="0026600E">
        <w:rPr>
          <w:rFonts w:ascii="Book Antiqua" w:hAnsi="Book Antiqua"/>
        </w:rPr>
        <w:t>Iervasi</w:t>
      </w:r>
      <w:proofErr w:type="spellEnd"/>
      <w:r w:rsidRPr="0026600E">
        <w:rPr>
          <w:rFonts w:ascii="Book Antiqua" w:hAnsi="Book Antiqua"/>
        </w:rPr>
        <w:t xml:space="preserve"> G, </w:t>
      </w:r>
      <w:proofErr w:type="spellStart"/>
      <w:r w:rsidRPr="0026600E">
        <w:rPr>
          <w:rFonts w:ascii="Book Antiqua" w:hAnsi="Book Antiqua"/>
        </w:rPr>
        <w:t>Bunevicius</w:t>
      </w:r>
      <w:proofErr w:type="spellEnd"/>
      <w:r w:rsidRPr="0026600E">
        <w:rPr>
          <w:rFonts w:ascii="Book Antiqua" w:hAnsi="Book Antiqua"/>
        </w:rPr>
        <w:t xml:space="preserve"> R, </w:t>
      </w:r>
      <w:proofErr w:type="spellStart"/>
      <w:r w:rsidRPr="0026600E">
        <w:rPr>
          <w:rFonts w:ascii="Book Antiqua" w:hAnsi="Book Antiqua"/>
        </w:rPr>
        <w:t>Deltuva</w:t>
      </w:r>
      <w:proofErr w:type="spellEnd"/>
      <w:r w:rsidRPr="0026600E">
        <w:rPr>
          <w:rFonts w:ascii="Book Antiqua" w:hAnsi="Book Antiqua"/>
        </w:rPr>
        <w:t xml:space="preserve"> V. Prognostic role of high sensitivity C-reactive protein and interleukin-6 in glioma and meningioma patients.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Neurooncol</w:t>
      </w:r>
      <w:proofErr w:type="spellEnd"/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138</w:t>
      </w:r>
      <w:r w:rsidRPr="0026600E">
        <w:rPr>
          <w:rFonts w:ascii="Book Antiqua" w:hAnsi="Book Antiqua"/>
        </w:rPr>
        <w:t>: 351-358 [PMID: 29460097</w:t>
      </w:r>
      <w:r>
        <w:rPr>
          <w:rFonts w:ascii="Book Antiqua" w:hAnsi="Book Antiqua"/>
        </w:rPr>
        <w:t xml:space="preserve"> DOI: </w:t>
      </w:r>
      <w:r w:rsidRPr="005223C8">
        <w:rPr>
          <w:rFonts w:ascii="Book Antiqua" w:hAnsi="Book Antiqua"/>
        </w:rPr>
        <w:t>10.1007/s11060-018-2803-y</w:t>
      </w:r>
      <w:r w:rsidRPr="0026600E">
        <w:rPr>
          <w:rFonts w:ascii="Book Antiqua" w:hAnsi="Book Antiqua"/>
        </w:rPr>
        <w:t>]</w:t>
      </w:r>
    </w:p>
    <w:p w14:paraId="58CD4DD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53 </w:t>
      </w:r>
      <w:r w:rsidRPr="0026600E">
        <w:rPr>
          <w:rFonts w:ascii="Book Antiqua" w:hAnsi="Book Antiqua"/>
          <w:b/>
          <w:bCs/>
        </w:rPr>
        <w:t>Wang Q</w:t>
      </w:r>
      <w:r w:rsidRPr="0026600E">
        <w:rPr>
          <w:rFonts w:ascii="Book Antiqua" w:hAnsi="Book Antiqua"/>
        </w:rPr>
        <w:t xml:space="preserve">, He Z, Huang M, Liu T, Wang Y, Xu H, Duan H, Ma P, Zhang L, </w:t>
      </w:r>
      <w:proofErr w:type="spellStart"/>
      <w:r w:rsidRPr="0026600E">
        <w:rPr>
          <w:rFonts w:ascii="Book Antiqua" w:hAnsi="Book Antiqua"/>
        </w:rPr>
        <w:t>Zamvil</w:t>
      </w:r>
      <w:proofErr w:type="spellEnd"/>
      <w:r w:rsidRPr="0026600E">
        <w:rPr>
          <w:rFonts w:ascii="Book Antiqua" w:hAnsi="Book Antiqua"/>
        </w:rPr>
        <w:t xml:space="preserve"> SS, Hidalgo J, Zhang Z, O'Rourke DM, </w:t>
      </w:r>
      <w:proofErr w:type="spellStart"/>
      <w:r w:rsidRPr="0026600E">
        <w:rPr>
          <w:rFonts w:ascii="Book Antiqua" w:hAnsi="Book Antiqua"/>
        </w:rPr>
        <w:t>Dahmane</w:t>
      </w:r>
      <w:proofErr w:type="spellEnd"/>
      <w:r w:rsidRPr="0026600E">
        <w:rPr>
          <w:rFonts w:ascii="Book Antiqua" w:hAnsi="Book Antiqua"/>
        </w:rPr>
        <w:t xml:space="preserve"> N, </w:t>
      </w:r>
      <w:proofErr w:type="spellStart"/>
      <w:r w:rsidRPr="0026600E">
        <w:rPr>
          <w:rFonts w:ascii="Book Antiqua" w:hAnsi="Book Antiqua"/>
        </w:rPr>
        <w:t>Brem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Mou</w:t>
      </w:r>
      <w:proofErr w:type="spellEnd"/>
      <w:r w:rsidRPr="0026600E">
        <w:rPr>
          <w:rFonts w:ascii="Book Antiqua" w:hAnsi="Book Antiqua"/>
        </w:rPr>
        <w:t xml:space="preserve"> Y, Gong Y, Fan Y. Vascular niche IL-6 induces alternative macrophage activation in glioblastoma through HIF-2α. </w:t>
      </w:r>
      <w:r w:rsidRPr="0026600E">
        <w:rPr>
          <w:rFonts w:ascii="Book Antiqua" w:hAnsi="Book Antiqua"/>
          <w:i/>
          <w:iCs/>
        </w:rPr>
        <w:t xml:space="preserve">Nat </w:t>
      </w:r>
      <w:proofErr w:type="spellStart"/>
      <w:r w:rsidRPr="0026600E">
        <w:rPr>
          <w:rFonts w:ascii="Book Antiqua" w:hAnsi="Book Antiqua"/>
          <w:i/>
          <w:iCs/>
        </w:rPr>
        <w:t>Commun</w:t>
      </w:r>
      <w:proofErr w:type="spellEnd"/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9</w:t>
      </w:r>
      <w:r w:rsidRPr="0026600E">
        <w:rPr>
          <w:rFonts w:ascii="Book Antiqua" w:hAnsi="Book Antiqua"/>
        </w:rPr>
        <w:t>: 559 [PMID: 29422647</w:t>
      </w:r>
      <w:r>
        <w:rPr>
          <w:rFonts w:ascii="Book Antiqua" w:hAnsi="Book Antiqua"/>
        </w:rPr>
        <w:t xml:space="preserve"> DOI:</w:t>
      </w:r>
      <w:r w:rsidRPr="009C2416">
        <w:t xml:space="preserve"> </w:t>
      </w:r>
      <w:r w:rsidRPr="009C2416">
        <w:rPr>
          <w:rFonts w:ascii="Book Antiqua" w:hAnsi="Book Antiqua"/>
        </w:rPr>
        <w:t>10.1038/s41467-018-03050-0</w:t>
      </w:r>
      <w:r w:rsidRPr="0026600E">
        <w:rPr>
          <w:rFonts w:ascii="Book Antiqua" w:hAnsi="Book Antiqua"/>
        </w:rPr>
        <w:t>]</w:t>
      </w:r>
    </w:p>
    <w:p w14:paraId="572FB2A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54 </w:t>
      </w:r>
      <w:proofErr w:type="spellStart"/>
      <w:r w:rsidRPr="0026600E">
        <w:rPr>
          <w:rFonts w:ascii="Book Antiqua" w:hAnsi="Book Antiqua"/>
          <w:b/>
          <w:bCs/>
        </w:rPr>
        <w:t>Ouédraogo</w:t>
      </w:r>
      <w:proofErr w:type="spellEnd"/>
      <w:r w:rsidRPr="0026600E">
        <w:rPr>
          <w:rFonts w:ascii="Book Antiqua" w:hAnsi="Book Antiqua"/>
          <w:b/>
          <w:bCs/>
        </w:rPr>
        <w:t xml:space="preserve"> ZG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Biau</w:t>
      </w:r>
      <w:proofErr w:type="spellEnd"/>
      <w:r w:rsidRPr="0026600E">
        <w:rPr>
          <w:rFonts w:ascii="Book Antiqua" w:hAnsi="Book Antiqua"/>
        </w:rPr>
        <w:t xml:space="preserve"> J, </w:t>
      </w:r>
      <w:proofErr w:type="spellStart"/>
      <w:r w:rsidRPr="0026600E">
        <w:rPr>
          <w:rFonts w:ascii="Book Antiqua" w:hAnsi="Book Antiqua"/>
        </w:rPr>
        <w:t>Kemeny</w:t>
      </w:r>
      <w:proofErr w:type="spellEnd"/>
      <w:r w:rsidRPr="0026600E">
        <w:rPr>
          <w:rFonts w:ascii="Book Antiqua" w:hAnsi="Book Antiqua"/>
        </w:rPr>
        <w:t xml:space="preserve"> JL, Morel L, </w:t>
      </w:r>
      <w:proofErr w:type="spellStart"/>
      <w:r w:rsidRPr="0026600E">
        <w:rPr>
          <w:rFonts w:ascii="Book Antiqua" w:hAnsi="Book Antiqua"/>
        </w:rPr>
        <w:t>Verrelle</w:t>
      </w:r>
      <w:proofErr w:type="spellEnd"/>
      <w:r w:rsidRPr="0026600E">
        <w:rPr>
          <w:rFonts w:ascii="Book Antiqua" w:hAnsi="Book Antiqua"/>
        </w:rPr>
        <w:t xml:space="preserve"> P, </w:t>
      </w:r>
      <w:proofErr w:type="spellStart"/>
      <w:r w:rsidRPr="0026600E">
        <w:rPr>
          <w:rFonts w:ascii="Book Antiqua" w:hAnsi="Book Antiqua"/>
        </w:rPr>
        <w:t>Chautard</w:t>
      </w:r>
      <w:proofErr w:type="spellEnd"/>
      <w:r w:rsidRPr="0026600E">
        <w:rPr>
          <w:rFonts w:ascii="Book Antiqua" w:hAnsi="Book Antiqua"/>
        </w:rPr>
        <w:t xml:space="preserve"> E. Role of STAT3 in Genesis and Progression of Human Malignant Gliomas. </w:t>
      </w:r>
      <w:r w:rsidRPr="0026600E">
        <w:rPr>
          <w:rFonts w:ascii="Book Antiqua" w:hAnsi="Book Antiqua"/>
          <w:i/>
          <w:iCs/>
        </w:rPr>
        <w:t xml:space="preserve">Mol </w:t>
      </w:r>
      <w:proofErr w:type="spellStart"/>
      <w:r w:rsidRPr="0026600E">
        <w:rPr>
          <w:rFonts w:ascii="Book Antiqua" w:hAnsi="Book Antiqua"/>
          <w:i/>
          <w:iCs/>
        </w:rPr>
        <w:t>Neurobiol</w:t>
      </w:r>
      <w:proofErr w:type="spellEnd"/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54</w:t>
      </w:r>
      <w:r w:rsidRPr="0026600E">
        <w:rPr>
          <w:rFonts w:ascii="Book Antiqua" w:hAnsi="Book Antiqua"/>
        </w:rPr>
        <w:t>: 5780-5797 [PMID: 27660268</w:t>
      </w:r>
      <w:r>
        <w:rPr>
          <w:rFonts w:ascii="Book Antiqua" w:hAnsi="Book Antiqua"/>
        </w:rPr>
        <w:t xml:space="preserve"> DOI: </w:t>
      </w:r>
      <w:r w:rsidRPr="00D707DD">
        <w:rPr>
          <w:rFonts w:ascii="Book Antiqua" w:hAnsi="Book Antiqua"/>
        </w:rPr>
        <w:t>10.1007/s12035-016-0103-0</w:t>
      </w:r>
      <w:r w:rsidRPr="0026600E">
        <w:rPr>
          <w:rFonts w:ascii="Book Antiqua" w:hAnsi="Book Antiqua"/>
        </w:rPr>
        <w:t>]</w:t>
      </w:r>
    </w:p>
    <w:p w14:paraId="5BE68FE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55 </w:t>
      </w:r>
      <w:proofErr w:type="spellStart"/>
      <w:r w:rsidRPr="0026600E">
        <w:rPr>
          <w:rFonts w:ascii="Book Antiqua" w:hAnsi="Book Antiqua"/>
          <w:b/>
          <w:bCs/>
        </w:rPr>
        <w:t>Weissenberger</w:t>
      </w:r>
      <w:proofErr w:type="spellEnd"/>
      <w:r w:rsidRPr="0026600E">
        <w:rPr>
          <w:rFonts w:ascii="Book Antiqua" w:hAnsi="Book Antiqua"/>
          <w:b/>
          <w:bCs/>
        </w:rPr>
        <w:t xml:space="preserve"> J</w:t>
      </w:r>
      <w:r w:rsidRPr="0026600E">
        <w:rPr>
          <w:rFonts w:ascii="Book Antiqua" w:hAnsi="Book Antiqua"/>
        </w:rPr>
        <w:t xml:space="preserve">, Loeffler S, </w:t>
      </w:r>
      <w:proofErr w:type="spellStart"/>
      <w:r w:rsidRPr="0026600E">
        <w:rPr>
          <w:rFonts w:ascii="Book Antiqua" w:hAnsi="Book Antiqua"/>
        </w:rPr>
        <w:t>Kappeler</w:t>
      </w:r>
      <w:proofErr w:type="spellEnd"/>
      <w:r w:rsidRPr="0026600E">
        <w:rPr>
          <w:rFonts w:ascii="Book Antiqua" w:hAnsi="Book Antiqua"/>
        </w:rPr>
        <w:t xml:space="preserve"> A, Kopf M, </w:t>
      </w:r>
      <w:proofErr w:type="spellStart"/>
      <w:r w:rsidRPr="0026600E">
        <w:rPr>
          <w:rFonts w:ascii="Book Antiqua" w:hAnsi="Book Antiqua"/>
        </w:rPr>
        <w:t>Lukes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Afanasieva</w:t>
      </w:r>
      <w:proofErr w:type="spellEnd"/>
      <w:r w:rsidRPr="0026600E">
        <w:rPr>
          <w:rFonts w:ascii="Book Antiqua" w:hAnsi="Book Antiqua"/>
        </w:rPr>
        <w:t xml:space="preserve"> TA, </w:t>
      </w:r>
      <w:proofErr w:type="spellStart"/>
      <w:r w:rsidRPr="0026600E">
        <w:rPr>
          <w:rFonts w:ascii="Book Antiqua" w:hAnsi="Book Antiqua"/>
        </w:rPr>
        <w:t>Aguzzi</w:t>
      </w:r>
      <w:proofErr w:type="spellEnd"/>
      <w:r w:rsidRPr="0026600E">
        <w:rPr>
          <w:rFonts w:ascii="Book Antiqua" w:hAnsi="Book Antiqua"/>
        </w:rPr>
        <w:t xml:space="preserve"> A, Weis J. IL-6 is required for glioma development in a mouse model. </w:t>
      </w:r>
      <w:r w:rsidRPr="0026600E">
        <w:rPr>
          <w:rFonts w:ascii="Book Antiqua" w:hAnsi="Book Antiqua"/>
          <w:i/>
          <w:iCs/>
        </w:rPr>
        <w:t>Oncogene</w:t>
      </w:r>
      <w:r w:rsidRPr="0026600E">
        <w:rPr>
          <w:rFonts w:ascii="Book Antiqua" w:hAnsi="Book Antiqua"/>
        </w:rPr>
        <w:t xml:space="preserve"> 2004; </w:t>
      </w:r>
      <w:r w:rsidRPr="0026600E">
        <w:rPr>
          <w:rFonts w:ascii="Book Antiqua" w:hAnsi="Book Antiqua"/>
          <w:b/>
          <w:bCs/>
        </w:rPr>
        <w:t>23</w:t>
      </w:r>
      <w:r w:rsidRPr="0026600E">
        <w:rPr>
          <w:rFonts w:ascii="Book Antiqua" w:hAnsi="Book Antiqua"/>
        </w:rPr>
        <w:t>: 3308-3316 [PMID: 15064729</w:t>
      </w:r>
      <w:r>
        <w:rPr>
          <w:rFonts w:ascii="Book Antiqua" w:hAnsi="Book Antiqua"/>
        </w:rPr>
        <w:t xml:space="preserve"> DOI: </w:t>
      </w:r>
      <w:r w:rsidRPr="00AE302B">
        <w:rPr>
          <w:rFonts w:ascii="Book Antiqua" w:hAnsi="Book Antiqua"/>
        </w:rPr>
        <w:t>10.1038/sj.onc.1207455</w:t>
      </w:r>
      <w:r w:rsidRPr="0026600E">
        <w:rPr>
          <w:rFonts w:ascii="Book Antiqua" w:hAnsi="Book Antiqua"/>
        </w:rPr>
        <w:t>]</w:t>
      </w:r>
    </w:p>
    <w:p w14:paraId="372C8BA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56 </w:t>
      </w:r>
      <w:r w:rsidRPr="0026600E">
        <w:rPr>
          <w:rFonts w:ascii="Book Antiqua" w:hAnsi="Book Antiqua"/>
          <w:b/>
          <w:bCs/>
        </w:rPr>
        <w:t>West AJ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Tsui</w:t>
      </w:r>
      <w:proofErr w:type="spellEnd"/>
      <w:r w:rsidRPr="0026600E">
        <w:rPr>
          <w:rFonts w:ascii="Book Antiqua" w:hAnsi="Book Antiqua"/>
        </w:rPr>
        <w:t xml:space="preserve"> V, </w:t>
      </w:r>
      <w:proofErr w:type="spellStart"/>
      <w:r w:rsidRPr="0026600E">
        <w:rPr>
          <w:rFonts w:ascii="Book Antiqua" w:hAnsi="Book Antiqua"/>
        </w:rPr>
        <w:t>Stylli</w:t>
      </w:r>
      <w:proofErr w:type="spellEnd"/>
      <w:r w:rsidRPr="0026600E">
        <w:rPr>
          <w:rFonts w:ascii="Book Antiqua" w:hAnsi="Book Antiqua"/>
        </w:rPr>
        <w:t xml:space="preserve"> SS, Nguyen HPT, </w:t>
      </w:r>
      <w:proofErr w:type="spellStart"/>
      <w:r w:rsidRPr="0026600E">
        <w:rPr>
          <w:rFonts w:ascii="Book Antiqua" w:hAnsi="Book Antiqua"/>
        </w:rPr>
        <w:t>Morokoff</w:t>
      </w:r>
      <w:proofErr w:type="spellEnd"/>
      <w:r w:rsidRPr="0026600E">
        <w:rPr>
          <w:rFonts w:ascii="Book Antiqua" w:hAnsi="Book Antiqua"/>
        </w:rPr>
        <w:t xml:space="preserve"> AP, Kaye AH, </w:t>
      </w:r>
      <w:proofErr w:type="spellStart"/>
      <w:r w:rsidRPr="0026600E">
        <w:rPr>
          <w:rFonts w:ascii="Book Antiqua" w:hAnsi="Book Antiqua"/>
        </w:rPr>
        <w:t>Luwor</w:t>
      </w:r>
      <w:proofErr w:type="spellEnd"/>
      <w:r w:rsidRPr="0026600E">
        <w:rPr>
          <w:rFonts w:ascii="Book Antiqua" w:hAnsi="Book Antiqua"/>
        </w:rPr>
        <w:t xml:space="preserve"> RB. The role of interleukin-6-STAT3 </w:t>
      </w:r>
      <w:proofErr w:type="spellStart"/>
      <w:r w:rsidRPr="0026600E">
        <w:rPr>
          <w:rFonts w:ascii="Book Antiqua" w:hAnsi="Book Antiqua"/>
        </w:rPr>
        <w:t>signalling</w:t>
      </w:r>
      <w:proofErr w:type="spellEnd"/>
      <w:r w:rsidRPr="0026600E">
        <w:rPr>
          <w:rFonts w:ascii="Book Antiqua" w:hAnsi="Book Antiqua"/>
        </w:rPr>
        <w:t xml:space="preserve"> in glioblastoma. </w:t>
      </w:r>
      <w:r w:rsidRPr="0026600E">
        <w:rPr>
          <w:rFonts w:ascii="Book Antiqua" w:hAnsi="Book Antiqua"/>
          <w:i/>
          <w:iCs/>
        </w:rPr>
        <w:t>Oncol Lett</w:t>
      </w:r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16</w:t>
      </w:r>
      <w:r w:rsidRPr="0026600E">
        <w:rPr>
          <w:rFonts w:ascii="Book Antiqua" w:hAnsi="Book Antiqua"/>
        </w:rPr>
        <w:t>: 4095-4104 [PMID: 30250528</w:t>
      </w:r>
      <w:r>
        <w:rPr>
          <w:rFonts w:ascii="Book Antiqua" w:hAnsi="Book Antiqua"/>
        </w:rPr>
        <w:t xml:space="preserve"> DOI: </w:t>
      </w:r>
      <w:r w:rsidRPr="000506D2">
        <w:rPr>
          <w:rFonts w:ascii="Book Antiqua" w:hAnsi="Book Antiqua"/>
        </w:rPr>
        <w:t>10.3892/ol.2018.9227</w:t>
      </w:r>
      <w:r w:rsidRPr="0026600E">
        <w:rPr>
          <w:rFonts w:ascii="Book Antiqua" w:hAnsi="Book Antiqua"/>
        </w:rPr>
        <w:t>]</w:t>
      </w:r>
    </w:p>
    <w:p w14:paraId="42F7737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57 </w:t>
      </w:r>
      <w:proofErr w:type="spellStart"/>
      <w:r w:rsidRPr="0026600E">
        <w:rPr>
          <w:rFonts w:ascii="Book Antiqua" w:hAnsi="Book Antiqua"/>
          <w:b/>
          <w:bCs/>
        </w:rPr>
        <w:t>Heimberger</w:t>
      </w:r>
      <w:proofErr w:type="spellEnd"/>
      <w:r w:rsidRPr="0026600E">
        <w:rPr>
          <w:rFonts w:ascii="Book Antiqua" w:hAnsi="Book Antiqua"/>
          <w:b/>
          <w:bCs/>
        </w:rPr>
        <w:t xml:space="preserve"> AB</w:t>
      </w:r>
      <w:r w:rsidRPr="0026600E">
        <w:rPr>
          <w:rFonts w:ascii="Book Antiqua" w:hAnsi="Book Antiqua"/>
        </w:rPr>
        <w:t xml:space="preserve">. The therapeutic potential of inhibitors of the signal transducer and activator of transcription 3 for central nervous system malignancies. </w:t>
      </w:r>
      <w:r w:rsidRPr="0026600E">
        <w:rPr>
          <w:rFonts w:ascii="Book Antiqua" w:hAnsi="Book Antiqua"/>
          <w:i/>
          <w:iCs/>
        </w:rPr>
        <w:t>Surg Neurol Int</w:t>
      </w:r>
      <w:r w:rsidRPr="0026600E">
        <w:rPr>
          <w:rFonts w:ascii="Book Antiqua" w:hAnsi="Book Antiqua"/>
        </w:rPr>
        <w:t xml:space="preserve"> 2011; </w:t>
      </w:r>
      <w:r w:rsidRPr="0026600E">
        <w:rPr>
          <w:rFonts w:ascii="Book Antiqua" w:hAnsi="Book Antiqua"/>
          <w:b/>
          <w:bCs/>
        </w:rPr>
        <w:t>2</w:t>
      </w:r>
      <w:r w:rsidRPr="0026600E">
        <w:rPr>
          <w:rFonts w:ascii="Book Antiqua" w:hAnsi="Book Antiqua"/>
        </w:rPr>
        <w:t>: 163 [PMID: 22140648</w:t>
      </w:r>
      <w:r>
        <w:rPr>
          <w:rFonts w:ascii="Book Antiqua" w:hAnsi="Book Antiqua"/>
        </w:rPr>
        <w:t xml:space="preserve"> DOI: </w:t>
      </w:r>
      <w:r w:rsidRPr="006F221B">
        <w:rPr>
          <w:rFonts w:ascii="Book Antiqua" w:hAnsi="Book Antiqua"/>
        </w:rPr>
        <w:t>10.4103/2152-7806.89886</w:t>
      </w:r>
      <w:r w:rsidRPr="0026600E">
        <w:rPr>
          <w:rFonts w:ascii="Book Antiqua" w:hAnsi="Book Antiqua"/>
        </w:rPr>
        <w:t>]</w:t>
      </w:r>
    </w:p>
    <w:p w14:paraId="2A15939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58 </w:t>
      </w:r>
      <w:r w:rsidRPr="0026600E">
        <w:rPr>
          <w:rFonts w:ascii="Book Antiqua" w:hAnsi="Book Antiqua"/>
          <w:b/>
          <w:bCs/>
        </w:rPr>
        <w:t>McShane LM</w:t>
      </w:r>
      <w:r w:rsidRPr="0026600E">
        <w:rPr>
          <w:rFonts w:ascii="Book Antiqua" w:hAnsi="Book Antiqua"/>
        </w:rPr>
        <w:t xml:space="preserve">, Hayes DF. Publication of tumor marker research results: the necessity for complete and transparent reporting. </w:t>
      </w:r>
      <w:r w:rsidRPr="0026600E">
        <w:rPr>
          <w:rFonts w:ascii="Book Antiqua" w:hAnsi="Book Antiqua"/>
          <w:i/>
          <w:iCs/>
        </w:rPr>
        <w:t>J Clin Oncol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30</w:t>
      </w:r>
      <w:r w:rsidRPr="0026600E">
        <w:rPr>
          <w:rFonts w:ascii="Book Antiqua" w:hAnsi="Book Antiqua"/>
        </w:rPr>
        <w:t>: 4223-4232 [PMID: 23071235</w:t>
      </w:r>
      <w:r>
        <w:rPr>
          <w:rFonts w:ascii="Book Antiqua" w:hAnsi="Book Antiqua"/>
        </w:rPr>
        <w:t xml:space="preserve"> DOI: </w:t>
      </w:r>
      <w:r w:rsidRPr="00B856E2">
        <w:rPr>
          <w:rFonts w:ascii="Book Antiqua" w:hAnsi="Book Antiqua"/>
        </w:rPr>
        <w:t>10.1200/JCO.2012.42.6858</w:t>
      </w:r>
      <w:r w:rsidRPr="0026600E">
        <w:rPr>
          <w:rFonts w:ascii="Book Antiqua" w:hAnsi="Book Antiqua"/>
        </w:rPr>
        <w:t>]</w:t>
      </w:r>
    </w:p>
    <w:p w14:paraId="18CBEF4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59 </w:t>
      </w:r>
      <w:r w:rsidRPr="0026600E">
        <w:rPr>
          <w:rFonts w:ascii="Book Antiqua" w:hAnsi="Book Antiqua"/>
          <w:b/>
          <w:bCs/>
        </w:rPr>
        <w:t>Altman DG</w:t>
      </w:r>
      <w:r w:rsidRPr="0026600E">
        <w:rPr>
          <w:rFonts w:ascii="Book Antiqua" w:hAnsi="Book Antiqua"/>
        </w:rPr>
        <w:t xml:space="preserve">, McShane LM, </w:t>
      </w:r>
      <w:proofErr w:type="spellStart"/>
      <w:r w:rsidRPr="0026600E">
        <w:rPr>
          <w:rFonts w:ascii="Book Antiqua" w:hAnsi="Book Antiqua"/>
        </w:rPr>
        <w:t>Sauerbrei</w:t>
      </w:r>
      <w:proofErr w:type="spellEnd"/>
      <w:r w:rsidRPr="0026600E">
        <w:rPr>
          <w:rFonts w:ascii="Book Antiqua" w:hAnsi="Book Antiqua"/>
        </w:rPr>
        <w:t xml:space="preserve"> W, Taube SE. Reporting recommendations for tumor marker prognostic studies (REMARK): explanation and elaboration. </w:t>
      </w:r>
      <w:r w:rsidRPr="0026600E">
        <w:rPr>
          <w:rFonts w:ascii="Book Antiqua" w:hAnsi="Book Antiqua"/>
          <w:i/>
          <w:iCs/>
        </w:rPr>
        <w:t>BMC Med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10</w:t>
      </w:r>
      <w:r w:rsidRPr="0026600E">
        <w:rPr>
          <w:rFonts w:ascii="Book Antiqua" w:hAnsi="Book Antiqua"/>
        </w:rPr>
        <w:t>: 51 [PMID: 22642691</w:t>
      </w:r>
      <w:r>
        <w:rPr>
          <w:rFonts w:ascii="Book Antiqua" w:hAnsi="Book Antiqua"/>
        </w:rPr>
        <w:t xml:space="preserve"> DOI: </w:t>
      </w:r>
      <w:r w:rsidRPr="00B859F2">
        <w:rPr>
          <w:rFonts w:ascii="Book Antiqua" w:hAnsi="Book Antiqua"/>
        </w:rPr>
        <w:t>10.1186/1741-7015-10-51</w:t>
      </w:r>
      <w:r w:rsidRPr="0026600E">
        <w:rPr>
          <w:rFonts w:ascii="Book Antiqua" w:hAnsi="Book Antiqua"/>
        </w:rPr>
        <w:t>]</w:t>
      </w:r>
    </w:p>
    <w:p w14:paraId="1299B2E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07B45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35C083" w14:textId="37A1FD74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3CBE" w:rsidRPr="00653CBE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5C851757" w14:textId="77777777" w:rsidR="003C25E6" w:rsidRPr="003C25E6" w:rsidRDefault="003C25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C272F24" w14:textId="78DD5A64" w:rsidR="00A77B3E" w:rsidRPr="003C25E6" w:rsidRDefault="003C25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C25E6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3C25E6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5EE19CD9" w14:textId="77777777" w:rsidR="003C25E6" w:rsidRDefault="003C25E6">
      <w:pPr>
        <w:spacing w:line="360" w:lineRule="auto"/>
        <w:jc w:val="both"/>
      </w:pPr>
    </w:p>
    <w:p w14:paraId="664851D7" w14:textId="5E02E57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78962B" w14:textId="77777777" w:rsidR="00A77B3E" w:rsidRDefault="00A77B3E">
      <w:pPr>
        <w:spacing w:line="360" w:lineRule="auto"/>
        <w:jc w:val="both"/>
      </w:pPr>
    </w:p>
    <w:p w14:paraId="5025F37F" w14:textId="06732E10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AFB1CFC" w14:textId="48C200C8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E93E52F" w14:textId="77777777" w:rsidR="00A77B3E" w:rsidRDefault="00A77B3E">
      <w:pPr>
        <w:spacing w:line="360" w:lineRule="auto"/>
        <w:jc w:val="both"/>
      </w:pPr>
    </w:p>
    <w:p w14:paraId="3ACC1CA8" w14:textId="2633540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74381E" w14:textId="6EBF6EEA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C999DA1" w14:textId="16FD6D54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411550" w14:textId="77777777" w:rsidR="00A77B3E" w:rsidRDefault="00A77B3E">
      <w:pPr>
        <w:spacing w:line="360" w:lineRule="auto"/>
        <w:jc w:val="both"/>
      </w:pPr>
    </w:p>
    <w:p w14:paraId="37DB6026" w14:textId="3AA35C58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2EEB">
        <w:rPr>
          <w:rFonts w:ascii="Book Antiqua" w:eastAsia="Microsoft YaHei" w:hAnsi="Book Antiqua" w:cs="SimSun"/>
        </w:rPr>
        <w:t>Medical laboratory technology</w:t>
      </w:r>
    </w:p>
    <w:p w14:paraId="76047395" w14:textId="2FBE1CE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3D31CE8" w14:textId="499706B9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08BAD5" w14:textId="4A6491F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F47350" w14:textId="0481734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EF8C0AB" w14:textId="08C6155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8043CA8" w14:textId="5BFE721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97DF63" w14:textId="21427923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619116" w14:textId="77777777" w:rsidR="00A77B3E" w:rsidRDefault="00A77B3E">
      <w:pPr>
        <w:spacing w:line="360" w:lineRule="auto"/>
        <w:jc w:val="both"/>
      </w:pPr>
    </w:p>
    <w:p w14:paraId="768E924C" w14:textId="77777777" w:rsidR="008B7FF9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Tantau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3A86">
        <w:rPr>
          <w:rFonts w:ascii="Book Antiqua" w:eastAsia="Book Antiqua" w:hAnsi="Book Antiqua" w:cs="Book Antiqua"/>
          <w:color w:val="000000"/>
        </w:rPr>
        <w:t>Wu YXJ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bCs/>
          <w:color w:val="000000"/>
        </w:rPr>
        <w:t xml:space="preserve">Kerr C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CD">
        <w:rPr>
          <w:rFonts w:ascii="Book Antiqua" w:eastAsia="Book Antiqua" w:hAnsi="Book Antiqua" w:cs="Book Antiqua"/>
          <w:color w:val="000000"/>
        </w:rPr>
        <w:t>Wu YXJ</w:t>
      </w:r>
    </w:p>
    <w:p w14:paraId="534D0629" w14:textId="77777777" w:rsidR="008B7FF9" w:rsidRDefault="008B7FF9">
      <w:pPr>
        <w:spacing w:line="360" w:lineRule="auto"/>
        <w:jc w:val="both"/>
      </w:pPr>
    </w:p>
    <w:p w14:paraId="7777E3D1" w14:textId="4CF22983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71076C7" w14:textId="5B7CB99B" w:rsidR="00A77B3E" w:rsidRDefault="00620AA2">
      <w:pPr>
        <w:spacing w:line="360" w:lineRule="auto"/>
        <w:jc w:val="both"/>
      </w:pPr>
      <w:r>
        <w:rPr>
          <w:noProof/>
        </w:rPr>
        <w:drawing>
          <wp:inline distT="0" distB="0" distL="0" distR="0" wp14:anchorId="0C9F1180" wp14:editId="30E5C4F6">
            <wp:extent cx="5943600" cy="46056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7395" w14:textId="5F94FF84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431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431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Physiology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167C" w:rsidRPr="003F167C">
        <w:rPr>
          <w:rFonts w:ascii="Book Antiqua" w:eastAsia="Book Antiqua" w:hAnsi="Book Antiqua" w:cs="Book Antiqua"/>
          <w:b/>
          <w:bCs/>
          <w:color w:val="000000"/>
        </w:rPr>
        <w:t>interleukin</w:t>
      </w:r>
      <w:r w:rsidR="00D34763">
        <w:rPr>
          <w:rFonts w:ascii="Book Antiqua" w:eastAsia="Book Antiqua" w:hAnsi="Book Antiqua" w:cs="Book Antiqua"/>
          <w:b/>
          <w:bCs/>
          <w:color w:val="000000"/>
        </w:rPr>
        <w:t xml:space="preserve"> (IL)</w:t>
      </w:r>
      <w:r w:rsidR="003F167C" w:rsidRPr="003F167C">
        <w:rPr>
          <w:rFonts w:ascii="Book Antiqua" w:eastAsia="Book Antiqua" w:hAnsi="Book Antiqua" w:cs="Book Antiqua"/>
          <w:b/>
          <w:bCs/>
          <w:color w:val="000000"/>
        </w:rPr>
        <w:t>-6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proofErr w:type="gramEnd"/>
      <w:r w:rsidR="00D3476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reproduction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induced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D3476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UV,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D34763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monocytes</w:t>
      </w:r>
      <w:proofErr w:type="gramEnd"/>
      <w:r w:rsidR="00D3476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stromal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476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under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physiological conditions,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under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34763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nuclear factor</w:t>
      </w:r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prostaglandin E</w:t>
      </w:r>
      <w:r w:rsidR="00D34763" w:rsidRPr="003255CC">
        <w:rPr>
          <w:rFonts w:ascii="Book Antiqua" w:eastAsia="Book Antiqua" w:hAnsi="Book Antiqua" w:cs="Book Antiqua"/>
          <w:color w:val="000000"/>
          <w:szCs w:val="30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3476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4763">
        <w:rPr>
          <w:rFonts w:ascii="Book Antiqua" w:eastAsia="Book Antiqua" w:hAnsi="Book Antiqua" w:cs="Book Antiqua"/>
          <w:color w:val="000000"/>
        </w:rPr>
        <w:t xml:space="preserve">s and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4763">
        <w:rPr>
          <w:rFonts w:ascii="Book Antiqua" w:eastAsia="Book Antiqua" w:hAnsi="Book Antiqua" w:cs="Book Antiqua"/>
          <w:color w:val="000000"/>
        </w:rPr>
        <w:t>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476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an important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</w:p>
    <w:p w14:paraId="38C3D2F4" w14:textId="5830435A" w:rsidR="00A77B3E" w:rsidRDefault="00620AA2">
      <w:pPr>
        <w:spacing w:line="360" w:lineRule="auto"/>
        <w:jc w:val="both"/>
      </w:pPr>
      <w:r>
        <w:rPr>
          <w:noProof/>
        </w:rPr>
        <w:drawing>
          <wp:inline distT="0" distB="0" distL="0" distR="0" wp14:anchorId="5D7F4917" wp14:editId="20E3A4A6">
            <wp:extent cx="4436745" cy="341185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313C" w14:textId="0DB5D430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F2C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DF2C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Electroni</w:t>
      </w:r>
      <w:r w:rsidR="00822DF9" w:rsidRPr="00822DF9">
        <w:rPr>
          <w:rFonts w:ascii="Book Antiqua" w:eastAsia="Book Antiqua" w:hAnsi="Book Antiqua" w:cs="Book Antiqua"/>
          <w:b/>
          <w:bCs/>
          <w:color w:val="000000"/>
        </w:rPr>
        <w:t>c se</w:t>
      </w:r>
      <w:r>
        <w:rPr>
          <w:rFonts w:ascii="Book Antiqua" w:eastAsia="Book Antiqua" w:hAnsi="Book Antiqua" w:cs="Book Antiqua"/>
          <w:b/>
          <w:bCs/>
          <w:color w:val="000000"/>
        </w:rPr>
        <w:t>arch.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using the </w:t>
      </w:r>
      <w:r>
        <w:rPr>
          <w:rFonts w:ascii="Book Antiqua" w:eastAsia="Book Antiqua" w:hAnsi="Book Antiqua" w:cs="Book Antiqua"/>
          <w:color w:val="000000"/>
        </w:rPr>
        <w:t>keywords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resulting </w:t>
      </w:r>
      <w:r>
        <w:rPr>
          <w:rFonts w:ascii="Book Antiqua" w:eastAsia="Book Antiqua" w:hAnsi="Book Antiqua" w:cs="Book Antiqua"/>
          <w:color w:val="000000"/>
        </w:rPr>
        <w:t>953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34763"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language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three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articles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duplicates,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</w:t>
      </w:r>
      <w:r w:rsidR="00D34763">
        <w:rPr>
          <w:rFonts w:ascii="Book Antiqua" w:eastAsia="Book Antiqua" w:hAnsi="Book Antiqua" w:cs="Book Antiqua"/>
          <w:color w:val="000000"/>
        </w:rPr>
        <w:t>s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r w:rsidR="00D34763">
        <w:rPr>
          <w:rFonts w:ascii="Book Antiqua" w:eastAsia="Book Antiqua" w:hAnsi="Book Antiqua" w:cs="Book Antiqua"/>
          <w:color w:val="000000"/>
        </w:rPr>
        <w:t xml:space="preserve">analyses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34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review </w:t>
      </w:r>
      <w:proofErr w:type="gramStart"/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34763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34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34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</w:p>
    <w:p w14:paraId="40731B3C" w14:textId="1AE89CBF" w:rsidR="00BE00BB" w:rsidRDefault="00BE00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4F96075" w14:textId="77777777" w:rsidR="003E7A2C" w:rsidRDefault="003E7A2C" w:rsidP="00BE00B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E7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42049" w14:textId="1FEE894D" w:rsidR="00BE00BB" w:rsidRDefault="00BE00BB" w:rsidP="00BE00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 w:rsidR="008A46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Characteristics of the selected studies included in this review literature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8"/>
        <w:gridCol w:w="2195"/>
        <w:gridCol w:w="1026"/>
        <w:gridCol w:w="1286"/>
        <w:gridCol w:w="1218"/>
        <w:gridCol w:w="1462"/>
        <w:gridCol w:w="1462"/>
        <w:gridCol w:w="3313"/>
      </w:tblGrid>
      <w:tr w:rsidR="003E7A2C" w:rsidRPr="00AF53E3" w14:paraId="5653895E" w14:textId="77777777" w:rsidTr="009F5CD4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081FC42C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 xml:space="preserve">No. 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45B585C1" w14:textId="209DE5EB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 xml:space="preserve">Author </w:t>
            </w:r>
            <w:r w:rsidR="00497A3A">
              <w:rPr>
                <w:rFonts w:ascii="Book Antiqua" w:hAnsi="Book Antiqua"/>
                <w:b/>
              </w:rPr>
              <w:t>n</w:t>
            </w:r>
            <w:r w:rsidRPr="00AF53E3">
              <w:rPr>
                <w:rFonts w:ascii="Book Antiqua" w:hAnsi="Book Antiqua"/>
                <w:b/>
              </w:rPr>
              <w:t>ame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5FD918AD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26947D57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Region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299939F0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Sample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76508307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Case (glioma)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09BF9164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Control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</w:tcPr>
          <w:p w14:paraId="153967E5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IL-6 level (</w:t>
            </w:r>
            <w:proofErr w:type="spellStart"/>
            <w:r w:rsidRPr="00AF53E3">
              <w:rPr>
                <w:rFonts w:ascii="Book Antiqua" w:hAnsi="Book Antiqua"/>
                <w:b/>
              </w:rPr>
              <w:t>pg</w:t>
            </w:r>
            <w:proofErr w:type="spellEnd"/>
            <w:r w:rsidRPr="00AF53E3">
              <w:rPr>
                <w:rFonts w:ascii="Book Antiqua" w:hAnsi="Book Antiqua"/>
                <w:b/>
              </w:rPr>
              <w:t>/mL)</w:t>
            </w:r>
          </w:p>
        </w:tc>
      </w:tr>
      <w:tr w:rsidR="003E7A2C" w:rsidRPr="00AF53E3" w14:paraId="0A415A64" w14:textId="77777777" w:rsidTr="009F5CD4">
        <w:tc>
          <w:tcPr>
            <w:tcW w:w="385" w:type="pct"/>
            <w:tcBorders>
              <w:top w:val="single" w:sz="4" w:space="0" w:color="auto"/>
            </w:tcBorders>
          </w:tcPr>
          <w:p w14:paraId="5DC9B86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1EB559A3" w14:textId="036C3026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53E3">
              <w:rPr>
                <w:rFonts w:ascii="Book Antiqua" w:hAnsi="Book Antiqua"/>
              </w:rPr>
              <w:t>Doroudchi</w:t>
            </w:r>
            <w:proofErr w:type="spellEnd"/>
            <w:r w:rsidRPr="00AF53E3">
              <w:rPr>
                <w:rFonts w:ascii="Book Antiqua" w:hAnsi="Book Antiqua"/>
              </w:rPr>
              <w:t xml:space="preserve"> </w:t>
            </w:r>
            <w:r w:rsidRPr="00D8456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8456B">
              <w:rPr>
                <w:rFonts w:ascii="Book Antiqua" w:hAnsi="Book Antiqua"/>
                <w:i/>
                <w:iCs/>
              </w:rPr>
              <w:t>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D8456B">
              <w:rPr>
                <w:rFonts w:ascii="Book Antiqua" w:hAnsi="Book Antiqua"/>
                <w:vertAlign w:val="superscript"/>
              </w:rPr>
              <w:t>42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2E3C777E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2013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0C0D5DE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Iran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60D98F39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155854ED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38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78BECC0E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26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4AA72B9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Decreased as compared to controls</w:t>
            </w:r>
          </w:p>
        </w:tc>
      </w:tr>
      <w:tr w:rsidR="003E7A2C" w:rsidRPr="00AF53E3" w14:paraId="43952359" w14:textId="77777777" w:rsidTr="00F8121D">
        <w:tc>
          <w:tcPr>
            <w:tcW w:w="385" w:type="pct"/>
          </w:tcPr>
          <w:p w14:paraId="083569D3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</w:t>
            </w:r>
          </w:p>
        </w:tc>
        <w:tc>
          <w:tcPr>
            <w:tcW w:w="847" w:type="pct"/>
          </w:tcPr>
          <w:p w14:paraId="04297FAD" w14:textId="0419705E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 xml:space="preserve">Shan </w:t>
            </w:r>
            <w:r w:rsidR="00D8456B" w:rsidRPr="00D8456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8456B" w:rsidRPr="00D8456B">
              <w:rPr>
                <w:rFonts w:ascii="Book Antiqua" w:hAnsi="Book Antiqua"/>
                <w:i/>
                <w:iCs/>
              </w:rPr>
              <w:t>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8456B" w:rsidRPr="00D8456B">
              <w:rPr>
                <w:rFonts w:ascii="Book Antiqua" w:hAnsi="Book Antiqua"/>
                <w:vertAlign w:val="superscript"/>
              </w:rPr>
              <w:t>4</w:t>
            </w:r>
            <w:r w:rsidR="00D8456B">
              <w:rPr>
                <w:rFonts w:ascii="Book Antiqua" w:hAnsi="Book Antiqua"/>
                <w:vertAlign w:val="superscript"/>
              </w:rPr>
              <w:t>3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</w:tcPr>
          <w:p w14:paraId="4713AFEB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2015</w:t>
            </w:r>
          </w:p>
        </w:tc>
        <w:tc>
          <w:tcPr>
            <w:tcW w:w="496" w:type="pct"/>
          </w:tcPr>
          <w:p w14:paraId="59509A52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China</w:t>
            </w:r>
          </w:p>
        </w:tc>
        <w:tc>
          <w:tcPr>
            <w:tcW w:w="470" w:type="pct"/>
          </w:tcPr>
          <w:p w14:paraId="043D0E5D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 xml:space="preserve">Serum </w:t>
            </w:r>
          </w:p>
        </w:tc>
        <w:tc>
          <w:tcPr>
            <w:tcW w:w="564" w:type="pct"/>
          </w:tcPr>
          <w:p w14:paraId="355CBFB5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86</w:t>
            </w:r>
          </w:p>
        </w:tc>
        <w:tc>
          <w:tcPr>
            <w:tcW w:w="564" w:type="pct"/>
          </w:tcPr>
          <w:p w14:paraId="423345E4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18</w:t>
            </w:r>
          </w:p>
        </w:tc>
        <w:tc>
          <w:tcPr>
            <w:tcW w:w="1278" w:type="pct"/>
          </w:tcPr>
          <w:p w14:paraId="440D0C14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IL-6 level increased with the elevation of grade</w:t>
            </w:r>
          </w:p>
        </w:tc>
      </w:tr>
      <w:tr w:rsidR="003E7A2C" w:rsidRPr="00AF53E3" w14:paraId="2400B848" w14:textId="77777777" w:rsidTr="00F8121D">
        <w:tc>
          <w:tcPr>
            <w:tcW w:w="385" w:type="pct"/>
          </w:tcPr>
          <w:p w14:paraId="4B79DD21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3</w:t>
            </w:r>
          </w:p>
        </w:tc>
        <w:tc>
          <w:tcPr>
            <w:tcW w:w="847" w:type="pct"/>
          </w:tcPr>
          <w:p w14:paraId="1D2525FD" w14:textId="3C206C4D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53E3">
              <w:rPr>
                <w:rFonts w:ascii="Book Antiqua" w:hAnsi="Book Antiqua"/>
              </w:rPr>
              <w:t>Albulescu</w:t>
            </w:r>
            <w:proofErr w:type="spellEnd"/>
            <w:r w:rsidRPr="00AF53E3">
              <w:rPr>
                <w:rFonts w:ascii="Book Antiqua" w:hAnsi="Book Antiqua"/>
              </w:rPr>
              <w:t xml:space="preserve"> </w:t>
            </w:r>
            <w:r w:rsidR="00D8456B" w:rsidRPr="00D8456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8456B" w:rsidRPr="00D8456B">
              <w:rPr>
                <w:rFonts w:ascii="Book Antiqua" w:hAnsi="Book Antiqua"/>
                <w:i/>
                <w:iCs/>
              </w:rPr>
              <w:t>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8456B">
              <w:rPr>
                <w:rFonts w:ascii="Book Antiqua" w:hAnsi="Book Antiqua"/>
                <w:vertAlign w:val="superscript"/>
              </w:rPr>
              <w:t>8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</w:tcPr>
          <w:p w14:paraId="352F1D13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2013</w:t>
            </w:r>
          </w:p>
        </w:tc>
        <w:tc>
          <w:tcPr>
            <w:tcW w:w="496" w:type="pct"/>
          </w:tcPr>
          <w:p w14:paraId="6B7B2449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Romania</w:t>
            </w:r>
          </w:p>
        </w:tc>
        <w:tc>
          <w:tcPr>
            <w:tcW w:w="470" w:type="pct"/>
          </w:tcPr>
          <w:p w14:paraId="6E2C022C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564" w:type="pct"/>
          </w:tcPr>
          <w:p w14:paraId="295C435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55</w:t>
            </w:r>
          </w:p>
        </w:tc>
        <w:tc>
          <w:tcPr>
            <w:tcW w:w="564" w:type="pct"/>
          </w:tcPr>
          <w:p w14:paraId="5390A6C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</w:t>
            </w:r>
          </w:p>
        </w:tc>
        <w:tc>
          <w:tcPr>
            <w:tcW w:w="1278" w:type="pct"/>
          </w:tcPr>
          <w:p w14:paraId="6F5B7E14" w14:textId="1399DFA0" w:rsidR="003E7A2C" w:rsidRPr="00AF53E3" w:rsidRDefault="00DF3563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3-fold</w:t>
            </w:r>
            <w:r w:rsidR="003E7A2C" w:rsidRPr="00AF53E3">
              <w:rPr>
                <w:rFonts w:ascii="Book Antiqua" w:hAnsi="Book Antiqua"/>
              </w:rPr>
              <w:t xml:space="preserve"> upregulated than control</w:t>
            </w:r>
          </w:p>
        </w:tc>
      </w:tr>
      <w:tr w:rsidR="003E7A2C" w:rsidRPr="00AF53E3" w14:paraId="7A72A298" w14:textId="77777777" w:rsidTr="00B86A75">
        <w:tc>
          <w:tcPr>
            <w:tcW w:w="385" w:type="pct"/>
          </w:tcPr>
          <w:p w14:paraId="4AAA751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</w:t>
            </w:r>
          </w:p>
        </w:tc>
        <w:tc>
          <w:tcPr>
            <w:tcW w:w="847" w:type="pct"/>
          </w:tcPr>
          <w:p w14:paraId="085B4336" w14:textId="3EE2D3FD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53E3">
              <w:rPr>
                <w:rFonts w:ascii="Book Antiqua" w:hAnsi="Book Antiqua"/>
              </w:rPr>
              <w:t>Schwartzbaum</w:t>
            </w:r>
            <w:proofErr w:type="spellEnd"/>
            <w:r w:rsidRPr="00AF53E3">
              <w:rPr>
                <w:rFonts w:ascii="Book Antiqua" w:hAnsi="Book Antiqua"/>
              </w:rPr>
              <w:t xml:space="preserve"> </w:t>
            </w:r>
            <w:r w:rsidR="00D8456B" w:rsidRPr="00D8456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8456B" w:rsidRPr="00D8456B">
              <w:rPr>
                <w:rFonts w:ascii="Book Antiqua" w:hAnsi="Book Antiqua"/>
                <w:i/>
                <w:iCs/>
              </w:rPr>
              <w:t>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8456B" w:rsidRPr="00D8456B">
              <w:rPr>
                <w:rFonts w:ascii="Book Antiqua" w:hAnsi="Book Antiqua"/>
                <w:vertAlign w:val="superscript"/>
              </w:rPr>
              <w:t>4</w:t>
            </w:r>
            <w:r w:rsidR="00D8456B">
              <w:rPr>
                <w:rFonts w:ascii="Book Antiqua" w:hAnsi="Book Antiqua"/>
                <w:vertAlign w:val="superscript"/>
              </w:rPr>
              <w:t>4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</w:tcPr>
          <w:p w14:paraId="302E1D26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2017</w:t>
            </w:r>
          </w:p>
        </w:tc>
        <w:tc>
          <w:tcPr>
            <w:tcW w:w="496" w:type="pct"/>
          </w:tcPr>
          <w:p w14:paraId="74210CEC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Norway</w:t>
            </w:r>
          </w:p>
        </w:tc>
        <w:tc>
          <w:tcPr>
            <w:tcW w:w="470" w:type="pct"/>
          </w:tcPr>
          <w:p w14:paraId="32F9BCE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564" w:type="pct"/>
          </w:tcPr>
          <w:p w14:paraId="31D1F8C3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487</w:t>
            </w:r>
          </w:p>
        </w:tc>
        <w:tc>
          <w:tcPr>
            <w:tcW w:w="564" w:type="pct"/>
          </w:tcPr>
          <w:p w14:paraId="5F4125C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487</w:t>
            </w:r>
          </w:p>
        </w:tc>
        <w:tc>
          <w:tcPr>
            <w:tcW w:w="1278" w:type="pct"/>
          </w:tcPr>
          <w:p w14:paraId="61544F4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insignificant association with the disease</w:t>
            </w:r>
          </w:p>
        </w:tc>
      </w:tr>
      <w:tr w:rsidR="003E7A2C" w:rsidRPr="00AF53E3" w14:paraId="2B900BA0" w14:textId="77777777" w:rsidTr="00B86A75">
        <w:tc>
          <w:tcPr>
            <w:tcW w:w="385" w:type="pct"/>
            <w:tcBorders>
              <w:bottom w:val="single" w:sz="4" w:space="0" w:color="auto"/>
            </w:tcBorders>
          </w:tcPr>
          <w:p w14:paraId="1AD4A3D2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5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6A9D79D7" w14:textId="0AF59A06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 xml:space="preserve">Zhenjiang </w:t>
            </w:r>
            <w:r w:rsidR="00D8456B" w:rsidRPr="00D8456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8456B" w:rsidRPr="00D8456B">
              <w:rPr>
                <w:rFonts w:ascii="Book Antiqua" w:hAnsi="Book Antiqua"/>
                <w:i/>
                <w:iCs/>
              </w:rPr>
              <w:t>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8456B" w:rsidRPr="00D8456B">
              <w:rPr>
                <w:rFonts w:ascii="Book Antiqua" w:hAnsi="Book Antiqua"/>
                <w:vertAlign w:val="superscript"/>
              </w:rPr>
              <w:t>4</w:t>
            </w:r>
            <w:r w:rsidR="00D8456B">
              <w:rPr>
                <w:rFonts w:ascii="Book Antiqua" w:hAnsi="Book Antiqua"/>
                <w:vertAlign w:val="superscript"/>
              </w:rPr>
              <w:t>5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3658230B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2018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E453316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Sweden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FC5C7E1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25D8D3B8" w14:textId="01BF1A5F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GBM = 145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0A3EFCD5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Non-GBM = 60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2D7639B1" w14:textId="5A0949FB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45</w:t>
            </w:r>
            <w:r w:rsidR="00D34763">
              <w:rPr>
                <w:rFonts w:ascii="Book Antiqua" w:hAnsi="Book Antiqua"/>
              </w:rPr>
              <w:t>%–</w:t>
            </w:r>
            <w:r w:rsidRPr="00AF53E3">
              <w:rPr>
                <w:rFonts w:ascii="Book Antiqua" w:hAnsi="Book Antiqua"/>
              </w:rPr>
              <w:t>50% cases of GBM observed with detectable level of IL-6 &amp; 55</w:t>
            </w:r>
            <w:r w:rsidR="00D34763">
              <w:rPr>
                <w:rFonts w:ascii="Book Antiqua" w:hAnsi="Book Antiqua"/>
              </w:rPr>
              <w:t>%–</w:t>
            </w:r>
            <w:r w:rsidRPr="00AF53E3">
              <w:rPr>
                <w:rFonts w:ascii="Book Antiqua" w:hAnsi="Book Antiqua"/>
              </w:rPr>
              <w:t xml:space="preserve">60% cases of </w:t>
            </w:r>
            <w:proofErr w:type="gramStart"/>
            <w:r w:rsidRPr="00AF53E3">
              <w:rPr>
                <w:rFonts w:ascii="Book Antiqua" w:hAnsi="Book Antiqua"/>
              </w:rPr>
              <w:t>Non-GBM</w:t>
            </w:r>
            <w:proofErr w:type="gramEnd"/>
            <w:r w:rsidRPr="00AF53E3">
              <w:rPr>
                <w:rFonts w:ascii="Book Antiqua" w:hAnsi="Book Antiqua"/>
              </w:rPr>
              <w:t xml:space="preserve"> malignant glioma observed with detected level of IL-6</w:t>
            </w:r>
          </w:p>
        </w:tc>
      </w:tr>
    </w:tbl>
    <w:p w14:paraId="386009F2" w14:textId="6B20E8DF" w:rsidR="001E6D53" w:rsidRPr="001E6D53" w:rsidRDefault="001E6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6D53">
        <w:rPr>
          <w:rFonts w:ascii="Book Antiqua" w:hAnsi="Book Antiqua"/>
          <w:bCs/>
        </w:rPr>
        <w:t>IL-6:</w:t>
      </w:r>
      <w:r w:rsidRPr="001E6D53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</w:t>
      </w:r>
      <w:r w:rsidR="00D34763">
        <w:rPr>
          <w:rFonts w:ascii="Book Antiqua" w:eastAsia="Book Antiqua" w:hAnsi="Book Antiqua" w:cs="Book Antiqua"/>
          <w:color w:val="000000"/>
        </w:rPr>
        <w:t>; GBM: Glioblastoma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1E6D53" w:rsidRPr="001E6D53" w:rsidSect="00F60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E0B0" w14:textId="77777777" w:rsidR="00BE56BF" w:rsidRDefault="00BE56BF" w:rsidP="00FF21BD">
      <w:r>
        <w:separator/>
      </w:r>
    </w:p>
  </w:endnote>
  <w:endnote w:type="continuationSeparator" w:id="0">
    <w:p w14:paraId="293DE3F6" w14:textId="77777777" w:rsidR="00BE56BF" w:rsidRDefault="00BE56BF" w:rsidP="00F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2F43" w14:textId="77777777" w:rsidR="00FF21BD" w:rsidRPr="00C0092E" w:rsidRDefault="00FF21BD" w:rsidP="00F8121D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29A5C746" w14:textId="77777777" w:rsidR="00FF21BD" w:rsidRDefault="00FF2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A449" w14:textId="77777777" w:rsidR="00BE56BF" w:rsidRDefault="00BE56BF" w:rsidP="00FF21BD">
      <w:r>
        <w:separator/>
      </w:r>
    </w:p>
  </w:footnote>
  <w:footnote w:type="continuationSeparator" w:id="0">
    <w:p w14:paraId="62320BA4" w14:textId="77777777" w:rsidR="00BE56BF" w:rsidRDefault="00BE56BF" w:rsidP="00FF21B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BE1"/>
    <w:rsid w:val="000023AF"/>
    <w:rsid w:val="00013BFA"/>
    <w:rsid w:val="00032EEB"/>
    <w:rsid w:val="00034A6F"/>
    <w:rsid w:val="00045382"/>
    <w:rsid w:val="00050A93"/>
    <w:rsid w:val="00054B9A"/>
    <w:rsid w:val="00055E76"/>
    <w:rsid w:val="00065EA4"/>
    <w:rsid w:val="000826FF"/>
    <w:rsid w:val="0008289F"/>
    <w:rsid w:val="0008336E"/>
    <w:rsid w:val="00085329"/>
    <w:rsid w:val="00094DDD"/>
    <w:rsid w:val="0009665A"/>
    <w:rsid w:val="000C0DFD"/>
    <w:rsid w:val="000C4992"/>
    <w:rsid w:val="000C604B"/>
    <w:rsid w:val="000C7FC0"/>
    <w:rsid w:val="000D7E56"/>
    <w:rsid w:val="000F1D27"/>
    <w:rsid w:val="000F673D"/>
    <w:rsid w:val="00100151"/>
    <w:rsid w:val="0010448F"/>
    <w:rsid w:val="00104724"/>
    <w:rsid w:val="0011178B"/>
    <w:rsid w:val="00127324"/>
    <w:rsid w:val="001454DE"/>
    <w:rsid w:val="00153338"/>
    <w:rsid w:val="00161251"/>
    <w:rsid w:val="00167EF1"/>
    <w:rsid w:val="00173920"/>
    <w:rsid w:val="00174196"/>
    <w:rsid w:val="00176EE9"/>
    <w:rsid w:val="001825CE"/>
    <w:rsid w:val="001B64BC"/>
    <w:rsid w:val="001C0CBD"/>
    <w:rsid w:val="001D3375"/>
    <w:rsid w:val="001E3E7A"/>
    <w:rsid w:val="001E6D53"/>
    <w:rsid w:val="001F1153"/>
    <w:rsid w:val="001F3041"/>
    <w:rsid w:val="001F5C5E"/>
    <w:rsid w:val="001F6722"/>
    <w:rsid w:val="001F6F58"/>
    <w:rsid w:val="002002F9"/>
    <w:rsid w:val="00200C96"/>
    <w:rsid w:val="00203F04"/>
    <w:rsid w:val="00210D61"/>
    <w:rsid w:val="002126FA"/>
    <w:rsid w:val="00222986"/>
    <w:rsid w:val="0022420E"/>
    <w:rsid w:val="002247E0"/>
    <w:rsid w:val="00232E06"/>
    <w:rsid w:val="002423DF"/>
    <w:rsid w:val="00251475"/>
    <w:rsid w:val="0025263E"/>
    <w:rsid w:val="002575DD"/>
    <w:rsid w:val="00261CA5"/>
    <w:rsid w:val="0026349B"/>
    <w:rsid w:val="002659E1"/>
    <w:rsid w:val="00266E52"/>
    <w:rsid w:val="00275396"/>
    <w:rsid w:val="0028348C"/>
    <w:rsid w:val="002944C7"/>
    <w:rsid w:val="00294507"/>
    <w:rsid w:val="00295F24"/>
    <w:rsid w:val="002A7880"/>
    <w:rsid w:val="002B6B02"/>
    <w:rsid w:val="002C4A73"/>
    <w:rsid w:val="002D2C18"/>
    <w:rsid w:val="002E1699"/>
    <w:rsid w:val="002F1463"/>
    <w:rsid w:val="00304E39"/>
    <w:rsid w:val="00305090"/>
    <w:rsid w:val="00307492"/>
    <w:rsid w:val="003149A2"/>
    <w:rsid w:val="00315DF8"/>
    <w:rsid w:val="00316519"/>
    <w:rsid w:val="00317C48"/>
    <w:rsid w:val="00321D59"/>
    <w:rsid w:val="003255CC"/>
    <w:rsid w:val="00326D71"/>
    <w:rsid w:val="0032702D"/>
    <w:rsid w:val="0033595B"/>
    <w:rsid w:val="00340B3A"/>
    <w:rsid w:val="003611B2"/>
    <w:rsid w:val="003778DC"/>
    <w:rsid w:val="00393184"/>
    <w:rsid w:val="003A3945"/>
    <w:rsid w:val="003A4EED"/>
    <w:rsid w:val="003B4546"/>
    <w:rsid w:val="003B6266"/>
    <w:rsid w:val="003B6B07"/>
    <w:rsid w:val="003B7FD5"/>
    <w:rsid w:val="003C25E6"/>
    <w:rsid w:val="003C3699"/>
    <w:rsid w:val="003C6DE7"/>
    <w:rsid w:val="003D00E3"/>
    <w:rsid w:val="003D28B4"/>
    <w:rsid w:val="003D6204"/>
    <w:rsid w:val="003E6CCC"/>
    <w:rsid w:val="003E71B9"/>
    <w:rsid w:val="003E7A2C"/>
    <w:rsid w:val="003F0DAD"/>
    <w:rsid w:val="003F167C"/>
    <w:rsid w:val="003F5F16"/>
    <w:rsid w:val="00401C06"/>
    <w:rsid w:val="00401D36"/>
    <w:rsid w:val="00410A06"/>
    <w:rsid w:val="00411334"/>
    <w:rsid w:val="00413EC5"/>
    <w:rsid w:val="00415C02"/>
    <w:rsid w:val="004172F1"/>
    <w:rsid w:val="00422592"/>
    <w:rsid w:val="004256AD"/>
    <w:rsid w:val="004324E3"/>
    <w:rsid w:val="00435CBC"/>
    <w:rsid w:val="00451EBB"/>
    <w:rsid w:val="00455EE8"/>
    <w:rsid w:val="00456E4B"/>
    <w:rsid w:val="004625D8"/>
    <w:rsid w:val="004827B9"/>
    <w:rsid w:val="004907FC"/>
    <w:rsid w:val="0049411B"/>
    <w:rsid w:val="00496A57"/>
    <w:rsid w:val="004976B5"/>
    <w:rsid w:val="00497A3A"/>
    <w:rsid w:val="004C4865"/>
    <w:rsid w:val="004C5603"/>
    <w:rsid w:val="004E66B7"/>
    <w:rsid w:val="004F64C6"/>
    <w:rsid w:val="00517C63"/>
    <w:rsid w:val="00525345"/>
    <w:rsid w:val="005334EB"/>
    <w:rsid w:val="005444CC"/>
    <w:rsid w:val="005505D7"/>
    <w:rsid w:val="00582A77"/>
    <w:rsid w:val="005909B9"/>
    <w:rsid w:val="00594481"/>
    <w:rsid w:val="005A1D79"/>
    <w:rsid w:val="005A2E37"/>
    <w:rsid w:val="005A6E4C"/>
    <w:rsid w:val="005D3CC0"/>
    <w:rsid w:val="005E38E8"/>
    <w:rsid w:val="006015CF"/>
    <w:rsid w:val="00620AA2"/>
    <w:rsid w:val="006352D1"/>
    <w:rsid w:val="00640736"/>
    <w:rsid w:val="00642088"/>
    <w:rsid w:val="00642DD8"/>
    <w:rsid w:val="00651751"/>
    <w:rsid w:val="00653CBE"/>
    <w:rsid w:val="006628C8"/>
    <w:rsid w:val="00672918"/>
    <w:rsid w:val="00673996"/>
    <w:rsid w:val="0068045F"/>
    <w:rsid w:val="00680D47"/>
    <w:rsid w:val="006836C5"/>
    <w:rsid w:val="006845B4"/>
    <w:rsid w:val="006A0B4D"/>
    <w:rsid w:val="006A6DF5"/>
    <w:rsid w:val="006B4072"/>
    <w:rsid w:val="006B5830"/>
    <w:rsid w:val="006D0B40"/>
    <w:rsid w:val="00705C5D"/>
    <w:rsid w:val="00711D89"/>
    <w:rsid w:val="007173E4"/>
    <w:rsid w:val="00723C46"/>
    <w:rsid w:val="007265D4"/>
    <w:rsid w:val="00737FBE"/>
    <w:rsid w:val="00745780"/>
    <w:rsid w:val="00761EDD"/>
    <w:rsid w:val="00770203"/>
    <w:rsid w:val="00771179"/>
    <w:rsid w:val="007719F1"/>
    <w:rsid w:val="007819E9"/>
    <w:rsid w:val="00781D47"/>
    <w:rsid w:val="00783E78"/>
    <w:rsid w:val="007848C7"/>
    <w:rsid w:val="007962C2"/>
    <w:rsid w:val="007A137E"/>
    <w:rsid w:val="007C0F79"/>
    <w:rsid w:val="007C1C27"/>
    <w:rsid w:val="007D17BE"/>
    <w:rsid w:val="007D51FD"/>
    <w:rsid w:val="00800523"/>
    <w:rsid w:val="00801E0C"/>
    <w:rsid w:val="00822DF9"/>
    <w:rsid w:val="00825AA1"/>
    <w:rsid w:val="00826802"/>
    <w:rsid w:val="00832B98"/>
    <w:rsid w:val="00840C6C"/>
    <w:rsid w:val="00844FDD"/>
    <w:rsid w:val="008479AF"/>
    <w:rsid w:val="00847BD0"/>
    <w:rsid w:val="00857198"/>
    <w:rsid w:val="00870E26"/>
    <w:rsid w:val="00870FCD"/>
    <w:rsid w:val="00876AB2"/>
    <w:rsid w:val="008831D0"/>
    <w:rsid w:val="00883788"/>
    <w:rsid w:val="008A2C9A"/>
    <w:rsid w:val="008A460E"/>
    <w:rsid w:val="008B0615"/>
    <w:rsid w:val="008B096F"/>
    <w:rsid w:val="008B13D2"/>
    <w:rsid w:val="008B19A2"/>
    <w:rsid w:val="008B7FF9"/>
    <w:rsid w:val="008C4960"/>
    <w:rsid w:val="008D4B3A"/>
    <w:rsid w:val="008D5662"/>
    <w:rsid w:val="008E40AB"/>
    <w:rsid w:val="008E4D52"/>
    <w:rsid w:val="008F6CDB"/>
    <w:rsid w:val="00900920"/>
    <w:rsid w:val="00902C5C"/>
    <w:rsid w:val="0091777B"/>
    <w:rsid w:val="00943174"/>
    <w:rsid w:val="00946AB0"/>
    <w:rsid w:val="00957F2E"/>
    <w:rsid w:val="00964BDD"/>
    <w:rsid w:val="00966038"/>
    <w:rsid w:val="009750CA"/>
    <w:rsid w:val="00976892"/>
    <w:rsid w:val="00977B9A"/>
    <w:rsid w:val="00977C6F"/>
    <w:rsid w:val="009852B9"/>
    <w:rsid w:val="009A1029"/>
    <w:rsid w:val="009B1BE8"/>
    <w:rsid w:val="009B55F1"/>
    <w:rsid w:val="009D49FD"/>
    <w:rsid w:val="009E124F"/>
    <w:rsid w:val="009E3EC7"/>
    <w:rsid w:val="009F116D"/>
    <w:rsid w:val="009F5CD4"/>
    <w:rsid w:val="00A0031F"/>
    <w:rsid w:val="00A0390B"/>
    <w:rsid w:val="00A046E7"/>
    <w:rsid w:val="00A36E0A"/>
    <w:rsid w:val="00A54E51"/>
    <w:rsid w:val="00A55CF2"/>
    <w:rsid w:val="00A635F3"/>
    <w:rsid w:val="00A76739"/>
    <w:rsid w:val="00A77B3E"/>
    <w:rsid w:val="00A80A47"/>
    <w:rsid w:val="00A8114A"/>
    <w:rsid w:val="00AA5693"/>
    <w:rsid w:val="00AC206C"/>
    <w:rsid w:val="00AE426A"/>
    <w:rsid w:val="00B047A9"/>
    <w:rsid w:val="00B06013"/>
    <w:rsid w:val="00B0673C"/>
    <w:rsid w:val="00B106BE"/>
    <w:rsid w:val="00B11483"/>
    <w:rsid w:val="00B13330"/>
    <w:rsid w:val="00B14F74"/>
    <w:rsid w:val="00B168D3"/>
    <w:rsid w:val="00B2394C"/>
    <w:rsid w:val="00B24FFE"/>
    <w:rsid w:val="00B26B81"/>
    <w:rsid w:val="00B30FDB"/>
    <w:rsid w:val="00B3335C"/>
    <w:rsid w:val="00B41F28"/>
    <w:rsid w:val="00B44E87"/>
    <w:rsid w:val="00B60709"/>
    <w:rsid w:val="00B6350C"/>
    <w:rsid w:val="00B662F9"/>
    <w:rsid w:val="00B6793B"/>
    <w:rsid w:val="00B70399"/>
    <w:rsid w:val="00B819EF"/>
    <w:rsid w:val="00B851E3"/>
    <w:rsid w:val="00B86A75"/>
    <w:rsid w:val="00B965C1"/>
    <w:rsid w:val="00BB7FE6"/>
    <w:rsid w:val="00BC3DE3"/>
    <w:rsid w:val="00BE00BB"/>
    <w:rsid w:val="00BE56BF"/>
    <w:rsid w:val="00BF68AE"/>
    <w:rsid w:val="00BF7223"/>
    <w:rsid w:val="00C00757"/>
    <w:rsid w:val="00C03EE1"/>
    <w:rsid w:val="00C1401F"/>
    <w:rsid w:val="00C14AEE"/>
    <w:rsid w:val="00C24448"/>
    <w:rsid w:val="00C31713"/>
    <w:rsid w:val="00C423DE"/>
    <w:rsid w:val="00C436A3"/>
    <w:rsid w:val="00C63CA2"/>
    <w:rsid w:val="00C83A86"/>
    <w:rsid w:val="00CA2A55"/>
    <w:rsid w:val="00CA319A"/>
    <w:rsid w:val="00CA73B3"/>
    <w:rsid w:val="00CC0EB0"/>
    <w:rsid w:val="00CE3582"/>
    <w:rsid w:val="00CE6B8A"/>
    <w:rsid w:val="00D06285"/>
    <w:rsid w:val="00D14223"/>
    <w:rsid w:val="00D201AD"/>
    <w:rsid w:val="00D23785"/>
    <w:rsid w:val="00D2696D"/>
    <w:rsid w:val="00D31C0B"/>
    <w:rsid w:val="00D32357"/>
    <w:rsid w:val="00D32521"/>
    <w:rsid w:val="00D34763"/>
    <w:rsid w:val="00D43033"/>
    <w:rsid w:val="00D66035"/>
    <w:rsid w:val="00D71E55"/>
    <w:rsid w:val="00D72E26"/>
    <w:rsid w:val="00D7500E"/>
    <w:rsid w:val="00D8456B"/>
    <w:rsid w:val="00D85E7B"/>
    <w:rsid w:val="00D95EA5"/>
    <w:rsid w:val="00DA6DD5"/>
    <w:rsid w:val="00DB4F75"/>
    <w:rsid w:val="00DC20FC"/>
    <w:rsid w:val="00DD27EF"/>
    <w:rsid w:val="00DD5902"/>
    <w:rsid w:val="00DD5CF6"/>
    <w:rsid w:val="00DD7B95"/>
    <w:rsid w:val="00DE0DED"/>
    <w:rsid w:val="00DE29B5"/>
    <w:rsid w:val="00DE6483"/>
    <w:rsid w:val="00DE6858"/>
    <w:rsid w:val="00DE6EF0"/>
    <w:rsid w:val="00DE75E4"/>
    <w:rsid w:val="00DF2C53"/>
    <w:rsid w:val="00DF3563"/>
    <w:rsid w:val="00DF682A"/>
    <w:rsid w:val="00E40C33"/>
    <w:rsid w:val="00E411F3"/>
    <w:rsid w:val="00E42CFA"/>
    <w:rsid w:val="00E4742B"/>
    <w:rsid w:val="00E51251"/>
    <w:rsid w:val="00E53F7F"/>
    <w:rsid w:val="00E55223"/>
    <w:rsid w:val="00E62535"/>
    <w:rsid w:val="00E677F9"/>
    <w:rsid w:val="00E731DF"/>
    <w:rsid w:val="00E96738"/>
    <w:rsid w:val="00EA0BC4"/>
    <w:rsid w:val="00EB0D73"/>
    <w:rsid w:val="00EB2ACD"/>
    <w:rsid w:val="00EC3CA9"/>
    <w:rsid w:val="00EC5964"/>
    <w:rsid w:val="00EC5FDC"/>
    <w:rsid w:val="00EF2203"/>
    <w:rsid w:val="00EF316D"/>
    <w:rsid w:val="00F02440"/>
    <w:rsid w:val="00F02D3F"/>
    <w:rsid w:val="00F02D5D"/>
    <w:rsid w:val="00F11755"/>
    <w:rsid w:val="00F14FE9"/>
    <w:rsid w:val="00F23497"/>
    <w:rsid w:val="00F36515"/>
    <w:rsid w:val="00F50688"/>
    <w:rsid w:val="00F53465"/>
    <w:rsid w:val="00F6013B"/>
    <w:rsid w:val="00F607EF"/>
    <w:rsid w:val="00F608C5"/>
    <w:rsid w:val="00F73E93"/>
    <w:rsid w:val="00F8121D"/>
    <w:rsid w:val="00F83820"/>
    <w:rsid w:val="00F87947"/>
    <w:rsid w:val="00F94795"/>
    <w:rsid w:val="00FA6233"/>
    <w:rsid w:val="00FB3DBA"/>
    <w:rsid w:val="00FC11BC"/>
    <w:rsid w:val="00FD2C7B"/>
    <w:rsid w:val="00FD3571"/>
    <w:rsid w:val="00FE0684"/>
    <w:rsid w:val="00FE1540"/>
    <w:rsid w:val="00FF21BD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123A4"/>
  <w15:docId w15:val="{60224E7C-3638-479F-8200-20DD62DD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21BD"/>
    <w:rPr>
      <w:sz w:val="18"/>
      <w:szCs w:val="18"/>
    </w:rPr>
  </w:style>
  <w:style w:type="paragraph" w:styleId="a5">
    <w:name w:val="footer"/>
    <w:basedOn w:val="a"/>
    <w:link w:val="a6"/>
    <w:unhideWhenUsed/>
    <w:rsid w:val="00FF21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21BD"/>
    <w:rPr>
      <w:sz w:val="18"/>
      <w:szCs w:val="18"/>
    </w:rPr>
  </w:style>
  <w:style w:type="paragraph" w:styleId="a7">
    <w:name w:val="Revision"/>
    <w:hidden/>
    <w:uiPriority w:val="99"/>
    <w:semiHidden/>
    <w:rsid w:val="00B44E87"/>
    <w:rPr>
      <w:sz w:val="24"/>
      <w:szCs w:val="24"/>
    </w:rPr>
  </w:style>
  <w:style w:type="character" w:styleId="a8">
    <w:name w:val="annotation reference"/>
    <w:basedOn w:val="a0"/>
    <w:semiHidden/>
    <w:unhideWhenUsed/>
    <w:rsid w:val="00BF68AE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BF68AE"/>
  </w:style>
  <w:style w:type="character" w:customStyle="1" w:styleId="aa">
    <w:name w:val="批注文字 字符"/>
    <w:basedOn w:val="a0"/>
    <w:link w:val="a9"/>
    <w:semiHidden/>
    <w:rsid w:val="00BF68AE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F68AE"/>
    <w:rPr>
      <w:b/>
      <w:bCs/>
    </w:rPr>
  </w:style>
  <w:style w:type="character" w:customStyle="1" w:styleId="ac">
    <w:name w:val="批注主题 字符"/>
    <w:basedOn w:val="aa"/>
    <w:link w:val="ab"/>
    <w:semiHidden/>
    <w:rsid w:val="00BF68AE"/>
    <w:rPr>
      <w:b/>
      <w:bCs/>
      <w:sz w:val="24"/>
      <w:szCs w:val="24"/>
    </w:rPr>
  </w:style>
  <w:style w:type="character" w:styleId="ad">
    <w:name w:val="Hyperlink"/>
    <w:basedOn w:val="a0"/>
    <w:unhideWhenUsed/>
    <w:rsid w:val="0008532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85329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B26B8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af0">
    <w:name w:val="Emphasis"/>
    <w:basedOn w:val="a0"/>
    <w:uiPriority w:val="20"/>
    <w:qFormat/>
    <w:rsid w:val="00B26B81"/>
    <w:rPr>
      <w:i/>
      <w:iCs/>
    </w:rPr>
  </w:style>
  <w:style w:type="character" w:styleId="af1">
    <w:name w:val="Strong"/>
    <w:basedOn w:val="a0"/>
    <w:uiPriority w:val="22"/>
    <w:qFormat/>
    <w:rsid w:val="00B2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Gautam</dc:creator>
  <cp:keywords/>
  <dc:description/>
  <cp:lastModifiedBy>Liansheng</cp:lastModifiedBy>
  <cp:revision>2</cp:revision>
  <dcterms:created xsi:type="dcterms:W3CDTF">2022-07-24T04:11:00Z</dcterms:created>
  <dcterms:modified xsi:type="dcterms:W3CDTF">2022-07-24T04:11:00Z</dcterms:modified>
</cp:coreProperties>
</file>