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2FA6" w14:textId="3A43F92D"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t>Name</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of</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Journal:</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i/>
          <w:color w:val="000000"/>
        </w:rPr>
        <w:t>World</w:t>
      </w:r>
      <w:r w:rsidR="00910D4D" w:rsidRPr="00B06AA6">
        <w:rPr>
          <w:rFonts w:ascii="Book Antiqua" w:eastAsia="Book Antiqua" w:hAnsi="Book Antiqua" w:cs="Book Antiqua"/>
          <w:i/>
          <w:color w:val="000000"/>
        </w:rPr>
        <w:t xml:space="preserve"> </w:t>
      </w:r>
      <w:r w:rsidRPr="00B06AA6">
        <w:rPr>
          <w:rFonts w:ascii="Book Antiqua" w:eastAsia="Book Antiqua" w:hAnsi="Book Antiqua" w:cs="Book Antiqua"/>
          <w:i/>
          <w:color w:val="000000"/>
        </w:rPr>
        <w:t>Journal</w:t>
      </w:r>
      <w:r w:rsidR="00910D4D" w:rsidRPr="00B06AA6">
        <w:rPr>
          <w:rFonts w:ascii="Book Antiqua" w:eastAsia="Book Antiqua" w:hAnsi="Book Antiqua" w:cs="Book Antiqua"/>
          <w:i/>
          <w:color w:val="000000"/>
        </w:rPr>
        <w:t xml:space="preserve"> </w:t>
      </w:r>
      <w:r w:rsidRPr="00B06AA6">
        <w:rPr>
          <w:rFonts w:ascii="Book Antiqua" w:eastAsia="Book Antiqua" w:hAnsi="Book Antiqua" w:cs="Book Antiqua"/>
          <w:i/>
          <w:color w:val="000000"/>
        </w:rPr>
        <w:t>of</w:t>
      </w:r>
      <w:r w:rsidR="00910D4D" w:rsidRPr="00B06AA6">
        <w:rPr>
          <w:rFonts w:ascii="Book Antiqua" w:eastAsia="Book Antiqua" w:hAnsi="Book Antiqua" w:cs="Book Antiqua"/>
          <w:i/>
          <w:color w:val="000000"/>
        </w:rPr>
        <w:t xml:space="preserve"> </w:t>
      </w:r>
      <w:r w:rsidRPr="00B06AA6">
        <w:rPr>
          <w:rFonts w:ascii="Book Antiqua" w:eastAsia="Book Antiqua" w:hAnsi="Book Antiqua" w:cs="Book Antiqua"/>
          <w:i/>
          <w:color w:val="000000"/>
        </w:rPr>
        <w:t>Clinical</w:t>
      </w:r>
      <w:r w:rsidR="00910D4D" w:rsidRPr="00B06AA6">
        <w:rPr>
          <w:rFonts w:ascii="Book Antiqua" w:eastAsia="Book Antiqua" w:hAnsi="Book Antiqua" w:cs="Book Antiqua"/>
          <w:i/>
          <w:color w:val="000000"/>
        </w:rPr>
        <w:t xml:space="preserve"> </w:t>
      </w:r>
      <w:r w:rsidRPr="00B06AA6">
        <w:rPr>
          <w:rFonts w:ascii="Book Antiqua" w:eastAsia="Book Antiqua" w:hAnsi="Book Antiqua" w:cs="Book Antiqua"/>
          <w:i/>
          <w:color w:val="000000"/>
        </w:rPr>
        <w:t>Cases</w:t>
      </w:r>
    </w:p>
    <w:p w14:paraId="65F6C19A" w14:textId="31ECFA4B"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t>Manuscript</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NO:</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color w:val="000000"/>
        </w:rPr>
        <w:t>74000</w:t>
      </w:r>
    </w:p>
    <w:p w14:paraId="466E2A08" w14:textId="73341DE9"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t>Manuscript</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Type:</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color w:val="000000"/>
        </w:rPr>
        <w:t>ORIGINAL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ARTICLE</w:t>
      </w:r>
    </w:p>
    <w:p w14:paraId="0B4F3CC4" w14:textId="77777777" w:rsidR="00A77B3E" w:rsidRPr="00B06AA6" w:rsidRDefault="00A77B3E" w:rsidP="00B06AA6">
      <w:pPr>
        <w:spacing w:line="360" w:lineRule="auto"/>
        <w:jc w:val="both"/>
        <w:rPr>
          <w:rFonts w:ascii="Book Antiqua" w:hAnsi="Book Antiqua"/>
        </w:rPr>
      </w:pPr>
    </w:p>
    <w:p w14:paraId="79DAE618" w14:textId="139480E1"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i/>
          <w:color w:val="000000"/>
        </w:rPr>
        <w:t>Case</w:t>
      </w:r>
      <w:r w:rsidR="00910D4D" w:rsidRPr="00B06AA6">
        <w:rPr>
          <w:rFonts w:ascii="Book Antiqua" w:eastAsia="Book Antiqua" w:hAnsi="Book Antiqua" w:cs="Book Antiqua"/>
          <w:b/>
          <w:i/>
          <w:color w:val="000000"/>
        </w:rPr>
        <w:t xml:space="preserve"> </w:t>
      </w:r>
      <w:r w:rsidRPr="00B06AA6">
        <w:rPr>
          <w:rFonts w:ascii="Book Antiqua" w:eastAsia="Book Antiqua" w:hAnsi="Book Antiqua" w:cs="Book Antiqua"/>
          <w:b/>
          <w:i/>
          <w:color w:val="000000"/>
        </w:rPr>
        <w:t>Control</w:t>
      </w:r>
      <w:r w:rsidR="00910D4D" w:rsidRPr="00B06AA6">
        <w:rPr>
          <w:rFonts w:ascii="Book Antiqua" w:eastAsia="Book Antiqua" w:hAnsi="Book Antiqua" w:cs="Book Antiqua"/>
          <w:b/>
          <w:i/>
          <w:color w:val="000000"/>
        </w:rPr>
        <w:t xml:space="preserve"> </w:t>
      </w:r>
      <w:r w:rsidRPr="00B06AA6">
        <w:rPr>
          <w:rFonts w:ascii="Book Antiqua" w:eastAsia="Book Antiqua" w:hAnsi="Book Antiqua" w:cs="Book Antiqua"/>
          <w:b/>
          <w:i/>
          <w:color w:val="000000"/>
        </w:rPr>
        <w:t>Study</w:t>
      </w:r>
    </w:p>
    <w:p w14:paraId="5DBA1E14" w14:textId="6FD87830"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Gut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peptide</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changes</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in</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patients</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with</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obstructive</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jaundice</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undergoing</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biliary</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drainage:</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A</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prospective</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case</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control</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study</w:t>
      </w:r>
    </w:p>
    <w:p w14:paraId="4820CCBE" w14:textId="77777777" w:rsidR="00A77B3E" w:rsidRPr="00B06AA6" w:rsidRDefault="00A77B3E" w:rsidP="00B06AA6">
      <w:pPr>
        <w:spacing w:line="360" w:lineRule="auto"/>
        <w:jc w:val="both"/>
        <w:rPr>
          <w:rFonts w:ascii="Book Antiqua" w:hAnsi="Book Antiqua"/>
        </w:rPr>
      </w:pPr>
    </w:p>
    <w:p w14:paraId="2D5B68F2" w14:textId="19E1DDDF" w:rsidR="00A77B3E" w:rsidRPr="00B06AA6" w:rsidRDefault="00AB7A62" w:rsidP="00B06AA6">
      <w:pPr>
        <w:spacing w:line="360" w:lineRule="auto"/>
        <w:jc w:val="both"/>
        <w:rPr>
          <w:rFonts w:ascii="Book Antiqua" w:hAnsi="Book Antiqua"/>
        </w:rPr>
      </w:pPr>
      <w:proofErr w:type="spellStart"/>
      <w:r w:rsidRPr="00B06AA6">
        <w:rPr>
          <w:rFonts w:ascii="Book Antiqua" w:eastAsia="Book Antiqua" w:hAnsi="Book Antiqua" w:cs="Book Antiqua"/>
          <w:color w:val="000000"/>
        </w:rPr>
        <w:t>Tajana</w:t>
      </w:r>
      <w:proofErr w:type="spellEnd"/>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Pavi</w:t>
      </w:r>
      <w:r w:rsidR="0054520E" w:rsidRPr="00B06AA6">
        <w:rPr>
          <w:rFonts w:ascii="Book Antiqua" w:eastAsia="Book Antiqua" w:hAnsi="Book Antiqua" w:cs="Book Antiqua"/>
          <w:color w:val="000000"/>
        </w:rPr>
        <w:t>ć</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et</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al</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peptide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changes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jaundice</w:t>
      </w:r>
    </w:p>
    <w:p w14:paraId="26D5D02D" w14:textId="77777777" w:rsidR="00A77B3E" w:rsidRPr="00B06AA6" w:rsidRDefault="00A77B3E" w:rsidP="00B06AA6">
      <w:pPr>
        <w:spacing w:line="360" w:lineRule="auto"/>
        <w:jc w:val="both"/>
        <w:rPr>
          <w:rFonts w:ascii="Book Antiqua" w:hAnsi="Book Antiqua"/>
        </w:rPr>
      </w:pPr>
    </w:p>
    <w:p w14:paraId="73A01407" w14:textId="07713A06" w:rsidR="00A77B3E" w:rsidRPr="00B06AA6" w:rsidRDefault="00AB7A62" w:rsidP="00B06AA6">
      <w:pPr>
        <w:spacing w:line="360" w:lineRule="auto"/>
        <w:jc w:val="both"/>
        <w:rPr>
          <w:rFonts w:ascii="Book Antiqua" w:hAnsi="Book Antiqua"/>
        </w:rPr>
      </w:pPr>
      <w:proofErr w:type="spellStart"/>
      <w:r w:rsidRPr="00B06AA6">
        <w:rPr>
          <w:rFonts w:ascii="Book Antiqua" w:eastAsia="Book Antiqua" w:hAnsi="Book Antiqua" w:cs="Book Antiqua"/>
          <w:color w:val="000000"/>
        </w:rPr>
        <w:t>Tajana</w:t>
      </w:r>
      <w:proofErr w:type="spellEnd"/>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Pavić</w:t>
      </w:r>
      <w:proofErr w:type="spellEnd"/>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Stipe</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Pelajić</w:t>
      </w:r>
      <w:proofErr w:type="spellEnd"/>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Nina</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Blažević</w:t>
      </w:r>
      <w:proofErr w:type="spellEnd"/>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Dominik</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Kralj</w:t>
      </w:r>
      <w:proofErr w:type="spellEnd"/>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Milan</w:t>
      </w:r>
      <w:r w:rsidR="00910D4D" w:rsidRPr="00B06AA6">
        <w:rPr>
          <w:rFonts w:ascii="Book Antiqua" w:eastAsia="Book Antiqua" w:hAnsi="Book Antiqua" w:cs="Book Antiqua"/>
          <w:color w:val="000000"/>
        </w:rPr>
        <w:t xml:space="preserve"> </w:t>
      </w:r>
      <w:proofErr w:type="spellStart"/>
      <w:r w:rsidR="00F74F71" w:rsidRPr="00B06AA6">
        <w:rPr>
          <w:rFonts w:ascii="Book Antiqua" w:eastAsia="Book Antiqua" w:hAnsi="Book Antiqua" w:cs="Book Antiqua"/>
          <w:color w:val="000000"/>
        </w:rPr>
        <w:t>Milošević</w:t>
      </w:r>
      <w:proofErr w:type="spellEnd"/>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Ivana</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Mikolasevic</w:t>
      </w:r>
      <w:proofErr w:type="spellEnd"/>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Ivan</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Lerotic</w:t>
      </w:r>
      <w:proofErr w:type="spellEnd"/>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Davor</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Hrabar</w:t>
      </w:r>
      <w:proofErr w:type="spellEnd"/>
    </w:p>
    <w:p w14:paraId="5F2D4DE5" w14:textId="77777777" w:rsidR="00A77B3E" w:rsidRPr="00B06AA6" w:rsidRDefault="00A77B3E" w:rsidP="00B06AA6">
      <w:pPr>
        <w:spacing w:line="360" w:lineRule="auto"/>
        <w:jc w:val="both"/>
        <w:rPr>
          <w:rFonts w:ascii="Book Antiqua" w:hAnsi="Book Antiqua"/>
        </w:rPr>
      </w:pPr>
    </w:p>
    <w:p w14:paraId="6812460C" w14:textId="5CD8639B" w:rsidR="00A77B3E" w:rsidRPr="00B06AA6" w:rsidRDefault="00AB7A62" w:rsidP="00B06AA6">
      <w:pPr>
        <w:spacing w:line="360" w:lineRule="auto"/>
        <w:jc w:val="both"/>
        <w:rPr>
          <w:rFonts w:ascii="Book Antiqua" w:hAnsi="Book Antiqua"/>
        </w:rPr>
      </w:pPr>
      <w:proofErr w:type="spellStart"/>
      <w:r w:rsidRPr="00B06AA6">
        <w:rPr>
          <w:rFonts w:ascii="Book Antiqua" w:eastAsia="Book Antiqua" w:hAnsi="Book Antiqua" w:cs="Book Antiqua"/>
          <w:b/>
          <w:bCs/>
          <w:color w:val="000000"/>
        </w:rPr>
        <w:t>Tajana</w:t>
      </w:r>
      <w:proofErr w:type="spellEnd"/>
      <w:r w:rsidR="00910D4D" w:rsidRPr="00B06AA6">
        <w:rPr>
          <w:rFonts w:ascii="Book Antiqua" w:eastAsia="Book Antiqua" w:hAnsi="Book Antiqua" w:cs="Book Antiqua"/>
          <w:b/>
          <w:bCs/>
          <w:color w:val="000000"/>
        </w:rPr>
        <w:t xml:space="preserve"> </w:t>
      </w:r>
      <w:proofErr w:type="spellStart"/>
      <w:r w:rsidRPr="00B06AA6">
        <w:rPr>
          <w:rFonts w:ascii="Book Antiqua" w:eastAsia="Book Antiqua" w:hAnsi="Book Antiqua" w:cs="Book Antiqua"/>
          <w:b/>
          <w:bCs/>
          <w:color w:val="000000"/>
        </w:rPr>
        <w:t>Pavić</w:t>
      </w:r>
      <w:proofErr w:type="spellEnd"/>
      <w:r w:rsidRPr="00B06AA6">
        <w:rPr>
          <w:rFonts w:ascii="Book Antiqua" w:eastAsia="Book Antiqua" w:hAnsi="Book Antiqua" w:cs="Book Antiqua"/>
          <w:b/>
          <w:bCs/>
          <w:color w:val="000000"/>
        </w:rPr>
        <w: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Stipe</w:t>
      </w:r>
      <w:r w:rsidR="00910D4D" w:rsidRPr="00B06AA6">
        <w:rPr>
          <w:rFonts w:ascii="Book Antiqua" w:eastAsia="Book Antiqua" w:hAnsi="Book Antiqua" w:cs="Book Antiqua"/>
          <w:b/>
          <w:bCs/>
          <w:color w:val="000000"/>
        </w:rPr>
        <w:t xml:space="preserve"> </w:t>
      </w:r>
      <w:proofErr w:type="spellStart"/>
      <w:r w:rsidRPr="00B06AA6">
        <w:rPr>
          <w:rFonts w:ascii="Book Antiqua" w:eastAsia="Book Antiqua" w:hAnsi="Book Antiqua" w:cs="Book Antiqua"/>
          <w:b/>
          <w:bCs/>
          <w:color w:val="000000"/>
        </w:rPr>
        <w:t>Pelajić</w:t>
      </w:r>
      <w:proofErr w:type="spellEnd"/>
      <w:r w:rsidRPr="00B06AA6">
        <w:rPr>
          <w:rFonts w:ascii="Book Antiqua" w:eastAsia="Book Antiqua" w:hAnsi="Book Antiqua" w:cs="Book Antiqua"/>
          <w:b/>
          <w:bCs/>
          <w:color w:val="000000"/>
        </w:rPr>
        <w: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Nina</w:t>
      </w:r>
      <w:r w:rsidR="00910D4D" w:rsidRPr="00B06AA6">
        <w:rPr>
          <w:rFonts w:ascii="Book Antiqua" w:eastAsia="Book Antiqua" w:hAnsi="Book Antiqua" w:cs="Book Antiqua"/>
          <w:b/>
          <w:bCs/>
          <w:color w:val="000000"/>
        </w:rPr>
        <w:t xml:space="preserve"> </w:t>
      </w:r>
      <w:proofErr w:type="spellStart"/>
      <w:r w:rsidRPr="00B06AA6">
        <w:rPr>
          <w:rFonts w:ascii="Book Antiqua" w:eastAsia="Book Antiqua" w:hAnsi="Book Antiqua" w:cs="Book Antiqua"/>
          <w:b/>
          <w:bCs/>
          <w:color w:val="000000"/>
        </w:rPr>
        <w:t>Blažević</w:t>
      </w:r>
      <w:proofErr w:type="spellEnd"/>
      <w:r w:rsidRPr="00B06AA6">
        <w:rPr>
          <w:rFonts w:ascii="Book Antiqua" w:eastAsia="Book Antiqua" w:hAnsi="Book Antiqua" w:cs="Book Antiqua"/>
          <w:b/>
          <w:bCs/>
          <w:color w:val="000000"/>
        </w:rPr>
        <w: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Dominik</w:t>
      </w:r>
      <w:r w:rsidR="00910D4D" w:rsidRPr="00B06AA6">
        <w:rPr>
          <w:rFonts w:ascii="Book Antiqua" w:eastAsia="Book Antiqua" w:hAnsi="Book Antiqua" w:cs="Book Antiqua"/>
          <w:b/>
          <w:bCs/>
          <w:color w:val="000000"/>
        </w:rPr>
        <w:t xml:space="preserve"> </w:t>
      </w:r>
      <w:proofErr w:type="spellStart"/>
      <w:r w:rsidRPr="00B06AA6">
        <w:rPr>
          <w:rFonts w:ascii="Book Antiqua" w:eastAsia="Book Antiqua" w:hAnsi="Book Antiqua" w:cs="Book Antiqua"/>
          <w:b/>
          <w:bCs/>
          <w:color w:val="000000"/>
        </w:rPr>
        <w:t>Kralj</w:t>
      </w:r>
      <w:proofErr w:type="spellEnd"/>
      <w:r w:rsidRPr="00B06AA6">
        <w:rPr>
          <w:rFonts w:ascii="Book Antiqua" w:eastAsia="Book Antiqua" w:hAnsi="Book Antiqua" w:cs="Book Antiqua"/>
          <w:b/>
          <w:bCs/>
          <w:color w:val="000000"/>
        </w:rPr>
        <w: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Ivan</w:t>
      </w:r>
      <w:r w:rsidR="00910D4D" w:rsidRPr="00B06AA6">
        <w:rPr>
          <w:rFonts w:ascii="Book Antiqua" w:eastAsia="Book Antiqua" w:hAnsi="Book Antiqua" w:cs="Book Antiqua"/>
          <w:b/>
          <w:bCs/>
          <w:color w:val="000000"/>
        </w:rPr>
        <w:t xml:space="preserve"> </w:t>
      </w:r>
      <w:proofErr w:type="spellStart"/>
      <w:r w:rsidRPr="00B06AA6">
        <w:rPr>
          <w:rFonts w:ascii="Book Antiqua" w:eastAsia="Book Antiqua" w:hAnsi="Book Antiqua" w:cs="Book Antiqua"/>
          <w:b/>
          <w:bCs/>
          <w:color w:val="000000"/>
        </w:rPr>
        <w:t>Lerotic</w:t>
      </w:r>
      <w:proofErr w:type="spellEnd"/>
      <w:r w:rsidRPr="00B06AA6">
        <w:rPr>
          <w:rFonts w:ascii="Book Antiqua" w:eastAsia="Book Antiqua" w:hAnsi="Book Antiqua" w:cs="Book Antiqua"/>
          <w:b/>
          <w:bCs/>
          <w:color w:val="000000"/>
        </w:rPr>
        <w: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Davor</w:t>
      </w:r>
      <w:r w:rsidR="00910D4D" w:rsidRPr="00B06AA6">
        <w:rPr>
          <w:rFonts w:ascii="Book Antiqua" w:eastAsia="Book Antiqua" w:hAnsi="Book Antiqua" w:cs="Book Antiqua"/>
          <w:b/>
          <w:bCs/>
          <w:color w:val="000000"/>
        </w:rPr>
        <w:t xml:space="preserve"> </w:t>
      </w:r>
      <w:proofErr w:type="spellStart"/>
      <w:r w:rsidRPr="00B06AA6">
        <w:rPr>
          <w:rFonts w:ascii="Book Antiqua" w:eastAsia="Book Antiqua" w:hAnsi="Book Antiqua" w:cs="Book Antiqua"/>
          <w:b/>
          <w:bCs/>
          <w:color w:val="000000"/>
        </w:rPr>
        <w:t>Hrabar</w:t>
      </w:r>
      <w:proofErr w:type="spellEnd"/>
      <w:r w:rsidRPr="00B06AA6">
        <w:rPr>
          <w:rFonts w:ascii="Book Antiqua" w:eastAsia="Book Antiqua" w:hAnsi="Book Antiqua" w:cs="Book Antiqua"/>
          <w:b/>
          <w:bCs/>
          <w:color w:val="000000"/>
        </w:rPr>
        <w: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color w:val="000000"/>
        </w:rPr>
        <w:t>Department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Gastroenterology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Hepatology,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University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Hospital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Center</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Sestre</w:t>
      </w:r>
      <w:proofErr w:type="spellEnd"/>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Milosrdnice</w:t>
      </w:r>
      <w:proofErr w:type="spellEnd"/>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Zagreb</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10000,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Croatia</w:t>
      </w:r>
    </w:p>
    <w:p w14:paraId="20161DDE" w14:textId="77777777" w:rsidR="00A77B3E" w:rsidRPr="00B06AA6" w:rsidRDefault="00A77B3E" w:rsidP="00B06AA6">
      <w:pPr>
        <w:spacing w:line="360" w:lineRule="auto"/>
        <w:jc w:val="both"/>
        <w:rPr>
          <w:rFonts w:ascii="Book Antiqua" w:hAnsi="Book Antiqua"/>
        </w:rPr>
      </w:pPr>
    </w:p>
    <w:p w14:paraId="0B848985" w14:textId="4CCDBC2A"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Milan</w:t>
      </w:r>
      <w:r w:rsidR="00910D4D" w:rsidRPr="00B06AA6">
        <w:rPr>
          <w:rFonts w:ascii="Book Antiqua" w:eastAsia="Book Antiqua" w:hAnsi="Book Antiqua" w:cs="Book Antiqua"/>
          <w:b/>
          <w:bCs/>
          <w:color w:val="000000"/>
        </w:rPr>
        <w:t xml:space="preserve"> </w:t>
      </w:r>
      <w:proofErr w:type="spellStart"/>
      <w:r w:rsidRPr="00B06AA6">
        <w:rPr>
          <w:rFonts w:ascii="Book Antiqua" w:eastAsia="Book Antiqua" w:hAnsi="Book Antiqua" w:cs="Book Antiqua"/>
          <w:b/>
          <w:bCs/>
          <w:color w:val="000000"/>
        </w:rPr>
        <w:t>Milošević</w:t>
      </w:r>
      <w:proofErr w:type="spellEnd"/>
      <w:r w:rsidRPr="00B06AA6">
        <w:rPr>
          <w:rFonts w:ascii="Book Antiqua" w:eastAsia="Book Antiqua" w:hAnsi="Book Antiqua" w:cs="Book Antiqua"/>
          <w:b/>
          <w:bCs/>
          <w:color w:val="000000"/>
        </w:rPr>
        <w: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color w:val="000000"/>
        </w:rPr>
        <w:t>Andrija</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Stampar</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School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Public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Health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Collaborative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Centre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Occupational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Health,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University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Zagreb,</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School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Medicine,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Zagreb</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10000,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Croatia</w:t>
      </w:r>
    </w:p>
    <w:p w14:paraId="769C6BCF" w14:textId="522AC1C1" w:rsidR="00A77B3E" w:rsidRPr="00B06AA6" w:rsidRDefault="00A77B3E" w:rsidP="00B06AA6">
      <w:pPr>
        <w:spacing w:line="360" w:lineRule="auto"/>
        <w:jc w:val="both"/>
        <w:rPr>
          <w:rFonts w:ascii="Book Antiqua" w:hAnsi="Book Antiqua"/>
          <w:lang w:eastAsia="zh-CN"/>
        </w:rPr>
      </w:pPr>
    </w:p>
    <w:p w14:paraId="69E0E2C0" w14:textId="1B1E7AFC"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Ivana</w:t>
      </w:r>
      <w:r w:rsidR="00910D4D" w:rsidRPr="00B06AA6">
        <w:rPr>
          <w:rFonts w:ascii="Book Antiqua" w:eastAsia="Book Antiqua" w:hAnsi="Book Antiqua" w:cs="Book Antiqua"/>
          <w:b/>
          <w:bCs/>
          <w:color w:val="000000"/>
        </w:rPr>
        <w:t xml:space="preserve"> </w:t>
      </w:r>
      <w:proofErr w:type="spellStart"/>
      <w:r w:rsidRPr="00B06AA6">
        <w:rPr>
          <w:rFonts w:ascii="Book Antiqua" w:eastAsia="Book Antiqua" w:hAnsi="Book Antiqua" w:cs="Book Antiqua"/>
          <w:b/>
          <w:bCs/>
          <w:color w:val="000000"/>
        </w:rPr>
        <w:t>Mikolasevic</w:t>
      </w:r>
      <w:proofErr w:type="spellEnd"/>
      <w:r w:rsidRPr="00B06AA6">
        <w:rPr>
          <w:rFonts w:ascii="Book Antiqua" w:eastAsia="Book Antiqua" w:hAnsi="Book Antiqua" w:cs="Book Antiqua"/>
          <w:b/>
          <w:bCs/>
          <w:color w:val="000000"/>
        </w:rPr>
        <w: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color w:val="000000"/>
        </w:rPr>
        <w:t>Department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Gastroenterology,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University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Hospital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Center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Rijeka,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Rijeka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51000,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Croatia</w:t>
      </w:r>
    </w:p>
    <w:p w14:paraId="7367D802" w14:textId="77777777" w:rsidR="00A77B3E" w:rsidRPr="00B06AA6" w:rsidRDefault="00A77B3E" w:rsidP="00B06AA6">
      <w:pPr>
        <w:spacing w:line="360" w:lineRule="auto"/>
        <w:jc w:val="both"/>
        <w:rPr>
          <w:rFonts w:ascii="Book Antiqua" w:hAnsi="Book Antiqua"/>
        </w:rPr>
      </w:pPr>
    </w:p>
    <w:p w14:paraId="549EAF0A" w14:textId="1086D5F6"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Author</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contributions:</w:t>
      </w:r>
      <w:r w:rsidR="00910D4D" w:rsidRPr="00B06AA6">
        <w:rPr>
          <w:rFonts w:ascii="Book Antiqua" w:eastAsia="Book Antiqua" w:hAnsi="Book Antiqua" w:cs="Book Antiqua"/>
          <w:b/>
          <w:bCs/>
          <w:color w:val="000000"/>
        </w:rPr>
        <w:t xml:space="preserve"> </w:t>
      </w:r>
      <w:proofErr w:type="spellStart"/>
      <w:r w:rsidRPr="00B06AA6">
        <w:rPr>
          <w:rFonts w:ascii="Book Antiqua" w:eastAsia="Book Antiqua" w:hAnsi="Book Antiqua" w:cs="Book Antiqua"/>
          <w:color w:val="000000"/>
        </w:rPr>
        <w:t>Pavić</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contributed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design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conception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collected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data</w:t>
      </w:r>
      <w:r w:rsidR="00DB5D20"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Pelajić</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Blažević</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Kralj</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proofErr w:type="spellStart"/>
      <w:r w:rsidR="00E31DCA" w:rsidRPr="00B06AA6">
        <w:rPr>
          <w:rFonts w:ascii="Book Antiqua" w:eastAsia="Book Antiqua" w:hAnsi="Book Antiqua" w:cs="Book Antiqua"/>
          <w:color w:val="000000"/>
        </w:rPr>
        <w:t>Mikolasevic</w:t>
      </w:r>
      <w:proofErr w:type="spellEnd"/>
      <w:r w:rsidR="00910D4D" w:rsidRPr="00B06AA6">
        <w:rPr>
          <w:rFonts w:ascii="Book Antiqua" w:eastAsia="Book Antiqua" w:hAnsi="Book Antiqua" w:cs="Book Antiqua"/>
          <w:color w:val="000000"/>
        </w:rPr>
        <w:t xml:space="preserve"> </w:t>
      </w:r>
      <w:r w:rsidR="00987A81" w:rsidRPr="00B06AA6">
        <w:rPr>
          <w:rFonts w:ascii="Book Antiqua" w:eastAsia="Book Antiqua" w:hAnsi="Book Antiqua" w:cs="Book Antiqua"/>
          <w:color w:val="000000"/>
        </w:rPr>
        <w:t>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wrote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draft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manuscript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contributed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data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interpretation</w:t>
      </w:r>
      <w:r w:rsidR="00987A81"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Milošević</w:t>
      </w:r>
      <w:proofErr w:type="spellEnd"/>
      <w:r w:rsidR="00910D4D" w:rsidRPr="00B06AA6">
        <w:rPr>
          <w:rFonts w:ascii="Book Antiqua" w:eastAsia="Book Antiqua" w:hAnsi="Book Antiqua" w:cs="Book Antiqua"/>
          <w:color w:val="000000"/>
        </w:rPr>
        <w:t xml:space="preserve"> </w:t>
      </w:r>
      <w:r w:rsidR="00B26FE0" w:rsidRPr="00B06AA6">
        <w:rPr>
          <w:rFonts w:ascii="Book Antiqua" w:eastAsia="Book Antiqua" w:hAnsi="Book Antiqua" w:cs="Book Antiqua"/>
          <w:color w:val="000000"/>
        </w:rPr>
        <w:t xml:space="preserve">M </w:t>
      </w:r>
      <w:r w:rsidRPr="00B06AA6">
        <w:rPr>
          <w:rFonts w:ascii="Book Antiqua" w:eastAsia="Book Antiqua" w:hAnsi="Book Antiqua" w:cs="Book Antiqua"/>
          <w:color w:val="000000"/>
        </w:rPr>
        <w:t>performed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statistical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analysis</w:t>
      </w:r>
      <w:r w:rsidR="00B26FE0"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proofErr w:type="spellStart"/>
      <w:r w:rsidR="00B26FE0" w:rsidRPr="00B06AA6">
        <w:rPr>
          <w:rFonts w:ascii="Book Antiqua" w:eastAsia="Book Antiqua" w:hAnsi="Book Antiqua" w:cs="Book Antiqua"/>
          <w:color w:val="000000"/>
        </w:rPr>
        <w:t>Lerotic</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collected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data</w:t>
      </w:r>
      <w:r w:rsidR="00B26FE0"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Hrabar</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scientific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advisor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guided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p>
    <w:p w14:paraId="66AE05F2" w14:textId="77777777" w:rsidR="00A77B3E" w:rsidRPr="00B06AA6" w:rsidRDefault="00A77B3E" w:rsidP="00B06AA6">
      <w:pPr>
        <w:spacing w:line="360" w:lineRule="auto"/>
        <w:jc w:val="both"/>
        <w:rPr>
          <w:rFonts w:ascii="Book Antiqua" w:hAnsi="Book Antiqua"/>
        </w:rPr>
      </w:pPr>
    </w:p>
    <w:p w14:paraId="3D2703A9" w14:textId="4EAD6AF9"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Corresponding</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author:</w:t>
      </w:r>
      <w:r w:rsidR="00910D4D" w:rsidRPr="00B06AA6">
        <w:rPr>
          <w:rFonts w:ascii="Book Antiqua" w:eastAsia="Book Antiqua" w:hAnsi="Book Antiqua" w:cs="Book Antiqua"/>
          <w:b/>
          <w:bCs/>
          <w:color w:val="000000"/>
        </w:rPr>
        <w:t xml:space="preserve"> </w:t>
      </w:r>
      <w:proofErr w:type="spellStart"/>
      <w:r w:rsidRPr="00B06AA6">
        <w:rPr>
          <w:rFonts w:ascii="Book Antiqua" w:eastAsia="Book Antiqua" w:hAnsi="Book Antiqua" w:cs="Book Antiqua"/>
          <w:b/>
          <w:bCs/>
          <w:color w:val="000000"/>
        </w:rPr>
        <w:t>Tajana</w:t>
      </w:r>
      <w:proofErr w:type="spellEnd"/>
      <w:r w:rsidR="00910D4D" w:rsidRPr="00B06AA6">
        <w:rPr>
          <w:rFonts w:ascii="Book Antiqua" w:eastAsia="Book Antiqua" w:hAnsi="Book Antiqua" w:cs="Book Antiqua"/>
          <w:b/>
          <w:bCs/>
          <w:color w:val="000000"/>
        </w:rPr>
        <w:t xml:space="preserve"> </w:t>
      </w:r>
      <w:proofErr w:type="spellStart"/>
      <w:r w:rsidRPr="00B06AA6">
        <w:rPr>
          <w:rFonts w:ascii="Book Antiqua" w:eastAsia="Book Antiqua" w:hAnsi="Book Antiqua" w:cs="Book Antiqua"/>
          <w:b/>
          <w:bCs/>
          <w:color w:val="000000"/>
        </w:rPr>
        <w:t>Pavić</w:t>
      </w:r>
      <w:proofErr w:type="spellEnd"/>
      <w:r w:rsidRPr="00B06AA6">
        <w:rPr>
          <w:rFonts w:ascii="Book Antiqua" w:eastAsia="Book Antiqua" w:hAnsi="Book Antiqua" w:cs="Book Antiqua"/>
          <w:b/>
          <w:bCs/>
          <w:color w:val="000000"/>
        </w:rPr>
        <w: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MD,</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PhD,</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Assistant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Professor,</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color w:val="000000"/>
        </w:rPr>
        <w:t>Department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Gastroenterology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Hepatology,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University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Hospital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Center</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Sestre</w:t>
      </w:r>
      <w:proofErr w:type="spellEnd"/>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Milosrdnice</w:t>
      </w:r>
      <w:proofErr w:type="spellEnd"/>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Vinogradska</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cesta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29,</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Zagreb</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10000,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Croatia.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tajana.pavic@gmail.com</w:t>
      </w:r>
    </w:p>
    <w:p w14:paraId="1CC42FB5" w14:textId="77777777" w:rsidR="00A77B3E" w:rsidRPr="00B06AA6" w:rsidRDefault="00A77B3E" w:rsidP="00B06AA6">
      <w:pPr>
        <w:spacing w:line="360" w:lineRule="auto"/>
        <w:jc w:val="both"/>
        <w:rPr>
          <w:rFonts w:ascii="Book Antiqua" w:hAnsi="Book Antiqua"/>
        </w:rPr>
      </w:pPr>
    </w:p>
    <w:p w14:paraId="2D66E6E8" w14:textId="55A1E9C2"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Received:</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color w:val="000000"/>
        </w:rPr>
        <w:t>December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2021</w:t>
      </w:r>
    </w:p>
    <w:p w14:paraId="5FB515F1" w14:textId="7F0932E3"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Revised:</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color w:val="000000"/>
        </w:rPr>
        <w:t>January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2022</w:t>
      </w:r>
    </w:p>
    <w:p w14:paraId="41179937" w14:textId="5C1D9C2A"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Accepted:</w:t>
      </w:r>
      <w:r w:rsidR="00910D4D" w:rsidRPr="00B06AA6">
        <w:rPr>
          <w:rFonts w:ascii="Book Antiqua" w:eastAsia="Book Antiqua" w:hAnsi="Book Antiqua" w:cs="Book Antiqua"/>
          <w:b/>
          <w:bCs/>
          <w:color w:val="000000"/>
        </w:rPr>
        <w:t xml:space="preserve"> </w:t>
      </w:r>
      <w:ins w:id="0" w:author="Liansheng Ma" w:date="2022-04-09T15:31:00Z">
        <w:r w:rsidR="00DC1D71" w:rsidRPr="00DC1D71">
          <w:rPr>
            <w:rFonts w:ascii="Book Antiqua" w:eastAsia="Book Antiqua" w:hAnsi="Book Antiqua" w:cs="Book Antiqua"/>
            <w:b/>
            <w:bCs/>
            <w:color w:val="000000"/>
          </w:rPr>
          <w:t>April 9, 2022</w:t>
        </w:r>
      </w:ins>
    </w:p>
    <w:p w14:paraId="415DA494" w14:textId="68A4ECD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Published</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online:</w:t>
      </w:r>
      <w:r w:rsidR="00910D4D" w:rsidRPr="00B06AA6">
        <w:rPr>
          <w:rFonts w:ascii="Book Antiqua" w:eastAsia="Book Antiqua" w:hAnsi="Book Antiqua" w:cs="Book Antiqua"/>
          <w:b/>
          <w:bCs/>
          <w:color w:val="000000"/>
        </w:rPr>
        <w:t xml:space="preserve"> </w:t>
      </w:r>
    </w:p>
    <w:p w14:paraId="407F9430" w14:textId="77777777" w:rsidR="00A77B3E" w:rsidRPr="00B06AA6" w:rsidRDefault="00A77B3E" w:rsidP="00B06AA6">
      <w:pPr>
        <w:spacing w:line="360" w:lineRule="auto"/>
        <w:jc w:val="both"/>
        <w:rPr>
          <w:rFonts w:ascii="Book Antiqua" w:hAnsi="Book Antiqua"/>
        </w:rPr>
        <w:sectPr w:rsidR="00A77B3E" w:rsidRPr="00B06AA6">
          <w:footerReference w:type="default" r:id="rId7"/>
          <w:pgSz w:w="12240" w:h="15840"/>
          <w:pgMar w:top="1440" w:right="1440" w:bottom="1440" w:left="1440" w:header="720" w:footer="720" w:gutter="0"/>
          <w:cols w:space="720"/>
          <w:docGrid w:linePitch="360"/>
        </w:sectPr>
      </w:pPr>
    </w:p>
    <w:p w14:paraId="7964C7C8"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lastRenderedPageBreak/>
        <w:t>Abstract</w:t>
      </w:r>
    </w:p>
    <w:p w14:paraId="2A513566"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BACKGROUND</w:t>
      </w:r>
    </w:p>
    <w:p w14:paraId="087A59B5" w14:textId="052E37EB"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relatively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common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condition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affects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approximately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5</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1000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people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annually.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very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common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associated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morbidity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mortality,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important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identify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mechanisms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involved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development.</w:t>
      </w:r>
    </w:p>
    <w:p w14:paraId="58D02B73" w14:textId="77777777" w:rsidR="00A77B3E" w:rsidRPr="00B06AA6" w:rsidRDefault="00A77B3E" w:rsidP="00B06AA6">
      <w:pPr>
        <w:spacing w:line="360" w:lineRule="auto"/>
        <w:jc w:val="both"/>
        <w:rPr>
          <w:rFonts w:ascii="Book Antiqua" w:hAnsi="Book Antiqua"/>
        </w:rPr>
      </w:pPr>
    </w:p>
    <w:p w14:paraId="451FCB8B"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AIM</w:t>
      </w:r>
    </w:p>
    <w:p w14:paraId="2C1E9579" w14:textId="355B3BEC" w:rsidR="00A77B3E" w:rsidRDefault="00BE52F4" w:rsidP="00B06AA6">
      <w:pPr>
        <w:spacing w:line="360" w:lineRule="auto"/>
        <w:jc w:val="both"/>
        <w:rPr>
          <w:rFonts w:ascii="Book Antiqua" w:eastAsia="Book Antiqua" w:hAnsi="Book Antiqua" w:cs="Book Antiqua"/>
          <w:color w:val="000000"/>
        </w:rPr>
      </w:pPr>
      <w:r w:rsidRPr="00BE52F4">
        <w:rPr>
          <w:rFonts w:ascii="Book Antiqua" w:eastAsia="Book Antiqua" w:hAnsi="Book Antiqua" w:cs="Book Antiqua"/>
          <w:color w:val="000000"/>
        </w:rPr>
        <w:t>To determine the influence of obstructive jaundice on the hormones controlling appetite and nutritive status.</w:t>
      </w:r>
    </w:p>
    <w:p w14:paraId="0816A7DA" w14:textId="77777777" w:rsidR="00BE52F4" w:rsidRPr="00B06AA6" w:rsidRDefault="00BE52F4" w:rsidP="00B06AA6">
      <w:pPr>
        <w:spacing w:line="360" w:lineRule="auto"/>
        <w:jc w:val="both"/>
        <w:rPr>
          <w:rFonts w:ascii="Book Antiqua" w:hAnsi="Book Antiqua"/>
        </w:rPr>
      </w:pPr>
    </w:p>
    <w:p w14:paraId="2C5910CF"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METHODS</w:t>
      </w:r>
    </w:p>
    <w:p w14:paraId="7E409689" w14:textId="4A368993" w:rsidR="00A77B3E" w:rsidRDefault="00BE52F4" w:rsidP="00B06AA6">
      <w:pPr>
        <w:spacing w:line="360" w:lineRule="auto"/>
        <w:jc w:val="both"/>
        <w:rPr>
          <w:rFonts w:ascii="Book Antiqua" w:eastAsia="Book Antiqua" w:hAnsi="Book Antiqua" w:cs="Book Antiqua"/>
          <w:color w:val="000000"/>
        </w:rPr>
      </w:pPr>
      <w:r w:rsidRPr="00BE52F4">
        <w:rPr>
          <w:rFonts w:ascii="Book Antiqua" w:eastAsia="Book Antiqua" w:hAnsi="Book Antiqua" w:cs="Book Antiqua"/>
          <w:color w:val="000000"/>
        </w:rPr>
        <w:t xml:space="preserve">This was a prospective case control study performed in a tertiary center in Zagreb, Croatia. Patients with biliary obstruction undergoing internal biliary drainage from September 2012 until August 2013 were enrolled. After excluding patients who developed procedure related complications or were lost in the follow-up, out of initial 73 patients, 55 patients were included in the analysis, including 34 with benign and 21 with malignant disease. Meanwhile, 40 non-jaundiced controls were also included. Appetite, nutritional status, and serum ghrelin, cholecystokinin (CCK), interleukin 6 (IL-6), and tumor necrosis factor α (TNF-α) were determined at admission, 48 h and 28 d after internal biliary drainage. Chi square test was used for categorical variables. Continuous variables were </w:t>
      </w:r>
      <w:proofErr w:type="spellStart"/>
      <w:r w:rsidRPr="00BE52F4">
        <w:rPr>
          <w:rFonts w:ascii="Book Antiqua" w:eastAsia="Book Antiqua" w:hAnsi="Book Antiqua" w:cs="Book Antiqua"/>
          <w:color w:val="000000"/>
        </w:rPr>
        <w:t>analysed</w:t>
      </w:r>
      <w:proofErr w:type="spellEnd"/>
      <w:r w:rsidRPr="00BE52F4">
        <w:rPr>
          <w:rFonts w:ascii="Book Antiqua" w:eastAsia="Book Antiqua" w:hAnsi="Book Antiqua" w:cs="Book Antiqua"/>
          <w:color w:val="000000"/>
        </w:rPr>
        <w:t xml:space="preserve"> for normality by Kolmogorov–Smirnov test and relevant non-parametric (Mann-Whitney, Kruskal-Wallis, and Friedman) or parametric (</w:t>
      </w:r>
      <w:r w:rsidRPr="0089787E">
        <w:rPr>
          <w:rFonts w:ascii="Book Antiqua" w:eastAsia="Book Antiqua" w:hAnsi="Book Antiqua" w:cs="Book Antiqua"/>
          <w:i/>
          <w:iCs/>
          <w:color w:val="000000"/>
        </w:rPr>
        <w:t>t</w:t>
      </w:r>
      <w:r w:rsidRPr="00BE52F4">
        <w:rPr>
          <w:rFonts w:ascii="Book Antiqua" w:eastAsia="Book Antiqua" w:hAnsi="Book Antiqua" w:cs="Book Antiqua"/>
          <w:color w:val="000000"/>
        </w:rPr>
        <w:t>-test and analysis of variance) tests were used.</w:t>
      </w:r>
    </w:p>
    <w:p w14:paraId="2948B95A" w14:textId="77777777" w:rsidR="00BE52F4" w:rsidRPr="00B06AA6" w:rsidRDefault="00BE52F4" w:rsidP="00B06AA6">
      <w:pPr>
        <w:spacing w:line="360" w:lineRule="auto"/>
        <w:jc w:val="both"/>
        <w:rPr>
          <w:rFonts w:ascii="Book Antiqua" w:hAnsi="Book Antiqua"/>
        </w:rPr>
      </w:pPr>
    </w:p>
    <w:p w14:paraId="0EDC0B38"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RESULTS</w:t>
      </w:r>
    </w:p>
    <w:p w14:paraId="6A08E698" w14:textId="3128FAA3" w:rsidR="00A77B3E" w:rsidRDefault="000126A4" w:rsidP="00B06AA6">
      <w:pPr>
        <w:spacing w:line="360" w:lineRule="auto"/>
        <w:jc w:val="both"/>
        <w:rPr>
          <w:rFonts w:ascii="Book Antiqua" w:eastAsia="Book Antiqua" w:hAnsi="Book Antiqua" w:cs="Book Antiqua"/>
          <w:color w:val="000000"/>
        </w:rPr>
      </w:pPr>
      <w:r w:rsidRPr="000126A4">
        <w:rPr>
          <w:rFonts w:ascii="Book Antiqua" w:eastAsia="Book Antiqua" w:hAnsi="Book Antiqua" w:cs="Book Antiqua"/>
          <w:color w:val="000000"/>
        </w:rPr>
        <w:t xml:space="preserve">Patients with obstructive jaundice were significantly malnourished compared to controls, regardless of disease etiology. Plasma ghrelin and CCK levels were significantly higher in patients with obstructive jaundice. Serum bilirubin </w:t>
      </w:r>
      <w:r w:rsidRPr="000126A4">
        <w:rPr>
          <w:rFonts w:ascii="Book Antiqua" w:eastAsia="Book Antiqua" w:hAnsi="Book Antiqua" w:cs="Book Antiqua"/>
          <w:color w:val="000000"/>
        </w:rPr>
        <w:lastRenderedPageBreak/>
        <w:t>concentrations were negatively correlated with ghrelin levels and positively correlated with TNF-α, but had no correlation with CCK concentrations. After internal biliary drainage, a significant improvement of nutritional status was observed although serum concentrations of ghrelin, IL-6, and TNF-α remained significantly elevated even 28 d after the procedure. CCK levels in patients without malnutrition remained elevated 28 d after the procedure, but in patients with malnutrition, CCK levels decreased to levels comparable with those in the control group. We have not established any correlation between appetite and serum levels of ghrelin, CCK, IL-6, and TNF-α before and after biliary drainage.</w:t>
      </w:r>
    </w:p>
    <w:p w14:paraId="0C23FE02" w14:textId="77777777" w:rsidR="000126A4" w:rsidRPr="00B06AA6" w:rsidRDefault="000126A4" w:rsidP="00B06AA6">
      <w:pPr>
        <w:spacing w:line="360" w:lineRule="auto"/>
        <w:jc w:val="both"/>
        <w:rPr>
          <w:rFonts w:ascii="Book Antiqua" w:hAnsi="Book Antiqua"/>
        </w:rPr>
      </w:pPr>
    </w:p>
    <w:p w14:paraId="7283398C"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CONCLUSION</w:t>
      </w:r>
    </w:p>
    <w:p w14:paraId="2F439204" w14:textId="63412FB8"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Possible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abnormalities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00081D0B"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associated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development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during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response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p>
    <w:p w14:paraId="4E457B7E" w14:textId="77777777" w:rsidR="00A77B3E" w:rsidRPr="00B06AA6" w:rsidRDefault="00A77B3E" w:rsidP="00B06AA6">
      <w:pPr>
        <w:spacing w:line="360" w:lineRule="auto"/>
        <w:jc w:val="both"/>
        <w:rPr>
          <w:rFonts w:ascii="Book Antiqua" w:hAnsi="Book Antiqua"/>
        </w:rPr>
      </w:pPr>
    </w:p>
    <w:p w14:paraId="5A9F7B05" w14:textId="73618A7C"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Key</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Words:</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Cholecystokinin;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p>
    <w:p w14:paraId="333F5E63" w14:textId="77777777" w:rsidR="00A77B3E" w:rsidRPr="00B06AA6" w:rsidRDefault="00A77B3E" w:rsidP="00B06AA6">
      <w:pPr>
        <w:spacing w:line="360" w:lineRule="auto"/>
        <w:jc w:val="both"/>
        <w:rPr>
          <w:rFonts w:ascii="Book Antiqua" w:hAnsi="Book Antiqua"/>
        </w:rPr>
      </w:pPr>
    </w:p>
    <w:p w14:paraId="2114C133" w14:textId="06BF2D6B" w:rsidR="00A77B3E" w:rsidRPr="00B06AA6" w:rsidRDefault="00AB7A62" w:rsidP="00B06AA6">
      <w:pPr>
        <w:spacing w:line="360" w:lineRule="auto"/>
        <w:jc w:val="both"/>
        <w:rPr>
          <w:rFonts w:ascii="Book Antiqua" w:hAnsi="Book Antiqua"/>
        </w:rPr>
      </w:pPr>
      <w:proofErr w:type="spellStart"/>
      <w:r w:rsidRPr="00B06AA6">
        <w:rPr>
          <w:rFonts w:ascii="Book Antiqua" w:eastAsia="Book Antiqua" w:hAnsi="Book Antiqua" w:cs="Book Antiqua"/>
          <w:color w:val="000000"/>
        </w:rPr>
        <w:t>Pavić</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Pelajić</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Blažević</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Kralj</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Milošević</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Mikolasevic</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Lerotic</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Hrabar</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8609D6" w:rsidRPr="00B06AA6">
        <w:rPr>
          <w:rFonts w:ascii="Book Antiqua" w:eastAsia="Book Antiqua" w:hAnsi="Book Antiqua" w:cs="Book Antiqua"/>
          <w:color w:val="000000"/>
        </w:rPr>
        <w:t xml:space="preserve"> </w:t>
      </w:r>
      <w:r w:rsidR="00402643" w:rsidRPr="00B06AA6">
        <w:rPr>
          <w:rFonts w:ascii="Book Antiqua" w:eastAsia="Book Antiqua" w:hAnsi="Book Antiqua" w:cs="Book Antiqua"/>
          <w:color w:val="000000"/>
        </w:rPr>
        <w:t>Gut peptide changes in patients with obstructive jaundice undergoing biliary drainage: A prospective case control study</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World</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J</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Clin</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Cases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2022;</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press</w:t>
      </w:r>
    </w:p>
    <w:p w14:paraId="34449513" w14:textId="77777777" w:rsidR="00A77B3E" w:rsidRPr="00B06AA6" w:rsidRDefault="00A77B3E" w:rsidP="00B06AA6">
      <w:pPr>
        <w:spacing w:line="360" w:lineRule="auto"/>
        <w:jc w:val="both"/>
        <w:rPr>
          <w:rFonts w:ascii="Book Antiqua" w:hAnsi="Book Antiqua"/>
        </w:rPr>
      </w:pPr>
    </w:p>
    <w:p w14:paraId="186E30DE" w14:textId="07593EF4"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Core</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Tip:</w:t>
      </w:r>
      <w:r w:rsidR="00910D4D" w:rsidRPr="00B06AA6">
        <w:rPr>
          <w:rFonts w:ascii="Book Antiqua" w:eastAsia="Book Antiqua" w:hAnsi="Book Antiqua" w:cs="Book Antiqua"/>
          <w:b/>
          <w:bCs/>
          <w:color w:val="000000"/>
        </w:rPr>
        <w:t xml:space="preserve"> </w:t>
      </w:r>
      <w:r w:rsidR="004A1EB7" w:rsidRPr="004A1EB7">
        <w:rPr>
          <w:rFonts w:ascii="Book Antiqua" w:eastAsia="Book Antiqua" w:hAnsi="Book Antiqua" w:cs="Book Antiqua"/>
          <w:color w:val="000000"/>
        </w:rPr>
        <w:t xml:space="preserve">Biliary obstruction is a common condition with subsequent malnutrition that contributes to patient’s high morbidity and mortality. Therefore, it is important to better understand the interaction of hormonal and inflammatory parameters on nutritional status. We conducted a case control study to determine the influence of obstructive jaundice on the hormones controlling appetite and nutritional status and showed that patients with obstructive jaundice had worse nutritional status compared to controls, regardless of disease etiology. Plasma ghrelin and cholecystokinin levels were </w:t>
      </w:r>
      <w:r w:rsidR="004A1EB7" w:rsidRPr="004A1EB7">
        <w:rPr>
          <w:rFonts w:ascii="Book Antiqua" w:eastAsia="Book Antiqua" w:hAnsi="Book Antiqua" w:cs="Book Antiqua"/>
          <w:color w:val="000000"/>
        </w:rPr>
        <w:lastRenderedPageBreak/>
        <w:t>significantly higher in patients with obstructive jaundice, which may be associated with the development of malnutrition during the inflammatory response.</w:t>
      </w:r>
    </w:p>
    <w:p w14:paraId="56556367" w14:textId="77777777" w:rsidR="00A77B3E" w:rsidRPr="00B06AA6" w:rsidRDefault="00A77B3E" w:rsidP="00B06AA6">
      <w:pPr>
        <w:spacing w:line="360" w:lineRule="auto"/>
        <w:jc w:val="both"/>
        <w:rPr>
          <w:rFonts w:ascii="Book Antiqua" w:hAnsi="Book Antiqua"/>
        </w:rPr>
      </w:pPr>
    </w:p>
    <w:p w14:paraId="24D34D72"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aps/>
          <w:color w:val="000000"/>
          <w:u w:val="single"/>
        </w:rPr>
        <w:t>INTRODUCTION</w:t>
      </w:r>
    </w:p>
    <w:p w14:paraId="594EDEE3" w14:textId="567A028F"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relatively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common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condition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affects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approximately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5</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1000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people</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annually</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1]</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caused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variety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benign</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conditions</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2</w:t>
      </w:r>
      <w:r w:rsidR="00A6016B" w:rsidRPr="00B06AA6">
        <w:rPr>
          <w:rFonts w:ascii="Book Antiqua" w:eastAsia="Book Antiqua" w:hAnsi="Book Antiqua" w:cs="Book Antiqua"/>
          <w:color w:val="000000"/>
          <w:vertAlign w:val="superscript"/>
        </w:rPr>
        <w:t>-</w:t>
      </w:r>
      <w:r w:rsidRPr="00B06AA6">
        <w:rPr>
          <w:rFonts w:ascii="Book Antiqua" w:eastAsia="Book Antiqua" w:hAnsi="Book Antiqua" w:cs="Book Antiqua"/>
          <w:color w:val="000000"/>
          <w:vertAlign w:val="superscript"/>
        </w:rPr>
        <w:t>4]</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Regardless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underlying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pathology,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blockage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ducts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causes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accumulation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bilirubin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salts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blood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complications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acute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cholangitis,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sepsis,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liver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dysfunction,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failure,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cardiovascular</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impairment</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1,3]</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common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prevalence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population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80%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according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some</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studies</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5</w:t>
      </w:r>
      <w:r w:rsidR="00297F34" w:rsidRPr="00B06AA6">
        <w:rPr>
          <w:rFonts w:ascii="Book Antiqua" w:eastAsia="Book Antiqua" w:hAnsi="Book Antiqua" w:cs="Book Antiqua"/>
          <w:color w:val="000000"/>
          <w:vertAlign w:val="superscript"/>
        </w:rPr>
        <w:t>-</w:t>
      </w:r>
      <w:r w:rsidRPr="00B06AA6">
        <w:rPr>
          <w:rFonts w:ascii="Book Antiqua" w:eastAsia="Book Antiqua" w:hAnsi="Book Antiqua" w:cs="Book Antiqua"/>
          <w:color w:val="000000"/>
          <w:vertAlign w:val="superscript"/>
        </w:rPr>
        <w:t>7]</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associated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morbidity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mortality</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8</w:t>
      </w:r>
      <w:r w:rsidR="005263D6" w:rsidRPr="00B06AA6">
        <w:rPr>
          <w:rFonts w:ascii="Book Antiqua" w:eastAsia="Book Antiqua" w:hAnsi="Book Antiqua" w:cs="Book Antiqua"/>
          <w:color w:val="000000"/>
          <w:vertAlign w:val="superscript"/>
        </w:rPr>
        <w:t>-</w:t>
      </w:r>
      <w:r w:rsidRPr="00B06AA6">
        <w:rPr>
          <w:rFonts w:ascii="Book Antiqua" w:eastAsia="Book Antiqua" w:hAnsi="Book Antiqua" w:cs="Book Antiqua"/>
          <w:color w:val="000000"/>
          <w:vertAlign w:val="superscript"/>
        </w:rPr>
        <w:t>10]</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important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identify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mechanisms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involved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development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p>
    <w:p w14:paraId="41C98773" w14:textId="0B0A1617" w:rsidR="00A77B3E" w:rsidRPr="00B06AA6" w:rsidRDefault="00AB7A62" w:rsidP="00B06AA6">
      <w:pPr>
        <w:spacing w:line="360" w:lineRule="auto"/>
        <w:ind w:firstLineChars="200" w:firstLine="480"/>
        <w:jc w:val="both"/>
        <w:rPr>
          <w:rFonts w:ascii="Book Antiqua" w:hAnsi="Book Antiqua"/>
        </w:rPr>
      </w:pPr>
      <w:r w:rsidRPr="00B06AA6">
        <w:rPr>
          <w:rFonts w:ascii="Book Antiqua" w:eastAsia="Book Antiqua" w:hAnsi="Book Antiqua" w:cs="Book Antiqua"/>
          <w:color w:val="000000"/>
        </w:rPr>
        <w:t>Tumor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necrosis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interleukin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cytokines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associated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energy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balance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cachexia</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11,12]</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Previous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obstruction</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1,2,5]</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Cholecystokinin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derived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inhibits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intake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humans</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13,14]</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gallbladder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small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intestinal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motility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through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CCK1-1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receptor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(CCK-1R)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various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location</w:t>
      </w:r>
      <w:r w:rsidR="0034634B">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throughout</w:t>
      </w:r>
      <w:r w:rsidR="00910D4D" w:rsidRPr="00B06AA6">
        <w:rPr>
          <w:rFonts w:ascii="Book Antiqua" w:eastAsia="Book Antiqua" w:hAnsi="Book Antiqua" w:cs="Book Antiqua"/>
          <w:color w:val="000000"/>
        </w:rPr>
        <w:t xml:space="preserve"> </w:t>
      </w:r>
      <w:r w:rsidR="0034634B">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digestive</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system</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15]</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Padillo</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et</w:t>
      </w:r>
      <w:r w:rsidR="00910D4D" w:rsidRPr="00B06AA6">
        <w:rPr>
          <w:rFonts w:ascii="Book Antiqua" w:eastAsia="Book Antiqua" w:hAnsi="Book Antiqua" w:cs="Book Antiqua"/>
          <w:i/>
          <w:iCs/>
          <w:color w:val="000000"/>
        </w:rPr>
        <w:t xml:space="preserve"> </w:t>
      </w:r>
      <w:proofErr w:type="gramStart"/>
      <w:r w:rsidRPr="00B06AA6">
        <w:rPr>
          <w:rFonts w:ascii="Book Antiqua" w:eastAsia="Book Antiqua" w:hAnsi="Book Antiqua" w:cs="Book Antiqua"/>
          <w:i/>
          <w:iCs/>
          <w:color w:val="000000"/>
        </w:rPr>
        <w:t>al</w:t>
      </w:r>
      <w:r w:rsidR="0043226B" w:rsidRPr="00B06AA6">
        <w:rPr>
          <w:rFonts w:ascii="Book Antiqua" w:eastAsia="Book Antiqua" w:hAnsi="Book Antiqua" w:cs="Book Antiqua"/>
          <w:color w:val="000000"/>
          <w:vertAlign w:val="superscript"/>
        </w:rPr>
        <w:t>[</w:t>
      </w:r>
      <w:proofErr w:type="gramEnd"/>
      <w:r w:rsidR="0043226B" w:rsidRPr="00B06AA6">
        <w:rPr>
          <w:rFonts w:ascii="Book Antiqua" w:eastAsia="Book Antiqua" w:hAnsi="Book Antiqua" w:cs="Book Antiqua"/>
          <w:color w:val="000000"/>
          <w:vertAlign w:val="superscript"/>
        </w:rPr>
        <w:t>4]</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predictive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0034634B">
        <w:rPr>
          <w:rFonts w:ascii="Book Antiqua" w:eastAsia="Book Antiqua" w:hAnsi="Book Antiqua" w:cs="Book Antiqua"/>
          <w:color w:val="000000"/>
        </w:rPr>
        <w:t xml:space="preserve">a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amino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peptide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produced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mostly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X/A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cells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oxyntic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gland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gastric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fundus.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known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peripherally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produced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central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orexigenic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date</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16]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exhibits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functional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antagonism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Pr="00B06AA6">
        <w:rPr>
          <w:rFonts w:ascii="Book Antiqua" w:eastAsia="Book Antiqua" w:hAnsi="Book Antiqua" w:cs="Book Antiqua"/>
          <w:color w:val="000000"/>
          <w:vertAlign w:val="superscript"/>
        </w:rPr>
        <w:t>[14,17,18]</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anti-inflammatory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shown</w:t>
      </w:r>
      <w:r w:rsidR="00910D4D" w:rsidRPr="00B06AA6">
        <w:rPr>
          <w:rFonts w:ascii="Book Antiqua" w:eastAsia="Book Antiqua" w:hAnsi="Book Antiqua" w:cs="Book Antiqua"/>
          <w:color w:val="000000"/>
        </w:rPr>
        <w:t xml:space="preserve"> </w:t>
      </w:r>
      <w:r w:rsidR="0034634B">
        <w:rPr>
          <w:rFonts w:ascii="Book Antiqua" w:eastAsia="Book Antiqua" w:hAnsi="Book Antiqua" w:cs="Book Antiqua"/>
          <w:color w:val="000000"/>
        </w:rPr>
        <w:t xml:space="preserve">that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antagonize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limiting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activation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NF-</w:t>
      </w:r>
      <w:proofErr w:type="spellStart"/>
      <w:r w:rsidRPr="00B06AA6">
        <w:rPr>
          <w:rFonts w:ascii="Book Antiqua" w:eastAsia="Book Antiqua" w:hAnsi="Book Antiqua" w:cs="Book Antiqua"/>
          <w:color w:val="000000"/>
        </w:rPr>
        <w:t>κB</w:t>
      </w:r>
      <w:proofErr w:type="spellEnd"/>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signaling</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19,20]</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few</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performed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given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clear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answers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about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before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lastRenderedPageBreak/>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intake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energy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homeostasis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tightly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linked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complex</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system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nervous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structures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humoral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brain-gut</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axis</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21]</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biologically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important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signaling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systems,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multiple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repetitive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components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often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encountered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order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compensate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event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failure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some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signaling</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network</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22]</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intake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vital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functions,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surprising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multitude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molecules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networked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complex</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interactions.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Moreover,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many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primary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molecules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controlling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deployed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multiple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physiological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example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evolutionary</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adjustment</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22]</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first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intestinal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reduce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humans</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23]</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followed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discovery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multitude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peptides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from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stomach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intestines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similar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date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known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peripheral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peptide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central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stimulates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ghrelin</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24]</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Many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researchers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believe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example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illustrates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importance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functional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interdependence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stomach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hypothalamus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missing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links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understanding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energy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balance,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growth,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functioning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digestive</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system</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24]</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evidence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support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functional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antagonism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intake,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their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exact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interaction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specific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clinical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situations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yet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been</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proven</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25]</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presence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duodenum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important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modulator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postprandial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secretion,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aim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examine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consequent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duodenum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influence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34634B">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p>
    <w:p w14:paraId="6B5E3093" w14:textId="77777777" w:rsidR="00A77B3E" w:rsidRPr="00B06AA6" w:rsidRDefault="00A77B3E" w:rsidP="00B06AA6">
      <w:pPr>
        <w:spacing w:line="360" w:lineRule="auto"/>
        <w:jc w:val="both"/>
        <w:rPr>
          <w:rFonts w:ascii="Book Antiqua" w:hAnsi="Book Antiqua"/>
        </w:rPr>
      </w:pPr>
    </w:p>
    <w:p w14:paraId="177A6387" w14:textId="3C448D8F"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aps/>
          <w:color w:val="000000"/>
          <w:u w:val="single"/>
        </w:rPr>
        <w:t>MATERIALS</w:t>
      </w:r>
      <w:r w:rsidR="00910D4D" w:rsidRPr="00B06AA6">
        <w:rPr>
          <w:rFonts w:ascii="Book Antiqua" w:eastAsia="Book Antiqua" w:hAnsi="Book Antiqua" w:cs="Book Antiqua"/>
          <w:b/>
          <w:caps/>
          <w:color w:val="000000"/>
          <w:u w:val="single"/>
        </w:rPr>
        <w:t xml:space="preserve"> </w:t>
      </w:r>
      <w:r w:rsidRPr="00B06AA6">
        <w:rPr>
          <w:rFonts w:ascii="Book Antiqua" w:eastAsia="Book Antiqua" w:hAnsi="Book Antiqua" w:cs="Book Antiqua"/>
          <w:b/>
          <w:caps/>
          <w:color w:val="000000"/>
          <w:u w:val="single"/>
        </w:rPr>
        <w:t>AND</w:t>
      </w:r>
      <w:r w:rsidR="00910D4D" w:rsidRPr="00B06AA6">
        <w:rPr>
          <w:rFonts w:ascii="Book Antiqua" w:eastAsia="Book Antiqua" w:hAnsi="Book Antiqua" w:cs="Book Antiqua"/>
          <w:b/>
          <w:caps/>
          <w:color w:val="000000"/>
          <w:u w:val="single"/>
        </w:rPr>
        <w:t xml:space="preserve"> </w:t>
      </w:r>
      <w:r w:rsidRPr="00B06AA6">
        <w:rPr>
          <w:rFonts w:ascii="Book Antiqua" w:eastAsia="Book Antiqua" w:hAnsi="Book Antiqua" w:cs="Book Antiqua"/>
          <w:b/>
          <w:caps/>
          <w:color w:val="000000"/>
          <w:u w:val="single"/>
        </w:rPr>
        <w:t>METHODS</w:t>
      </w:r>
    </w:p>
    <w:p w14:paraId="4D48E9B7"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i/>
          <w:iCs/>
          <w:color w:val="000000"/>
        </w:rPr>
        <w:t>Participants</w:t>
      </w:r>
    </w:p>
    <w:p w14:paraId="013AE9C0" w14:textId="7292E3BB" w:rsidR="00A77B3E" w:rsidRPr="00B06AA6" w:rsidRDefault="00AB7A62" w:rsidP="00B06AA6">
      <w:pPr>
        <w:spacing w:line="360" w:lineRule="auto"/>
        <w:jc w:val="both"/>
        <w:rPr>
          <w:rFonts w:ascii="Book Antiqua" w:eastAsia="Book Antiqua" w:hAnsi="Book Antiqua" w:cs="Book Antiqua"/>
          <w:color w:val="000000"/>
        </w:rPr>
      </w:pP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recruited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73</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underwent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via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endoscopic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retrograde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cholangiopancreatography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(ERCP)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University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Hospital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Center</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Sestre</w:t>
      </w:r>
      <w:proofErr w:type="spellEnd"/>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Milosrdnice</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from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September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2012</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until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December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2013</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sex</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matched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healthy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controls.</w:t>
      </w:r>
      <w:r w:rsidR="00910D4D" w:rsidRPr="00B06AA6">
        <w:rPr>
          <w:rFonts w:ascii="Book Antiqua" w:eastAsia="Book Antiqua" w:hAnsi="Book Antiqua" w:cs="Book Antiqua"/>
          <w:color w:val="000000"/>
        </w:rPr>
        <w:t xml:space="preserve"> </w:t>
      </w:r>
      <w:r w:rsidR="00EC3A9D">
        <w:rPr>
          <w:rFonts w:ascii="Book Antiqua" w:eastAsia="Book Antiqua" w:hAnsi="Book Antiqua" w:cs="Book Antiqua"/>
          <w:color w:val="000000"/>
        </w:rPr>
        <w:t>The i</w:t>
      </w:r>
      <w:r w:rsidRPr="00B06AA6">
        <w:rPr>
          <w:rFonts w:ascii="Book Antiqua" w:eastAsia="Book Antiqua" w:hAnsi="Book Antiqua" w:cs="Book Antiqua"/>
          <w:color w:val="000000"/>
        </w:rPr>
        <w:t>nclusion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criteria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bilirubin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35</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µmol/L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lastRenderedPageBreak/>
        <w:t>intrahepatic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extra</w:t>
      </w:r>
      <w:r w:rsidR="00F63EC6">
        <w:rPr>
          <w:rFonts w:ascii="Book Antiqua" w:eastAsia="Book Antiqua" w:hAnsi="Book Antiqua" w:cs="Book Antiqua"/>
          <w:color w:val="000000"/>
        </w:rPr>
        <w:t xml:space="preserve">hepatic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transabdominal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ultrasound.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developed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complications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acute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pancreatitis,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acute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cholangitis,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sepsis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other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conditions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known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inadequate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intake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excluded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from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00F63EC6">
        <w:rPr>
          <w:rFonts w:ascii="Book Antiqua" w:eastAsia="Book Antiqua" w:hAnsi="Book Antiqua" w:cs="Book Antiqua"/>
          <w:color w:val="000000"/>
        </w:rPr>
        <w:t>The s</w:t>
      </w:r>
      <w:r w:rsidRPr="00B06AA6">
        <w:rPr>
          <w:rFonts w:ascii="Book Antiqua" w:eastAsia="Book Antiqua" w:hAnsi="Book Antiqua" w:cs="Book Antiqua"/>
          <w:color w:val="000000"/>
        </w:rPr>
        <w:t>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approved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ethics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committees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University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Hospital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Center</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Sestre</w:t>
      </w:r>
      <w:proofErr w:type="spellEnd"/>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Milosrdnice</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University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Zagreb</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School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Medicine.</w:t>
      </w:r>
      <w:r w:rsidR="00910D4D" w:rsidRPr="00B06AA6">
        <w:rPr>
          <w:rFonts w:ascii="Book Antiqua" w:eastAsia="Book Antiqua" w:hAnsi="Book Antiqua" w:cs="Book Antiqua"/>
          <w:color w:val="000000"/>
        </w:rPr>
        <w:t xml:space="preserve"> </w:t>
      </w:r>
    </w:p>
    <w:p w14:paraId="315FFA0A" w14:textId="77777777" w:rsidR="003532B1" w:rsidRPr="00B06AA6" w:rsidRDefault="003532B1" w:rsidP="00B06AA6">
      <w:pPr>
        <w:spacing w:line="360" w:lineRule="auto"/>
        <w:jc w:val="both"/>
        <w:rPr>
          <w:rFonts w:ascii="Book Antiqua" w:hAnsi="Book Antiqua"/>
        </w:rPr>
      </w:pPr>
    </w:p>
    <w:p w14:paraId="4C261D2D" w14:textId="17EB50DC"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i/>
          <w:iCs/>
          <w:color w:val="000000"/>
        </w:rPr>
        <w:t>Study</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design</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and</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protocol</w:t>
      </w:r>
    </w:p>
    <w:p w14:paraId="6D3A2A8D" w14:textId="776B123E" w:rsidR="00A77B3E" w:rsidRPr="00B06AA6" w:rsidRDefault="00AB7A62" w:rsidP="00B06AA6">
      <w:pPr>
        <w:spacing w:line="360" w:lineRule="auto"/>
        <w:jc w:val="both"/>
        <w:rPr>
          <w:rFonts w:ascii="Book Antiqua" w:eastAsia="Book Antiqua" w:hAnsi="Book Antiqua" w:cs="Book Antiqua"/>
          <w:color w:val="000000"/>
        </w:rPr>
      </w:pP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prospective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case</w:t>
      </w:r>
      <w:r w:rsidR="00302970"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carried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University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Hospital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Center</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Sestre</w:t>
      </w:r>
      <w:proofErr w:type="spellEnd"/>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Milosrdnice</w:t>
      </w:r>
      <w:proofErr w:type="spellEnd"/>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Zagreb,</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Croatia.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obtaining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informed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consent,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blood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drawn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laboratory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including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complete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blood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count,</w:t>
      </w:r>
      <w:r w:rsidR="00910D4D" w:rsidRPr="00B06AA6">
        <w:rPr>
          <w:rFonts w:ascii="Book Antiqua" w:eastAsia="Book Antiqua" w:hAnsi="Book Antiqua" w:cs="Book Antiqua"/>
          <w:color w:val="000000"/>
        </w:rPr>
        <w:t xml:space="preserve"> </w:t>
      </w:r>
      <w:bookmarkStart w:id="1" w:name="_Hlk98078596"/>
      <w:r w:rsidRPr="00B06AA6">
        <w:rPr>
          <w:rFonts w:ascii="Book Antiqua" w:eastAsia="Book Antiqua" w:hAnsi="Book Antiqua" w:cs="Book Antiqua"/>
          <w:color w:val="000000"/>
        </w:rPr>
        <w:t>C-reactive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protein</w:t>
      </w:r>
      <w:bookmarkEnd w:id="1"/>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sedimentation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rate,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liver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enzymes,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bilirubin,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creatinine,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blood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glucose,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electrolytes,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calcium,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amylase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blood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urine,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protein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electrophoresis,</w:t>
      </w:r>
      <w:r w:rsidR="00910D4D" w:rsidRPr="00B06AA6">
        <w:rPr>
          <w:rFonts w:ascii="Book Antiqua" w:eastAsia="Book Antiqua" w:hAnsi="Book Antiqua" w:cs="Book Antiqua"/>
          <w:color w:val="000000"/>
        </w:rPr>
        <w:t xml:space="preserve"> </w:t>
      </w:r>
      <w:r w:rsidR="00F63EC6">
        <w:rPr>
          <w:rFonts w:ascii="Book Antiqua" w:eastAsia="Book Antiqua" w:hAnsi="Book Antiqua" w:cs="Book Antiqua"/>
          <w:color w:val="000000"/>
        </w:rPr>
        <w:t xml:space="preserve">and </w:t>
      </w:r>
      <w:r w:rsidRPr="00B06AA6">
        <w:rPr>
          <w:rFonts w:ascii="Book Antiqua" w:eastAsia="Book Antiqua" w:hAnsi="Book Antiqua" w:cs="Book Antiqua"/>
          <w:color w:val="000000"/>
        </w:rPr>
        <w:t>lipid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coagulation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standard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pre-ERCP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procedure</w:t>
      </w:r>
      <w:r w:rsidR="00F63EC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esophagogastroduodenoscopy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(EGD)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performed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biopsies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00F333E8" w:rsidRPr="00B06AA6">
        <w:rPr>
          <w:rFonts w:ascii="Book Antiqua" w:eastAsia="Book Antiqua" w:hAnsi="Book Antiqua" w:cs="Book Antiqua"/>
          <w:i/>
          <w:iCs/>
          <w:color w:val="000000"/>
        </w:rPr>
        <w:t>H</w:t>
      </w:r>
      <w:r w:rsidRPr="00B06AA6">
        <w:rPr>
          <w:rFonts w:ascii="Book Antiqua" w:eastAsia="Book Antiqua" w:hAnsi="Book Antiqua" w:cs="Book Antiqua"/>
          <w:i/>
          <w:iCs/>
          <w:color w:val="000000"/>
        </w:rPr>
        <w:t>elicobacter</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Pr="00B06AA6">
        <w:rPr>
          <w:rFonts w:ascii="Book Antiqua" w:eastAsia="Book Antiqua" w:hAnsi="Book Antiqua" w:cs="Book Antiqua"/>
          <w:i/>
          <w:iCs/>
          <w:color w:val="000000"/>
        </w:rPr>
        <w:t>H.</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taken.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day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procedure,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fasting,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anthropometric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measurements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obtained</w:t>
      </w:r>
      <w:r w:rsidR="00F63EC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including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height,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index</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(BMI),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percentage.</w:t>
      </w:r>
      <w:r w:rsidR="00910D4D" w:rsidRPr="00B06AA6">
        <w:rPr>
          <w:rFonts w:ascii="Book Antiqua" w:eastAsia="Book Antiqua" w:hAnsi="Book Antiqua" w:cs="Book Antiqua"/>
          <w:color w:val="000000"/>
        </w:rPr>
        <w:t xml:space="preserve"> </w:t>
      </w:r>
      <w:r w:rsidR="008D46EE" w:rsidRPr="00B06AA6">
        <w:rPr>
          <w:rFonts w:ascii="Book Antiqua" w:eastAsia="Book Antiqua" w:hAnsi="Book Antiqua" w:cs="Book Antiqua"/>
          <w:color w:val="000000"/>
        </w:rPr>
        <w:t>N</w:t>
      </w:r>
      <w:r w:rsidRPr="00B06AA6">
        <w:rPr>
          <w:rFonts w:ascii="Book Antiqua" w:eastAsia="Book Antiqua" w:hAnsi="Book Antiqua" w:cs="Book Antiqua"/>
          <w:color w:val="000000"/>
        </w:rPr>
        <w:t>utritional</w:t>
      </w:r>
      <w:r w:rsidR="00910D4D" w:rsidRPr="00B06AA6">
        <w:rPr>
          <w:rFonts w:ascii="Book Antiqua" w:eastAsia="Book Antiqua" w:hAnsi="Book Antiqua" w:cs="Book Antiqua"/>
          <w:color w:val="000000"/>
        </w:rPr>
        <w:t xml:space="preserve"> </w:t>
      </w:r>
      <w:r w:rsidR="003E19A7" w:rsidRPr="00B06AA6">
        <w:rPr>
          <w:rFonts w:ascii="Book Antiqua" w:eastAsia="Book Antiqua" w:hAnsi="Book Antiqua" w:cs="Book Antiqua"/>
          <w:color w:val="000000"/>
        </w:rPr>
        <w:t>r</w:t>
      </w:r>
      <w:r w:rsidRPr="00B06AA6">
        <w:rPr>
          <w:rFonts w:ascii="Book Antiqua" w:eastAsia="Book Antiqua" w:hAnsi="Book Antiqua" w:cs="Book Antiqua"/>
          <w:color w:val="000000"/>
        </w:rPr>
        <w:t>isk</w:t>
      </w:r>
      <w:r w:rsidR="00910D4D" w:rsidRPr="00B06AA6">
        <w:rPr>
          <w:rFonts w:ascii="Book Antiqua" w:eastAsia="Book Antiqua" w:hAnsi="Book Antiqua" w:cs="Book Antiqua"/>
          <w:color w:val="000000"/>
        </w:rPr>
        <w:t xml:space="preserve"> </w:t>
      </w:r>
      <w:r w:rsidR="003E19A7" w:rsidRPr="00B06AA6">
        <w:rPr>
          <w:rFonts w:ascii="Book Antiqua" w:eastAsia="Book Antiqua" w:hAnsi="Book Antiqua" w:cs="Book Antiqua"/>
          <w:color w:val="000000"/>
        </w:rPr>
        <w:t>s</w:t>
      </w:r>
      <w:r w:rsidRPr="00B06AA6">
        <w:rPr>
          <w:rFonts w:ascii="Book Antiqua" w:eastAsia="Book Antiqua" w:hAnsi="Book Antiqua" w:cs="Book Antiqua"/>
          <w:color w:val="000000"/>
        </w:rPr>
        <w:t>creening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2002</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scor</w:t>
      </w:r>
      <w:r w:rsidR="00F63EC6">
        <w:rPr>
          <w:rFonts w:ascii="Book Antiqua" w:eastAsia="Book Antiqua" w:hAnsi="Book Antiqua" w:cs="Book Antiqua"/>
          <w:color w:val="000000"/>
        </w:rPr>
        <w: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(NRS</w:t>
      </w:r>
      <w:r w:rsidR="006D7DA0"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2002)</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performed</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26,27]</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Blood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samples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00B47732" w:rsidRPr="00B06AA6">
        <w:rPr>
          <w:rFonts w:ascii="Book Antiqua" w:eastAsia="Book Antiqua" w:hAnsi="Book Antiqua" w:cs="Book Antiqua"/>
          <w:color w:val="000000"/>
        </w:rPr>
        <w:t>CRP</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F63EC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measurement</w:t>
      </w:r>
      <w:r w:rsidR="00F63EC6">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drawn.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assessed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validated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visual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analog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scales.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ERCP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performed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intravenous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anesthesia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managed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depending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underlying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pathology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either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extraction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implantation.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assessment,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laboratory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obtained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48</w:t>
      </w:r>
      <w:r w:rsidR="0045123A"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successful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risk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received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supplements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(720-880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kcal/d)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00F63EC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follow-up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period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000A7332" w:rsidRPr="00B06AA6">
        <w:rPr>
          <w:rFonts w:ascii="Book Antiqua" w:eastAsia="Book Antiqua" w:hAnsi="Book Antiqua" w:cs="Book Antiqua"/>
          <w:color w:val="000000"/>
        </w:rPr>
        <w:t>6</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m</w:t>
      </w:r>
      <w:r w:rsidR="000A7332" w:rsidRPr="00B06AA6">
        <w:rPr>
          <w:rFonts w:ascii="Book Antiqua" w:eastAsia="Book Antiqua" w:hAnsi="Book Antiqua" w:cs="Book Antiqua"/>
          <w:color w:val="000000"/>
        </w:rPr>
        <w:t>o</w:t>
      </w:r>
      <w:proofErr w:type="spellEnd"/>
      <w:r w:rsidR="00F63EC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available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clinically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reassessed.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Healthy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underwent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same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initial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laboratory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anthropom</w:t>
      </w:r>
      <w:r w:rsidR="00266AD1">
        <w:rPr>
          <w:rFonts w:ascii="Book Antiqua" w:eastAsia="Book Antiqua" w:hAnsi="Book Antiqua" w:cs="Book Antiqua"/>
          <w:color w:val="000000"/>
        </w:rPr>
        <w:t>etr</w:t>
      </w:r>
      <w:r w:rsidRPr="00B06AA6">
        <w:rPr>
          <w:rFonts w:ascii="Book Antiqua" w:eastAsia="Book Antiqua" w:hAnsi="Book Antiqua" w:cs="Book Antiqua"/>
          <w:color w:val="000000"/>
        </w:rPr>
        <w: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without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EGD,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stool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antigen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w:t>
      </w:r>
      <w:r w:rsidR="00910D4D" w:rsidRPr="00B06AA6">
        <w:rPr>
          <w:rFonts w:ascii="Book Antiqua" w:eastAsia="Book Antiqua" w:hAnsi="Book Antiqua" w:cs="Book Antiqua"/>
          <w:color w:val="000000"/>
        </w:rPr>
        <w:t xml:space="preserve"> </w:t>
      </w:r>
    </w:p>
    <w:p w14:paraId="2E6A7594" w14:textId="77777777" w:rsidR="00553128" w:rsidRPr="00B06AA6" w:rsidRDefault="00553128" w:rsidP="00B06AA6">
      <w:pPr>
        <w:spacing w:line="360" w:lineRule="auto"/>
        <w:jc w:val="both"/>
        <w:rPr>
          <w:rFonts w:ascii="Book Antiqua" w:hAnsi="Book Antiqua"/>
        </w:rPr>
      </w:pPr>
    </w:p>
    <w:p w14:paraId="6B7F5B68" w14:textId="5AAA0403"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i/>
          <w:iCs/>
          <w:color w:val="000000"/>
        </w:rPr>
        <w:lastRenderedPageBreak/>
        <w:t>Biochemical</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measurements</w:t>
      </w:r>
    </w:p>
    <w:p w14:paraId="0FE28C1C" w14:textId="5FB0B6CD"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Ten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milliliters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venous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blood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collected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chilled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tubes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ethylenediaminetetraacetic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1000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units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aprotinin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milliliter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blood.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Plasma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separated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centrifugation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(1000</w:t>
      </w:r>
      <w:r w:rsidR="00910D4D" w:rsidRPr="00B06AA6">
        <w:rPr>
          <w:rFonts w:ascii="Book Antiqua" w:eastAsia="Book Antiqua" w:hAnsi="Book Antiqua" w:cs="Book Antiqua"/>
          <w:color w:val="000000"/>
        </w:rPr>
        <w:t xml:space="preserve"> </w:t>
      </w:r>
      <w:r w:rsidR="007F1F0D" w:rsidRPr="00B06AA6">
        <w:rPr>
          <w:rFonts w:ascii="Book Antiqua" w:eastAsia="Book Antiqua" w:hAnsi="Book Antiqua" w:cs="Book Antiqua"/>
          <w:color w:val="000000"/>
        </w:rPr>
        <w:t>revolutions per mi</w:t>
      </w:r>
      <w:r w:rsidR="00F63EC6">
        <w:rPr>
          <w:rFonts w:ascii="Book Antiqua" w:eastAsia="Book Antiqua" w:hAnsi="Book Antiqua" w:cs="Book Antiqua"/>
          <w:color w:val="000000"/>
        </w:rPr>
        <w:t>n</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15</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w:t>
      </w:r>
      <w:r w:rsidR="00E75535"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30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collection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stored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-70</w:t>
      </w:r>
      <w:r w:rsidR="00BF6341"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until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thawed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analysis.</w:t>
      </w:r>
      <w:r w:rsidR="00910D4D" w:rsidRPr="00B06AA6">
        <w:rPr>
          <w:rFonts w:ascii="Book Antiqua" w:eastAsia="Book Antiqua" w:hAnsi="Book Antiqua" w:cs="Book Antiqua"/>
          <w:color w:val="000000"/>
        </w:rPr>
        <w:t xml:space="preserve"> </w:t>
      </w:r>
    </w:p>
    <w:p w14:paraId="0125D43C" w14:textId="7613D534" w:rsidR="00A77B3E" w:rsidRPr="00B06AA6" w:rsidRDefault="00AB7A62" w:rsidP="00B06AA6">
      <w:pPr>
        <w:spacing w:line="360" w:lineRule="auto"/>
        <w:ind w:firstLineChars="200" w:firstLine="480"/>
        <w:jc w:val="both"/>
        <w:rPr>
          <w:rFonts w:ascii="Book Antiqua" w:hAnsi="Book Antiqua"/>
        </w:rPr>
      </w:pP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quantitatively</w:t>
      </w:r>
      <w:r w:rsidR="00910D4D" w:rsidRPr="00B06AA6">
        <w:rPr>
          <w:rFonts w:ascii="Book Antiqua" w:eastAsia="Book Antiqua" w:hAnsi="Book Antiqua" w:cs="Book Antiqua"/>
          <w:color w:val="000000"/>
        </w:rPr>
        <w:t xml:space="preserve"> </w:t>
      </w:r>
      <w:r w:rsidR="00F63EC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enzyme-linked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immunosorbent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assay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method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commercial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kit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proofErr w:type="spellStart"/>
      <w:r w:rsidR="00F63EC6">
        <w:rPr>
          <w:rFonts w:ascii="Book Antiqua" w:eastAsia="Book Antiqua" w:hAnsi="Book Antiqua" w:cs="Book Antiqua"/>
          <w:color w:val="000000"/>
        </w:rPr>
        <w:t>C</w:t>
      </w:r>
      <w:r w:rsidRPr="00B06AA6">
        <w:rPr>
          <w:rFonts w:ascii="Book Antiqua" w:eastAsia="Book Antiqua" w:hAnsi="Book Antiqua" w:cs="Book Antiqua"/>
          <w:color w:val="000000"/>
        </w:rPr>
        <w:t>usabio</w:t>
      </w:r>
      <w:proofErr w:type="spellEnd"/>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in</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vitro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quantitative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assay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antibodies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specific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human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double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sandwich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technique.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Cross-reactivity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other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similar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molecules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minimal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detectable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20</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pg</w:t>
      </w:r>
      <w:proofErr w:type="spellEnd"/>
      <w:r w:rsidRPr="00B06AA6">
        <w:rPr>
          <w:rFonts w:ascii="Book Antiqua" w:eastAsia="Book Antiqua" w:hAnsi="Book Antiqua" w:cs="Book Antiqua"/>
          <w:color w:val="000000"/>
        </w:rPr>
        <w:t>/</w:t>
      </w:r>
      <w:proofErr w:type="spellStart"/>
      <w:r w:rsidRPr="00B06AA6">
        <w:rPr>
          <w:rFonts w:ascii="Book Antiqua" w:eastAsia="Book Antiqua" w:hAnsi="Book Antiqua" w:cs="Book Antiqua"/>
          <w:color w:val="000000"/>
        </w:rPr>
        <w:t>mL.</w:t>
      </w:r>
      <w:proofErr w:type="spellEnd"/>
    </w:p>
    <w:p w14:paraId="234BAEE8" w14:textId="044450D7" w:rsidR="00A77B3E" w:rsidRPr="00B06AA6" w:rsidRDefault="00AB7A62" w:rsidP="00B06AA6">
      <w:pPr>
        <w:spacing w:line="360" w:lineRule="auto"/>
        <w:ind w:firstLineChars="200" w:firstLine="480"/>
        <w:jc w:val="both"/>
        <w:rPr>
          <w:rFonts w:ascii="Book Antiqua" w:hAnsi="Book Antiqua"/>
        </w:rPr>
      </w:pP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measured</w:t>
      </w:r>
      <w:r w:rsidR="00910D4D" w:rsidRPr="00B06AA6">
        <w:rPr>
          <w:rFonts w:ascii="Book Antiqua" w:eastAsia="Book Antiqua" w:hAnsi="Book Antiqua" w:cs="Book Antiqua"/>
          <w:color w:val="000000"/>
        </w:rPr>
        <w:t xml:space="preserve"> </w:t>
      </w:r>
      <w:r w:rsidR="00F63EC6">
        <w:rPr>
          <w:rFonts w:ascii="Book Antiqua" w:eastAsia="Book Antiqua" w:hAnsi="Book Antiqua" w:cs="Book Antiqua"/>
          <w:color w:val="000000"/>
        </w:rPr>
        <w:t xml:space="preserve">by </w:t>
      </w:r>
      <w:r w:rsidRPr="00B06AA6">
        <w:rPr>
          <w:rFonts w:ascii="Book Antiqua" w:eastAsia="Book Antiqua" w:hAnsi="Book Antiqua" w:cs="Book Antiqua"/>
          <w:color w:val="000000"/>
        </w:rPr>
        <w:t>radioimmunoassay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technique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commercial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kit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proofErr w:type="spellStart"/>
      <w:r w:rsidRPr="00B06AA6">
        <w:rPr>
          <w:rFonts w:ascii="Book Antiqua" w:eastAsia="Book Antiqua" w:hAnsi="Book Antiqua" w:cs="Book Antiqua"/>
          <w:color w:val="000000"/>
        </w:rPr>
        <w:t>DIAsource</w:t>
      </w:r>
      <w:proofErr w:type="spellEnd"/>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ImmunoAssays</w:t>
      </w:r>
      <w:proofErr w:type="spellEnd"/>
      <w:r w:rsidR="009478D1"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w:t>
      </w:r>
      <w:r w:rsidR="009478D1" w:rsidRPr="00B06AA6">
        <w:rPr>
          <w:rFonts w:ascii="Book Antiqua" w:eastAsia="Book Antiqua" w:hAnsi="Book Antiqua" w:cs="Book Antiqua"/>
          <w:color w:val="000000"/>
        </w:rPr>
        <w:t>outh Africa</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125I-labeled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recombinant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tracer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polyclonal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antibody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raised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rabbits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against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C-terminal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human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cross-reactivity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relevant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molecules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insulin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growth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range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method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200-6400</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pg</w:t>
      </w:r>
      <w:proofErr w:type="spellEnd"/>
      <w:r w:rsidRPr="00B06AA6">
        <w:rPr>
          <w:rFonts w:ascii="Book Antiqua" w:eastAsia="Book Antiqua" w:hAnsi="Book Antiqua" w:cs="Book Antiqua"/>
          <w:color w:val="000000"/>
        </w:rPr>
        <w:t>/</w:t>
      </w:r>
      <w:proofErr w:type="spellStart"/>
      <w:r w:rsidRPr="00B06AA6">
        <w:rPr>
          <w:rFonts w:ascii="Book Antiqua" w:eastAsia="Book Antiqua" w:hAnsi="Book Antiqua" w:cs="Book Antiqua"/>
          <w:color w:val="000000"/>
        </w:rPr>
        <w:t>mL.</w:t>
      </w:r>
      <w:proofErr w:type="spellEnd"/>
    </w:p>
    <w:p w14:paraId="736C8744" w14:textId="77777777" w:rsidR="00F63EC6" w:rsidRPr="00F63EC6" w:rsidRDefault="00F63EC6" w:rsidP="00F63EC6">
      <w:pPr>
        <w:spacing w:line="360" w:lineRule="auto"/>
        <w:ind w:firstLineChars="200" w:firstLine="480"/>
        <w:jc w:val="both"/>
        <w:rPr>
          <w:rFonts w:ascii="Book Antiqua" w:eastAsia="Book Antiqua" w:hAnsi="Book Antiqua" w:cs="Book Antiqua"/>
          <w:color w:val="000000"/>
        </w:rPr>
      </w:pPr>
      <w:r w:rsidRPr="00F63EC6">
        <w:rPr>
          <w:rFonts w:ascii="Book Antiqua" w:eastAsia="Book Antiqua" w:hAnsi="Book Antiqua" w:cs="Book Antiqua"/>
          <w:color w:val="000000"/>
        </w:rPr>
        <w:t xml:space="preserve">IL-6 concentration was determined by electrochemiluminescence immunoassay using a commercial kit (Roche Diagnostics GmbH, D-68305 Mannheim, Germany) and Roche Cobas e411 automatic analyzer. The method uses IL-6 specific monoclonal antibodies labeled with biotin and ruthenium that produce </w:t>
      </w:r>
      <w:proofErr w:type="spellStart"/>
      <w:r w:rsidRPr="00F63EC6">
        <w:rPr>
          <w:rFonts w:ascii="Book Antiqua" w:eastAsia="Book Antiqua" w:hAnsi="Book Antiqua" w:cs="Book Antiqua"/>
          <w:color w:val="000000"/>
        </w:rPr>
        <w:t>chemiluminesence</w:t>
      </w:r>
      <w:proofErr w:type="spellEnd"/>
      <w:r w:rsidRPr="00F63EC6">
        <w:rPr>
          <w:rFonts w:ascii="Book Antiqua" w:eastAsia="Book Antiqua" w:hAnsi="Book Antiqua" w:cs="Book Antiqua"/>
          <w:color w:val="000000"/>
        </w:rPr>
        <w:t xml:space="preserve"> when exposed to electrodes. The measuring range is 1.5-5000 </w:t>
      </w:r>
      <w:proofErr w:type="spellStart"/>
      <w:r w:rsidRPr="00F63EC6">
        <w:rPr>
          <w:rFonts w:ascii="Book Antiqua" w:eastAsia="Book Antiqua" w:hAnsi="Book Antiqua" w:cs="Book Antiqua"/>
          <w:color w:val="000000"/>
        </w:rPr>
        <w:t>pg</w:t>
      </w:r>
      <w:proofErr w:type="spellEnd"/>
      <w:r w:rsidRPr="00F63EC6">
        <w:rPr>
          <w:rFonts w:ascii="Book Antiqua" w:eastAsia="Book Antiqua" w:hAnsi="Book Antiqua" w:cs="Book Antiqua"/>
          <w:color w:val="000000"/>
        </w:rPr>
        <w:t>/</w:t>
      </w:r>
      <w:proofErr w:type="spellStart"/>
      <w:r w:rsidRPr="00F63EC6">
        <w:rPr>
          <w:rFonts w:ascii="Book Antiqua" w:eastAsia="Book Antiqua" w:hAnsi="Book Antiqua" w:cs="Book Antiqua"/>
          <w:color w:val="000000"/>
        </w:rPr>
        <w:t>mL.</w:t>
      </w:r>
      <w:proofErr w:type="spellEnd"/>
    </w:p>
    <w:p w14:paraId="2AAE59DE" w14:textId="77777777" w:rsidR="00F63EC6" w:rsidRDefault="00F63EC6" w:rsidP="00F63EC6">
      <w:pPr>
        <w:spacing w:line="360" w:lineRule="auto"/>
        <w:ind w:firstLineChars="200" w:firstLine="480"/>
        <w:jc w:val="both"/>
        <w:rPr>
          <w:rFonts w:ascii="Book Antiqua" w:eastAsia="Book Antiqua" w:hAnsi="Book Antiqua" w:cs="Book Antiqua"/>
          <w:color w:val="000000"/>
        </w:rPr>
      </w:pPr>
      <w:r w:rsidRPr="00F63EC6">
        <w:rPr>
          <w:rFonts w:ascii="Book Antiqua" w:eastAsia="Book Antiqua" w:hAnsi="Book Antiqua" w:cs="Book Antiqua"/>
          <w:color w:val="000000"/>
        </w:rPr>
        <w:t xml:space="preserve">TNF-α was measured by chemiluminescence immunoassay using a commercially available kit (IMMULITE 1000 System, Siemens Medical). It is a quantitative assay that uses TNF-α antibodies as a solid phase and alkaline phosphatase as a reagent and substrate for chemiluminescent enzyme. The measuring range for this method is 1.7-1000 </w:t>
      </w:r>
      <w:proofErr w:type="spellStart"/>
      <w:r w:rsidRPr="00F63EC6">
        <w:rPr>
          <w:rFonts w:ascii="Book Antiqua" w:eastAsia="Book Antiqua" w:hAnsi="Book Antiqua" w:cs="Book Antiqua"/>
          <w:color w:val="000000"/>
        </w:rPr>
        <w:t>pg</w:t>
      </w:r>
      <w:proofErr w:type="spellEnd"/>
      <w:r w:rsidRPr="00F63EC6">
        <w:rPr>
          <w:rFonts w:ascii="Book Antiqua" w:eastAsia="Book Antiqua" w:hAnsi="Book Antiqua" w:cs="Book Antiqua"/>
          <w:color w:val="000000"/>
        </w:rPr>
        <w:t>/</w:t>
      </w:r>
      <w:proofErr w:type="spellStart"/>
      <w:r w:rsidRPr="00F63EC6">
        <w:rPr>
          <w:rFonts w:ascii="Book Antiqua" w:eastAsia="Book Antiqua" w:hAnsi="Book Antiqua" w:cs="Book Antiqua"/>
          <w:color w:val="000000"/>
        </w:rPr>
        <w:t>mL.</w:t>
      </w:r>
      <w:proofErr w:type="spellEnd"/>
    </w:p>
    <w:p w14:paraId="465B10E1" w14:textId="6DB7FFB6" w:rsidR="00A77B3E" w:rsidRPr="00B06AA6" w:rsidRDefault="00AB7A62" w:rsidP="00F63EC6">
      <w:pPr>
        <w:spacing w:line="360" w:lineRule="auto"/>
        <w:ind w:firstLineChars="200" w:firstLine="480"/>
        <w:jc w:val="both"/>
        <w:rPr>
          <w:rFonts w:ascii="Book Antiqua" w:hAnsi="Book Antiqua"/>
        </w:rPr>
      </w:pP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underwent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EGD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standard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biopsies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taken</w:t>
      </w:r>
      <w:r w:rsidR="00D46121">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presence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infection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assessed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histologically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00D46121">
        <w:rPr>
          <w:rFonts w:ascii="Book Antiqua" w:eastAsia="Book Antiqua" w:hAnsi="Book Antiqua" w:cs="Book Antiqua"/>
          <w:color w:val="000000"/>
        </w:rPr>
        <w:t>G</w:t>
      </w:r>
      <w:r w:rsidRPr="00B06AA6">
        <w:rPr>
          <w:rFonts w:ascii="Book Antiqua" w:eastAsia="Book Antiqua" w:hAnsi="Book Antiqua" w:cs="Book Antiqua"/>
          <w:color w:val="000000"/>
        </w:rPr>
        <w:t>iemsa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staining.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taking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pump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inhibitors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(PPI)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healthy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antigen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lastRenderedPageBreak/>
        <w:t>stool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commercially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available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proofErr w:type="spellStart"/>
      <w:r w:rsidR="00CD2723" w:rsidRPr="00B06AA6">
        <w:rPr>
          <w:rFonts w:ascii="Book Antiqua" w:eastAsia="Book Antiqua" w:hAnsi="Book Antiqua" w:cs="Book Antiqua"/>
          <w:color w:val="000000"/>
        </w:rPr>
        <w:t>D</w:t>
      </w:r>
      <w:r w:rsidRPr="00B06AA6">
        <w:rPr>
          <w:rFonts w:ascii="Book Antiqua" w:eastAsia="Book Antiqua" w:hAnsi="Book Antiqua" w:cs="Book Antiqua"/>
          <w:color w:val="000000"/>
        </w:rPr>
        <w:t>iaquck</w:t>
      </w:r>
      <w:proofErr w:type="spellEnd"/>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proofErr w:type="spellStart"/>
      <w:r w:rsidR="00CD2723" w:rsidRPr="00B06AA6">
        <w:rPr>
          <w:rFonts w:ascii="Book Antiqua" w:eastAsia="Book Antiqua" w:hAnsi="Book Antiqua" w:cs="Book Antiqua"/>
          <w:color w:val="000000"/>
        </w:rPr>
        <w:t>D</w:t>
      </w:r>
      <w:r w:rsidRPr="00B06AA6">
        <w:rPr>
          <w:rFonts w:ascii="Book Antiqua" w:eastAsia="Book Antiqua" w:hAnsi="Book Antiqua" w:cs="Book Antiqua"/>
          <w:color w:val="000000"/>
        </w:rPr>
        <w:t>ialab</w:t>
      </w:r>
      <w:proofErr w:type="spellEnd"/>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least</w:t>
      </w:r>
      <w:r w:rsidR="00910D4D" w:rsidRPr="00B06AA6">
        <w:rPr>
          <w:rFonts w:ascii="Book Antiqua" w:eastAsia="Book Antiqua" w:hAnsi="Book Antiqua" w:cs="Book Antiqua"/>
          <w:color w:val="000000"/>
        </w:rPr>
        <w:t xml:space="preserve"> </w:t>
      </w:r>
      <w:r w:rsidR="007710D9" w:rsidRPr="00B06AA6">
        <w:rPr>
          <w:rFonts w:ascii="Book Antiqua" w:eastAsia="Book Antiqua" w:hAnsi="Book Antiqua" w:cs="Book Antiqua"/>
          <w:color w:val="000000"/>
        </w:rPr>
        <w:t xml:space="preserve">2 </w:t>
      </w:r>
      <w:proofErr w:type="spellStart"/>
      <w:r w:rsidRPr="00B06AA6">
        <w:rPr>
          <w:rFonts w:ascii="Book Antiqua" w:eastAsia="Book Antiqua" w:hAnsi="Book Antiqua" w:cs="Book Antiqua"/>
          <w:color w:val="000000"/>
        </w:rPr>
        <w:t>wk</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PPI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therapy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cessation.</w:t>
      </w:r>
    </w:p>
    <w:p w14:paraId="2EA372D0" w14:textId="54954AC5" w:rsidR="00A77B3E" w:rsidRPr="00B06AA6" w:rsidRDefault="00AB7A62" w:rsidP="00B06AA6">
      <w:pPr>
        <w:spacing w:line="360" w:lineRule="auto"/>
        <w:ind w:firstLineChars="200" w:firstLine="480"/>
        <w:jc w:val="both"/>
        <w:rPr>
          <w:rFonts w:ascii="Book Antiqua" w:eastAsia="Book Antiqua" w:hAnsi="Book Antiqua" w:cs="Book Antiqua"/>
          <w:color w:val="000000"/>
        </w:rPr>
      </w:pPr>
      <w:r w:rsidRPr="00B06AA6">
        <w:rPr>
          <w:rFonts w:ascii="Book Antiqua" w:eastAsia="Book Antiqua" w:hAnsi="Book Antiqua" w:cs="Book Antiqua"/>
          <w:color w:val="000000"/>
        </w:rPr>
        <w:t>Other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routine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blood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performed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using</w:t>
      </w:r>
      <w:r w:rsidR="00910D4D" w:rsidRPr="00B06AA6">
        <w:rPr>
          <w:rFonts w:ascii="Book Antiqua" w:eastAsia="Book Antiqua" w:hAnsi="Book Antiqua" w:cs="Book Antiqua"/>
          <w:color w:val="000000"/>
        </w:rPr>
        <w:t xml:space="preserve"> </w:t>
      </w:r>
      <w:r w:rsidR="00D46121">
        <w:rPr>
          <w:rFonts w:ascii="Book Antiqua" w:eastAsia="Book Antiqua" w:hAnsi="Book Antiqua" w:cs="Book Antiqua"/>
          <w:color w:val="000000"/>
        </w:rPr>
        <w:t xml:space="preserve">the </w:t>
      </w:r>
      <w:r w:rsidRPr="00B06AA6">
        <w:rPr>
          <w:rFonts w:ascii="Book Antiqua" w:eastAsia="Book Antiqua" w:hAnsi="Book Antiqua" w:cs="Book Antiqua"/>
          <w:color w:val="000000"/>
        </w:rPr>
        <w:t>automatic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analyzer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AU</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2700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(Beckman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Coulter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International</w:t>
      </w:r>
      <w:r w:rsidR="00BD4D3D"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00BD4D3D" w:rsidRPr="00B06AA6">
        <w:rPr>
          <w:rFonts w:ascii="Book Antiqua" w:eastAsia="Book Antiqua" w:hAnsi="Book Antiqua" w:cs="Book Antiqua"/>
          <w:color w:val="000000"/>
        </w:rPr>
        <w:t>South Africa</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Beckman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Coulter</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HmX</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automatic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hematologic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analyzer.</w:t>
      </w:r>
    </w:p>
    <w:p w14:paraId="16DA13A6" w14:textId="77777777" w:rsidR="00BB7AE9" w:rsidRPr="00B06AA6" w:rsidRDefault="00BB7AE9" w:rsidP="00B06AA6">
      <w:pPr>
        <w:spacing w:line="360" w:lineRule="auto"/>
        <w:jc w:val="both"/>
        <w:rPr>
          <w:rFonts w:ascii="Book Antiqua" w:hAnsi="Book Antiqua"/>
        </w:rPr>
      </w:pPr>
    </w:p>
    <w:p w14:paraId="4F785EB1" w14:textId="251B109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i/>
          <w:iCs/>
          <w:color w:val="000000"/>
        </w:rPr>
        <w:t>Statistical</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analysis</w:t>
      </w:r>
    </w:p>
    <w:p w14:paraId="57D590EE" w14:textId="505A94C8"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Analysis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00AA3FA1" w:rsidRPr="00B06AA6">
        <w:rPr>
          <w:rFonts w:ascii="Book Antiqua" w:eastAsia="Book Antiqua" w:hAnsi="Book Antiqua" w:cs="Book Antiqua"/>
          <w:color w:val="000000"/>
        </w:rPr>
        <w:t>analysis of variance (</w:t>
      </w:r>
      <w:r w:rsidRPr="00B06AA6">
        <w:rPr>
          <w:rFonts w:ascii="Book Antiqua" w:eastAsia="Book Antiqua" w:hAnsi="Book Antiqua" w:cs="Book Antiqua"/>
          <w:color w:val="000000"/>
        </w:rPr>
        <w:t>ANOVA</w:t>
      </w:r>
      <w:r w:rsidR="00AA3FA1"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(3</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repeated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measurements)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following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0036086D" w:rsidRPr="00B06AA6">
        <w:rPr>
          <w:rFonts w:ascii="Book Antiqua" w:eastAsia="Book Antiqua" w:hAnsi="Book Antiqua" w:cs="Book Antiqua"/>
          <w:color w:val="000000"/>
        </w:rPr>
        <w:t>T</w:t>
      </w:r>
      <w:r w:rsidRPr="00B06AA6">
        <w:rPr>
          <w:rFonts w:ascii="Book Antiqua" w:eastAsia="Book Antiqua" w:hAnsi="Book Antiqua" w:cs="Book Antiqua"/>
          <w:color w:val="000000"/>
        </w:rPr>
        <w:t>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90%,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0.05</w:t>
      </w:r>
      <w:r w:rsidR="00BF12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sample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size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0.2</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assumed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measurements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0.5,</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estimated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total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sample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size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55.</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Additional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analysis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independent</w:t>
      </w:r>
      <w:r w:rsidR="00910D4D" w:rsidRPr="00B06AA6">
        <w:rPr>
          <w:rFonts w:ascii="Book Antiqua" w:eastAsia="Book Antiqua" w:hAnsi="Book Antiqua" w:cs="Book Antiqua"/>
          <w:color w:val="000000"/>
        </w:rPr>
        <w:t xml:space="preserve"> </w:t>
      </w:r>
      <w:r w:rsidRPr="00BF12A6">
        <w:rPr>
          <w:rFonts w:ascii="Book Antiqua" w:eastAsia="Book Antiqua" w:hAnsi="Book Antiqua" w:cs="Book Antiqua"/>
          <w:i/>
          <w:iCs/>
          <w:color w:val="000000"/>
        </w:rPr>
        <w:t>t</w:t>
      </w:r>
      <w:r w:rsidRPr="00B06AA6">
        <w:rPr>
          <w:rFonts w:ascii="Book Antiqua" w:eastAsia="Book Antiqua" w:hAnsi="Book Antiqua" w:cs="Book Antiqua"/>
          <w:color w:val="000000"/>
        </w:rPr>
        <w:t>-test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under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same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conditions,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should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consist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healthy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subjects.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normality</w:t>
      </w:r>
      <w:r w:rsidR="00910D4D" w:rsidRPr="00B06AA6">
        <w:rPr>
          <w:rFonts w:ascii="Book Antiqua" w:eastAsia="Book Antiqua" w:hAnsi="Book Antiqua" w:cs="Book Antiqua"/>
          <w:color w:val="000000"/>
        </w:rPr>
        <w:t xml:space="preserve"> </w:t>
      </w:r>
      <w:r w:rsidR="00BF12A6">
        <w:rPr>
          <w:rFonts w:ascii="Book Antiqua" w:eastAsia="Book Antiqua" w:hAnsi="Book Antiqua" w:cs="Book Antiqua"/>
          <w:color w:val="000000"/>
        </w:rPr>
        <w:t xml:space="preserve">by </w:t>
      </w:r>
      <w:r w:rsidRPr="00B06AA6">
        <w:rPr>
          <w:rFonts w:ascii="Book Antiqua" w:eastAsia="Book Antiqua" w:hAnsi="Book Antiqua" w:cs="Book Antiqua"/>
          <w:color w:val="000000"/>
        </w:rPr>
        <w:t>Kolmogorov</w:t>
      </w:r>
      <w:r w:rsidR="00A64AA6" w:rsidRPr="00B06AA6">
        <w:rPr>
          <w:rFonts w:ascii="Book Antiqua" w:eastAsia="Book Antiqua" w:hAnsi="Book Antiqua" w:cs="Book Antiqua"/>
          <w:color w:val="000000"/>
        </w:rPr>
        <w:t>-</w:t>
      </w:r>
      <w:r w:rsidRPr="00B06AA6">
        <w:rPr>
          <w:rFonts w:ascii="Book Antiqua" w:eastAsia="Book Antiqua" w:hAnsi="Book Antiqua" w:cs="Book Antiqua"/>
          <w:color w:val="000000"/>
        </w:rPr>
        <w:t>Smirnov</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relevant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parametric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nonparametric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Quantitative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data</w:t>
      </w:r>
      <w:r w:rsidR="00910D4D" w:rsidRPr="00B06AA6">
        <w:rPr>
          <w:rFonts w:ascii="Book Antiqua" w:eastAsia="Book Antiqua" w:hAnsi="Book Antiqua" w:cs="Book Antiqua"/>
          <w:color w:val="000000"/>
        </w:rPr>
        <w:t xml:space="preserve"> </w:t>
      </w:r>
      <w:r w:rsidR="007B0270">
        <w:rPr>
          <w:rFonts w:ascii="Book Antiqua" w:eastAsia="Book Antiqua" w:hAnsi="Book Antiqua" w:cs="Book Antiqua"/>
          <w:color w:val="000000"/>
        </w:rPr>
        <w:t xml:space="preserve">are </w:t>
      </w:r>
      <w:r w:rsidRPr="00B06AA6">
        <w:rPr>
          <w:rFonts w:ascii="Book Antiqua" w:eastAsia="Book Antiqua" w:hAnsi="Book Antiqua" w:cs="Book Antiqua"/>
          <w:color w:val="000000"/>
        </w:rPr>
        <w:t>expressed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007B0270">
        <w:rPr>
          <w:rFonts w:ascii="Book Antiqua" w:eastAsia="Book Antiqua" w:hAnsi="Book Antiqua" w:cs="Book Antiqua"/>
          <w:color w:val="000000"/>
        </w:rPr>
        <w:t xml:space="preserve">the </w:t>
      </w:r>
      <w:r w:rsidRPr="00B06AA6">
        <w:rPr>
          <w:rFonts w:ascii="Book Antiqua" w:eastAsia="Book Antiqua" w:hAnsi="Book Antiqua" w:cs="Book Antiqua"/>
          <w:color w:val="000000"/>
        </w:rPr>
        <w:t>arithmetic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their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standard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deviation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normally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distributed,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medians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interquartile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ranges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did</w:t>
      </w:r>
      <w:r w:rsidR="007B0270">
        <w:rPr>
          <w:rFonts w:ascii="Book Antiqua" w:eastAsia="Book Antiqua" w:hAnsi="Book Antiqua" w:cs="Book Antiqua"/>
          <w:color w:val="000000"/>
        </w:rPr>
        <w:t xml:space="preserve"> </w:t>
      </w:r>
      <w:r w:rsidRPr="00B06AA6">
        <w:rPr>
          <w:rFonts w:ascii="Book Antiqua" w:eastAsia="Book Antiqua" w:hAnsi="Book Antiqua" w:cs="Book Antiqua"/>
          <w:color w:val="000000"/>
        </w:rPr>
        <w:t>n</w:t>
      </w:r>
      <w:r w:rsidR="007B0270">
        <w:rPr>
          <w:rFonts w:ascii="Book Antiqua" w:eastAsia="Book Antiqua" w:hAnsi="Book Antiqua" w:cs="Book Antiqua"/>
          <w:color w:val="000000"/>
        </w:rPr>
        <w:t>o</w:t>
      </w:r>
      <w:r w:rsidRPr="00B06AA6">
        <w:rPr>
          <w:rFonts w:ascii="Book Antiqua" w:eastAsia="Book Antiqua" w:hAnsi="Book Antiqua" w:cs="Book Antiqua"/>
          <w:color w:val="000000"/>
        </w:rPr>
        <w:t>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fit</w:t>
      </w:r>
      <w:r w:rsidR="00910D4D" w:rsidRPr="00B06AA6">
        <w:rPr>
          <w:rFonts w:ascii="Book Antiqua" w:eastAsia="Book Antiqua" w:hAnsi="Book Antiqua" w:cs="Book Antiqua"/>
          <w:color w:val="000000"/>
        </w:rPr>
        <w:t xml:space="preserve"> </w:t>
      </w:r>
      <w:r w:rsidR="007B0270">
        <w:rPr>
          <w:rFonts w:ascii="Book Antiqua" w:eastAsia="Book Antiqua" w:hAnsi="Book Antiqua" w:cs="Book Antiqua"/>
          <w:color w:val="000000"/>
        </w:rPr>
        <w:t xml:space="preserve">a </w:t>
      </w:r>
      <w:r w:rsidRPr="00B06AA6">
        <w:rPr>
          <w:rFonts w:ascii="Book Antiqua" w:eastAsia="Book Antiqua" w:hAnsi="Book Antiqua" w:cs="Book Antiqua"/>
          <w:color w:val="000000"/>
        </w:rPr>
        <w:t>normal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distribution.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Continuous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variables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007B0270">
        <w:rPr>
          <w:rFonts w:ascii="Book Antiqua" w:eastAsia="Book Antiqua" w:hAnsi="Book Antiqua" w:cs="Book Antiqua"/>
          <w:color w:val="000000"/>
        </w:rPr>
        <w:t xml:space="preserve">by </w:t>
      </w:r>
      <w:r w:rsidRPr="00B06AA6">
        <w:rPr>
          <w:rFonts w:ascii="Book Antiqua" w:eastAsia="Book Antiqua" w:hAnsi="Book Antiqua" w:cs="Book Antiqua"/>
          <w:color w:val="000000"/>
        </w:rPr>
        <w:t>Mann-Whitney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Kruskal-Wallis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Differences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quantitative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values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measurements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analyzed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repeated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ANOVA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Friedman’s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Logistic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regression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make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multivariate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model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impact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clinical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features,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predictors,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7B0270">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value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0.05</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considered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statistical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analys</w:t>
      </w:r>
      <w:r w:rsidR="007B0270">
        <w:rPr>
          <w:rFonts w:ascii="Book Antiqua" w:eastAsia="Book Antiqua" w:hAnsi="Book Antiqua" w:cs="Book Antiqua"/>
          <w:color w:val="000000"/>
        </w:rPr>
        <w:t>e</w:t>
      </w:r>
      <w:r w:rsidRPr="00B06AA6">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w:t>
      </w:r>
      <w:r w:rsidR="007B0270">
        <w:rPr>
          <w:rFonts w:ascii="Book Antiqua" w:eastAsia="Book Antiqua" w:hAnsi="Book Antiqua" w:cs="Book Antiqua"/>
          <w:color w:val="000000"/>
        </w:rPr>
        <w:t>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G*Power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006E3F05" w:rsidRPr="00B06AA6">
        <w:rPr>
          <w:rFonts w:ascii="Book Antiqua" w:eastAsia="Book Antiqua" w:hAnsi="Book Antiqua" w:cs="Book Antiqua"/>
          <w:color w:val="000000"/>
        </w:rPr>
        <w:t>w</w:t>
      </w:r>
      <w:r w:rsidRPr="00B06AA6">
        <w:rPr>
          <w:rFonts w:ascii="Book Antiqua" w:eastAsia="Book Antiqua" w:hAnsi="Book Antiqua" w:cs="Book Antiqua"/>
          <w:color w:val="000000"/>
        </w:rPr>
        <w:t>indows</w:t>
      </w:r>
      <w:r w:rsidR="00910D4D" w:rsidRPr="00B06AA6">
        <w:rPr>
          <w:rFonts w:ascii="Book Antiqua" w:eastAsia="Book Antiqua" w:hAnsi="Book Antiqua" w:cs="Book Antiqua"/>
          <w:color w:val="000000"/>
        </w:rPr>
        <w:t xml:space="preserve"> </w:t>
      </w:r>
      <w:r w:rsidR="00714C00" w:rsidRPr="00B06AA6">
        <w:rPr>
          <w:rFonts w:ascii="Book Antiqua" w:eastAsia="Book Antiqua" w:hAnsi="Book Antiqua" w:cs="Book Antiqua"/>
          <w:color w:val="000000"/>
        </w:rPr>
        <w:t>v</w:t>
      </w:r>
      <w:r w:rsidRPr="00B06AA6">
        <w:rPr>
          <w:rFonts w:ascii="Book Antiqua" w:eastAsia="Book Antiqua" w:hAnsi="Book Antiqua" w:cs="Book Antiqua"/>
          <w:color w:val="000000"/>
        </w:rPr>
        <w:t>ersion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3.1.2.</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MedCalc</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006E3F05" w:rsidRPr="00B06AA6">
        <w:rPr>
          <w:rFonts w:ascii="Book Antiqua" w:eastAsia="Book Antiqua" w:hAnsi="Book Antiqua" w:cs="Book Antiqua"/>
          <w:color w:val="000000"/>
        </w:rPr>
        <w:t>w</w:t>
      </w:r>
      <w:r w:rsidRPr="00B06AA6">
        <w:rPr>
          <w:rFonts w:ascii="Book Antiqua" w:eastAsia="Book Antiqua" w:hAnsi="Book Antiqua" w:cs="Book Antiqua"/>
          <w:color w:val="000000"/>
        </w:rPr>
        <w:t>indows</w:t>
      </w:r>
      <w:r w:rsidR="00910D4D" w:rsidRPr="00B06AA6">
        <w:rPr>
          <w:rFonts w:ascii="Book Antiqua" w:eastAsia="Book Antiqua" w:hAnsi="Book Antiqua" w:cs="Book Antiqua"/>
          <w:color w:val="000000"/>
        </w:rPr>
        <w:t xml:space="preserve"> </w:t>
      </w:r>
      <w:r w:rsidR="00714C00" w:rsidRPr="00B06AA6">
        <w:rPr>
          <w:rFonts w:ascii="Book Antiqua" w:eastAsia="Book Antiqua" w:hAnsi="Book Antiqua" w:cs="Book Antiqua"/>
          <w:color w:val="000000"/>
        </w:rPr>
        <w:t>v</w:t>
      </w:r>
      <w:r w:rsidRPr="00B06AA6">
        <w:rPr>
          <w:rFonts w:ascii="Book Antiqua" w:eastAsia="Book Antiqua" w:hAnsi="Book Antiqua" w:cs="Book Antiqua"/>
          <w:color w:val="000000"/>
        </w:rPr>
        <w:t>ersion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11.3.1.</w:t>
      </w:r>
    </w:p>
    <w:p w14:paraId="3725D221" w14:textId="77777777" w:rsidR="00A77B3E" w:rsidRPr="00B06AA6" w:rsidRDefault="00A77B3E" w:rsidP="00B06AA6">
      <w:pPr>
        <w:spacing w:line="360" w:lineRule="auto"/>
        <w:jc w:val="both"/>
        <w:rPr>
          <w:rFonts w:ascii="Book Antiqua" w:hAnsi="Book Antiqua"/>
        </w:rPr>
      </w:pPr>
    </w:p>
    <w:p w14:paraId="40FB0365"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aps/>
          <w:color w:val="000000"/>
          <w:u w:val="single"/>
        </w:rPr>
        <w:t>RESULTS</w:t>
      </w:r>
    </w:p>
    <w:p w14:paraId="78BE1780" w14:textId="6340B4C5"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i/>
          <w:iCs/>
          <w:color w:val="000000"/>
        </w:rPr>
        <w:t>Clinical</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characteristics</w:t>
      </w:r>
    </w:p>
    <w:p w14:paraId="2F98733A" w14:textId="6639A476" w:rsidR="00A77B3E" w:rsidRPr="00B06AA6" w:rsidRDefault="00AB7A62" w:rsidP="00B06AA6">
      <w:pPr>
        <w:spacing w:line="360" w:lineRule="auto"/>
        <w:jc w:val="both"/>
        <w:rPr>
          <w:rFonts w:ascii="Book Antiqua" w:eastAsia="Book Antiqua" w:hAnsi="Book Antiqua" w:cs="Book Antiqua"/>
          <w:color w:val="000000"/>
        </w:rPr>
      </w:pP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initially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enrolled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73</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55</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included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final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analysis</w:t>
      </w:r>
      <w:r w:rsidR="007B0270">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healthy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sex</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matched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Reasons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lastRenderedPageBreak/>
        <w:t>exclusion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inadequate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007B0270">
        <w:rPr>
          <w:rFonts w:ascii="Book Antiqua" w:eastAsia="Book Antiqua" w:hAnsi="Book Antiqua" w:cs="Book Antiqua"/>
          <w:color w:val="000000"/>
        </w:rPr>
        <w:t>six</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postprocedural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pancreatitis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007B0270">
        <w:rPr>
          <w:rFonts w:ascii="Book Antiqua" w:eastAsia="Book Antiqua" w:hAnsi="Book Antiqua" w:cs="Book Antiqua"/>
          <w:color w:val="000000"/>
        </w:rPr>
        <w:t>five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loss</w:t>
      </w:r>
      <w:r w:rsidR="00910D4D" w:rsidRPr="00B06AA6">
        <w:rPr>
          <w:rFonts w:ascii="Book Antiqua" w:eastAsia="Book Antiqua" w:hAnsi="Book Antiqua" w:cs="Book Antiqua"/>
          <w:color w:val="000000"/>
        </w:rPr>
        <w:t xml:space="preserve"> </w:t>
      </w:r>
      <w:r w:rsidR="007B0270">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follow</w:t>
      </w:r>
      <w:r w:rsidR="007B0270">
        <w:rPr>
          <w:rFonts w:ascii="Book Antiqua" w:eastAsia="Book Antiqua" w:hAnsi="Book Antiqua" w:cs="Book Antiqua"/>
          <w:color w:val="000000"/>
        </w:rPr>
        <w:t>-</w:t>
      </w:r>
      <w:r w:rsidRPr="00B06AA6">
        <w:rPr>
          <w:rFonts w:ascii="Book Antiqua" w:eastAsia="Book Antiqua" w:hAnsi="Book Antiqua" w:cs="Book Antiqua"/>
          <w:color w:val="000000"/>
        </w:rPr>
        <w:t>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007B0270">
        <w:rPr>
          <w:rFonts w:ascii="Book Antiqua" w:eastAsia="Book Antiqua" w:hAnsi="Book Antiqua" w:cs="Book Antiqua"/>
          <w:color w:val="000000"/>
        </w:rPr>
        <w:t>in six</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underwent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liver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transplant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during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period</w:t>
      </w:r>
      <w:r w:rsidR="007B0270">
        <w:rPr>
          <w:rFonts w:ascii="Book Antiqua" w:eastAsia="Book Antiqua" w:hAnsi="Book Antiqua" w:cs="Book Antiqua"/>
          <w:color w:val="000000"/>
        </w:rPr>
        <w:t xml:space="preserve"> in one </w:t>
      </w:r>
      <w:r w:rsidRPr="00B06AA6">
        <w:rPr>
          <w:rFonts w:ascii="Book Antiqua" w:eastAsia="Book Antiqua" w:hAnsi="Book Antiqua" w:cs="Book Antiqua"/>
          <w:color w:val="000000"/>
        </w:rPr>
        <w:t>(Figure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further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divided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two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etiology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65%</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benign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57%</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Various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clinical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characteristics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among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summarized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Table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00B75817">
        <w:rPr>
          <w:rFonts w:ascii="Book Antiqua" w:eastAsia="Book Antiqua" w:hAnsi="Book Antiqua" w:cs="Book Antiqua"/>
          <w:color w:val="000000"/>
        </w:rPr>
        <w:t xml:space="preserve">the </w:t>
      </w:r>
      <w:r w:rsidRPr="00B06AA6">
        <w:rPr>
          <w:rFonts w:ascii="Book Antiqua" w:eastAsia="Book Antiqua" w:hAnsi="Book Antiqua" w:cs="Book Antiqua"/>
          <w:color w:val="000000"/>
        </w:rPr>
        <w:t>control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worse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expected,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0.641).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average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older,</w:t>
      </w:r>
      <w:r w:rsidR="00910D4D" w:rsidRPr="00B06AA6">
        <w:rPr>
          <w:rFonts w:ascii="Book Antiqua" w:eastAsia="Book Antiqua" w:hAnsi="Book Antiqua" w:cs="Book Antiqua"/>
          <w:color w:val="000000"/>
        </w:rPr>
        <w:t xml:space="preserve"> </w:t>
      </w:r>
      <w:r w:rsidR="00B75817">
        <w:rPr>
          <w:rFonts w:ascii="Book Antiqua" w:eastAsia="Book Antiqua" w:hAnsi="Book Antiqua" w:cs="Book Antiqua"/>
          <w:color w:val="000000"/>
        </w:rPr>
        <w:t xml:space="preserve">and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longer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symptoms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worse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those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benign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etiology.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prevalence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colonization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0.834),</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smoking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prevalent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benign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etiology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0.001).</w:t>
      </w:r>
      <w:r w:rsidR="00910D4D" w:rsidRPr="00B06AA6">
        <w:rPr>
          <w:rFonts w:ascii="Book Antiqua" w:eastAsia="Book Antiqua" w:hAnsi="Book Antiqua" w:cs="Book Antiqua"/>
          <w:color w:val="000000"/>
        </w:rPr>
        <w:t xml:space="preserve"> </w:t>
      </w:r>
    </w:p>
    <w:p w14:paraId="43D4C012" w14:textId="77777777" w:rsidR="007826CF" w:rsidRPr="00B06AA6" w:rsidRDefault="007826CF" w:rsidP="00B06AA6">
      <w:pPr>
        <w:spacing w:line="360" w:lineRule="auto"/>
        <w:jc w:val="both"/>
        <w:rPr>
          <w:rFonts w:ascii="Book Antiqua" w:hAnsi="Book Antiqua"/>
        </w:rPr>
      </w:pPr>
    </w:p>
    <w:p w14:paraId="068936F0" w14:textId="522DC498"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i/>
          <w:iCs/>
          <w:color w:val="000000"/>
        </w:rPr>
        <w:t>Laboratory</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parameters</w:t>
      </w:r>
      <w:r w:rsidR="00910D4D" w:rsidRPr="00B06AA6">
        <w:rPr>
          <w:rFonts w:ascii="Book Antiqua" w:eastAsia="Book Antiqua" w:hAnsi="Book Antiqua" w:cs="Book Antiqua"/>
          <w:b/>
          <w:bCs/>
          <w:i/>
          <w:iCs/>
          <w:color w:val="000000"/>
        </w:rPr>
        <w:t xml:space="preserve"> </w:t>
      </w:r>
    </w:p>
    <w:p w14:paraId="590D57DF" w14:textId="020B4344"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Table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presents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laboratory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their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comparison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00B75817">
        <w:rPr>
          <w:rFonts w:ascii="Book Antiqua" w:eastAsia="Book Antiqua" w:hAnsi="Book Antiqua" w:cs="Book Antiqua"/>
          <w:color w:val="000000"/>
        </w:rPr>
        <w:t xml:space="preserve">and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except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leukocyte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count,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Regarding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etiology,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laboratory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00B75817">
        <w:rPr>
          <w:rFonts w:ascii="Book Antiqua" w:eastAsia="Book Antiqua" w:hAnsi="Book Antiqua" w:cs="Book Antiqua"/>
          <w:color w:val="000000"/>
        </w:rPr>
        <w:t xml:space="preserve">the </w:t>
      </w:r>
      <w:r w:rsidRPr="00B06AA6">
        <w:rPr>
          <w:rFonts w:ascii="Book Antiqua" w:eastAsia="Book Antiqua" w:hAnsi="Book Antiqua" w:cs="Book Antiqua"/>
          <w:color w:val="000000"/>
        </w:rPr>
        <w:t>two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except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benign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etiology,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bilirubin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etiology.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regarding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p>
    <w:p w14:paraId="6FF0F92D" w14:textId="3B7FFABD" w:rsidR="00A77B3E" w:rsidRPr="00B06AA6" w:rsidRDefault="00AB7A62" w:rsidP="00B06AA6">
      <w:pPr>
        <w:spacing w:line="360" w:lineRule="auto"/>
        <w:ind w:firstLineChars="200" w:firstLine="480"/>
        <w:jc w:val="both"/>
        <w:rPr>
          <w:rFonts w:ascii="Book Antiqua" w:eastAsia="Book Antiqua" w:hAnsi="Book Antiqua" w:cs="Book Antiqua"/>
          <w:color w:val="000000"/>
        </w:rPr>
      </w:pP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intensity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B75817">
        <w:rPr>
          <w:rFonts w:ascii="Book Antiqua" w:eastAsia="Book Antiqua" w:hAnsi="Book Antiqua" w:cs="Book Antiqua"/>
          <w:i/>
          <w:iCs/>
          <w:color w:val="000000"/>
        </w:rPr>
        <w:t>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-0.424;</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0.001),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positively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B75817">
        <w:rPr>
          <w:rFonts w:ascii="Book Antiqua" w:eastAsia="Book Antiqua" w:hAnsi="Book Antiqua" w:cs="Book Antiqua"/>
          <w:i/>
          <w:iCs/>
          <w:color w:val="000000"/>
        </w:rPr>
        <w:t>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7D5F82"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0.486,</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&lt;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0.001),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weight</w:t>
      </w:r>
      <w:r w:rsidR="00B75817">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risk.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intensity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w:t>
      </w:r>
      <w:r w:rsidR="00910D4D" w:rsidRPr="00B06AA6">
        <w:rPr>
          <w:rFonts w:ascii="Book Antiqua" w:eastAsia="Book Antiqua" w:hAnsi="Book Antiqua" w:cs="Book Antiqua"/>
          <w:color w:val="000000"/>
        </w:rPr>
        <w:t xml:space="preserve"> </w:t>
      </w:r>
      <w:r w:rsidR="00B75817">
        <w:rPr>
          <w:rFonts w:ascii="Book Antiqua" w:eastAsia="Book Antiqua" w:hAnsi="Book Antiqua" w:cs="Book Antiqua"/>
          <w:color w:val="000000"/>
        </w:rPr>
        <w:t xml:space="preserve">a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markers</w:t>
      </w:r>
      <w:r w:rsidR="00B75817">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lastRenderedPageBreak/>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w:t>
      </w:r>
      <w:r w:rsidR="00E76C89"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colonization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B75817">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appetite-regulating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B75817">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τb</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0.152</w:t>
      </w:r>
      <w:r w:rsidR="00B75817">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0.267</w:t>
      </w:r>
      <w:r w:rsidR="00B75817">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B75817">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τb</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0.136</w:t>
      </w:r>
      <w:r w:rsidR="00B75817">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0.323),</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positively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w:t>
      </w:r>
      <w:r w:rsidR="0082570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colonization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proofErr w:type="spellStart"/>
      <w:r w:rsidRPr="00B06AA6">
        <w:rPr>
          <w:rFonts w:ascii="Book Antiqua" w:eastAsia="Book Antiqua" w:hAnsi="Book Antiqua" w:cs="Book Antiqua"/>
          <w:color w:val="000000"/>
        </w:rPr>
        <w:t>τb</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82570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0.356</w:t>
      </w:r>
      <w:r w:rsidR="00B75817">
        <w:rPr>
          <w:rFonts w:ascii="Book Antiqua" w:eastAsia="Book Antiqua" w:hAnsi="Book Antiqua" w:cs="Book Antiqua"/>
          <w:color w:val="000000"/>
        </w:rPr>
        <w:t>,</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0.008).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positive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colonization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w:t>
      </w:r>
      <w:r w:rsidR="0082570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proofErr w:type="spellStart"/>
      <w:r w:rsidRPr="00B06AA6">
        <w:rPr>
          <w:rFonts w:ascii="Book Antiqua" w:eastAsia="Book Antiqua" w:hAnsi="Book Antiqua" w:cs="Book Antiqua"/>
          <w:color w:val="000000"/>
        </w:rPr>
        <w:t>τb</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82570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0.396</w:t>
      </w:r>
      <w:r w:rsidR="00B75817">
        <w:rPr>
          <w:rFonts w:ascii="Book Antiqua" w:eastAsia="Book Antiqua" w:hAnsi="Book Antiqua" w:cs="Book Antiqua"/>
          <w:color w:val="000000"/>
        </w:rPr>
        <w:t>,</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0.003).</w:t>
      </w:r>
      <w:r w:rsidR="00910D4D" w:rsidRPr="00B06AA6">
        <w:rPr>
          <w:rFonts w:ascii="Book Antiqua" w:eastAsia="Book Antiqua" w:hAnsi="Book Antiqua" w:cs="Book Antiqua"/>
          <w:color w:val="000000"/>
        </w:rPr>
        <w:t xml:space="preserve"> </w:t>
      </w:r>
    </w:p>
    <w:p w14:paraId="57141006" w14:textId="77777777" w:rsidR="0082570D" w:rsidRPr="00B06AA6" w:rsidRDefault="0082570D" w:rsidP="00B06AA6">
      <w:pPr>
        <w:spacing w:line="360" w:lineRule="auto"/>
        <w:jc w:val="both"/>
        <w:rPr>
          <w:rFonts w:ascii="Book Antiqua" w:hAnsi="Book Antiqua"/>
        </w:rPr>
      </w:pPr>
    </w:p>
    <w:p w14:paraId="0A941429" w14:textId="1414F884"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i/>
          <w:iCs/>
          <w:color w:val="000000"/>
        </w:rPr>
        <w:t>General</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characteristics</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and</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ghrelin,</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CCK,</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inflammatory</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markers,</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appetite,</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and</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nutritional</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status</w:t>
      </w:r>
    </w:p>
    <w:p w14:paraId="79E516CE" w14:textId="77777777" w:rsidR="00B75817" w:rsidRPr="00B75817" w:rsidRDefault="00B75817" w:rsidP="00B75817">
      <w:pPr>
        <w:spacing w:line="360" w:lineRule="auto"/>
        <w:ind w:firstLineChars="200" w:firstLine="480"/>
        <w:jc w:val="both"/>
        <w:rPr>
          <w:rFonts w:ascii="Book Antiqua" w:eastAsia="Book Antiqua" w:hAnsi="Book Antiqua" w:cs="Book Antiqua"/>
          <w:color w:val="000000"/>
        </w:rPr>
      </w:pPr>
      <w:r w:rsidRPr="00B75817">
        <w:rPr>
          <w:rFonts w:ascii="Book Antiqua" w:eastAsia="Book Antiqua" w:hAnsi="Book Antiqua" w:cs="Book Antiqua"/>
          <w:color w:val="000000"/>
        </w:rPr>
        <w:t>There was a positive correlation between age and CCK levels (</w:t>
      </w:r>
      <w:r w:rsidRPr="00B75817">
        <w:rPr>
          <w:rFonts w:ascii="Book Antiqua" w:eastAsia="Book Antiqua" w:hAnsi="Book Antiqua" w:cs="Book Antiqua"/>
          <w:i/>
          <w:iCs/>
          <w:color w:val="000000"/>
        </w:rPr>
        <w:t>r</w:t>
      </w:r>
      <w:r w:rsidRPr="00B75817">
        <w:rPr>
          <w:rFonts w:ascii="Book Antiqua" w:eastAsia="Book Antiqua" w:hAnsi="Book Antiqua" w:cs="Book Antiqua"/>
          <w:color w:val="000000"/>
        </w:rPr>
        <w:t xml:space="preserve"> = 0.354, </w:t>
      </w:r>
      <w:r w:rsidRPr="00B75817">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0.008), while no effect was observed for ghrelin (</w:t>
      </w:r>
      <w:r w:rsidRPr="00B75817">
        <w:rPr>
          <w:rFonts w:ascii="Book Antiqua" w:eastAsia="Book Antiqua" w:hAnsi="Book Antiqua" w:cs="Book Antiqua"/>
          <w:i/>
          <w:iCs/>
          <w:color w:val="000000"/>
        </w:rPr>
        <w:t>r</w:t>
      </w:r>
      <w:r w:rsidRPr="00B75817">
        <w:rPr>
          <w:rFonts w:ascii="Book Antiqua" w:eastAsia="Book Antiqua" w:hAnsi="Book Antiqua" w:cs="Book Antiqua"/>
          <w:color w:val="000000"/>
        </w:rPr>
        <w:t xml:space="preserve"> = -0.104, </w:t>
      </w:r>
      <w:r w:rsidRPr="00B75817">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0.451). Also, there was no statistically significant correlation between age and tested inflammatory markers (IL-6: </w:t>
      </w:r>
      <w:r w:rsidRPr="00B75817">
        <w:rPr>
          <w:rFonts w:ascii="Book Antiqua" w:eastAsia="Book Antiqua" w:hAnsi="Book Antiqua" w:cs="Book Antiqua"/>
          <w:i/>
          <w:iCs/>
          <w:color w:val="000000"/>
        </w:rPr>
        <w:t>r</w:t>
      </w:r>
      <w:r w:rsidRPr="00B75817">
        <w:rPr>
          <w:rFonts w:ascii="Book Antiqua" w:eastAsia="Book Antiqua" w:hAnsi="Book Antiqua" w:cs="Book Antiqua"/>
          <w:color w:val="000000"/>
        </w:rPr>
        <w:t xml:space="preserve"> = 0.230, </w:t>
      </w:r>
      <w:r w:rsidRPr="00B75817">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0.091; TNF-α: </w:t>
      </w:r>
      <w:r w:rsidRPr="00B75817">
        <w:rPr>
          <w:rFonts w:ascii="Book Antiqua" w:eastAsia="Book Antiqua" w:hAnsi="Book Antiqua" w:cs="Book Antiqua"/>
          <w:i/>
          <w:iCs/>
          <w:color w:val="000000"/>
        </w:rPr>
        <w:t>r</w:t>
      </w:r>
      <w:r w:rsidRPr="00B75817">
        <w:rPr>
          <w:rFonts w:ascii="Book Antiqua" w:eastAsia="Book Antiqua" w:hAnsi="Book Antiqua" w:cs="Book Antiqua"/>
          <w:color w:val="000000"/>
        </w:rPr>
        <w:t xml:space="preserve"> = 0.180, </w:t>
      </w:r>
      <w:r w:rsidRPr="00B75817">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0.189; CRP: </w:t>
      </w:r>
      <w:r w:rsidRPr="00B75817">
        <w:rPr>
          <w:rFonts w:ascii="Book Antiqua" w:eastAsia="Book Antiqua" w:hAnsi="Book Antiqua" w:cs="Book Antiqua"/>
          <w:i/>
          <w:iCs/>
          <w:color w:val="000000"/>
        </w:rPr>
        <w:t>r</w:t>
      </w:r>
      <w:r w:rsidRPr="00B75817">
        <w:rPr>
          <w:rFonts w:ascii="Book Antiqua" w:eastAsia="Book Antiqua" w:hAnsi="Book Antiqua" w:cs="Book Antiqua"/>
          <w:color w:val="000000"/>
        </w:rPr>
        <w:t xml:space="preserve"> = -0.105, </w:t>
      </w:r>
      <w:r w:rsidRPr="00B75817">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0.444). As expected, age was associated with higher nutritional risk measured by NRS 2002 (</w:t>
      </w:r>
      <w:r w:rsidRPr="00B75817">
        <w:rPr>
          <w:rFonts w:ascii="Book Antiqua" w:eastAsia="Book Antiqua" w:hAnsi="Book Antiqua" w:cs="Book Antiqua"/>
          <w:i/>
          <w:iCs/>
          <w:color w:val="000000"/>
        </w:rPr>
        <w:t>r</w:t>
      </w:r>
      <w:r w:rsidRPr="00B75817">
        <w:rPr>
          <w:rFonts w:ascii="Book Antiqua" w:eastAsia="Book Antiqua" w:hAnsi="Book Antiqua" w:cs="Book Antiqua"/>
          <w:color w:val="000000"/>
        </w:rPr>
        <w:t xml:space="preserve"> = 0.454, </w:t>
      </w:r>
      <w:r w:rsidRPr="00B75817">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0.001), greater loss of body weight (</w:t>
      </w:r>
      <w:r w:rsidRPr="00B75817">
        <w:rPr>
          <w:rFonts w:ascii="Book Antiqua" w:eastAsia="Book Antiqua" w:hAnsi="Book Antiqua" w:cs="Book Antiqua"/>
          <w:i/>
          <w:iCs/>
          <w:color w:val="000000"/>
        </w:rPr>
        <w:t>r</w:t>
      </w:r>
      <w:r w:rsidRPr="00B75817">
        <w:rPr>
          <w:rFonts w:ascii="Book Antiqua" w:eastAsia="Book Antiqua" w:hAnsi="Book Antiqua" w:cs="Book Antiqua"/>
          <w:color w:val="000000"/>
        </w:rPr>
        <w:t xml:space="preserve"> = 0.304, </w:t>
      </w:r>
      <w:r w:rsidRPr="00B75817">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0.024), lower fat percentage (</w:t>
      </w:r>
      <w:r w:rsidRPr="00B75817">
        <w:rPr>
          <w:rFonts w:ascii="Book Antiqua" w:eastAsia="Book Antiqua" w:hAnsi="Book Antiqua" w:cs="Book Antiqua"/>
          <w:i/>
          <w:iCs/>
          <w:color w:val="000000"/>
        </w:rPr>
        <w:t>r</w:t>
      </w:r>
      <w:r w:rsidRPr="00B75817">
        <w:rPr>
          <w:rFonts w:ascii="Book Antiqua" w:eastAsia="Book Antiqua" w:hAnsi="Book Antiqua" w:cs="Book Antiqua"/>
          <w:color w:val="000000"/>
        </w:rPr>
        <w:t xml:space="preserve"> = -0.309, </w:t>
      </w:r>
      <w:r w:rsidRPr="00B75817">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0.022), and lower albumin levels (</w:t>
      </w:r>
      <w:r w:rsidRPr="00B75817">
        <w:rPr>
          <w:rFonts w:ascii="Book Antiqua" w:eastAsia="Book Antiqua" w:hAnsi="Book Antiqua" w:cs="Book Antiqua"/>
          <w:i/>
          <w:iCs/>
          <w:color w:val="000000"/>
        </w:rPr>
        <w:t>r</w:t>
      </w:r>
      <w:r w:rsidRPr="00B75817">
        <w:rPr>
          <w:rFonts w:ascii="Book Antiqua" w:eastAsia="Book Antiqua" w:hAnsi="Book Antiqua" w:cs="Book Antiqua"/>
          <w:color w:val="000000"/>
        </w:rPr>
        <w:t xml:space="preserve"> = -0.346, </w:t>
      </w:r>
      <w:r w:rsidRPr="00B75817">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0.010). </w:t>
      </w:r>
    </w:p>
    <w:p w14:paraId="64A8C9EE" w14:textId="77777777" w:rsidR="00B75817" w:rsidRPr="00B75817" w:rsidRDefault="00B75817" w:rsidP="00B75817">
      <w:pPr>
        <w:spacing w:line="360" w:lineRule="auto"/>
        <w:ind w:firstLineChars="200" w:firstLine="480"/>
        <w:jc w:val="both"/>
        <w:rPr>
          <w:rFonts w:ascii="Book Antiqua" w:eastAsia="Book Antiqua" w:hAnsi="Book Antiqua" w:cs="Book Antiqua"/>
          <w:color w:val="000000"/>
        </w:rPr>
      </w:pPr>
      <w:r w:rsidRPr="00B75817">
        <w:rPr>
          <w:rFonts w:ascii="Book Antiqua" w:eastAsia="Book Antiqua" w:hAnsi="Book Antiqua" w:cs="Book Antiqua"/>
          <w:color w:val="000000"/>
        </w:rPr>
        <w:t>A negative correlation between ghrelin and CRP levels was observed (</w:t>
      </w:r>
      <w:r w:rsidRPr="00B75817">
        <w:rPr>
          <w:rFonts w:ascii="Book Antiqua" w:eastAsia="Book Antiqua" w:hAnsi="Book Antiqua" w:cs="Book Antiqua"/>
          <w:i/>
          <w:iCs/>
          <w:color w:val="000000"/>
        </w:rPr>
        <w:t>r</w:t>
      </w:r>
      <w:r w:rsidRPr="00B75817">
        <w:rPr>
          <w:rFonts w:ascii="Book Antiqua" w:eastAsia="Book Antiqua" w:hAnsi="Book Antiqua" w:cs="Book Antiqua"/>
          <w:color w:val="000000"/>
        </w:rPr>
        <w:t xml:space="preserve"> = -0.37, </w:t>
      </w:r>
      <w:r w:rsidRPr="00B75817">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0.005), while no significant correlation was found between CCK levels and all tested inflammatory markers. </w:t>
      </w:r>
    </w:p>
    <w:p w14:paraId="38F34A1F" w14:textId="77777777" w:rsidR="00B75817" w:rsidRDefault="00B75817" w:rsidP="00B75817">
      <w:pPr>
        <w:spacing w:line="360" w:lineRule="auto"/>
        <w:ind w:firstLineChars="200" w:firstLine="480"/>
        <w:jc w:val="both"/>
        <w:rPr>
          <w:rFonts w:ascii="Book Antiqua" w:eastAsia="Book Antiqua" w:hAnsi="Book Antiqua" w:cs="Book Antiqua"/>
          <w:color w:val="000000"/>
        </w:rPr>
      </w:pPr>
      <w:r w:rsidRPr="00B75817">
        <w:rPr>
          <w:rFonts w:ascii="Book Antiqua" w:eastAsia="Book Antiqua" w:hAnsi="Book Antiqua" w:cs="Book Antiqua"/>
          <w:color w:val="000000"/>
        </w:rPr>
        <w:t>We found that the concentrations of tested humoral parameters were sex-dependent-male gender was associated with higher ghrelin levels (</w:t>
      </w:r>
      <w:proofErr w:type="spellStart"/>
      <w:r w:rsidRPr="00B75817">
        <w:rPr>
          <w:rFonts w:ascii="Book Antiqua" w:eastAsia="Book Antiqua" w:hAnsi="Book Antiqua" w:cs="Book Antiqua"/>
          <w:color w:val="000000"/>
        </w:rPr>
        <w:t>τb</w:t>
      </w:r>
      <w:proofErr w:type="spellEnd"/>
      <w:r w:rsidRPr="00B75817">
        <w:rPr>
          <w:rFonts w:ascii="Book Antiqua" w:eastAsia="Book Antiqua" w:hAnsi="Book Antiqua" w:cs="Book Antiqua"/>
          <w:color w:val="000000"/>
        </w:rPr>
        <w:t xml:space="preserve"> = -0.100, </w:t>
      </w:r>
      <w:r w:rsidRPr="00B73DBB">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0.467), and higher concentrations of IL-6 (</w:t>
      </w:r>
      <w:proofErr w:type="spellStart"/>
      <w:r w:rsidRPr="00B75817">
        <w:rPr>
          <w:rFonts w:ascii="Book Antiqua" w:eastAsia="Book Antiqua" w:hAnsi="Book Antiqua" w:cs="Book Antiqua"/>
          <w:color w:val="000000"/>
        </w:rPr>
        <w:t>τb</w:t>
      </w:r>
      <w:proofErr w:type="spellEnd"/>
      <w:r w:rsidRPr="00B75817">
        <w:rPr>
          <w:rFonts w:ascii="Book Antiqua" w:eastAsia="Book Antiqua" w:hAnsi="Book Antiqua" w:cs="Book Antiqua"/>
          <w:color w:val="000000"/>
        </w:rPr>
        <w:t xml:space="preserve"> = -0.371, </w:t>
      </w:r>
      <w:r w:rsidRPr="00B73DBB">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0.005), TNF-α (</w:t>
      </w:r>
      <w:proofErr w:type="spellStart"/>
      <w:r w:rsidRPr="00B75817">
        <w:rPr>
          <w:rFonts w:ascii="Book Antiqua" w:eastAsia="Book Antiqua" w:hAnsi="Book Antiqua" w:cs="Book Antiqua"/>
          <w:color w:val="000000"/>
        </w:rPr>
        <w:t>τb</w:t>
      </w:r>
      <w:proofErr w:type="spellEnd"/>
      <w:r w:rsidRPr="00B75817">
        <w:rPr>
          <w:rFonts w:ascii="Book Antiqua" w:eastAsia="Book Antiqua" w:hAnsi="Book Antiqua" w:cs="Book Antiqua"/>
          <w:color w:val="000000"/>
        </w:rPr>
        <w:t xml:space="preserve"> = -0.341, </w:t>
      </w:r>
      <w:r w:rsidRPr="00B73DBB">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0.011), and CRP (</w:t>
      </w:r>
      <w:proofErr w:type="spellStart"/>
      <w:r w:rsidRPr="00B75817">
        <w:rPr>
          <w:rFonts w:ascii="Book Antiqua" w:eastAsia="Book Antiqua" w:hAnsi="Book Antiqua" w:cs="Book Antiqua"/>
          <w:color w:val="000000"/>
        </w:rPr>
        <w:t>τb</w:t>
      </w:r>
      <w:proofErr w:type="spellEnd"/>
      <w:r w:rsidRPr="00B75817">
        <w:rPr>
          <w:rFonts w:ascii="Book Antiqua" w:eastAsia="Book Antiqua" w:hAnsi="Book Antiqua" w:cs="Book Antiqua"/>
          <w:color w:val="000000"/>
        </w:rPr>
        <w:t xml:space="preserve"> = -0.502, </w:t>
      </w:r>
      <w:r w:rsidRPr="00B73DBB">
        <w:rPr>
          <w:rFonts w:ascii="Book Antiqua" w:eastAsia="Book Antiqua" w:hAnsi="Book Antiqua" w:cs="Book Antiqua"/>
          <w:i/>
          <w:iCs/>
          <w:color w:val="000000"/>
        </w:rPr>
        <w:t>P</w:t>
      </w:r>
      <w:r w:rsidRPr="00B75817">
        <w:rPr>
          <w:rFonts w:ascii="Book Antiqua" w:eastAsia="Book Antiqua" w:hAnsi="Book Antiqua" w:cs="Book Antiqua"/>
          <w:color w:val="000000"/>
        </w:rPr>
        <w:t xml:space="preserve"> = 0.001).</w:t>
      </w:r>
    </w:p>
    <w:p w14:paraId="7AF55FF1" w14:textId="49611BF4" w:rsidR="00A77B3E" w:rsidRPr="00B06AA6" w:rsidRDefault="00AB7A62" w:rsidP="00B75817">
      <w:pPr>
        <w:spacing w:line="360" w:lineRule="auto"/>
        <w:ind w:firstLineChars="200" w:firstLine="480"/>
        <w:jc w:val="both"/>
        <w:rPr>
          <w:rFonts w:ascii="Book Antiqua" w:hAnsi="Book Antiqua"/>
        </w:rPr>
      </w:pPr>
      <w:r w:rsidRPr="00B06AA6">
        <w:rPr>
          <w:rFonts w:ascii="Book Antiqua" w:eastAsia="Book Antiqua" w:hAnsi="Book Antiqua" w:cs="Book Antiqua"/>
          <w:color w:val="000000"/>
        </w:rPr>
        <w:t>Smoking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appetite-regulating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smokers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proofErr w:type="spellStart"/>
      <w:r w:rsidRPr="00B06AA6">
        <w:rPr>
          <w:rFonts w:ascii="Book Antiqua" w:eastAsia="Book Antiqua" w:hAnsi="Book Antiqua" w:cs="Book Antiqua"/>
          <w:color w:val="000000"/>
        </w:rPr>
        <w:t>τb</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-0.379</w:t>
      </w:r>
      <w:r w:rsidR="00141C5D">
        <w:rPr>
          <w:rFonts w:ascii="Book Antiqua" w:eastAsia="Book Antiqua" w:hAnsi="Book Antiqua" w:cs="Book Antiqua"/>
          <w:color w:val="000000"/>
        </w:rPr>
        <w:t>,</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0.004).</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Interestingly,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percentage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registered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smokers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proofErr w:type="spellStart"/>
      <w:r w:rsidRPr="00B06AA6">
        <w:rPr>
          <w:rFonts w:ascii="Book Antiqua" w:eastAsia="Book Antiqua" w:hAnsi="Book Antiqua" w:cs="Book Antiqua"/>
          <w:color w:val="000000"/>
        </w:rPr>
        <w:t>τb</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-0.521</w:t>
      </w:r>
      <w:r w:rsidR="00141C5D">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00A86F83" w:rsidRPr="00B06AA6">
        <w:rPr>
          <w:rFonts w:ascii="Book Antiqua" w:eastAsia="Book Antiqua" w:hAnsi="Book Antiqua" w:cs="Book Antiqua"/>
          <w:i/>
          <w:iCs/>
          <w:color w:val="000000"/>
        </w:rPr>
        <w:t>P</w:t>
      </w:r>
      <w:r w:rsidR="00A86F83"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&lt;</w:t>
      </w:r>
      <w:r w:rsidR="00A86F83"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0.001).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smokers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subanalysis</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performed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benign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etiology,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confirmed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percentage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non-smokers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(median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6.3%</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vs</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1.9</w:t>
      </w:r>
      <w:r w:rsidR="00141C5D">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0.047).</w:t>
      </w:r>
      <w:r w:rsidR="00910D4D" w:rsidRPr="00B06AA6">
        <w:rPr>
          <w:rFonts w:ascii="Book Antiqua" w:eastAsia="Book Antiqua" w:hAnsi="Book Antiqua" w:cs="Book Antiqua"/>
          <w:color w:val="000000"/>
        </w:rPr>
        <w:t xml:space="preserve"> </w:t>
      </w:r>
    </w:p>
    <w:p w14:paraId="326E8C86" w14:textId="5ACB5EEE" w:rsidR="00A77B3E" w:rsidRPr="00B06AA6" w:rsidRDefault="00AB7A62" w:rsidP="00B06AA6">
      <w:pPr>
        <w:spacing w:line="360" w:lineRule="auto"/>
        <w:ind w:firstLineChars="200" w:firstLine="480"/>
        <w:jc w:val="both"/>
        <w:rPr>
          <w:rFonts w:ascii="Book Antiqua" w:eastAsia="Book Antiqua" w:hAnsi="Book Antiqua" w:cs="Book Antiqua"/>
          <w:color w:val="000000"/>
        </w:rPr>
      </w:pPr>
      <w:r w:rsidRPr="00B06AA6">
        <w:rPr>
          <w:rFonts w:ascii="Book Antiqua" w:eastAsia="Book Antiqua" w:hAnsi="Book Antiqua" w:cs="Book Antiqua"/>
          <w:color w:val="000000"/>
        </w:rPr>
        <w:lastRenderedPageBreak/>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malnourished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those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normal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malnourished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0.017).</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Again,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00141C5D">
        <w:rPr>
          <w:rFonts w:ascii="Book Antiqua" w:eastAsia="Book Antiqua" w:hAnsi="Book Antiqua" w:cs="Book Antiqua"/>
          <w:color w:val="000000"/>
        </w:rPr>
        <w:t xml:space="preserve">a </w:t>
      </w:r>
      <w:r w:rsidRPr="00B06AA6">
        <w:rPr>
          <w:rFonts w:ascii="Book Antiqua" w:eastAsia="Book Antiqua" w:hAnsi="Book Antiqua" w:cs="Book Antiqua"/>
          <w:color w:val="000000"/>
        </w:rPr>
        <w:t>high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risk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those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normal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0.001),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although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00141C5D">
        <w:rPr>
          <w:rFonts w:ascii="Book Antiqua" w:eastAsia="Book Antiqua" w:hAnsi="Book Antiqua" w:cs="Book Antiqua"/>
          <w:color w:val="000000"/>
        </w:rPr>
        <w:t xml:space="preserve">the </w:t>
      </w:r>
      <w:r w:rsidRPr="00B06AA6">
        <w:rPr>
          <w:rFonts w:ascii="Book Antiqua" w:eastAsia="Book Antiqua" w:hAnsi="Book Antiqua" w:cs="Book Antiqua"/>
          <w:color w:val="000000"/>
        </w:rPr>
        <w:t>control</w:t>
      </w:r>
      <w:r w:rsidR="00141C5D">
        <w:rPr>
          <w:rFonts w:ascii="Book Antiqua" w:eastAsia="Book Antiqua" w:hAnsi="Book Antiqua" w:cs="Book Antiqua"/>
          <w:color w:val="000000"/>
        </w:rPr>
        <w:t xml:space="preserve"> group</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earlier.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Furthermore,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appetite-regulating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various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00141C5D">
        <w:rPr>
          <w:rFonts w:ascii="Book Antiqua" w:eastAsia="Book Antiqua" w:hAnsi="Book Antiqua" w:cs="Book Antiqua"/>
          <w:color w:val="000000"/>
        </w:rPr>
        <w:t xml:space="preserve">analyzed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summarized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Table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3.</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data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00141C5D">
        <w:rPr>
          <w:rFonts w:ascii="Book Antiqua" w:eastAsia="Book Antiqua" w:hAnsi="Book Antiqua" w:cs="Book Antiqua"/>
          <w:color w:val="000000"/>
        </w:rPr>
        <w:t xml:space="preserve">a </w:t>
      </w:r>
      <w:proofErr w:type="gramStart"/>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proofErr w:type="gram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experienced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Interestingly,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BMI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adipose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tissue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values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Likewise,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positive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BMI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adipose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tissue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existed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Again,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could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establish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w:t>
      </w:r>
      <w:r w:rsidR="00141C5D">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141C5D" w:rsidRPr="00141C5D">
        <w:rPr>
          <w:rFonts w:ascii="Book Antiqua" w:eastAsia="Book Antiqua" w:hAnsi="Book Antiqua" w:cs="Book Antiqua"/>
          <w:i/>
          <w:iCs/>
          <w:color w:val="000000"/>
        </w:rPr>
        <w:t>r</w:t>
      </w:r>
      <w:r w:rsidR="00DB7610"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-0.306</w:t>
      </w:r>
      <w:r w:rsidR="00141C5D">
        <w:rPr>
          <w:rFonts w:ascii="Book Antiqua" w:eastAsia="Book Antiqua" w:hAnsi="Book Antiqua" w:cs="Book Antiqua"/>
          <w:color w:val="000000"/>
        </w:rPr>
        <w:t>,</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0.023).</w:t>
      </w:r>
      <w:r w:rsidR="00910D4D" w:rsidRPr="00B06AA6">
        <w:rPr>
          <w:rFonts w:ascii="Book Antiqua" w:eastAsia="Book Antiqua" w:hAnsi="Book Antiqua" w:cs="Book Antiqua"/>
          <w:color w:val="000000"/>
        </w:rPr>
        <w:t xml:space="preserve"> </w:t>
      </w:r>
    </w:p>
    <w:p w14:paraId="7D6B5FEA" w14:textId="77777777" w:rsidR="00DB7610" w:rsidRPr="00B06AA6" w:rsidRDefault="00DB7610" w:rsidP="00B06AA6">
      <w:pPr>
        <w:spacing w:line="360" w:lineRule="auto"/>
        <w:jc w:val="both"/>
        <w:rPr>
          <w:rFonts w:ascii="Book Antiqua" w:hAnsi="Book Antiqua"/>
        </w:rPr>
      </w:pPr>
    </w:p>
    <w:p w14:paraId="5611C0C7" w14:textId="74051B5F"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i/>
          <w:iCs/>
          <w:color w:val="000000"/>
        </w:rPr>
        <w:t>Effects</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of</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biliary</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drainage</w:t>
      </w:r>
    </w:p>
    <w:p w14:paraId="021D72CE" w14:textId="102FFC1A"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repeated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successful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differences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across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multiple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measurements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summarized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Table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w:t>
      </w:r>
      <w:r w:rsidR="00910D4D" w:rsidRPr="00B06AA6">
        <w:rPr>
          <w:rFonts w:ascii="Book Antiqua" w:eastAsia="Book Antiqua" w:hAnsi="Book Antiqua" w:cs="Book Antiqua"/>
          <w:color w:val="000000"/>
        </w:rPr>
        <w:t xml:space="preserve"> </w:t>
      </w:r>
    </w:p>
    <w:p w14:paraId="3EC9FA84" w14:textId="40EFCBCC" w:rsidR="00A77B3E" w:rsidRPr="00B06AA6" w:rsidRDefault="00AB7A62" w:rsidP="00B06AA6">
      <w:pPr>
        <w:spacing w:line="360" w:lineRule="auto"/>
        <w:ind w:firstLineChars="200" w:firstLine="480"/>
        <w:jc w:val="both"/>
        <w:rPr>
          <w:rFonts w:ascii="Book Antiqua" w:hAnsi="Book Antiqua"/>
        </w:rPr>
      </w:pP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expected,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positive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reduction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cholestatic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initial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values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141C5D">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141C5D">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dynamics,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dropped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value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initial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intervention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(Figure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improvement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relevant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p>
    <w:p w14:paraId="659C5DD7" w14:textId="1E4D6B7C" w:rsidR="00A77B3E" w:rsidRPr="00B06AA6" w:rsidRDefault="00AB7A62" w:rsidP="00B06AA6">
      <w:pPr>
        <w:spacing w:line="360" w:lineRule="auto"/>
        <w:ind w:firstLineChars="200" w:firstLine="480"/>
        <w:jc w:val="both"/>
        <w:rPr>
          <w:rFonts w:ascii="Book Antiqua" w:eastAsia="Book Antiqua" w:hAnsi="Book Antiqua" w:cs="Book Antiqua"/>
          <w:color w:val="000000"/>
        </w:rPr>
      </w:pPr>
      <w:r w:rsidRPr="00B06AA6">
        <w:rPr>
          <w:rFonts w:ascii="Book Antiqua" w:eastAsia="Book Antiqua" w:hAnsi="Book Antiqua" w:cs="Book Antiqua"/>
          <w:color w:val="000000"/>
        </w:rPr>
        <w:lastRenderedPageBreak/>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remained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elevated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without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risk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even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&lt;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0.001).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w:t>
      </w:r>
      <w:r w:rsidR="00141C5D">
        <w:rPr>
          <w:rFonts w:ascii="Book Antiqua" w:eastAsia="Book Antiqua" w:hAnsi="Book Antiqua" w:cs="Book Antiqua"/>
          <w:color w:val="000000"/>
        </w:rPr>
        <w:t xml:space="preserve"> 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malnourished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those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normal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w:t>
      </w:r>
      <w:r w:rsidR="00141C5D">
        <w:rPr>
          <w:rFonts w:ascii="Book Antiqua" w:eastAsia="Book Antiqua" w:hAnsi="Book Antiqua" w:cs="Book Antiqua"/>
          <w:color w:val="000000"/>
        </w:rPr>
        <w:t>s</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malnourished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longer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differences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normal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(Figure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3)</w:t>
      </w:r>
      <w:r w:rsidR="00A3391F" w:rsidRPr="00B06AA6">
        <w:rPr>
          <w:rFonts w:ascii="Book Antiqua" w:eastAsia="Book Antiqua" w:hAnsi="Book Antiqua" w:cs="Book Antiqua"/>
          <w:color w:val="000000"/>
        </w:rPr>
        <w:t>.</w:t>
      </w:r>
    </w:p>
    <w:p w14:paraId="4234EF06" w14:textId="77777777" w:rsidR="00BF36B3" w:rsidRPr="00B06AA6" w:rsidRDefault="00BF36B3" w:rsidP="00B06AA6">
      <w:pPr>
        <w:spacing w:line="360" w:lineRule="auto"/>
        <w:jc w:val="both"/>
        <w:rPr>
          <w:rFonts w:ascii="Book Antiqua" w:hAnsi="Book Antiqua"/>
        </w:rPr>
      </w:pPr>
    </w:p>
    <w:p w14:paraId="3AC8E150" w14:textId="12BADEC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i/>
          <w:iCs/>
          <w:color w:val="000000"/>
        </w:rPr>
        <w:t>Multivariate</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analysis</w:t>
      </w:r>
    </w:p>
    <w:p w14:paraId="47789C98" w14:textId="68D21E1E" w:rsidR="00A77B3E" w:rsidRPr="00B06AA6" w:rsidRDefault="00AB7A62" w:rsidP="00B06AA6">
      <w:pPr>
        <w:spacing w:line="360" w:lineRule="auto"/>
        <w:jc w:val="both"/>
        <w:rPr>
          <w:rFonts w:ascii="Book Antiqua" w:eastAsia="Book Antiqua" w:hAnsi="Book Antiqua" w:cs="Book Antiqua"/>
          <w:color w:val="000000"/>
        </w:rPr>
      </w:pPr>
      <w:r w:rsidRPr="00B06AA6">
        <w:rPr>
          <w:rFonts w:ascii="Book Antiqua" w:eastAsia="Book Antiqua" w:hAnsi="Book Antiqua" w:cs="Book Antiqua"/>
          <w:color w:val="000000"/>
        </w:rPr>
        <w:t>Predictive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associated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risk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initial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measurement</w:t>
      </w:r>
      <w:r w:rsidR="00910D4D" w:rsidRPr="00B06AA6">
        <w:rPr>
          <w:rFonts w:ascii="Book Antiqua" w:eastAsia="Book Antiqua" w:hAnsi="Book Antiqua" w:cs="Book Antiqua"/>
          <w:color w:val="000000"/>
        </w:rPr>
        <w:t xml:space="preserve"> </w:t>
      </w:r>
      <w:r w:rsidR="00141C5D">
        <w:rPr>
          <w:rFonts w:ascii="Book Antiqua" w:eastAsia="Book Antiqua" w:hAnsi="Book Antiqua" w:cs="Book Antiqua"/>
          <w:color w:val="000000"/>
        </w:rPr>
        <w:t xml:space="preserve">[odds ratio </w:t>
      </w:r>
      <w:r w:rsidRPr="00B06AA6">
        <w:rPr>
          <w:rFonts w:ascii="Book Antiqua" w:eastAsia="Book Antiqua" w:hAnsi="Book Antiqua" w:cs="Book Antiqua"/>
          <w:color w:val="000000"/>
        </w:rPr>
        <w:t>(OR</w:t>
      </w:r>
      <w:r w:rsidR="00141C5D">
        <w:rPr>
          <w:rFonts w:ascii="Book Antiqua" w:eastAsia="Book Antiqua" w:hAnsi="Book Antiqua" w:cs="Book Antiqua"/>
          <w:color w:val="000000"/>
        </w:rPr>
        <w:t>)</w:t>
      </w:r>
      <w:r w:rsidR="00DB5B8B"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2.03,</w:t>
      </w:r>
      <w:r w:rsidR="00910D4D" w:rsidRPr="00B06AA6">
        <w:rPr>
          <w:rFonts w:ascii="Book Antiqua" w:eastAsia="Book Antiqua" w:hAnsi="Book Antiqua" w:cs="Book Antiqua"/>
          <w:color w:val="000000"/>
        </w:rPr>
        <w:t xml:space="preserve"> </w:t>
      </w:r>
      <w:r w:rsidR="00673F0D" w:rsidRPr="00B06AA6">
        <w:rPr>
          <w:rFonts w:ascii="Book Antiqua" w:eastAsia="Book Antiqua" w:hAnsi="Book Antiqua" w:cs="Book Antiqua"/>
          <w:color w:val="000000"/>
        </w:rPr>
        <w:t>95%</w:t>
      </w:r>
      <w:r w:rsidR="00141C5D">
        <w:rPr>
          <w:rFonts w:ascii="Book Antiqua" w:eastAsia="Book Antiqua" w:hAnsi="Book Antiqua" w:cs="Book Antiqua"/>
          <w:color w:val="000000"/>
        </w:rPr>
        <w:t xml:space="preserve"> confidence interval (</w:t>
      </w:r>
      <w:r w:rsidR="00673F0D" w:rsidRPr="00B06AA6">
        <w:rPr>
          <w:rFonts w:ascii="Book Antiqua" w:eastAsia="Book Antiqua" w:hAnsi="Book Antiqua" w:cs="Book Antiqua"/>
          <w:color w:val="000000"/>
        </w:rPr>
        <w:t>CI</w:t>
      </w:r>
      <w:r w:rsidR="00141C5D">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DB5B8B"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1.88,</w:t>
      </w:r>
      <w:r w:rsidR="00DB5B8B" w:rsidRPr="00B06AA6">
        <w:rPr>
          <w:rFonts w:ascii="Book Antiqua" w:eastAsia="Book Antiqua" w:hAnsi="Book Antiqua" w:cs="Book Antiqua"/>
          <w:color w:val="000000"/>
        </w:rPr>
        <w:t xml:space="preserve"> 95%CI</w:t>
      </w:r>
      <w:r w:rsidR="00ED5DD1">
        <w:rPr>
          <w:rFonts w:ascii="Book Antiqua" w:eastAsia="Book Antiqua" w:hAnsi="Book Antiqua" w:cs="Book Antiqua"/>
          <w:color w:val="000000"/>
        </w:rPr>
        <w:t>: 1.12-3.15 and OR: 5.01, 95%</w:t>
      </w:r>
      <w:r w:rsidR="00F66506">
        <w:rPr>
          <w:rFonts w:ascii="Book Antiqua" w:eastAsia="Book Antiqua" w:hAnsi="Book Antiqua" w:cs="Book Antiqua"/>
          <w:color w:val="000000"/>
        </w:rPr>
        <w:t>CI: 1.19-21.12, respectively</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successful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reduced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risk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1.01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times.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regression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model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predicting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influence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AE737F">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statistical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during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However,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25668F">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584820"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1.07,</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95%CI</w:t>
      </w:r>
      <w:r w:rsidR="00584820"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1.00-1.14</w:t>
      </w:r>
      <w:r w:rsidR="0025668F">
        <w:rPr>
          <w:rFonts w:ascii="Book Antiqua" w:eastAsia="Book Antiqua" w:hAnsi="Book Antiqua" w:cs="Book Antiqua"/>
          <w:color w:val="000000"/>
        </w:rPr>
        <w:t>,</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0.043)</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584820"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0.99,</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95%CI</w:t>
      </w:r>
      <w:r w:rsidR="00584820"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0.99</w:t>
      </w:r>
      <w:r w:rsidR="00584820" w:rsidRPr="00B06AA6">
        <w:rPr>
          <w:rFonts w:ascii="Book Antiqua" w:eastAsia="Book Antiqua" w:hAnsi="Book Antiqua" w:cs="Book Antiqua"/>
          <w:color w:val="000000"/>
        </w:rPr>
        <w:t>-</w:t>
      </w:r>
      <w:r w:rsidRPr="00B06AA6">
        <w:rPr>
          <w:rFonts w:ascii="Book Antiqua" w:eastAsia="Book Antiqua" w:hAnsi="Book Antiqua" w:cs="Book Antiqua"/>
          <w:color w:val="000000"/>
        </w:rPr>
        <w:t>1.00</w:t>
      </w:r>
      <w:r w:rsidR="0025668F">
        <w:rPr>
          <w:rFonts w:ascii="Book Antiqua" w:eastAsia="Book Antiqua" w:hAnsi="Book Antiqua" w:cs="Book Antiqua"/>
          <w:color w:val="000000"/>
        </w:rPr>
        <w:t>,</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0.032)</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leukocyte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count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584820"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0.62,</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95%CI</w:t>
      </w:r>
      <w:r w:rsidR="00584820"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0.38-0.99</w:t>
      </w:r>
      <w:r w:rsidR="0025668F">
        <w:rPr>
          <w:rFonts w:ascii="Book Antiqua" w:eastAsia="Book Antiqua" w:hAnsi="Book Antiqua" w:cs="Book Antiqua"/>
          <w:color w:val="000000"/>
        </w:rPr>
        <w:t>,</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0.045)</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chance.</w:t>
      </w:r>
      <w:r w:rsidR="00910D4D" w:rsidRPr="00B06AA6">
        <w:rPr>
          <w:rFonts w:ascii="Book Antiqua" w:eastAsia="Book Antiqua" w:hAnsi="Book Antiqua" w:cs="Book Antiqua"/>
          <w:color w:val="000000"/>
        </w:rPr>
        <w:t xml:space="preserve"> </w:t>
      </w:r>
    </w:p>
    <w:p w14:paraId="1912B0B5" w14:textId="77777777" w:rsidR="00584820" w:rsidRPr="00B06AA6" w:rsidRDefault="00584820" w:rsidP="00B06AA6">
      <w:pPr>
        <w:spacing w:line="360" w:lineRule="auto"/>
        <w:jc w:val="both"/>
        <w:rPr>
          <w:rFonts w:ascii="Book Antiqua" w:hAnsi="Book Antiqua"/>
        </w:rPr>
      </w:pPr>
    </w:p>
    <w:p w14:paraId="791C4796"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i/>
          <w:iCs/>
          <w:color w:val="000000"/>
        </w:rPr>
        <w:t>Follow-up</w:t>
      </w:r>
    </w:p>
    <w:p w14:paraId="290DEEB6" w14:textId="20AE0414" w:rsidR="00A77B3E" w:rsidRDefault="0025668F" w:rsidP="00B06AA6">
      <w:pPr>
        <w:spacing w:line="360" w:lineRule="auto"/>
        <w:jc w:val="both"/>
        <w:rPr>
          <w:rFonts w:ascii="Book Antiqua" w:eastAsia="Book Antiqua" w:hAnsi="Book Antiqua" w:cs="Book Antiqua"/>
          <w:color w:val="000000"/>
        </w:rPr>
      </w:pPr>
      <w:r w:rsidRPr="0025668F">
        <w:rPr>
          <w:rFonts w:ascii="Book Antiqua" w:eastAsia="Book Antiqua" w:hAnsi="Book Antiqua" w:cs="Book Antiqua"/>
          <w:color w:val="000000"/>
        </w:rPr>
        <w:t xml:space="preserve">During the follow-up period of 6 </w:t>
      </w:r>
      <w:proofErr w:type="spellStart"/>
      <w:r w:rsidRPr="0025668F">
        <w:rPr>
          <w:rFonts w:ascii="Book Antiqua" w:eastAsia="Book Antiqua" w:hAnsi="Book Antiqua" w:cs="Book Antiqua"/>
          <w:color w:val="000000"/>
        </w:rPr>
        <w:t>mo</w:t>
      </w:r>
      <w:proofErr w:type="spellEnd"/>
      <w:r w:rsidRPr="0025668F">
        <w:rPr>
          <w:rFonts w:ascii="Book Antiqua" w:eastAsia="Book Antiqua" w:hAnsi="Book Antiqua" w:cs="Book Antiqua"/>
          <w:color w:val="000000"/>
        </w:rPr>
        <w:t xml:space="preserve">, eight patients with malignant biliary obstruction died-the cause of death was pneumonia in one patient and pulmonary embolism in three, one patient died within 7 d after hepatectomy, and for three patients the cause of death was unknown. The remaining 47 patients were clinically stable. Patients who died at the time of the initial measurement had greater loss in body weight, lower </w:t>
      </w:r>
      <w:r w:rsidRPr="0025668F">
        <w:rPr>
          <w:rFonts w:ascii="Book Antiqua" w:eastAsia="Book Antiqua" w:hAnsi="Book Antiqua" w:cs="Book Antiqua"/>
          <w:color w:val="000000"/>
        </w:rPr>
        <w:lastRenderedPageBreak/>
        <w:t>appetite, higher NRS 2002 scores, and higher concentrations of TNF-α and CRP, and 28 d after biliary drainage, they also had worse NRS 2002 scores and appetite levels, reported higher pain levels, and had higher concentrations of TNF-α and IL-6, as well as lower CCK and albumin concentrations. In a sub-group analysis, in patients with malignant etiology higher concentrations of TNF-α (</w:t>
      </w:r>
      <w:r w:rsidRPr="005E0530">
        <w:rPr>
          <w:rFonts w:ascii="Book Antiqua" w:eastAsia="Book Antiqua" w:hAnsi="Book Antiqua" w:cs="Book Antiqua"/>
          <w:i/>
          <w:iCs/>
          <w:color w:val="000000"/>
        </w:rPr>
        <w:t xml:space="preserve">P </w:t>
      </w:r>
      <w:r w:rsidRPr="0025668F">
        <w:rPr>
          <w:rFonts w:ascii="Book Antiqua" w:eastAsia="Book Antiqua" w:hAnsi="Book Antiqua" w:cs="Book Antiqua"/>
          <w:color w:val="000000"/>
        </w:rPr>
        <w:t>= 0.018) and IL-6 (</w:t>
      </w:r>
      <w:r w:rsidRPr="005E0530">
        <w:rPr>
          <w:rFonts w:ascii="Book Antiqua" w:eastAsia="Book Antiqua" w:hAnsi="Book Antiqua" w:cs="Book Antiqua"/>
          <w:i/>
          <w:iCs/>
          <w:color w:val="000000"/>
        </w:rPr>
        <w:t>P</w:t>
      </w:r>
      <w:r w:rsidRPr="0025668F">
        <w:rPr>
          <w:rFonts w:ascii="Book Antiqua" w:eastAsia="Book Antiqua" w:hAnsi="Book Antiqua" w:cs="Book Antiqua"/>
          <w:color w:val="000000"/>
        </w:rPr>
        <w:t xml:space="preserve"> = 0.003) in initial measurement and after 28 d were significantly correlated with death. We observed significant dynamics in CCK levels across the measurements in the surviving group (</w:t>
      </w:r>
      <w:r w:rsidRPr="005E0530">
        <w:rPr>
          <w:rFonts w:ascii="Book Antiqua" w:eastAsia="Book Antiqua" w:hAnsi="Book Antiqua" w:cs="Book Antiqua"/>
          <w:i/>
          <w:iCs/>
          <w:color w:val="000000"/>
        </w:rPr>
        <w:t>P</w:t>
      </w:r>
      <w:r w:rsidRPr="0025668F">
        <w:rPr>
          <w:rFonts w:ascii="Book Antiqua" w:eastAsia="Book Antiqua" w:hAnsi="Book Antiqua" w:cs="Book Antiqua"/>
          <w:color w:val="000000"/>
        </w:rPr>
        <w:t xml:space="preserve"> = 0.003), while no changes have been noted for the group with a negative outcome. There were no significant changes in ghrelin levels regardless of the outcome. TNF-α (</w:t>
      </w:r>
      <w:r w:rsidRPr="005E0530">
        <w:rPr>
          <w:rFonts w:ascii="Book Antiqua" w:eastAsia="Book Antiqua" w:hAnsi="Book Antiqua" w:cs="Book Antiqua"/>
          <w:i/>
          <w:iCs/>
          <w:color w:val="000000"/>
        </w:rPr>
        <w:t>P</w:t>
      </w:r>
      <w:r w:rsidRPr="0025668F">
        <w:rPr>
          <w:rFonts w:ascii="Book Antiqua" w:eastAsia="Book Antiqua" w:hAnsi="Book Antiqua" w:cs="Book Antiqua"/>
          <w:color w:val="000000"/>
        </w:rPr>
        <w:t xml:space="preserve"> = 0.004) levels were higher at initial measurement in the group with a negative clinical outcome, while IL-6 levels did not significantly differ. The percentage of body fat was higher in surviving patients, and it also showed a significant increase across the measurements (</w:t>
      </w:r>
      <w:r w:rsidRPr="005E0530">
        <w:rPr>
          <w:rFonts w:ascii="Book Antiqua" w:eastAsia="Book Antiqua" w:hAnsi="Book Antiqua" w:cs="Book Antiqua"/>
          <w:i/>
          <w:iCs/>
          <w:color w:val="000000"/>
        </w:rPr>
        <w:t>P</w:t>
      </w:r>
      <w:r w:rsidRPr="0025668F">
        <w:rPr>
          <w:rFonts w:ascii="Book Antiqua" w:eastAsia="Book Antiqua" w:hAnsi="Book Antiqua" w:cs="Book Antiqua"/>
          <w:color w:val="000000"/>
        </w:rPr>
        <w:t xml:space="preserve"> &lt; 0.001), while there was no significant dynamic in deceased patients. Surviving patients had better appetite, although both groups showed a significant increase in appetite across measurements.</w:t>
      </w:r>
    </w:p>
    <w:p w14:paraId="4EDF3FEB" w14:textId="77777777" w:rsidR="0025668F" w:rsidRPr="00B06AA6" w:rsidRDefault="0025668F" w:rsidP="00B06AA6">
      <w:pPr>
        <w:spacing w:line="360" w:lineRule="auto"/>
        <w:jc w:val="both"/>
        <w:rPr>
          <w:rFonts w:ascii="Book Antiqua" w:hAnsi="Book Antiqua"/>
        </w:rPr>
      </w:pPr>
    </w:p>
    <w:p w14:paraId="168B75F7"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aps/>
          <w:color w:val="000000"/>
          <w:u w:val="single"/>
        </w:rPr>
        <w:t>DISCUSSION</w:t>
      </w:r>
    </w:p>
    <w:p w14:paraId="7F3940E5" w14:textId="79A8C850"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Our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confirmed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previous</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studies</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1,2,4,5]</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especially</w:t>
      </w:r>
      <w:r w:rsidR="00910D4D" w:rsidRPr="00B06AA6">
        <w:rPr>
          <w:rFonts w:ascii="Book Antiqua" w:eastAsia="Book Antiqua" w:hAnsi="Book Antiqua" w:cs="Book Antiqua"/>
          <w:color w:val="000000"/>
        </w:rPr>
        <w:t xml:space="preserve"> </w:t>
      </w:r>
      <w:r w:rsidR="00C22182">
        <w:rPr>
          <w:rFonts w:ascii="Book Antiqua" w:eastAsia="Book Antiqua" w:hAnsi="Book Antiqua" w:cs="Book Antiqua"/>
          <w:color w:val="000000"/>
        </w:rPr>
        <w:t xml:space="preserve">those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etiology,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generally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worse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indicators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healthy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knowledge,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first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elevated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same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time,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elevated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malnourished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positive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BMI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percentage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same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accordance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suggesting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clinical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catabolism,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elevated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cachexia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associated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diseases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chronic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kidney</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failure</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28]</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support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circulating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reflects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changes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over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longer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period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time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could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adiposity</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signal</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29</w:t>
      </w:r>
      <w:r w:rsidR="00B41618" w:rsidRPr="00B06AA6">
        <w:rPr>
          <w:rFonts w:ascii="Book Antiqua" w:eastAsia="Book Antiqua" w:hAnsi="Book Antiqua" w:cs="Book Antiqua"/>
          <w:color w:val="000000"/>
          <w:vertAlign w:val="superscript"/>
        </w:rPr>
        <w:t>-</w:t>
      </w:r>
      <w:r w:rsidRPr="00B06AA6">
        <w:rPr>
          <w:rFonts w:ascii="Book Antiqua" w:eastAsia="Book Antiqua" w:hAnsi="Book Antiqua" w:cs="Book Antiqua"/>
          <w:color w:val="000000"/>
          <w:vertAlign w:val="superscript"/>
        </w:rPr>
        <w:t>31]</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lastRenderedPageBreak/>
        <w:t>Contrary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expectations,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analysis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association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severity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association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confirms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000C4F95">
        <w:rPr>
          <w:rFonts w:ascii="Book Antiqua" w:eastAsia="Book Antiqua" w:hAnsi="Book Antiqua" w:cs="Book Antiqua"/>
          <w:color w:val="000000"/>
        </w:rPr>
        <w:t>K</w:t>
      </w:r>
      <w:r w:rsidRPr="00B06AA6">
        <w:rPr>
          <w:rFonts w:ascii="Book Antiqua" w:eastAsia="Book Antiqua" w:hAnsi="Book Antiqua" w:cs="Book Antiqua"/>
          <w:color w:val="000000"/>
        </w:rPr>
        <w:t>oop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associates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chronic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decrease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amount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duodenum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does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concentration</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32]</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However,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Padillo</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et</w:t>
      </w:r>
      <w:r w:rsidR="00910D4D" w:rsidRPr="00B06AA6">
        <w:rPr>
          <w:rFonts w:ascii="Book Antiqua" w:eastAsia="Book Antiqua" w:hAnsi="Book Antiqua" w:cs="Book Antiqua"/>
          <w:i/>
          <w:iCs/>
          <w:color w:val="000000"/>
        </w:rPr>
        <w:t xml:space="preserve"> </w:t>
      </w:r>
      <w:proofErr w:type="gramStart"/>
      <w:r w:rsidRPr="00B06AA6">
        <w:rPr>
          <w:rFonts w:ascii="Book Antiqua" w:eastAsia="Book Antiqua" w:hAnsi="Book Antiqua" w:cs="Book Antiqua"/>
          <w:i/>
          <w:iCs/>
          <w:color w:val="000000"/>
        </w:rPr>
        <w:t>al</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4]</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similar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design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bilirubin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showed</w:t>
      </w:r>
      <w:r w:rsidR="00910D4D" w:rsidRPr="00B06AA6">
        <w:rPr>
          <w:rFonts w:ascii="Book Antiqua" w:eastAsia="Book Antiqua" w:hAnsi="Book Antiqua" w:cs="Book Antiqua"/>
          <w:color w:val="000000"/>
        </w:rPr>
        <w:t xml:space="preserve"> </w:t>
      </w:r>
      <w:r w:rsidR="00C22182">
        <w:rPr>
          <w:rFonts w:ascii="Book Antiqua" w:eastAsia="Book Antiqua" w:hAnsi="Book Antiqua" w:cs="Book Antiqua"/>
          <w:color w:val="000000"/>
        </w:rPr>
        <w:t xml:space="preserve">a </w:t>
      </w:r>
      <w:r w:rsidRPr="00B06AA6">
        <w:rPr>
          <w:rFonts w:ascii="Book Antiqua" w:eastAsia="Book Antiqua" w:hAnsi="Book Antiqua" w:cs="Book Antiqua"/>
          <w:color w:val="000000"/>
        </w:rPr>
        <w:t>clear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findings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could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partially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explained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inclusion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criteri</w:t>
      </w:r>
      <w:r w:rsidR="00C22182">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regarding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bilirubin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values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85</w:t>
      </w:r>
      <w:r w:rsidR="0019096F"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μmol</w:t>
      </w:r>
      <w:proofErr w:type="spellEnd"/>
      <w:r w:rsidRPr="00B06AA6">
        <w:rPr>
          <w:rFonts w:ascii="Book Antiqua" w:eastAsia="Book Antiqua" w:hAnsi="Book Antiqua" w:cs="Book Antiqua"/>
          <w:color w:val="000000"/>
        </w:rPr>
        <w:t>/L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35μmol/L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their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00C22182">
        <w:rPr>
          <w:rFonts w:ascii="Book Antiqua" w:eastAsia="Book Antiqua" w:hAnsi="Book Antiqua" w:cs="Book Antiqua"/>
          <w:color w:val="000000"/>
        </w:rPr>
        <w:t xml:space="preserve">a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proportion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pancreatic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malignancies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bilirubin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tendency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toward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positive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bilirubin,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borderline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inconsistent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findings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small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sample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size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along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variations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among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subjects.</w:t>
      </w:r>
      <w:r w:rsidR="00910D4D" w:rsidRPr="00B06AA6">
        <w:rPr>
          <w:rFonts w:ascii="Book Antiqua" w:eastAsia="Book Antiqua" w:hAnsi="Book Antiqua" w:cs="Book Antiqua"/>
          <w:color w:val="000000"/>
        </w:rPr>
        <w:t xml:space="preserve"> </w:t>
      </w:r>
    </w:p>
    <w:p w14:paraId="527B8BEC" w14:textId="3476112C" w:rsidR="00A77B3E" w:rsidRPr="00B06AA6" w:rsidRDefault="00AB7A62" w:rsidP="00B06AA6">
      <w:pPr>
        <w:spacing w:line="360" w:lineRule="auto"/>
        <w:ind w:firstLineChars="200" w:firstLine="480"/>
        <w:jc w:val="both"/>
        <w:rPr>
          <w:rFonts w:ascii="Book Antiqua" w:hAnsi="Book Antiqua"/>
        </w:rPr>
      </w:pPr>
      <w:r w:rsidRPr="00B06AA6">
        <w:rPr>
          <w:rFonts w:ascii="Book Antiqua" w:eastAsia="Book Antiqua" w:hAnsi="Book Antiqua" w:cs="Book Antiqua"/>
          <w:color w:val="000000"/>
        </w:rPr>
        <w:t>All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including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C22182">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elevated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etiology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values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elevated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benign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t>
      </w:r>
      <w:r w:rsidRPr="00B06AA6">
        <w:rPr>
          <w:rFonts w:ascii="Book Antiqua" w:eastAsia="Book Antiqua" w:hAnsi="Book Antiqua" w:cs="Book Antiqua"/>
          <w:i/>
          <w:iCs/>
          <w:color w:val="000000"/>
        </w:rPr>
        <w:t>P</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0.001),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C22182">
        <w:rPr>
          <w:rFonts w:ascii="Book Antiqua" w:eastAsia="Book Antiqua" w:hAnsi="Book Antiqua" w:cs="Book Antiqua"/>
          <w:color w:val="000000"/>
        </w:rPr>
        <w:t xml:space="preserve"> or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However,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showed</w:t>
      </w:r>
      <w:r w:rsidR="00C22182">
        <w:rPr>
          <w:rFonts w:ascii="Book Antiqua" w:eastAsia="Book Antiqua" w:hAnsi="Book Antiqua" w:cs="Book Antiqua"/>
          <w:color w:val="000000"/>
        </w:rPr>
        <w:t xml:space="preserve"> 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positive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severity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risk.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Furthermore,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prognostic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binary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logistic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model.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Interestingly,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positively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index</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simultaneously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another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indirect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catabolism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changes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amount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adipose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tissue.</w:t>
      </w:r>
      <w:r w:rsidR="00910D4D" w:rsidRPr="00B06AA6">
        <w:rPr>
          <w:rFonts w:ascii="Book Antiqua" w:eastAsia="Book Antiqua" w:hAnsi="Book Antiqua" w:cs="Book Antiqua"/>
          <w:color w:val="000000"/>
        </w:rPr>
        <w:t xml:space="preserve"> </w:t>
      </w:r>
    </w:p>
    <w:p w14:paraId="68B3CAF4" w14:textId="0901BC1C" w:rsidR="00A77B3E" w:rsidRPr="00B06AA6" w:rsidRDefault="00AB7A62" w:rsidP="00B06AA6">
      <w:pPr>
        <w:spacing w:line="360" w:lineRule="auto"/>
        <w:ind w:firstLineChars="200" w:firstLine="480"/>
        <w:jc w:val="both"/>
        <w:rPr>
          <w:rFonts w:ascii="Book Antiqua" w:hAnsi="Book Antiqua"/>
        </w:rPr>
      </w:pP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establish</w:t>
      </w:r>
      <w:r w:rsidR="00C22182">
        <w:rPr>
          <w:rFonts w:ascii="Book Antiqua" w:eastAsia="Book Antiqua" w:hAnsi="Book Antiqua" w:cs="Book Antiqua"/>
          <w:color w:val="000000"/>
        </w:rPr>
        <w: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two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colonization.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expectedly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intensity.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Interestingly,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although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colonization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prevalent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among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subjects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00C22182">
        <w:rPr>
          <w:rFonts w:ascii="Book Antiqua" w:eastAsia="Book Antiqua" w:hAnsi="Book Antiqua" w:cs="Book Antiqua"/>
          <w:color w:val="000000"/>
        </w:rPr>
        <w:t xml:space="preserve">the </w:t>
      </w:r>
      <w:r w:rsidRPr="00B06AA6">
        <w:rPr>
          <w:rFonts w:ascii="Book Antiqua" w:eastAsia="Book Antiqua" w:hAnsi="Book Antiqua" w:cs="Book Antiqua"/>
          <w:color w:val="000000"/>
        </w:rPr>
        <w:t>control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colonization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associated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lastRenderedPageBreak/>
        <w:t>colonization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suggest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colonization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affects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production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color w:val="000000"/>
        </w:rPr>
        <w:t>eradication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leads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00C22182">
        <w:rPr>
          <w:rFonts w:ascii="Book Antiqua" w:eastAsia="Book Antiqua" w:hAnsi="Book Antiqua" w:cs="Book Antiqua"/>
          <w:color w:val="000000"/>
        </w:rPr>
        <w:t xml:space="preserve">an </w:t>
      </w:r>
      <w:r w:rsidRPr="00B06AA6">
        <w:rPr>
          <w:rFonts w:ascii="Book Antiqua" w:eastAsia="Book Antiqua" w:hAnsi="Book Antiqua" w:cs="Book Antiqua"/>
          <w:color w:val="000000"/>
        </w:rPr>
        <w:t>increase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BMI</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33</w:t>
      </w:r>
      <w:r w:rsidR="00F32D95" w:rsidRPr="00B06AA6">
        <w:rPr>
          <w:rFonts w:ascii="Book Antiqua" w:eastAsia="Book Antiqua" w:hAnsi="Book Antiqua" w:cs="Book Antiqua"/>
          <w:color w:val="000000"/>
          <w:vertAlign w:val="superscript"/>
        </w:rPr>
        <w:t>-</w:t>
      </w:r>
      <w:r w:rsidRPr="00B06AA6">
        <w:rPr>
          <w:rFonts w:ascii="Book Antiqua" w:eastAsia="Book Antiqua" w:hAnsi="Book Antiqua" w:cs="Book Antiqua"/>
          <w:color w:val="000000"/>
          <w:vertAlign w:val="superscript"/>
        </w:rPr>
        <w:t>35]</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However,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clear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mechanism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yet</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understood</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36]</w:t>
      </w:r>
      <w:r w:rsidRPr="00B06AA6">
        <w:rPr>
          <w:rFonts w:ascii="Book Antiqua" w:eastAsia="Book Antiqua" w:hAnsi="Book Antiqua" w:cs="Book Antiqua"/>
          <w:color w:val="000000"/>
        </w:rPr>
        <w:t>.</w:t>
      </w:r>
    </w:p>
    <w:p w14:paraId="547DD3E6" w14:textId="00DF43B3" w:rsidR="00A77B3E" w:rsidRPr="00B06AA6" w:rsidRDefault="00AB7A62" w:rsidP="00B06AA6">
      <w:pPr>
        <w:spacing w:line="360" w:lineRule="auto"/>
        <w:ind w:firstLineChars="200" w:firstLine="480"/>
        <w:jc w:val="both"/>
        <w:rPr>
          <w:rFonts w:ascii="Book Antiqua" w:hAnsi="Book Antiqua"/>
        </w:rPr>
      </w:pPr>
      <w:r w:rsidRPr="00B06AA6">
        <w:rPr>
          <w:rFonts w:ascii="Book Antiqua" w:eastAsia="Book Antiqua" w:hAnsi="Book Antiqua" w:cs="Book Antiqua"/>
          <w:color w:val="000000"/>
        </w:rPr>
        <w:t>Our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positive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older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65</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years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C22182">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00C22182">
        <w:rPr>
          <w:rFonts w:ascii="Book Antiqua" w:eastAsia="Book Antiqua" w:hAnsi="Book Antiqua" w:cs="Book Antiqua"/>
          <w:color w:val="000000"/>
        </w:rPr>
        <w: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accordance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previous</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studies</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12,37,38]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indicate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potential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mediator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anorexia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aging.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C22182">
        <w:rPr>
          <w:rFonts w:ascii="Book Antiqua" w:eastAsia="Book Antiqua" w:hAnsi="Book Antiqua" w:cs="Book Antiqua"/>
          <w:color w:val="000000"/>
        </w:rPr>
        <w:t xml:space="preserve"> </w:t>
      </w:r>
      <w:r w:rsidRPr="00B06AA6">
        <w:rPr>
          <w:rFonts w:ascii="Book Antiqua" w:eastAsia="Book Antiqua" w:hAnsi="Book Antiqua" w:cs="Book Antiqua"/>
          <w:color w:val="000000"/>
        </w:rPr>
        <w:t>n</w:t>
      </w:r>
      <w:r w:rsidR="00C22182">
        <w:rPr>
          <w:rFonts w:ascii="Book Antiqua" w:eastAsia="Book Antiqua" w:hAnsi="Book Antiqua" w:cs="Book Antiqua"/>
          <w:color w:val="000000"/>
        </w:rPr>
        <w:t>o</w:t>
      </w:r>
      <w:r w:rsidRPr="00B06AA6">
        <w:rPr>
          <w:rFonts w:ascii="Book Antiqua" w:eastAsia="Book Antiqua" w:hAnsi="Book Antiqua" w:cs="Book Antiqua"/>
          <w:color w:val="000000"/>
        </w:rPr>
        <w:t>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regarding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subjects,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older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worse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including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albumin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percentage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However,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BMI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older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younger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confirms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precise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should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context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other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parameters</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7]</w:t>
      </w:r>
      <w:r w:rsidRPr="00B06AA6">
        <w:rPr>
          <w:rFonts w:ascii="Book Antiqua" w:eastAsia="Book Antiqua" w:hAnsi="Book Antiqua" w:cs="Book Antiqua"/>
          <w:color w:val="000000"/>
        </w:rPr>
        <w:t>.</w:t>
      </w:r>
    </w:p>
    <w:p w14:paraId="7A36EF8D" w14:textId="432ABFD3" w:rsidR="00A77B3E" w:rsidRPr="00B06AA6" w:rsidRDefault="00AB7A62" w:rsidP="00B06AA6">
      <w:pPr>
        <w:spacing w:line="360" w:lineRule="auto"/>
        <w:ind w:firstLineChars="200" w:firstLine="480"/>
        <w:jc w:val="both"/>
        <w:rPr>
          <w:rFonts w:ascii="Book Antiqua" w:hAnsi="Book Antiqua"/>
        </w:rPr>
      </w:pPr>
      <w:r w:rsidRPr="00B06AA6">
        <w:rPr>
          <w:rFonts w:ascii="Book Antiqua" w:eastAsia="Book Antiqua" w:hAnsi="Book Antiqua" w:cs="Book Antiqua"/>
          <w:color w:val="000000"/>
        </w:rPr>
        <w:t>All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relevant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expectedly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improvement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Regarding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changes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00C22182">
        <w:rPr>
          <w:rFonts w:ascii="Book Antiqua" w:eastAsia="Book Antiqua" w:hAnsi="Book Antiqua" w:cs="Book Antiqua"/>
          <w:color w:val="000000"/>
        </w:rPr>
        <w:t>(</w:t>
      </w:r>
      <w:r w:rsidRPr="00B06AA6">
        <w:rPr>
          <w:rFonts w:ascii="Book Antiqua" w:eastAsia="Book Antiqua" w:hAnsi="Book Antiqua" w:cs="Book Antiqua"/>
          <w:color w:val="000000"/>
        </w:rPr>
        <w:t>first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decreasing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initial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values</w:t>
      </w:r>
      <w:r w:rsidR="00C22182">
        <w:rPr>
          <w:rFonts w:ascii="Book Antiqua" w:eastAsia="Book Antiqua" w:hAnsi="Book Antiqua" w:cs="Book Antiqua"/>
          <w:color w:val="000000"/>
        </w:rPr>
        <w:t>)</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00C22182">
        <w:rPr>
          <w:rFonts w:ascii="Book Antiqua" w:eastAsia="Book Antiqua" w:hAnsi="Book Antiqua" w:cs="Book Antiqua"/>
          <w:color w:val="000000"/>
        </w:rPr>
        <w:t>A p</w:t>
      </w:r>
      <w:r w:rsidRPr="00B06AA6">
        <w:rPr>
          <w:rFonts w:ascii="Book Antiqua" w:eastAsia="Book Antiqua" w:hAnsi="Book Antiqua" w:cs="Book Antiqua"/>
          <w:color w:val="000000"/>
        </w:rPr>
        <w:t>ossible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explanation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transient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asymptomatic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bacteremia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ERCP,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according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some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occur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27%</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therapeutic</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procedures</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39,40]</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important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clinical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complications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procedure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excluded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from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analysis.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Although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changes,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their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malnourished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Previous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changes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even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prolonged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follow-</w:t>
      </w:r>
      <w:proofErr w:type="gramStart"/>
      <w:r w:rsidRPr="00B06AA6">
        <w:rPr>
          <w:rFonts w:ascii="Book Antiqua" w:eastAsia="Book Antiqua" w:hAnsi="Book Antiqua" w:cs="Book Antiqua"/>
          <w:color w:val="000000"/>
        </w:rPr>
        <w:t>up</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41,42]</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possible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explanations</w:t>
      </w:r>
      <w:r w:rsidR="00910D4D" w:rsidRPr="00B06AA6">
        <w:rPr>
          <w:rFonts w:ascii="Book Antiqua" w:eastAsia="Book Antiqua" w:hAnsi="Book Antiqua" w:cs="Book Antiqua"/>
          <w:color w:val="000000"/>
        </w:rPr>
        <w:t xml:space="preserve"> </w:t>
      </w:r>
      <w:r w:rsidR="00C22182">
        <w:rPr>
          <w:rFonts w:ascii="Book Antiqua" w:eastAsia="Book Antiqua" w:hAnsi="Book Antiqua" w:cs="Book Antiqua"/>
          <w:color w:val="000000"/>
        </w:rPr>
        <w:t xml:space="preserve">for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phenomenon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found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Rosen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et</w:t>
      </w:r>
      <w:r w:rsidR="00910D4D" w:rsidRPr="00B06AA6">
        <w:rPr>
          <w:rFonts w:ascii="Book Antiqua" w:eastAsia="Book Antiqua" w:hAnsi="Book Antiqua" w:cs="Book Antiqua"/>
          <w:i/>
          <w:iCs/>
          <w:color w:val="000000"/>
        </w:rPr>
        <w:t xml:space="preserve"> </w:t>
      </w:r>
      <w:proofErr w:type="gramStart"/>
      <w:r w:rsidRPr="00B06AA6">
        <w:rPr>
          <w:rFonts w:ascii="Book Antiqua" w:eastAsia="Book Antiqua" w:hAnsi="Book Antiqua" w:cs="Book Antiqua"/>
          <w:i/>
          <w:iCs/>
          <w:color w:val="000000"/>
        </w:rPr>
        <w:t>al</w:t>
      </w:r>
      <w:r w:rsidR="002B7DFD" w:rsidRPr="00B06AA6">
        <w:rPr>
          <w:rFonts w:ascii="Book Antiqua" w:eastAsia="Book Antiqua" w:hAnsi="Book Antiqua" w:cs="Book Antiqua"/>
          <w:color w:val="000000"/>
          <w:vertAlign w:val="superscript"/>
        </w:rPr>
        <w:t>[</w:t>
      </w:r>
      <w:proofErr w:type="gramEnd"/>
      <w:r w:rsidR="002B7DFD" w:rsidRPr="00B06AA6">
        <w:rPr>
          <w:rFonts w:ascii="Book Antiqua" w:eastAsia="Book Antiqua" w:hAnsi="Book Antiqua" w:cs="Book Antiqua"/>
          <w:color w:val="000000"/>
          <w:vertAlign w:val="superscript"/>
        </w:rPr>
        <w:t>43]</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investigated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undergoing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ERCP;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cytokines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sensitive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subclinical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infection.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lastRenderedPageBreak/>
        <w:t>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assume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aside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from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tumor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role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activation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acute-phase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reactants,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00C22182">
        <w:rPr>
          <w:rFonts w:ascii="Book Antiqua" w:eastAsia="Book Antiqua" w:hAnsi="Book Antiqua" w:cs="Book Antiqua"/>
          <w:color w:val="000000"/>
        </w:rPr>
        <w:t xml:space="preserve">a </w:t>
      </w:r>
      <w:r w:rsidRPr="00B06AA6">
        <w:rPr>
          <w:rFonts w:ascii="Book Antiqua" w:eastAsia="Book Antiqua" w:hAnsi="Book Antiqua" w:cs="Book Antiqua"/>
          <w:color w:val="000000"/>
        </w:rPr>
        <w:t>host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response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contamination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tree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infection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000C4F95">
        <w:rPr>
          <w:rFonts w:ascii="Book Antiqua" w:eastAsia="Book Antiqua" w:hAnsi="Book Antiqua" w:cs="Book Antiqua"/>
          <w:color w:val="000000"/>
        </w:rPr>
        <w:t>O</w:t>
      </w:r>
      <w:r w:rsidRPr="00B06AA6">
        <w:rPr>
          <w:rFonts w:ascii="Book Antiqua" w:eastAsia="Book Antiqua" w:hAnsi="Book Antiqua" w:cs="Book Antiqua"/>
          <w:color w:val="000000"/>
        </w:rPr>
        <w:t>d</w:t>
      </w:r>
      <w:r w:rsidR="00C22182">
        <w:rPr>
          <w:rFonts w:ascii="Book Antiqua" w:eastAsia="Book Antiqua" w:hAnsi="Book Antiqua" w:cs="Book Antiqua"/>
          <w:color w:val="000000"/>
        </w:rPr>
        <w:t>di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sphincter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sphincterotomy.</w:t>
      </w:r>
      <w:r w:rsidR="00910D4D" w:rsidRPr="00B06AA6">
        <w:rPr>
          <w:rFonts w:ascii="Book Antiqua" w:eastAsia="Book Antiqua" w:hAnsi="Book Antiqua" w:cs="Book Antiqua"/>
          <w:color w:val="000000"/>
        </w:rPr>
        <w:t xml:space="preserve"> </w:t>
      </w:r>
    </w:p>
    <w:p w14:paraId="2890DBA0" w14:textId="61EDE05D" w:rsidR="00A77B3E" w:rsidRPr="00B06AA6" w:rsidRDefault="00AB7A62" w:rsidP="00B06AA6">
      <w:pPr>
        <w:spacing w:line="360" w:lineRule="auto"/>
        <w:ind w:firstLineChars="200" w:firstLine="480"/>
        <w:jc w:val="both"/>
        <w:rPr>
          <w:rFonts w:ascii="Book Antiqua" w:hAnsi="Book Antiqua"/>
        </w:rPr>
      </w:pP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malnourished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normal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persisted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without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changing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measurements.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did</w:t>
      </w:r>
      <w:r w:rsidR="00C22182">
        <w:rPr>
          <w:rFonts w:ascii="Book Antiqua" w:eastAsia="Book Antiqua" w:hAnsi="Book Antiqua" w:cs="Book Antiqua"/>
          <w:color w:val="000000"/>
        </w:rPr>
        <w:t xml:space="preserve"> </w:t>
      </w:r>
      <w:r w:rsidRPr="00B06AA6">
        <w:rPr>
          <w:rFonts w:ascii="Book Antiqua" w:eastAsia="Book Antiqua" w:hAnsi="Book Antiqua" w:cs="Book Antiqua"/>
          <w:color w:val="000000"/>
        </w:rPr>
        <w:t>n</w:t>
      </w:r>
      <w:r w:rsidR="00C22182">
        <w:rPr>
          <w:rFonts w:ascii="Book Antiqua" w:eastAsia="Book Antiqua" w:hAnsi="Book Antiqua" w:cs="Book Antiqua"/>
          <w:color w:val="000000"/>
        </w:rPr>
        <w:t>o</w:t>
      </w:r>
      <w:r w:rsidRPr="00B06AA6">
        <w:rPr>
          <w:rFonts w:ascii="Book Antiqua" w:eastAsia="Book Antiqua" w:hAnsi="Book Antiqua" w:cs="Book Antiqua"/>
          <w:color w:val="000000"/>
        </w:rPr>
        <w:t>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regarding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etiology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intervention,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followed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00C22182">
        <w:rPr>
          <w:rFonts w:ascii="Book Antiqua" w:eastAsia="Book Antiqua" w:hAnsi="Book Antiqua" w:cs="Book Antiqua"/>
          <w:color w:val="000000"/>
        </w:rPr>
        <w:t xml:space="preserve">a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decrease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explained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transient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postprocedural</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bacteremia</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40]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subsequent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lipopolysaccharide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production,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known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stimulators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secretion</w:t>
      </w:r>
      <w:r w:rsidRPr="00B06AA6">
        <w:rPr>
          <w:rFonts w:ascii="Book Antiqua" w:eastAsia="Book Antiqua" w:hAnsi="Book Antiqua" w:cs="Book Antiqua"/>
          <w:color w:val="000000"/>
          <w:vertAlign w:val="superscript"/>
        </w:rPr>
        <w:t>[44]</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Furthermore,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initially,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pronounced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decrease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survived.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same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dynamic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malnourished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malnourished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deceased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initially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evidence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animal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models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prolonged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secretion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leads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005010BF">
        <w:rPr>
          <w:rFonts w:ascii="Book Antiqua" w:eastAsia="Book Antiqua" w:hAnsi="Book Antiqua" w:cs="Book Antiqua"/>
          <w:color w:val="000000"/>
        </w:rPr>
        <w:t xml:space="preserve">a </w:t>
      </w:r>
      <w:r w:rsidRPr="00B06AA6">
        <w:rPr>
          <w:rFonts w:ascii="Book Antiqua" w:eastAsia="Book Antiqua" w:hAnsi="Book Antiqua" w:cs="Book Antiqua"/>
          <w:color w:val="000000"/>
        </w:rPr>
        <w:t>decrease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activity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through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secretion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soluble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IL-1</w:t>
      </w:r>
      <w:proofErr w:type="gramStart"/>
      <w:r w:rsidRPr="00B06AA6">
        <w:rPr>
          <w:rFonts w:ascii="Book Antiqua" w:eastAsia="Book Antiqua" w:hAnsi="Book Antiqua" w:cs="Book Antiqua"/>
          <w:color w:val="000000"/>
        </w:rPr>
        <w:t>R</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44]</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hypothesize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advanced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malnourishment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prolonged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secretion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leads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suppression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secretion,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possibly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through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IL-1</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activity</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44]</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requires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further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Logistic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regression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model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reduce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chances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Although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successful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During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predictive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However,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predictive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p>
    <w:p w14:paraId="58465613" w14:textId="6FFCAF72" w:rsidR="00A77B3E" w:rsidRPr="00B06AA6" w:rsidRDefault="00AB7A62" w:rsidP="00B06AA6">
      <w:pPr>
        <w:spacing w:line="360" w:lineRule="auto"/>
        <w:ind w:firstLineChars="200" w:firstLine="480"/>
        <w:jc w:val="both"/>
        <w:rPr>
          <w:rFonts w:ascii="Book Antiqua" w:hAnsi="Book Antiqua"/>
        </w:rPr>
      </w:pPr>
      <w:r w:rsidRPr="00B06AA6">
        <w:rPr>
          <w:rFonts w:ascii="Book Antiqua" w:eastAsia="Book Antiqua" w:hAnsi="Book Antiqua" w:cs="Book Antiqua"/>
          <w:color w:val="000000"/>
        </w:rPr>
        <w:lastRenderedPageBreak/>
        <w:t>Among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other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investigated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0010107F">
        <w:rPr>
          <w:rFonts w:ascii="Book Antiqua" w:eastAsia="Book Antiqua" w:hAnsi="Book Antiqua" w:cs="Book Antiqua"/>
          <w:color w:val="000000"/>
        </w:rPr>
        <w:t xml:space="preserve">and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associated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clinical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outcome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outcome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values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poorer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albumin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confirms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previous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findings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albumin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predictor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mortality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hospitalized</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patients</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8]</w:t>
      </w:r>
      <w:r w:rsidRPr="00B06AA6">
        <w:rPr>
          <w:rFonts w:ascii="Book Antiqua" w:eastAsia="Book Antiqua" w:hAnsi="Book Antiqua" w:cs="Book Antiqua"/>
          <w:color w:val="000000"/>
        </w:rPr>
        <w:t>.</w:t>
      </w:r>
    </w:p>
    <w:p w14:paraId="1D6105A6" w14:textId="507D47C0" w:rsidR="00A77B3E" w:rsidRPr="00B06AA6" w:rsidRDefault="00AB7A62" w:rsidP="00B06AA6">
      <w:pPr>
        <w:spacing w:line="360" w:lineRule="auto"/>
        <w:ind w:firstLineChars="200" w:firstLine="480"/>
        <w:jc w:val="both"/>
        <w:rPr>
          <w:rFonts w:ascii="Book Antiqua" w:hAnsi="Book Antiqua"/>
        </w:rPr>
      </w:pP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anti-inflammatory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inhibiting</w:t>
      </w:r>
      <w:r w:rsidR="00910D4D" w:rsidRPr="00B06AA6">
        <w:rPr>
          <w:rFonts w:ascii="Book Antiqua" w:eastAsia="Book Antiqua" w:hAnsi="Book Antiqua" w:cs="Book Antiqua"/>
          <w:color w:val="000000"/>
        </w:rPr>
        <w:t xml:space="preserve"> </w:t>
      </w:r>
      <w:r w:rsidR="0010107F">
        <w:rPr>
          <w:rFonts w:ascii="Book Antiqua" w:eastAsia="Book Antiqua" w:hAnsi="Book Antiqua" w:cs="Book Antiqua"/>
          <w:color w:val="000000"/>
        </w:rPr>
        <w:t xml:space="preserve">the </w:t>
      </w:r>
      <w:r w:rsidRPr="00B06AA6">
        <w:rPr>
          <w:rFonts w:ascii="Book Antiqua" w:eastAsia="Book Antiqua" w:hAnsi="Book Antiqua" w:cs="Book Antiqua"/>
          <w:color w:val="000000"/>
        </w:rPr>
        <w:t>expression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humans</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45]</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possibly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represent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compensatory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mechanism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persistent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considering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along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0010107F">
        <w:rPr>
          <w:rFonts w:ascii="Book Antiqua" w:eastAsia="Book Antiqua" w:hAnsi="Book Antiqua" w:cs="Book Antiqua"/>
          <w:color w:val="000000"/>
        </w:rPr>
        <w:t>l</w:t>
      </w:r>
      <w:r w:rsidRPr="00B06AA6">
        <w:rPr>
          <w:rFonts w:ascii="Book Antiqua" w:eastAsia="Book Antiqua" w:hAnsi="Book Antiqua" w:cs="Book Antiqua"/>
          <w:color w:val="000000"/>
        </w:rPr>
        <w:t>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elevated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demonstrated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malnourished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accordance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previous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suggest</w:t>
      </w:r>
      <w:r w:rsidR="0010107F">
        <w:rPr>
          <w:rFonts w:ascii="Book Antiqua" w:eastAsia="Book Antiqua" w:hAnsi="Book Antiqua" w:cs="Book Antiqua"/>
          <w:color w:val="000000"/>
        </w:rPr>
        <w:t>ing 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mediators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cachexia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catabolism</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12,46]</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plasma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could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therefore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reflect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compensatory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mechanism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energy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balance.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despite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plasma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could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suggest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resistance.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Moreover,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despite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0010107F">
        <w:rPr>
          <w:rFonts w:ascii="Book Antiqua" w:eastAsia="Book Antiqua" w:hAnsi="Book Antiqua" w:cs="Book Antiqua"/>
          <w:color w:val="000000"/>
        </w:rPr>
        <w:t>l</w:t>
      </w:r>
      <w:r w:rsidRPr="00B06AA6">
        <w:rPr>
          <w:rFonts w:ascii="Book Antiqua" w:eastAsia="Book Antiqua" w:hAnsi="Book Antiqua" w:cs="Book Antiqua"/>
          <w:color w:val="000000"/>
        </w:rPr>
        <w:t>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suggest</w:t>
      </w:r>
      <w:r w:rsidR="0010107F">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existence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additional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Des-acyl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isoform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does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activate</w:t>
      </w:r>
      <w:r w:rsidR="00910D4D" w:rsidRPr="00B06AA6">
        <w:rPr>
          <w:rFonts w:ascii="Book Antiqua" w:eastAsia="Book Antiqua" w:hAnsi="Book Antiqua" w:cs="Book Antiqua"/>
          <w:color w:val="000000"/>
        </w:rPr>
        <w:t xml:space="preserve"> </w:t>
      </w:r>
      <w:r w:rsidR="00B25F61" w:rsidRPr="00B06AA6">
        <w:rPr>
          <w:rFonts w:ascii="Book Antiqua" w:eastAsia="Book Antiqua" w:hAnsi="Book Antiqua" w:cs="Book Antiqua"/>
          <w:color w:val="000000"/>
        </w:rPr>
        <w:t>growth hormone secretagogue receptor</w:t>
      </w:r>
      <w:r w:rsidRPr="00B06AA6">
        <w:rPr>
          <w:rFonts w:ascii="Book Antiqua" w:eastAsia="Book Antiqua" w:hAnsi="Book Antiqua" w:cs="Book Antiqua"/>
          <w:color w:val="000000"/>
        </w:rPr>
        <w:t>-1a,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previously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thought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byproduct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degradation,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recent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research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indicates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distinct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variety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biological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activity.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extensively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feeding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disorders,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obesity</w:t>
      </w:r>
      <w:r w:rsidR="00115672">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cardiovascular</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diseases</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16,25,47</w:t>
      </w:r>
      <w:r w:rsidR="00A67D11" w:rsidRPr="00B06AA6">
        <w:rPr>
          <w:rFonts w:ascii="Book Antiqua" w:eastAsia="Book Antiqua" w:hAnsi="Book Antiqua" w:cs="Book Antiqua"/>
          <w:color w:val="000000"/>
          <w:vertAlign w:val="superscript"/>
        </w:rPr>
        <w:t>-</w:t>
      </w:r>
      <w:r w:rsidRPr="00B06AA6">
        <w:rPr>
          <w:rFonts w:ascii="Book Antiqua" w:eastAsia="Book Antiqua" w:hAnsi="Book Antiqua" w:cs="Book Antiqua"/>
          <w:color w:val="000000"/>
          <w:vertAlign w:val="superscript"/>
        </w:rPr>
        <w:t>49]</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Although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specific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pathways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yet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understood,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suggested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des-acyl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exhibit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opposite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115672">
        <w:rPr>
          <w:rFonts w:ascii="Book Antiqua" w:eastAsia="Book Antiqua" w:hAnsi="Book Antiqua" w:cs="Book Antiqua"/>
          <w:color w:val="000000"/>
        </w:rPr>
        <w:t xml:space="preserve"> those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acylated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peripheral</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tissues</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16,47,50,51]</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des-acyl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acylated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future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interpretation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p>
    <w:p w14:paraId="2E22769D" w14:textId="469A258A" w:rsidR="00A77B3E" w:rsidRPr="00B06AA6" w:rsidRDefault="00AB7A62" w:rsidP="00B06AA6">
      <w:pPr>
        <w:spacing w:line="360" w:lineRule="auto"/>
        <w:ind w:firstLineChars="200" w:firstLine="480"/>
        <w:jc w:val="both"/>
        <w:rPr>
          <w:rFonts w:ascii="Book Antiqua" w:eastAsia="Book Antiqua" w:hAnsi="Book Antiqua" w:cs="Book Antiqua"/>
          <w:color w:val="000000"/>
        </w:rPr>
      </w:pPr>
      <w:r w:rsidRPr="00B06AA6">
        <w:rPr>
          <w:rFonts w:ascii="Book Antiqua" w:eastAsia="Book Antiqua" w:hAnsi="Book Antiqua" w:cs="Book Antiqua"/>
          <w:color w:val="000000"/>
        </w:rPr>
        <w:lastRenderedPageBreak/>
        <w:t>Previous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research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indicate</w:t>
      </w:r>
      <w:r w:rsidR="00115672">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functional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antagonism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regarding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food</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intake</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52]</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their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interaction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secretion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peptides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understood.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animal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intraduodenal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infusion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concentration</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52]</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human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research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indicate</w:t>
      </w:r>
      <w:r w:rsidR="00115672">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suppress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secretion</w:t>
      </w:r>
      <w:r w:rsidRPr="00B06AA6">
        <w:rPr>
          <w:rFonts w:ascii="Book Antiqua" w:eastAsia="Book Antiqua" w:hAnsi="Book Antiqua" w:cs="Book Antiqua"/>
          <w:color w:val="000000"/>
          <w:vertAlign w:val="superscript"/>
        </w:rPr>
        <w:t>[14,17]</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Nonetheless,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w:t>
      </w:r>
      <w:r w:rsidR="00115672">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persisted.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previous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application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infusion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does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induce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feeding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bookmarkStart w:id="2" w:name="_Hlk99725748"/>
      <w:r w:rsidRPr="00115672">
        <w:rPr>
          <w:rFonts w:ascii="Book Antiqua" w:eastAsia="Book Antiqua" w:hAnsi="Book Antiqua" w:cs="Book Antiqua"/>
          <w:i/>
          <w:iCs/>
          <w:color w:val="000000"/>
        </w:rPr>
        <w:t>vice</w:t>
      </w:r>
      <w:r w:rsidR="00910D4D" w:rsidRPr="00115672">
        <w:rPr>
          <w:rFonts w:ascii="Book Antiqua" w:eastAsia="Book Antiqua" w:hAnsi="Book Antiqua" w:cs="Book Antiqua"/>
          <w:i/>
          <w:iCs/>
          <w:color w:val="000000"/>
        </w:rPr>
        <w:t xml:space="preserve"> </w:t>
      </w:r>
      <w:r w:rsidRPr="00115672">
        <w:rPr>
          <w:rFonts w:ascii="Book Antiqua" w:eastAsia="Book Antiqua" w:hAnsi="Book Antiqua" w:cs="Book Antiqua"/>
          <w:i/>
          <w:iCs/>
          <w:color w:val="000000"/>
        </w:rPr>
        <w:t>versa</w:t>
      </w:r>
      <w:bookmarkEnd w:id="2"/>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00115672">
        <w:rPr>
          <w:rFonts w:ascii="Book Antiqua" w:eastAsia="Book Antiqua" w:hAnsi="Book Antiqua" w:cs="Book Antiqua"/>
          <w:color w:val="000000"/>
        </w:rPr>
        <w:t xml:space="preserve">and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application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infusion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does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reduce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food</w:t>
      </w:r>
      <w:r w:rsidR="00910D4D" w:rsidRPr="00B06AA6">
        <w:rPr>
          <w:rFonts w:ascii="Book Antiqua" w:eastAsia="Book Antiqua" w:hAnsi="Book Antiqua" w:cs="Book Antiqua"/>
          <w:color w:val="000000"/>
        </w:rPr>
        <w:t xml:space="preserve"> </w:t>
      </w:r>
      <w:proofErr w:type="gramStart"/>
      <w:r w:rsidRPr="00B06AA6">
        <w:rPr>
          <w:rFonts w:ascii="Book Antiqua" w:eastAsia="Book Antiqua" w:hAnsi="Book Antiqua" w:cs="Book Antiqua"/>
          <w:color w:val="000000"/>
        </w:rPr>
        <w:t>intake</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53]</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suggests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efficacy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signaling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depends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their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mutual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balance.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Disruption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balance,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00115672">
        <w:rPr>
          <w:rFonts w:ascii="Book Antiqua" w:eastAsia="Book Antiqua" w:hAnsi="Book Antiqua" w:cs="Book Antiqua"/>
          <w:color w:val="000000"/>
        </w:rPr>
        <w:t>that being able 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dysfunction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according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restored,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through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some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other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mechanisms.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changes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play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small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feeding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needed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gain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grasp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underlying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mechanisms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involved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complex</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process.</w:t>
      </w:r>
      <w:r w:rsidR="00910D4D" w:rsidRPr="00B06AA6">
        <w:rPr>
          <w:rFonts w:ascii="Book Antiqua" w:eastAsia="Book Antiqua" w:hAnsi="Book Antiqua" w:cs="Book Antiqua"/>
          <w:color w:val="000000"/>
        </w:rPr>
        <w:t xml:space="preserve"> </w:t>
      </w:r>
    </w:p>
    <w:p w14:paraId="691258A4" w14:textId="77777777" w:rsidR="00882DC8" w:rsidRPr="00B06AA6" w:rsidRDefault="00882DC8" w:rsidP="00B06AA6">
      <w:pPr>
        <w:spacing w:line="360" w:lineRule="auto"/>
        <w:jc w:val="both"/>
        <w:rPr>
          <w:rFonts w:ascii="Book Antiqua" w:hAnsi="Book Antiqua"/>
        </w:rPr>
      </w:pPr>
    </w:p>
    <w:p w14:paraId="7B2D3F8C" w14:textId="6D57F292"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i/>
          <w:iCs/>
          <w:color w:val="000000"/>
        </w:rPr>
        <w:t>Limitations</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of</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the</w:t>
      </w:r>
      <w:r w:rsidR="00910D4D" w:rsidRPr="00B06AA6">
        <w:rPr>
          <w:rFonts w:ascii="Book Antiqua" w:eastAsia="Book Antiqua" w:hAnsi="Book Antiqua" w:cs="Book Antiqua"/>
          <w:b/>
          <w:bCs/>
          <w:i/>
          <w:iCs/>
          <w:color w:val="000000"/>
        </w:rPr>
        <w:t xml:space="preserve"> </w:t>
      </w:r>
      <w:r w:rsidRPr="00B06AA6">
        <w:rPr>
          <w:rFonts w:ascii="Book Antiqua" w:eastAsia="Book Antiqua" w:hAnsi="Book Antiqua" w:cs="Book Antiqua"/>
          <w:b/>
          <w:bCs/>
          <w:i/>
          <w:iCs/>
          <w:color w:val="000000"/>
        </w:rPr>
        <w:t>study</w:t>
      </w:r>
    </w:p>
    <w:p w14:paraId="11EBC7E3" w14:textId="75DF45C5"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overall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small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sample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size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constraint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Despite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initial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analysis,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some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differences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benign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etiology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separate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subgroup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analysis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could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performed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lack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power.</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Unacylated</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measured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biochemical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reagent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unavailable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time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very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limited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data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changes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specific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population,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decided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follow</w:t>
      </w:r>
      <w:r w:rsidR="00115672">
        <w:rPr>
          <w:rFonts w:ascii="Book Antiqua" w:eastAsia="Book Antiqua" w:hAnsi="Book Antiqua" w:cs="Book Antiqua"/>
          <w:color w:val="000000"/>
        </w:rPr>
        <w:t>-</w:t>
      </w:r>
      <w:r w:rsidRPr="00B06AA6">
        <w:rPr>
          <w:rFonts w:ascii="Book Antiqua" w:eastAsia="Book Antiqua" w:hAnsi="Book Antiqua" w:cs="Book Antiqua"/>
          <w:color w:val="000000"/>
        </w:rPr>
        <w:t>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period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bearing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mind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available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Padillo</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et</w:t>
      </w:r>
      <w:r w:rsidR="00910D4D" w:rsidRPr="00B06AA6">
        <w:rPr>
          <w:rFonts w:ascii="Book Antiqua" w:eastAsia="Book Antiqua" w:hAnsi="Book Antiqua" w:cs="Book Antiqua"/>
          <w:i/>
          <w:iCs/>
          <w:color w:val="000000"/>
        </w:rPr>
        <w:t xml:space="preserve"> </w:t>
      </w:r>
      <w:proofErr w:type="gramStart"/>
      <w:r w:rsidRPr="00B06AA6">
        <w:rPr>
          <w:rFonts w:ascii="Book Antiqua" w:eastAsia="Book Antiqua" w:hAnsi="Book Antiqua" w:cs="Book Antiqua"/>
          <w:i/>
          <w:iCs/>
          <w:color w:val="000000"/>
        </w:rPr>
        <w:t>al</w:t>
      </w:r>
      <w:r w:rsidRPr="00B06AA6">
        <w:rPr>
          <w:rFonts w:ascii="Book Antiqua" w:eastAsia="Book Antiqua" w:hAnsi="Book Antiqua" w:cs="Book Antiqua"/>
          <w:color w:val="000000"/>
          <w:vertAlign w:val="superscript"/>
        </w:rPr>
        <w:t>[</w:t>
      </w:r>
      <w:proofErr w:type="gramEnd"/>
      <w:r w:rsidRPr="00B06AA6">
        <w:rPr>
          <w:rFonts w:ascii="Book Antiqua" w:eastAsia="Book Antiqua" w:hAnsi="Book Antiqua" w:cs="Book Antiqua"/>
          <w:color w:val="000000"/>
          <w:vertAlign w:val="superscript"/>
        </w:rPr>
        <w:t>5]</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even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period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follow</w:t>
      </w:r>
      <w:r w:rsidR="00115672">
        <w:rPr>
          <w:rFonts w:ascii="Book Antiqua" w:eastAsia="Book Antiqua" w:hAnsi="Book Antiqua" w:cs="Book Antiqua"/>
          <w:color w:val="000000"/>
        </w:rPr>
        <w:t>-</w:t>
      </w:r>
      <w:r w:rsidRPr="00B06AA6">
        <w:rPr>
          <w:rFonts w:ascii="Book Antiqua" w:eastAsia="Book Antiqua" w:hAnsi="Book Antiqua" w:cs="Book Antiqua"/>
          <w:color w:val="000000"/>
        </w:rPr>
        <w:t>up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short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complete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dynamics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following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p>
    <w:p w14:paraId="1D6003D8" w14:textId="77777777" w:rsidR="00A77B3E" w:rsidRPr="00B06AA6" w:rsidRDefault="00A77B3E" w:rsidP="00B06AA6">
      <w:pPr>
        <w:spacing w:line="360" w:lineRule="auto"/>
        <w:jc w:val="both"/>
        <w:rPr>
          <w:rFonts w:ascii="Book Antiqua" w:hAnsi="Book Antiqua"/>
        </w:rPr>
      </w:pPr>
    </w:p>
    <w:p w14:paraId="078027AD"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aps/>
          <w:color w:val="000000"/>
          <w:u w:val="single"/>
        </w:rPr>
        <w:t>CONCLUSION</w:t>
      </w:r>
    </w:p>
    <w:p w14:paraId="5A7EBFC8" w14:textId="3B9AE081"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lastRenderedPageBreak/>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plasma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115672">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worse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via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endoscopic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leads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improvement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remain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even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w:t>
      </w:r>
      <w:r w:rsidR="00115672">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dynamic</w:t>
      </w:r>
      <w:r w:rsidR="00115672">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00364AA5">
        <w:rPr>
          <w:rFonts w:ascii="Book Antiqua" w:eastAsia="Book Antiqua" w:hAnsi="Book Antiqua" w:cs="Book Antiqua"/>
          <w:color w:val="000000"/>
        </w:rPr>
        <w:t>i</w:t>
      </w:r>
      <w:r w:rsidRPr="00B06AA6">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worse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364AA5">
        <w:rPr>
          <w:rFonts w:ascii="Book Antiqua" w:eastAsia="Book Antiqua" w:hAnsi="Book Antiqua" w:cs="Book Antiqua"/>
          <w:color w:val="000000"/>
        </w:rPr>
        <w:t>oes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correlate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364AA5">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before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364AA5">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clinical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outcome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6</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mo</w:t>
      </w:r>
      <w:proofErr w:type="spellEnd"/>
      <w:r w:rsidR="00910D4D" w:rsidRPr="00B06AA6">
        <w:rPr>
          <w:rFonts w:ascii="Book Antiqua" w:eastAsia="Book Antiqua" w:hAnsi="Book Antiqua" w:cs="Book Antiqua"/>
          <w:color w:val="000000"/>
        </w:rPr>
        <w:t xml:space="preserve"> </w:t>
      </w:r>
      <w:r w:rsidR="00364AA5">
        <w:rPr>
          <w:rFonts w:ascii="Book Antiqua" w:eastAsia="Book Antiqua" w:hAnsi="Book Antiqua" w:cs="Book Antiqua"/>
          <w:color w:val="000000"/>
        </w:rPr>
        <w:t>i</w:t>
      </w:r>
      <w:r w:rsidRPr="00B06AA6">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associated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greater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body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weight,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364AA5">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p>
    <w:p w14:paraId="4B9054BD" w14:textId="77777777" w:rsidR="00A77B3E" w:rsidRPr="00B06AA6" w:rsidRDefault="00A77B3E" w:rsidP="00B06AA6">
      <w:pPr>
        <w:spacing w:line="360" w:lineRule="auto"/>
        <w:jc w:val="both"/>
        <w:rPr>
          <w:rFonts w:ascii="Book Antiqua" w:hAnsi="Book Antiqua"/>
        </w:rPr>
      </w:pPr>
    </w:p>
    <w:p w14:paraId="7B0FC4E0" w14:textId="42E05D4C"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aps/>
          <w:color w:val="000000"/>
          <w:u w:val="single"/>
        </w:rPr>
        <w:t>ARTICLE</w:t>
      </w:r>
      <w:r w:rsidR="00910D4D" w:rsidRPr="00B06AA6">
        <w:rPr>
          <w:rFonts w:ascii="Book Antiqua" w:eastAsia="Book Antiqua" w:hAnsi="Book Antiqua" w:cs="Book Antiqua"/>
          <w:b/>
          <w:caps/>
          <w:color w:val="000000"/>
          <w:u w:val="single"/>
        </w:rPr>
        <w:t xml:space="preserve"> </w:t>
      </w:r>
      <w:r w:rsidRPr="00B06AA6">
        <w:rPr>
          <w:rFonts w:ascii="Book Antiqua" w:eastAsia="Book Antiqua" w:hAnsi="Book Antiqua" w:cs="Book Antiqua"/>
          <w:b/>
          <w:caps/>
          <w:color w:val="000000"/>
          <w:u w:val="single"/>
        </w:rPr>
        <w:t>HIGHLIGHTS</w:t>
      </w:r>
    </w:p>
    <w:p w14:paraId="2700CCFF" w14:textId="1522A315"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i/>
          <w:color w:val="000000"/>
        </w:rPr>
        <w:t>Research</w:t>
      </w:r>
      <w:r w:rsidR="00910D4D" w:rsidRPr="00B06AA6">
        <w:rPr>
          <w:rFonts w:ascii="Book Antiqua" w:eastAsia="Book Antiqua" w:hAnsi="Book Antiqua" w:cs="Book Antiqua"/>
          <w:b/>
          <w:i/>
          <w:color w:val="000000"/>
        </w:rPr>
        <w:t xml:space="preserve"> </w:t>
      </w:r>
      <w:r w:rsidRPr="00B06AA6">
        <w:rPr>
          <w:rFonts w:ascii="Book Antiqua" w:eastAsia="Book Antiqua" w:hAnsi="Book Antiqua" w:cs="Book Antiqua"/>
          <w:b/>
          <w:i/>
          <w:color w:val="000000"/>
        </w:rPr>
        <w:t>background</w:t>
      </w:r>
    </w:p>
    <w:p w14:paraId="64C523C8" w14:textId="263B026B"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basic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assumption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based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from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everyday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clinical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practice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jaundice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negative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regardless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etiology.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play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important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role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treatment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outcome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p>
    <w:p w14:paraId="79FAA4FE" w14:textId="77777777" w:rsidR="00A77B3E" w:rsidRPr="00B06AA6" w:rsidRDefault="00A77B3E" w:rsidP="00B06AA6">
      <w:pPr>
        <w:spacing w:line="360" w:lineRule="auto"/>
        <w:jc w:val="both"/>
        <w:rPr>
          <w:rFonts w:ascii="Book Antiqua" w:hAnsi="Book Antiqua"/>
        </w:rPr>
      </w:pPr>
    </w:p>
    <w:p w14:paraId="1F988F59" w14:textId="4C2CBB66"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i/>
          <w:color w:val="000000"/>
        </w:rPr>
        <w:t>Research</w:t>
      </w:r>
      <w:r w:rsidR="00910D4D" w:rsidRPr="00B06AA6">
        <w:rPr>
          <w:rFonts w:ascii="Book Antiqua" w:eastAsia="Book Antiqua" w:hAnsi="Book Antiqua" w:cs="Book Antiqua"/>
          <w:b/>
          <w:i/>
          <w:color w:val="000000"/>
        </w:rPr>
        <w:t xml:space="preserve"> </w:t>
      </w:r>
      <w:r w:rsidRPr="00B06AA6">
        <w:rPr>
          <w:rFonts w:ascii="Book Antiqua" w:eastAsia="Book Antiqua" w:hAnsi="Book Antiqua" w:cs="Book Antiqua"/>
          <w:b/>
          <w:i/>
          <w:color w:val="000000"/>
        </w:rPr>
        <w:t>motivation</w:t>
      </w:r>
    </w:p>
    <w:p w14:paraId="3AC0128A" w14:textId="02FD6FAE"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Given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conflicting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very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small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number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determining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364AA5">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appetite-regulating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their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changes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cholestasis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considered</w:t>
      </w:r>
      <w:r w:rsidR="00910D4D" w:rsidRPr="00B06AA6">
        <w:rPr>
          <w:rFonts w:ascii="Book Antiqua" w:eastAsia="Book Antiqua" w:hAnsi="Book Antiqua" w:cs="Book Antiqua"/>
          <w:color w:val="000000"/>
        </w:rPr>
        <w:t xml:space="preserve"> </w:t>
      </w:r>
      <w:r w:rsidR="00364AA5">
        <w:rPr>
          <w:rFonts w:ascii="Book Antiqua" w:eastAsia="Book Antiqua" w:hAnsi="Book Antiqua" w:cs="Book Antiqua"/>
          <w:color w:val="000000"/>
        </w:rPr>
        <w:t>that it 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scientific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investigate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key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mediators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before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p>
    <w:p w14:paraId="7593FD5D" w14:textId="77777777" w:rsidR="00A77B3E" w:rsidRPr="00B06AA6" w:rsidRDefault="00A77B3E" w:rsidP="00B06AA6">
      <w:pPr>
        <w:spacing w:line="360" w:lineRule="auto"/>
        <w:jc w:val="both"/>
        <w:rPr>
          <w:rFonts w:ascii="Book Antiqua" w:hAnsi="Book Antiqua"/>
        </w:rPr>
      </w:pPr>
    </w:p>
    <w:p w14:paraId="496BD2B1" w14:textId="4F1D3B7B"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i/>
          <w:color w:val="000000"/>
        </w:rPr>
        <w:t>Research</w:t>
      </w:r>
      <w:r w:rsidR="00910D4D" w:rsidRPr="00B06AA6">
        <w:rPr>
          <w:rFonts w:ascii="Book Antiqua" w:eastAsia="Book Antiqua" w:hAnsi="Book Antiqua" w:cs="Book Antiqua"/>
          <w:b/>
          <w:i/>
          <w:color w:val="000000"/>
        </w:rPr>
        <w:t xml:space="preserve"> </w:t>
      </w:r>
      <w:r w:rsidRPr="00B06AA6">
        <w:rPr>
          <w:rFonts w:ascii="Book Antiqua" w:eastAsia="Book Antiqua" w:hAnsi="Book Antiqua" w:cs="Book Antiqua"/>
          <w:b/>
          <w:i/>
          <w:color w:val="000000"/>
        </w:rPr>
        <w:t>objectives</w:t>
      </w:r>
    </w:p>
    <w:p w14:paraId="487EBE85" w14:textId="1A77462E"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research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objectives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determine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w:t>
      </w:r>
      <w:r w:rsidR="00364AA5">
        <w:rPr>
          <w:rFonts w:ascii="Book Antiqua" w:eastAsia="Book Antiqua" w:hAnsi="Book Antiqua" w:cs="Book Antiqua"/>
          <w:color w:val="000000"/>
        </w:rPr>
        <w: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cholecystokinin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jaundice,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analyze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their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lastRenderedPageBreak/>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investigate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influence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severity,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etiology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i/>
          <w:iCs/>
          <w:color w:val="000000"/>
        </w:rPr>
        <w:t>Helicobacter</w:t>
      </w:r>
      <w:r w:rsidR="00910D4D" w:rsidRPr="00B06AA6">
        <w:rPr>
          <w:rFonts w:ascii="Book Antiqua" w:eastAsia="Book Antiqua" w:hAnsi="Book Antiqua" w:cs="Book Antiqua"/>
          <w:i/>
          <w:iCs/>
          <w:color w:val="000000"/>
        </w:rPr>
        <w:t xml:space="preserve"> </w:t>
      </w:r>
      <w:r w:rsidRPr="00B06AA6">
        <w:rPr>
          <w:rFonts w:ascii="Book Antiqua" w:eastAsia="Book Antiqua" w:hAnsi="Book Antiqua" w:cs="Book Antiqua"/>
          <w:i/>
          <w:iCs/>
          <w:color w:val="000000"/>
        </w:rPr>
        <w:t>pylori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infection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general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characteristics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w:t>
      </w:r>
      <w:r w:rsidR="00364AA5">
        <w:rPr>
          <w:rFonts w:ascii="Book Antiqua" w:eastAsia="Book Antiqua" w:hAnsi="Book Antiqua" w:cs="Book Antiqua"/>
          <w:color w:val="000000"/>
        </w:rPr>
        <w:t>i</w:t>
      </w:r>
      <w:r w:rsidRPr="00B06AA6">
        <w:rPr>
          <w:rFonts w:ascii="Book Antiqua" w:eastAsia="Book Antiqua" w:hAnsi="Book Antiqua" w:cs="Book Antiqua"/>
          <w:color w:val="000000"/>
        </w:rPr>
        <w:t>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impact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endoscopic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investigated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parameters.</w:t>
      </w:r>
    </w:p>
    <w:p w14:paraId="415FD593" w14:textId="77777777" w:rsidR="00A77B3E" w:rsidRPr="00B06AA6" w:rsidRDefault="00A77B3E" w:rsidP="00B06AA6">
      <w:pPr>
        <w:spacing w:line="360" w:lineRule="auto"/>
        <w:jc w:val="both"/>
        <w:rPr>
          <w:rFonts w:ascii="Book Antiqua" w:hAnsi="Book Antiqua"/>
        </w:rPr>
      </w:pPr>
    </w:p>
    <w:p w14:paraId="14913967" w14:textId="1AEE81CD"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i/>
          <w:color w:val="000000"/>
        </w:rPr>
        <w:t>Research</w:t>
      </w:r>
      <w:r w:rsidR="00910D4D" w:rsidRPr="00B06AA6">
        <w:rPr>
          <w:rFonts w:ascii="Book Antiqua" w:eastAsia="Book Antiqua" w:hAnsi="Book Antiqua" w:cs="Book Antiqua"/>
          <w:b/>
          <w:i/>
          <w:color w:val="000000"/>
        </w:rPr>
        <w:t xml:space="preserve"> </w:t>
      </w:r>
      <w:r w:rsidRPr="00B06AA6">
        <w:rPr>
          <w:rFonts w:ascii="Book Antiqua" w:eastAsia="Book Antiqua" w:hAnsi="Book Antiqua" w:cs="Book Antiqua"/>
          <w:b/>
          <w:i/>
          <w:color w:val="000000"/>
        </w:rPr>
        <w:t>methods</w:t>
      </w:r>
    </w:p>
    <w:p w14:paraId="2253E575" w14:textId="4AE1F1DE" w:rsidR="00A77B3E" w:rsidRPr="00B06AA6" w:rsidRDefault="00AB7A62" w:rsidP="00B06AA6">
      <w:pPr>
        <w:spacing w:line="360" w:lineRule="auto"/>
        <w:jc w:val="both"/>
        <w:rPr>
          <w:rFonts w:ascii="Book Antiqua" w:hAnsi="Book Antiqua"/>
        </w:rPr>
      </w:pPr>
      <w:bookmarkStart w:id="3" w:name="OLE_LINK1"/>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prospective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performed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tertiary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center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Zagreb,</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Croatia.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Fifty-five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(34</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benign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21</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malignant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undergoing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along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40</w:t>
      </w:r>
      <w:r w:rsidR="00910D4D" w:rsidRPr="00B06AA6">
        <w:rPr>
          <w:rFonts w:ascii="Book Antiqua" w:eastAsia="Book Antiqua" w:hAnsi="Book Antiqua" w:cs="Book Antiqua"/>
          <w:color w:val="000000"/>
        </w:rPr>
        <w:t xml:space="preserve"> </w:t>
      </w:r>
      <w:r w:rsidR="002D3F13">
        <w:rPr>
          <w:rFonts w:ascii="Book Antiqua" w:eastAsia="Book Antiqua" w:hAnsi="Book Antiqua" w:cs="Book Antiqua"/>
          <w:color w:val="000000"/>
        </w:rPr>
        <w:t xml:space="preserve">healthy </w:t>
      </w:r>
      <w:r w:rsidRPr="00B06AA6">
        <w:rPr>
          <w:rFonts w:ascii="Book Antiqua" w:eastAsia="Book Antiqua" w:hAnsi="Book Antiqua" w:cs="Book Antiqua"/>
          <w:color w:val="000000"/>
        </w:rPr>
        <w:t>controls</w:t>
      </w:r>
      <w:r w:rsidR="002D3F13">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enrolled.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cholecystokinin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interleukin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D84A77">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tumor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necrosis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determined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admission,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square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categorical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variables.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Continuous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variables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analy</w:t>
      </w:r>
      <w:r w:rsidR="00D84A77">
        <w:rPr>
          <w:rFonts w:ascii="Book Antiqua" w:eastAsia="Book Antiqua" w:hAnsi="Book Antiqua" w:cs="Book Antiqua"/>
          <w:color w:val="000000"/>
        </w:rPr>
        <w:t>z</w:t>
      </w:r>
      <w:r w:rsidRPr="00B06AA6">
        <w:rPr>
          <w:rFonts w:ascii="Book Antiqua" w:eastAsia="Book Antiqua" w:hAnsi="Book Antiqua" w:cs="Book Antiqua"/>
          <w:color w:val="000000"/>
        </w:rPr>
        <w: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normality</w:t>
      </w:r>
      <w:r w:rsidR="00910D4D" w:rsidRPr="00B06AA6">
        <w:rPr>
          <w:rFonts w:ascii="Book Antiqua" w:eastAsia="Book Antiqua" w:hAnsi="Book Antiqua" w:cs="Book Antiqua"/>
          <w:color w:val="000000"/>
        </w:rPr>
        <w:t xml:space="preserve"> </w:t>
      </w:r>
      <w:r w:rsidR="00D84A77">
        <w:rPr>
          <w:rFonts w:ascii="Book Antiqua" w:eastAsia="Book Antiqua" w:hAnsi="Book Antiqua" w:cs="Book Antiqua"/>
          <w:color w:val="000000"/>
        </w:rPr>
        <w:t xml:space="preserve">by </w:t>
      </w:r>
      <w:r w:rsidRPr="00B06AA6">
        <w:rPr>
          <w:rFonts w:ascii="Book Antiqua" w:eastAsia="Book Antiqua" w:hAnsi="Book Antiqua" w:cs="Book Antiqua"/>
          <w:color w:val="000000"/>
        </w:rPr>
        <w:t>Kolmogorov–Smirnov</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relevant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non-parametric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(Mann-Whitney,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Kruskal-Wallis,</w:t>
      </w:r>
      <w:r w:rsidR="00910D4D" w:rsidRPr="00B06AA6">
        <w:rPr>
          <w:rFonts w:ascii="Book Antiqua" w:eastAsia="Book Antiqua" w:hAnsi="Book Antiqua" w:cs="Book Antiqua"/>
          <w:color w:val="000000"/>
        </w:rPr>
        <w:t xml:space="preserve"> </w:t>
      </w:r>
      <w:r w:rsidR="00D84A77">
        <w:rPr>
          <w:rFonts w:ascii="Book Antiqua" w:eastAsia="Book Antiqua" w:hAnsi="Book Antiqua" w:cs="Book Antiqua"/>
          <w:color w:val="000000"/>
        </w:rPr>
        <w:t xml:space="preserve">and </w:t>
      </w:r>
      <w:r w:rsidRPr="00B06AA6">
        <w:rPr>
          <w:rFonts w:ascii="Book Antiqua" w:eastAsia="Book Antiqua" w:hAnsi="Book Antiqua" w:cs="Book Antiqua"/>
          <w:color w:val="000000"/>
        </w:rPr>
        <w:t>Friedman)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parametric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(t-test</w:t>
      </w:r>
      <w:r w:rsidR="00D84A77">
        <w:rPr>
          <w:rFonts w:ascii="Book Antiqua" w:eastAsia="Book Antiqua" w:hAnsi="Book Antiqua" w:cs="Book Antiqua"/>
          <w:color w:val="000000"/>
        </w:rPr>
        <w:t xml:space="preserve"> and </w:t>
      </w:r>
      <w:r w:rsidRPr="00B06AA6">
        <w:rPr>
          <w:rFonts w:ascii="Book Antiqua" w:eastAsia="Book Antiqua" w:hAnsi="Book Antiqua" w:cs="Book Antiqua"/>
          <w:color w:val="000000"/>
        </w:rPr>
        <w:t>ANOVA)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tests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used.</w:t>
      </w:r>
    </w:p>
    <w:bookmarkEnd w:id="3"/>
    <w:p w14:paraId="07968676" w14:textId="77777777" w:rsidR="00A77B3E" w:rsidRPr="00B06AA6" w:rsidRDefault="00A77B3E" w:rsidP="00B06AA6">
      <w:pPr>
        <w:spacing w:line="360" w:lineRule="auto"/>
        <w:jc w:val="both"/>
        <w:rPr>
          <w:rFonts w:ascii="Book Antiqua" w:hAnsi="Book Antiqua"/>
        </w:rPr>
      </w:pPr>
    </w:p>
    <w:p w14:paraId="34B0FEE3" w14:textId="3A17EC8D"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i/>
          <w:color w:val="000000"/>
        </w:rPr>
        <w:t>Research</w:t>
      </w:r>
      <w:r w:rsidR="00910D4D" w:rsidRPr="00B06AA6">
        <w:rPr>
          <w:rFonts w:ascii="Book Antiqua" w:eastAsia="Book Antiqua" w:hAnsi="Book Antiqua" w:cs="Book Antiqua"/>
          <w:b/>
          <w:i/>
          <w:color w:val="000000"/>
        </w:rPr>
        <w:t xml:space="preserve"> </w:t>
      </w:r>
      <w:r w:rsidRPr="00B06AA6">
        <w:rPr>
          <w:rFonts w:ascii="Book Antiqua" w:eastAsia="Book Antiqua" w:hAnsi="Book Antiqua" w:cs="Book Antiqua"/>
          <w:b/>
          <w:i/>
          <w:color w:val="000000"/>
        </w:rPr>
        <w:t>results</w:t>
      </w:r>
    </w:p>
    <w:p w14:paraId="052F0FC7" w14:textId="5EDAFB42" w:rsidR="00A77B3E" w:rsidRPr="00B06AA6" w:rsidRDefault="00AB7A62" w:rsidP="00B06AA6">
      <w:pPr>
        <w:spacing w:line="360" w:lineRule="auto"/>
        <w:jc w:val="both"/>
        <w:rPr>
          <w:rFonts w:ascii="Book Antiqua" w:hAnsi="Book Antiqua"/>
        </w:rPr>
      </w:pPr>
      <w:bookmarkStart w:id="4" w:name="OLE_LINK2"/>
      <w:r w:rsidRPr="00B06AA6">
        <w:rPr>
          <w:rFonts w:ascii="Book Antiqua" w:eastAsia="Book Antiqua" w:hAnsi="Book Antiqua" w:cs="Book Antiqua"/>
          <w:color w:val="000000"/>
        </w:rPr>
        <w:t>Plasma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D84A77">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00010B2F" w:rsidRPr="00B06AA6">
        <w:rPr>
          <w:rFonts w:ascii="Book Antiqua" w:eastAsia="Book Antiqua" w:hAnsi="Book Antiqua" w:cs="Book Antiqua"/>
          <w:color w:val="000000"/>
        </w:rPr>
        <w:t>C-reactive protein (</w:t>
      </w:r>
      <w:r w:rsidRPr="00B06AA6">
        <w:rPr>
          <w:rFonts w:ascii="Book Antiqua" w:eastAsia="Book Antiqua" w:hAnsi="Book Antiqua" w:cs="Book Antiqua"/>
          <w:color w:val="000000"/>
        </w:rPr>
        <w:t>CRP</w:t>
      </w:r>
      <w:r w:rsidR="00010B2F"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jaundice.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increase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000C4F95"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malnourished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jaundice.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00D84A77">
        <w:rPr>
          <w:rFonts w:ascii="Book Antiqua" w:eastAsia="Book Antiqua" w:hAnsi="Book Antiqua" w:cs="Book Antiqua"/>
          <w:color w:val="000000"/>
        </w:rPr>
        <w:t xml:space="preserve">a </w:t>
      </w:r>
      <w:r w:rsidRPr="00B06AA6">
        <w:rPr>
          <w:rFonts w:ascii="Book Antiqua" w:eastAsia="Book Antiqua" w:hAnsi="Book Antiqua" w:cs="Book Antiqua"/>
          <w:color w:val="000000"/>
        </w:rPr>
        <w:t>predictive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jaundice.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improvement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observed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spite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000C4F95" w:rsidRPr="00B06AA6">
        <w:rPr>
          <w:rFonts w:ascii="Book Antiqua" w:eastAsia="Book Antiqua" w:hAnsi="Book Antiqua" w:cs="Book Antiqua"/>
          <w:color w:val="000000"/>
        </w:rPr>
        <w:t>CCK</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D84A77">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remained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significantly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elevated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even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procedure.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have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established</w:t>
      </w:r>
      <w:r w:rsidR="00910D4D" w:rsidRPr="00B06AA6">
        <w:rPr>
          <w:rFonts w:ascii="Book Antiqua" w:eastAsia="Book Antiqua" w:hAnsi="Book Antiqua" w:cs="Book Antiqua"/>
          <w:color w:val="000000"/>
        </w:rPr>
        <w:t xml:space="preserve"> </w:t>
      </w:r>
      <w:r w:rsidR="00D84A77">
        <w:rPr>
          <w:rFonts w:ascii="Book Antiqua" w:eastAsia="Book Antiqua" w:hAnsi="Book Antiqua" w:cs="Book Antiqua"/>
          <w:color w:val="000000"/>
        </w:rPr>
        <w:t xml:space="preserve">any </w:t>
      </w:r>
      <w:r w:rsidRPr="00B06AA6">
        <w:rPr>
          <w:rFonts w:ascii="Book Antiqua" w:eastAsia="Book Antiqua" w:hAnsi="Book Antiqua" w:cs="Book Antiqua"/>
          <w:color w:val="000000"/>
        </w:rPr>
        <w:t>correlation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between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000C4F95" w:rsidRPr="00B06AA6">
        <w:rPr>
          <w:rFonts w:ascii="Book Antiqua" w:eastAsia="Book Antiqua" w:hAnsi="Book Antiqua" w:cs="Book Antiqua"/>
          <w:color w:val="000000"/>
        </w:rPr>
        <w:t>CCK</w:t>
      </w:r>
      <w:r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IL-6</w:t>
      </w:r>
      <w:r w:rsidR="00D84A77">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before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drainage.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Malnutrition,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lower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serum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CRP</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higher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TNF-α</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jaundice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were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associated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long-term</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mortality.</w:t>
      </w:r>
    </w:p>
    <w:bookmarkEnd w:id="4"/>
    <w:p w14:paraId="797CF971" w14:textId="77777777" w:rsidR="00A77B3E" w:rsidRPr="00B06AA6" w:rsidRDefault="00A77B3E" w:rsidP="00B06AA6">
      <w:pPr>
        <w:spacing w:line="360" w:lineRule="auto"/>
        <w:jc w:val="both"/>
        <w:rPr>
          <w:rFonts w:ascii="Book Antiqua" w:hAnsi="Book Antiqua"/>
        </w:rPr>
      </w:pPr>
    </w:p>
    <w:p w14:paraId="4A7A4E13" w14:textId="54CEA4EE"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i/>
          <w:color w:val="000000"/>
        </w:rPr>
        <w:t>Research</w:t>
      </w:r>
      <w:r w:rsidR="00910D4D" w:rsidRPr="00B06AA6">
        <w:rPr>
          <w:rFonts w:ascii="Book Antiqua" w:eastAsia="Book Antiqua" w:hAnsi="Book Antiqua" w:cs="Book Antiqua"/>
          <w:b/>
          <w:i/>
          <w:color w:val="000000"/>
        </w:rPr>
        <w:t xml:space="preserve"> </w:t>
      </w:r>
      <w:r w:rsidRPr="00B06AA6">
        <w:rPr>
          <w:rFonts w:ascii="Book Antiqua" w:eastAsia="Book Antiqua" w:hAnsi="Book Antiqua" w:cs="Book Antiqua"/>
          <w:b/>
          <w:i/>
          <w:color w:val="000000"/>
        </w:rPr>
        <w:t>conclusions</w:t>
      </w:r>
    </w:p>
    <w:p w14:paraId="511209A4" w14:textId="1C3D6ACB"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lastRenderedPageBreak/>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efficacy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signaling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depends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their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mutual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balance.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Disruption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balance,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00D84A77">
        <w:rPr>
          <w:rFonts w:ascii="Book Antiqua" w:eastAsia="Book Antiqua" w:hAnsi="Book Antiqua" w:cs="Book Antiqua"/>
          <w:color w:val="000000"/>
        </w:rPr>
        <w:t xml:space="preserve">that be able to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seen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patients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lead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dysfunction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according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our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results,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restored,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through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some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other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mechanisms.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shows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changes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play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small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feeding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regulation.</w:t>
      </w:r>
      <w:r w:rsidR="00910D4D" w:rsidRPr="00B06AA6">
        <w:rPr>
          <w:rFonts w:ascii="Book Antiqua" w:eastAsia="Book Antiqua" w:hAnsi="Book Antiqua" w:cs="Book Antiqua"/>
          <w:color w:val="000000"/>
        </w:rPr>
        <w:t xml:space="preserve"> </w:t>
      </w:r>
    </w:p>
    <w:p w14:paraId="3C08B125" w14:textId="77777777" w:rsidR="00A77B3E" w:rsidRPr="00B06AA6" w:rsidRDefault="00A77B3E" w:rsidP="00B06AA6">
      <w:pPr>
        <w:spacing w:line="360" w:lineRule="auto"/>
        <w:jc w:val="both"/>
        <w:rPr>
          <w:rFonts w:ascii="Book Antiqua" w:hAnsi="Book Antiqua"/>
        </w:rPr>
      </w:pPr>
    </w:p>
    <w:p w14:paraId="3480A6BE" w14:textId="1B0E85AC"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i/>
          <w:color w:val="000000"/>
        </w:rPr>
        <w:t>Research</w:t>
      </w:r>
      <w:r w:rsidR="00910D4D" w:rsidRPr="00B06AA6">
        <w:rPr>
          <w:rFonts w:ascii="Book Antiqua" w:eastAsia="Book Antiqua" w:hAnsi="Book Antiqua" w:cs="Book Antiqua"/>
          <w:b/>
          <w:i/>
          <w:color w:val="000000"/>
        </w:rPr>
        <w:t xml:space="preserve"> </w:t>
      </w:r>
      <w:r w:rsidRPr="00B06AA6">
        <w:rPr>
          <w:rFonts w:ascii="Book Antiqua" w:eastAsia="Book Antiqua" w:hAnsi="Book Antiqua" w:cs="Book Antiqua"/>
          <w:b/>
          <w:i/>
          <w:color w:val="000000"/>
        </w:rPr>
        <w:t>perspectives</w:t>
      </w:r>
    </w:p>
    <w:p w14:paraId="468999BF" w14:textId="0D96DD52"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Changes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concentration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appetite-regulating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hormones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inflammatory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markers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part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feeding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regulation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process,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will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certainly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continue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subject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numerous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future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studies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complexity.</w:t>
      </w:r>
    </w:p>
    <w:p w14:paraId="27DBFC3F" w14:textId="77777777" w:rsidR="00A77B3E" w:rsidRPr="00B06AA6" w:rsidRDefault="00A77B3E" w:rsidP="00B06AA6">
      <w:pPr>
        <w:spacing w:line="360" w:lineRule="auto"/>
        <w:jc w:val="both"/>
        <w:rPr>
          <w:rFonts w:ascii="Book Antiqua" w:hAnsi="Book Antiqua"/>
        </w:rPr>
      </w:pPr>
    </w:p>
    <w:p w14:paraId="3D68B7C8"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t>REFERENCES</w:t>
      </w:r>
    </w:p>
    <w:p w14:paraId="1B6E40F5"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1 </w:t>
      </w:r>
      <w:proofErr w:type="spellStart"/>
      <w:r w:rsidRPr="00B06AA6">
        <w:rPr>
          <w:rFonts w:ascii="Book Antiqua" w:hAnsi="Book Antiqua"/>
          <w:b/>
          <w:bCs/>
        </w:rPr>
        <w:t>Pavlidis</w:t>
      </w:r>
      <w:proofErr w:type="spellEnd"/>
      <w:r w:rsidRPr="00B06AA6">
        <w:rPr>
          <w:rFonts w:ascii="Book Antiqua" w:hAnsi="Book Antiqua"/>
          <w:b/>
          <w:bCs/>
        </w:rPr>
        <w:t xml:space="preserve"> ET</w:t>
      </w:r>
      <w:r w:rsidRPr="00B06AA6">
        <w:rPr>
          <w:rFonts w:ascii="Book Antiqua" w:hAnsi="Book Antiqua"/>
        </w:rPr>
        <w:t xml:space="preserve">, </w:t>
      </w:r>
      <w:proofErr w:type="spellStart"/>
      <w:r w:rsidRPr="00B06AA6">
        <w:rPr>
          <w:rFonts w:ascii="Book Antiqua" w:hAnsi="Book Antiqua"/>
        </w:rPr>
        <w:t>Pavlidis</w:t>
      </w:r>
      <w:proofErr w:type="spellEnd"/>
      <w:r w:rsidRPr="00B06AA6">
        <w:rPr>
          <w:rFonts w:ascii="Book Antiqua" w:hAnsi="Book Antiqua"/>
        </w:rPr>
        <w:t xml:space="preserve"> TE. Pathophysiological consequences of obstructive jaundice and perioperative management. </w:t>
      </w:r>
      <w:r w:rsidRPr="00B06AA6">
        <w:rPr>
          <w:rFonts w:ascii="Book Antiqua" w:hAnsi="Book Antiqua"/>
          <w:i/>
          <w:iCs/>
        </w:rPr>
        <w:t xml:space="preserve">Hepatobiliary </w:t>
      </w:r>
      <w:proofErr w:type="spellStart"/>
      <w:r w:rsidRPr="00B06AA6">
        <w:rPr>
          <w:rFonts w:ascii="Book Antiqua" w:hAnsi="Book Antiqua"/>
          <w:i/>
          <w:iCs/>
        </w:rPr>
        <w:t>Pancreat</w:t>
      </w:r>
      <w:proofErr w:type="spellEnd"/>
      <w:r w:rsidRPr="00B06AA6">
        <w:rPr>
          <w:rFonts w:ascii="Book Antiqua" w:hAnsi="Book Antiqua"/>
          <w:i/>
          <w:iCs/>
        </w:rPr>
        <w:t xml:space="preserve"> Dis Int</w:t>
      </w:r>
      <w:r w:rsidRPr="00B06AA6">
        <w:rPr>
          <w:rFonts w:ascii="Book Antiqua" w:hAnsi="Book Antiqua"/>
        </w:rPr>
        <w:t xml:space="preserve"> 2018; </w:t>
      </w:r>
      <w:r w:rsidRPr="00B06AA6">
        <w:rPr>
          <w:rFonts w:ascii="Book Antiqua" w:hAnsi="Book Antiqua"/>
          <w:b/>
          <w:bCs/>
        </w:rPr>
        <w:t>17</w:t>
      </w:r>
      <w:r w:rsidRPr="00B06AA6">
        <w:rPr>
          <w:rFonts w:ascii="Book Antiqua" w:hAnsi="Book Antiqua"/>
        </w:rPr>
        <w:t>: 17-21 [PMID: 29428098 DOI: 10.1016/j.hbpd.2018.01.008]</w:t>
      </w:r>
    </w:p>
    <w:p w14:paraId="6FBEC97F"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2 </w:t>
      </w:r>
      <w:r w:rsidRPr="00B06AA6">
        <w:rPr>
          <w:rFonts w:ascii="Book Antiqua" w:hAnsi="Book Antiqua"/>
          <w:b/>
          <w:bCs/>
        </w:rPr>
        <w:t>Boulay BR</w:t>
      </w:r>
      <w:r w:rsidRPr="00B06AA6">
        <w:rPr>
          <w:rFonts w:ascii="Book Antiqua" w:hAnsi="Book Antiqua"/>
        </w:rPr>
        <w:t xml:space="preserve">, </w:t>
      </w:r>
      <w:proofErr w:type="spellStart"/>
      <w:r w:rsidRPr="00B06AA6">
        <w:rPr>
          <w:rFonts w:ascii="Book Antiqua" w:hAnsi="Book Antiqua"/>
        </w:rPr>
        <w:t>Birg</w:t>
      </w:r>
      <w:proofErr w:type="spellEnd"/>
      <w:r w:rsidRPr="00B06AA6">
        <w:rPr>
          <w:rFonts w:ascii="Book Antiqua" w:hAnsi="Book Antiqua"/>
        </w:rPr>
        <w:t xml:space="preserve"> A. Malignant biliary obstruction: From palliation to treatment. </w:t>
      </w:r>
      <w:r w:rsidRPr="00B06AA6">
        <w:rPr>
          <w:rFonts w:ascii="Book Antiqua" w:hAnsi="Book Antiqua"/>
          <w:i/>
          <w:iCs/>
        </w:rPr>
        <w:t xml:space="preserve">World J </w:t>
      </w:r>
      <w:proofErr w:type="spellStart"/>
      <w:r w:rsidRPr="00B06AA6">
        <w:rPr>
          <w:rFonts w:ascii="Book Antiqua" w:hAnsi="Book Antiqua"/>
          <w:i/>
          <w:iCs/>
        </w:rPr>
        <w:t>Gastrointest</w:t>
      </w:r>
      <w:proofErr w:type="spellEnd"/>
      <w:r w:rsidRPr="00B06AA6">
        <w:rPr>
          <w:rFonts w:ascii="Book Antiqua" w:hAnsi="Book Antiqua"/>
          <w:i/>
          <w:iCs/>
        </w:rPr>
        <w:t xml:space="preserve"> Oncol</w:t>
      </w:r>
      <w:r w:rsidRPr="00B06AA6">
        <w:rPr>
          <w:rFonts w:ascii="Book Antiqua" w:hAnsi="Book Antiqua"/>
        </w:rPr>
        <w:t xml:space="preserve"> 2016; </w:t>
      </w:r>
      <w:r w:rsidRPr="00B06AA6">
        <w:rPr>
          <w:rFonts w:ascii="Book Antiqua" w:hAnsi="Book Antiqua"/>
          <w:b/>
          <w:bCs/>
        </w:rPr>
        <w:t>8</w:t>
      </w:r>
      <w:r w:rsidRPr="00B06AA6">
        <w:rPr>
          <w:rFonts w:ascii="Book Antiqua" w:hAnsi="Book Antiqua"/>
        </w:rPr>
        <w:t>: 498-508 [PMID: 27326319 DOI: 10.4251/</w:t>
      </w:r>
      <w:proofErr w:type="gramStart"/>
      <w:r w:rsidRPr="00B06AA6">
        <w:rPr>
          <w:rFonts w:ascii="Book Antiqua" w:hAnsi="Book Antiqua"/>
        </w:rPr>
        <w:t>wjgo.v</w:t>
      </w:r>
      <w:proofErr w:type="gramEnd"/>
      <w:r w:rsidRPr="00B06AA6">
        <w:rPr>
          <w:rFonts w:ascii="Book Antiqua" w:hAnsi="Book Antiqua"/>
        </w:rPr>
        <w:t>8.i6.498]</w:t>
      </w:r>
    </w:p>
    <w:p w14:paraId="05450CD2"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3 </w:t>
      </w:r>
      <w:proofErr w:type="spellStart"/>
      <w:r w:rsidRPr="00B06AA6">
        <w:rPr>
          <w:rFonts w:ascii="Book Antiqua" w:hAnsi="Book Antiqua"/>
          <w:b/>
          <w:bCs/>
        </w:rPr>
        <w:t>Gondal</w:t>
      </w:r>
      <w:proofErr w:type="spellEnd"/>
      <w:r w:rsidRPr="00B06AA6">
        <w:rPr>
          <w:rFonts w:ascii="Book Antiqua" w:hAnsi="Book Antiqua"/>
          <w:b/>
          <w:bCs/>
        </w:rPr>
        <w:t xml:space="preserve"> B</w:t>
      </w:r>
      <w:r w:rsidRPr="00B06AA6">
        <w:rPr>
          <w:rFonts w:ascii="Book Antiqua" w:hAnsi="Book Antiqua"/>
        </w:rPr>
        <w:t xml:space="preserve">, </w:t>
      </w:r>
      <w:proofErr w:type="spellStart"/>
      <w:r w:rsidRPr="00B06AA6">
        <w:rPr>
          <w:rFonts w:ascii="Book Antiqua" w:hAnsi="Book Antiqua"/>
        </w:rPr>
        <w:t>Aronsohn</w:t>
      </w:r>
      <w:proofErr w:type="spellEnd"/>
      <w:r w:rsidRPr="00B06AA6">
        <w:rPr>
          <w:rFonts w:ascii="Book Antiqua" w:hAnsi="Book Antiqua"/>
        </w:rPr>
        <w:t xml:space="preserve"> A. A Systematic Approach to Patients with Jaundice. </w:t>
      </w:r>
      <w:r w:rsidRPr="00B06AA6">
        <w:rPr>
          <w:rFonts w:ascii="Book Antiqua" w:hAnsi="Book Antiqua"/>
          <w:i/>
          <w:iCs/>
        </w:rPr>
        <w:t xml:space="preserve">Semin </w:t>
      </w:r>
      <w:proofErr w:type="spellStart"/>
      <w:r w:rsidRPr="00B06AA6">
        <w:rPr>
          <w:rFonts w:ascii="Book Antiqua" w:hAnsi="Book Antiqua"/>
          <w:i/>
          <w:iCs/>
        </w:rPr>
        <w:t>Intervent</w:t>
      </w:r>
      <w:proofErr w:type="spellEnd"/>
      <w:r w:rsidRPr="00B06AA6">
        <w:rPr>
          <w:rFonts w:ascii="Book Antiqua" w:hAnsi="Book Antiqua"/>
          <w:i/>
          <w:iCs/>
        </w:rPr>
        <w:t xml:space="preserve"> </w:t>
      </w:r>
      <w:proofErr w:type="spellStart"/>
      <w:r w:rsidRPr="00B06AA6">
        <w:rPr>
          <w:rFonts w:ascii="Book Antiqua" w:hAnsi="Book Antiqua"/>
          <w:i/>
          <w:iCs/>
        </w:rPr>
        <w:t>Radiol</w:t>
      </w:r>
      <w:proofErr w:type="spellEnd"/>
      <w:r w:rsidRPr="00B06AA6">
        <w:rPr>
          <w:rFonts w:ascii="Book Antiqua" w:hAnsi="Book Antiqua"/>
        </w:rPr>
        <w:t xml:space="preserve"> 2016; </w:t>
      </w:r>
      <w:r w:rsidRPr="00B06AA6">
        <w:rPr>
          <w:rFonts w:ascii="Book Antiqua" w:hAnsi="Book Antiqua"/>
          <w:b/>
          <w:bCs/>
        </w:rPr>
        <w:t>33</w:t>
      </w:r>
      <w:r w:rsidRPr="00B06AA6">
        <w:rPr>
          <w:rFonts w:ascii="Book Antiqua" w:hAnsi="Book Antiqua"/>
        </w:rPr>
        <w:t>: 253-258 [PMID: 27904243 DOI: 10.1055/s-0036-1592331]</w:t>
      </w:r>
    </w:p>
    <w:p w14:paraId="4509752F"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4 </w:t>
      </w:r>
      <w:proofErr w:type="spellStart"/>
      <w:r w:rsidRPr="00B06AA6">
        <w:rPr>
          <w:rFonts w:ascii="Book Antiqua" w:hAnsi="Book Antiqua"/>
          <w:b/>
          <w:bCs/>
        </w:rPr>
        <w:t>Padillo</w:t>
      </w:r>
      <w:proofErr w:type="spellEnd"/>
      <w:r w:rsidRPr="00B06AA6">
        <w:rPr>
          <w:rFonts w:ascii="Book Antiqua" w:hAnsi="Book Antiqua"/>
          <w:b/>
          <w:bCs/>
        </w:rPr>
        <w:t xml:space="preserve"> FJ</w:t>
      </w:r>
      <w:r w:rsidRPr="00B06AA6">
        <w:rPr>
          <w:rFonts w:ascii="Book Antiqua" w:hAnsi="Book Antiqua"/>
        </w:rPr>
        <w:t xml:space="preserve">, </w:t>
      </w:r>
      <w:proofErr w:type="spellStart"/>
      <w:r w:rsidRPr="00B06AA6">
        <w:rPr>
          <w:rFonts w:ascii="Book Antiqua" w:hAnsi="Book Antiqua"/>
        </w:rPr>
        <w:t>Andicoberry</w:t>
      </w:r>
      <w:proofErr w:type="spellEnd"/>
      <w:r w:rsidRPr="00B06AA6">
        <w:rPr>
          <w:rFonts w:ascii="Book Antiqua" w:hAnsi="Book Antiqua"/>
        </w:rPr>
        <w:t xml:space="preserve"> B, </w:t>
      </w:r>
      <w:proofErr w:type="spellStart"/>
      <w:r w:rsidRPr="00B06AA6">
        <w:rPr>
          <w:rFonts w:ascii="Book Antiqua" w:hAnsi="Book Antiqua"/>
        </w:rPr>
        <w:t>Muntane</w:t>
      </w:r>
      <w:proofErr w:type="spellEnd"/>
      <w:r w:rsidRPr="00B06AA6">
        <w:rPr>
          <w:rFonts w:ascii="Book Antiqua" w:hAnsi="Book Antiqua"/>
        </w:rPr>
        <w:t xml:space="preserve"> J, Lozano JM, </w:t>
      </w:r>
      <w:proofErr w:type="spellStart"/>
      <w:r w:rsidRPr="00B06AA6">
        <w:rPr>
          <w:rFonts w:ascii="Book Antiqua" w:hAnsi="Book Antiqua"/>
        </w:rPr>
        <w:t>Miño</w:t>
      </w:r>
      <w:proofErr w:type="spellEnd"/>
      <w:r w:rsidRPr="00B06AA6">
        <w:rPr>
          <w:rFonts w:ascii="Book Antiqua" w:hAnsi="Book Antiqua"/>
        </w:rPr>
        <w:t xml:space="preserve"> G, </w:t>
      </w:r>
      <w:proofErr w:type="spellStart"/>
      <w:r w:rsidRPr="00B06AA6">
        <w:rPr>
          <w:rFonts w:ascii="Book Antiqua" w:hAnsi="Book Antiqua"/>
        </w:rPr>
        <w:t>Sitges</w:t>
      </w:r>
      <w:proofErr w:type="spellEnd"/>
      <w:r w:rsidRPr="00B06AA6">
        <w:rPr>
          <w:rFonts w:ascii="Book Antiqua" w:hAnsi="Book Antiqua"/>
        </w:rPr>
        <w:t xml:space="preserve">-Serra A, </w:t>
      </w:r>
      <w:proofErr w:type="spellStart"/>
      <w:r w:rsidRPr="00B06AA6">
        <w:rPr>
          <w:rFonts w:ascii="Book Antiqua" w:hAnsi="Book Antiqua"/>
        </w:rPr>
        <w:t>Pera-Madrazo</w:t>
      </w:r>
      <w:proofErr w:type="spellEnd"/>
      <w:r w:rsidRPr="00B06AA6">
        <w:rPr>
          <w:rFonts w:ascii="Book Antiqua" w:hAnsi="Book Antiqua"/>
        </w:rPr>
        <w:t xml:space="preserve"> C. Factors predicting nutritional derangements in patients with obstructive jaundice: multivariate analysis. </w:t>
      </w:r>
      <w:r w:rsidRPr="00B06AA6">
        <w:rPr>
          <w:rFonts w:ascii="Book Antiqua" w:hAnsi="Book Antiqua"/>
          <w:i/>
          <w:iCs/>
        </w:rPr>
        <w:t>World J Surg</w:t>
      </w:r>
      <w:r w:rsidRPr="00B06AA6">
        <w:rPr>
          <w:rFonts w:ascii="Book Antiqua" w:hAnsi="Book Antiqua"/>
        </w:rPr>
        <w:t xml:space="preserve"> 2001; </w:t>
      </w:r>
      <w:r w:rsidRPr="00B06AA6">
        <w:rPr>
          <w:rFonts w:ascii="Book Antiqua" w:hAnsi="Book Antiqua"/>
          <w:b/>
          <w:bCs/>
        </w:rPr>
        <w:t>25</w:t>
      </w:r>
      <w:r w:rsidRPr="00B06AA6">
        <w:rPr>
          <w:rFonts w:ascii="Book Antiqua" w:hAnsi="Book Antiqua"/>
        </w:rPr>
        <w:t>: 413-418 [PMID: 11344390 DOI: 10.1007/s002680020043]</w:t>
      </w:r>
    </w:p>
    <w:p w14:paraId="16E15BF3"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5 </w:t>
      </w:r>
      <w:proofErr w:type="spellStart"/>
      <w:r w:rsidRPr="00B06AA6">
        <w:rPr>
          <w:rFonts w:ascii="Book Antiqua" w:hAnsi="Book Antiqua"/>
          <w:b/>
          <w:bCs/>
        </w:rPr>
        <w:t>Padillo</w:t>
      </w:r>
      <w:proofErr w:type="spellEnd"/>
      <w:r w:rsidRPr="00B06AA6">
        <w:rPr>
          <w:rFonts w:ascii="Book Antiqua" w:hAnsi="Book Antiqua"/>
          <w:b/>
          <w:bCs/>
        </w:rPr>
        <w:t xml:space="preserve"> FJ</w:t>
      </w:r>
      <w:r w:rsidRPr="00B06AA6">
        <w:rPr>
          <w:rFonts w:ascii="Book Antiqua" w:hAnsi="Book Antiqua"/>
        </w:rPr>
        <w:t xml:space="preserve">, </w:t>
      </w:r>
      <w:proofErr w:type="spellStart"/>
      <w:r w:rsidRPr="00B06AA6">
        <w:rPr>
          <w:rFonts w:ascii="Book Antiqua" w:hAnsi="Book Antiqua"/>
        </w:rPr>
        <w:t>Andicoberry</w:t>
      </w:r>
      <w:proofErr w:type="spellEnd"/>
      <w:r w:rsidRPr="00B06AA6">
        <w:rPr>
          <w:rFonts w:ascii="Book Antiqua" w:hAnsi="Book Antiqua"/>
        </w:rPr>
        <w:t xml:space="preserve"> B, </w:t>
      </w:r>
      <w:proofErr w:type="spellStart"/>
      <w:r w:rsidRPr="00B06AA6">
        <w:rPr>
          <w:rFonts w:ascii="Book Antiqua" w:hAnsi="Book Antiqua"/>
        </w:rPr>
        <w:t>Pera-Madrazo</w:t>
      </w:r>
      <w:proofErr w:type="spellEnd"/>
      <w:r w:rsidRPr="00B06AA6">
        <w:rPr>
          <w:rFonts w:ascii="Book Antiqua" w:hAnsi="Book Antiqua"/>
        </w:rPr>
        <w:t xml:space="preserve"> C, </w:t>
      </w:r>
      <w:proofErr w:type="spellStart"/>
      <w:r w:rsidRPr="00B06AA6">
        <w:rPr>
          <w:rFonts w:ascii="Book Antiqua" w:hAnsi="Book Antiqua"/>
        </w:rPr>
        <w:t>Sitges</w:t>
      </w:r>
      <w:proofErr w:type="spellEnd"/>
      <w:r w:rsidRPr="00B06AA6">
        <w:rPr>
          <w:rFonts w:ascii="Book Antiqua" w:hAnsi="Book Antiqua"/>
        </w:rPr>
        <w:t xml:space="preserve">-Serra A. Anorexia and malnutrition in patients with obstructive jaundice. </w:t>
      </w:r>
      <w:r w:rsidRPr="00B06AA6">
        <w:rPr>
          <w:rFonts w:ascii="Book Antiqua" w:hAnsi="Book Antiqua"/>
          <w:i/>
          <w:iCs/>
        </w:rPr>
        <w:t>Nutrition</w:t>
      </w:r>
      <w:r w:rsidRPr="00B06AA6">
        <w:rPr>
          <w:rFonts w:ascii="Book Antiqua" w:hAnsi="Book Antiqua"/>
        </w:rPr>
        <w:t xml:space="preserve"> 2002; </w:t>
      </w:r>
      <w:r w:rsidRPr="00B06AA6">
        <w:rPr>
          <w:rFonts w:ascii="Book Antiqua" w:hAnsi="Book Antiqua"/>
          <w:b/>
          <w:bCs/>
        </w:rPr>
        <w:t>18</w:t>
      </w:r>
      <w:r w:rsidRPr="00B06AA6">
        <w:rPr>
          <w:rFonts w:ascii="Book Antiqua" w:hAnsi="Book Antiqua"/>
        </w:rPr>
        <w:t>: 987-990 [PMID: 12431722 DOI: 10.1016/s0899-9007(02)00982-6]</w:t>
      </w:r>
    </w:p>
    <w:p w14:paraId="5E9144E1" w14:textId="77777777" w:rsidR="00EC0ECA" w:rsidRPr="00B06AA6" w:rsidRDefault="00EC0ECA" w:rsidP="00B06AA6">
      <w:pPr>
        <w:spacing w:line="360" w:lineRule="auto"/>
        <w:jc w:val="both"/>
        <w:rPr>
          <w:rFonts w:ascii="Book Antiqua" w:hAnsi="Book Antiqua"/>
        </w:rPr>
      </w:pPr>
      <w:r w:rsidRPr="00B06AA6">
        <w:rPr>
          <w:rFonts w:ascii="Book Antiqua" w:hAnsi="Book Antiqua"/>
        </w:rPr>
        <w:lastRenderedPageBreak/>
        <w:t xml:space="preserve">6 </w:t>
      </w:r>
      <w:r w:rsidRPr="00B06AA6">
        <w:rPr>
          <w:rFonts w:ascii="Book Antiqua" w:hAnsi="Book Antiqua"/>
          <w:b/>
          <w:bCs/>
        </w:rPr>
        <w:t>La Torre M</w:t>
      </w:r>
      <w:r w:rsidRPr="00B06AA6">
        <w:rPr>
          <w:rFonts w:ascii="Book Antiqua" w:hAnsi="Book Antiqua"/>
        </w:rPr>
        <w:t xml:space="preserve">, </w:t>
      </w:r>
      <w:proofErr w:type="spellStart"/>
      <w:r w:rsidRPr="00B06AA6">
        <w:rPr>
          <w:rFonts w:ascii="Book Antiqua" w:hAnsi="Book Antiqua"/>
        </w:rPr>
        <w:t>Ziparo</w:t>
      </w:r>
      <w:proofErr w:type="spellEnd"/>
      <w:r w:rsidRPr="00B06AA6">
        <w:rPr>
          <w:rFonts w:ascii="Book Antiqua" w:hAnsi="Book Antiqua"/>
        </w:rPr>
        <w:t xml:space="preserve"> V, </w:t>
      </w:r>
      <w:proofErr w:type="spellStart"/>
      <w:r w:rsidRPr="00B06AA6">
        <w:rPr>
          <w:rFonts w:ascii="Book Antiqua" w:hAnsi="Book Antiqua"/>
        </w:rPr>
        <w:t>Nigri</w:t>
      </w:r>
      <w:proofErr w:type="spellEnd"/>
      <w:r w:rsidRPr="00B06AA6">
        <w:rPr>
          <w:rFonts w:ascii="Book Antiqua" w:hAnsi="Book Antiqua"/>
        </w:rPr>
        <w:t xml:space="preserve"> G, </w:t>
      </w:r>
      <w:proofErr w:type="spellStart"/>
      <w:r w:rsidRPr="00B06AA6">
        <w:rPr>
          <w:rFonts w:ascii="Book Antiqua" w:hAnsi="Book Antiqua"/>
        </w:rPr>
        <w:t>Cavallini</w:t>
      </w:r>
      <w:proofErr w:type="spellEnd"/>
      <w:r w:rsidRPr="00B06AA6">
        <w:rPr>
          <w:rFonts w:ascii="Book Antiqua" w:hAnsi="Book Antiqua"/>
        </w:rPr>
        <w:t xml:space="preserve"> M, </w:t>
      </w:r>
      <w:proofErr w:type="spellStart"/>
      <w:r w:rsidRPr="00B06AA6">
        <w:rPr>
          <w:rFonts w:ascii="Book Antiqua" w:hAnsi="Book Antiqua"/>
        </w:rPr>
        <w:t>Balducci</w:t>
      </w:r>
      <w:proofErr w:type="spellEnd"/>
      <w:r w:rsidRPr="00B06AA6">
        <w:rPr>
          <w:rFonts w:ascii="Book Antiqua" w:hAnsi="Book Antiqua"/>
        </w:rPr>
        <w:t xml:space="preserve"> G, </w:t>
      </w:r>
      <w:proofErr w:type="spellStart"/>
      <w:r w:rsidRPr="00B06AA6">
        <w:rPr>
          <w:rFonts w:ascii="Book Antiqua" w:hAnsi="Book Antiqua"/>
        </w:rPr>
        <w:t>Ramacciato</w:t>
      </w:r>
      <w:proofErr w:type="spellEnd"/>
      <w:r w:rsidRPr="00B06AA6">
        <w:rPr>
          <w:rFonts w:ascii="Book Antiqua" w:hAnsi="Book Antiqua"/>
        </w:rPr>
        <w:t xml:space="preserve"> G. Malnutrition and pancreatic surgery: prevalence and outcomes. </w:t>
      </w:r>
      <w:r w:rsidRPr="00B06AA6">
        <w:rPr>
          <w:rFonts w:ascii="Book Antiqua" w:hAnsi="Book Antiqua"/>
          <w:i/>
          <w:iCs/>
        </w:rPr>
        <w:t>J Surg Oncol</w:t>
      </w:r>
      <w:r w:rsidRPr="00B06AA6">
        <w:rPr>
          <w:rFonts w:ascii="Book Antiqua" w:hAnsi="Book Antiqua"/>
        </w:rPr>
        <w:t xml:space="preserve"> 2013; </w:t>
      </w:r>
      <w:r w:rsidRPr="00B06AA6">
        <w:rPr>
          <w:rFonts w:ascii="Book Antiqua" w:hAnsi="Book Antiqua"/>
          <w:b/>
          <w:bCs/>
        </w:rPr>
        <w:t>107</w:t>
      </w:r>
      <w:r w:rsidRPr="00B06AA6">
        <w:rPr>
          <w:rFonts w:ascii="Book Antiqua" w:hAnsi="Book Antiqua"/>
        </w:rPr>
        <w:t>: 702-708 [PMID: 23280557 DOI: 10.1002/jso.23304]</w:t>
      </w:r>
    </w:p>
    <w:p w14:paraId="060C5025"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7 </w:t>
      </w:r>
      <w:proofErr w:type="spellStart"/>
      <w:r w:rsidRPr="00B06AA6">
        <w:rPr>
          <w:rFonts w:ascii="Book Antiqua" w:hAnsi="Book Antiqua"/>
          <w:b/>
          <w:bCs/>
        </w:rPr>
        <w:t>Pavic</w:t>
      </w:r>
      <w:proofErr w:type="spellEnd"/>
      <w:r w:rsidRPr="00B06AA6">
        <w:rPr>
          <w:rFonts w:ascii="Book Antiqua" w:hAnsi="Book Antiqua"/>
          <w:b/>
          <w:bCs/>
        </w:rPr>
        <w:t xml:space="preserve"> T</w:t>
      </w:r>
      <w:r w:rsidRPr="00B06AA6">
        <w:rPr>
          <w:rFonts w:ascii="Book Antiqua" w:hAnsi="Book Antiqua"/>
        </w:rPr>
        <w:t xml:space="preserve">, </w:t>
      </w:r>
      <w:proofErr w:type="spellStart"/>
      <w:r w:rsidRPr="00B06AA6">
        <w:rPr>
          <w:rFonts w:ascii="Book Antiqua" w:hAnsi="Book Antiqua"/>
        </w:rPr>
        <w:t>Ljubicic</w:t>
      </w:r>
      <w:proofErr w:type="spellEnd"/>
      <w:r w:rsidRPr="00B06AA6">
        <w:rPr>
          <w:rFonts w:ascii="Book Antiqua" w:hAnsi="Book Antiqua"/>
        </w:rPr>
        <w:t xml:space="preserve"> N, </w:t>
      </w:r>
      <w:proofErr w:type="spellStart"/>
      <w:r w:rsidRPr="00B06AA6">
        <w:rPr>
          <w:rFonts w:ascii="Book Antiqua" w:hAnsi="Book Antiqua"/>
        </w:rPr>
        <w:t>Stojsavljevic</w:t>
      </w:r>
      <w:proofErr w:type="spellEnd"/>
      <w:r w:rsidRPr="00B06AA6">
        <w:rPr>
          <w:rFonts w:ascii="Book Antiqua" w:hAnsi="Book Antiqua"/>
        </w:rPr>
        <w:t xml:space="preserve"> S, </w:t>
      </w:r>
      <w:proofErr w:type="spellStart"/>
      <w:r w:rsidRPr="00B06AA6">
        <w:rPr>
          <w:rFonts w:ascii="Book Antiqua" w:hAnsi="Book Antiqua"/>
        </w:rPr>
        <w:t>Krznaric</w:t>
      </w:r>
      <w:proofErr w:type="spellEnd"/>
      <w:r w:rsidRPr="00B06AA6">
        <w:rPr>
          <w:rFonts w:ascii="Book Antiqua" w:hAnsi="Book Antiqua"/>
        </w:rPr>
        <w:t xml:space="preserve"> Z. Nutritional screening model in tertiary medical unit in Croatia. </w:t>
      </w:r>
      <w:r w:rsidRPr="00B06AA6">
        <w:rPr>
          <w:rFonts w:ascii="Book Antiqua" w:hAnsi="Book Antiqua"/>
          <w:i/>
          <w:iCs/>
        </w:rPr>
        <w:t xml:space="preserve">Ann </w:t>
      </w:r>
      <w:proofErr w:type="spellStart"/>
      <w:r w:rsidRPr="00B06AA6">
        <w:rPr>
          <w:rFonts w:ascii="Book Antiqua" w:hAnsi="Book Antiqua"/>
          <w:i/>
          <w:iCs/>
        </w:rPr>
        <w:t>Nutr</w:t>
      </w:r>
      <w:proofErr w:type="spellEnd"/>
      <w:r w:rsidRPr="00B06AA6">
        <w:rPr>
          <w:rFonts w:ascii="Book Antiqua" w:hAnsi="Book Antiqua"/>
          <w:i/>
          <w:iCs/>
        </w:rPr>
        <w:t xml:space="preserve"> </w:t>
      </w:r>
      <w:proofErr w:type="spellStart"/>
      <w:r w:rsidRPr="00B06AA6">
        <w:rPr>
          <w:rFonts w:ascii="Book Antiqua" w:hAnsi="Book Antiqua"/>
          <w:i/>
          <w:iCs/>
        </w:rPr>
        <w:t>Metab</w:t>
      </w:r>
      <w:proofErr w:type="spellEnd"/>
      <w:r w:rsidRPr="00B06AA6">
        <w:rPr>
          <w:rFonts w:ascii="Book Antiqua" w:hAnsi="Book Antiqua"/>
        </w:rPr>
        <w:t xml:space="preserve"> 2012; </w:t>
      </w:r>
      <w:r w:rsidRPr="00B06AA6">
        <w:rPr>
          <w:rFonts w:ascii="Book Antiqua" w:hAnsi="Book Antiqua"/>
          <w:b/>
          <w:bCs/>
        </w:rPr>
        <w:t>61</w:t>
      </w:r>
      <w:r w:rsidRPr="00B06AA6">
        <w:rPr>
          <w:rFonts w:ascii="Book Antiqua" w:hAnsi="Book Antiqua"/>
        </w:rPr>
        <w:t>: 65-69 [PMID: 22831958 DOI: 10.1159/000338967]</w:t>
      </w:r>
    </w:p>
    <w:p w14:paraId="216B5E34"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8 </w:t>
      </w:r>
      <w:r w:rsidRPr="00B06AA6">
        <w:rPr>
          <w:rFonts w:ascii="Book Antiqua" w:hAnsi="Book Antiqua"/>
          <w:b/>
          <w:bCs/>
        </w:rPr>
        <w:t>Dixon JM</w:t>
      </w:r>
      <w:r w:rsidRPr="00B06AA6">
        <w:rPr>
          <w:rFonts w:ascii="Book Antiqua" w:hAnsi="Book Antiqua"/>
        </w:rPr>
        <w:t xml:space="preserve">, Armstrong CP, Duffy SW, Davies GC. Factors affecting morbidity and mortality after surgery for obstructive jaundice: a review of 373 patients. </w:t>
      </w:r>
      <w:r w:rsidRPr="00B06AA6">
        <w:rPr>
          <w:rFonts w:ascii="Book Antiqua" w:hAnsi="Book Antiqua"/>
          <w:i/>
          <w:iCs/>
        </w:rPr>
        <w:t>Gut</w:t>
      </w:r>
      <w:r w:rsidRPr="00B06AA6">
        <w:rPr>
          <w:rFonts w:ascii="Book Antiqua" w:hAnsi="Book Antiqua"/>
        </w:rPr>
        <w:t xml:space="preserve"> 1983; </w:t>
      </w:r>
      <w:r w:rsidRPr="00B06AA6">
        <w:rPr>
          <w:rFonts w:ascii="Book Antiqua" w:hAnsi="Book Antiqua"/>
          <w:b/>
          <w:bCs/>
        </w:rPr>
        <w:t>24</w:t>
      </w:r>
      <w:r w:rsidRPr="00B06AA6">
        <w:rPr>
          <w:rFonts w:ascii="Book Antiqua" w:hAnsi="Book Antiqua"/>
        </w:rPr>
        <w:t>: 845-852 [PMID: 6604001 DOI: 10.1136/gut.24.9.845]</w:t>
      </w:r>
    </w:p>
    <w:p w14:paraId="2F09C4A9"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9 </w:t>
      </w:r>
      <w:r w:rsidRPr="00B06AA6">
        <w:rPr>
          <w:rFonts w:ascii="Book Antiqua" w:hAnsi="Book Antiqua"/>
          <w:b/>
          <w:bCs/>
        </w:rPr>
        <w:t>Goldwasser P</w:t>
      </w:r>
      <w:r w:rsidRPr="00B06AA6">
        <w:rPr>
          <w:rFonts w:ascii="Book Antiqua" w:hAnsi="Book Antiqua"/>
        </w:rPr>
        <w:t xml:space="preserve">, Feldman J. Association of serum albumin and mortality risk. </w:t>
      </w:r>
      <w:r w:rsidRPr="00B06AA6">
        <w:rPr>
          <w:rFonts w:ascii="Book Antiqua" w:hAnsi="Book Antiqua"/>
          <w:i/>
          <w:iCs/>
        </w:rPr>
        <w:t>J Clin Epidemiol</w:t>
      </w:r>
      <w:r w:rsidRPr="00B06AA6">
        <w:rPr>
          <w:rFonts w:ascii="Book Antiqua" w:hAnsi="Book Antiqua"/>
        </w:rPr>
        <w:t xml:space="preserve"> 1997; </w:t>
      </w:r>
      <w:r w:rsidRPr="00B06AA6">
        <w:rPr>
          <w:rFonts w:ascii="Book Antiqua" w:hAnsi="Book Antiqua"/>
          <w:b/>
          <w:bCs/>
        </w:rPr>
        <w:t>50</w:t>
      </w:r>
      <w:r w:rsidRPr="00B06AA6">
        <w:rPr>
          <w:rFonts w:ascii="Book Antiqua" w:hAnsi="Book Antiqua"/>
        </w:rPr>
        <w:t>: 693-703 [PMID: 9250267 DOI: 10.1016/s0895-4356(97)00015-2]</w:t>
      </w:r>
    </w:p>
    <w:p w14:paraId="24CA6415"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10 </w:t>
      </w:r>
      <w:r w:rsidRPr="00B06AA6">
        <w:rPr>
          <w:rFonts w:ascii="Book Antiqua" w:hAnsi="Book Antiqua"/>
          <w:b/>
          <w:bCs/>
        </w:rPr>
        <w:t>Norman K</w:t>
      </w:r>
      <w:r w:rsidRPr="00B06AA6">
        <w:rPr>
          <w:rFonts w:ascii="Book Antiqua" w:hAnsi="Book Antiqua"/>
        </w:rPr>
        <w:t xml:space="preserve">, </w:t>
      </w:r>
      <w:proofErr w:type="spellStart"/>
      <w:r w:rsidRPr="00B06AA6">
        <w:rPr>
          <w:rFonts w:ascii="Book Antiqua" w:hAnsi="Book Antiqua"/>
        </w:rPr>
        <w:t>Pichard</w:t>
      </w:r>
      <w:proofErr w:type="spellEnd"/>
      <w:r w:rsidRPr="00B06AA6">
        <w:rPr>
          <w:rFonts w:ascii="Book Antiqua" w:hAnsi="Book Antiqua"/>
        </w:rPr>
        <w:t xml:space="preserve"> C, Lochs H, </w:t>
      </w:r>
      <w:proofErr w:type="spellStart"/>
      <w:r w:rsidRPr="00B06AA6">
        <w:rPr>
          <w:rFonts w:ascii="Book Antiqua" w:hAnsi="Book Antiqua"/>
        </w:rPr>
        <w:t>Pirlich</w:t>
      </w:r>
      <w:proofErr w:type="spellEnd"/>
      <w:r w:rsidRPr="00B06AA6">
        <w:rPr>
          <w:rFonts w:ascii="Book Antiqua" w:hAnsi="Book Antiqua"/>
        </w:rPr>
        <w:t xml:space="preserve"> M. Prognostic impact of disease-related malnutrition. </w:t>
      </w:r>
      <w:r w:rsidRPr="00B06AA6">
        <w:rPr>
          <w:rFonts w:ascii="Book Antiqua" w:hAnsi="Book Antiqua"/>
          <w:i/>
          <w:iCs/>
        </w:rPr>
        <w:t xml:space="preserve">Clin </w:t>
      </w:r>
      <w:proofErr w:type="spellStart"/>
      <w:r w:rsidRPr="00B06AA6">
        <w:rPr>
          <w:rFonts w:ascii="Book Antiqua" w:hAnsi="Book Antiqua"/>
          <w:i/>
          <w:iCs/>
        </w:rPr>
        <w:t>Nutr</w:t>
      </w:r>
      <w:proofErr w:type="spellEnd"/>
      <w:r w:rsidRPr="00B06AA6">
        <w:rPr>
          <w:rFonts w:ascii="Book Antiqua" w:hAnsi="Book Antiqua"/>
        </w:rPr>
        <w:t xml:space="preserve"> 2008; </w:t>
      </w:r>
      <w:r w:rsidRPr="00B06AA6">
        <w:rPr>
          <w:rFonts w:ascii="Book Antiqua" w:hAnsi="Book Antiqua"/>
          <w:b/>
          <w:bCs/>
        </w:rPr>
        <w:t>27</w:t>
      </w:r>
      <w:r w:rsidRPr="00B06AA6">
        <w:rPr>
          <w:rFonts w:ascii="Book Antiqua" w:hAnsi="Book Antiqua"/>
        </w:rPr>
        <w:t>: 5-15 [PMID: 18061312 DOI: 10.1016/j.clnu.2007.10.007]</w:t>
      </w:r>
    </w:p>
    <w:p w14:paraId="036E478F"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11 </w:t>
      </w:r>
      <w:proofErr w:type="spellStart"/>
      <w:r w:rsidRPr="00B06AA6">
        <w:rPr>
          <w:rFonts w:ascii="Book Antiqua" w:hAnsi="Book Antiqua"/>
          <w:b/>
          <w:bCs/>
        </w:rPr>
        <w:t>Langhans</w:t>
      </w:r>
      <w:proofErr w:type="spellEnd"/>
      <w:r w:rsidRPr="00B06AA6">
        <w:rPr>
          <w:rFonts w:ascii="Book Antiqua" w:hAnsi="Book Antiqua"/>
          <w:b/>
          <w:bCs/>
        </w:rPr>
        <w:t xml:space="preserve"> W</w:t>
      </w:r>
      <w:r w:rsidRPr="00B06AA6">
        <w:rPr>
          <w:rFonts w:ascii="Book Antiqua" w:hAnsi="Book Antiqua"/>
        </w:rPr>
        <w:t xml:space="preserve">, </w:t>
      </w:r>
      <w:proofErr w:type="spellStart"/>
      <w:r w:rsidRPr="00B06AA6">
        <w:rPr>
          <w:rFonts w:ascii="Book Antiqua" w:hAnsi="Book Antiqua"/>
        </w:rPr>
        <w:t>Hrupka</w:t>
      </w:r>
      <w:proofErr w:type="spellEnd"/>
      <w:r w:rsidRPr="00B06AA6">
        <w:rPr>
          <w:rFonts w:ascii="Book Antiqua" w:hAnsi="Book Antiqua"/>
        </w:rPr>
        <w:t xml:space="preserve"> B. Interleukins and tumor necrosis factor as inhibitors of food intake. </w:t>
      </w:r>
      <w:r w:rsidRPr="00B06AA6">
        <w:rPr>
          <w:rFonts w:ascii="Book Antiqua" w:hAnsi="Book Antiqua"/>
          <w:i/>
          <w:iCs/>
        </w:rPr>
        <w:t>Neuropeptides</w:t>
      </w:r>
      <w:r w:rsidRPr="00B06AA6">
        <w:rPr>
          <w:rFonts w:ascii="Book Antiqua" w:hAnsi="Book Antiqua"/>
        </w:rPr>
        <w:t xml:space="preserve"> 1999; </w:t>
      </w:r>
      <w:r w:rsidRPr="00B06AA6">
        <w:rPr>
          <w:rFonts w:ascii="Book Antiqua" w:hAnsi="Book Antiqua"/>
          <w:b/>
          <w:bCs/>
        </w:rPr>
        <w:t>33</w:t>
      </w:r>
      <w:r w:rsidRPr="00B06AA6">
        <w:rPr>
          <w:rFonts w:ascii="Book Antiqua" w:hAnsi="Book Antiqua"/>
        </w:rPr>
        <w:t>: 415-424 [PMID: 10657519 DOI: 10.1054/npep.1999.0048]</w:t>
      </w:r>
    </w:p>
    <w:p w14:paraId="38BBE8D4"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12 </w:t>
      </w:r>
      <w:r w:rsidRPr="00B06AA6">
        <w:rPr>
          <w:rFonts w:ascii="Book Antiqua" w:hAnsi="Book Antiqua"/>
          <w:b/>
          <w:bCs/>
        </w:rPr>
        <w:t>Patel HJ</w:t>
      </w:r>
      <w:r w:rsidRPr="00B06AA6">
        <w:rPr>
          <w:rFonts w:ascii="Book Antiqua" w:hAnsi="Book Antiqua"/>
        </w:rPr>
        <w:t xml:space="preserve">, Patel BM. TNF-α and cancer cachexia: Molecular insights and clinical implications. </w:t>
      </w:r>
      <w:r w:rsidRPr="00B06AA6">
        <w:rPr>
          <w:rFonts w:ascii="Book Antiqua" w:hAnsi="Book Antiqua"/>
          <w:i/>
          <w:iCs/>
        </w:rPr>
        <w:t>Life Sci</w:t>
      </w:r>
      <w:r w:rsidRPr="00B06AA6">
        <w:rPr>
          <w:rFonts w:ascii="Book Antiqua" w:hAnsi="Book Antiqua"/>
        </w:rPr>
        <w:t xml:space="preserve"> 2017; </w:t>
      </w:r>
      <w:r w:rsidRPr="00B06AA6">
        <w:rPr>
          <w:rFonts w:ascii="Book Antiqua" w:hAnsi="Book Antiqua"/>
          <w:b/>
          <w:bCs/>
        </w:rPr>
        <w:t>170</w:t>
      </w:r>
      <w:r w:rsidRPr="00B06AA6">
        <w:rPr>
          <w:rFonts w:ascii="Book Antiqua" w:hAnsi="Book Antiqua"/>
        </w:rPr>
        <w:t>: 56-63 [PMID: 27919820 DOI: 10.1016/j.lfs.2016.11.033]</w:t>
      </w:r>
    </w:p>
    <w:p w14:paraId="1BDFE97B"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13 </w:t>
      </w:r>
      <w:r w:rsidRPr="00B06AA6">
        <w:rPr>
          <w:rFonts w:ascii="Book Antiqua" w:hAnsi="Book Antiqua"/>
          <w:b/>
          <w:bCs/>
        </w:rPr>
        <w:t>Di Francesco V</w:t>
      </w:r>
      <w:r w:rsidRPr="00B06AA6">
        <w:rPr>
          <w:rFonts w:ascii="Book Antiqua" w:hAnsi="Book Antiqua"/>
        </w:rPr>
        <w:t xml:space="preserve">, </w:t>
      </w:r>
      <w:proofErr w:type="spellStart"/>
      <w:r w:rsidRPr="00B06AA6">
        <w:rPr>
          <w:rFonts w:ascii="Book Antiqua" w:hAnsi="Book Antiqua"/>
        </w:rPr>
        <w:t>Fantin</w:t>
      </w:r>
      <w:proofErr w:type="spellEnd"/>
      <w:r w:rsidRPr="00B06AA6">
        <w:rPr>
          <w:rFonts w:ascii="Book Antiqua" w:hAnsi="Book Antiqua"/>
        </w:rPr>
        <w:t xml:space="preserve"> F, </w:t>
      </w:r>
      <w:proofErr w:type="spellStart"/>
      <w:r w:rsidRPr="00B06AA6">
        <w:rPr>
          <w:rFonts w:ascii="Book Antiqua" w:hAnsi="Book Antiqua"/>
        </w:rPr>
        <w:t>Omizzolo</w:t>
      </w:r>
      <w:proofErr w:type="spellEnd"/>
      <w:r w:rsidRPr="00B06AA6">
        <w:rPr>
          <w:rFonts w:ascii="Book Antiqua" w:hAnsi="Book Antiqua"/>
        </w:rPr>
        <w:t xml:space="preserve"> F, </w:t>
      </w:r>
      <w:proofErr w:type="spellStart"/>
      <w:r w:rsidRPr="00B06AA6">
        <w:rPr>
          <w:rFonts w:ascii="Book Antiqua" w:hAnsi="Book Antiqua"/>
        </w:rPr>
        <w:t>Residori</w:t>
      </w:r>
      <w:proofErr w:type="spellEnd"/>
      <w:r w:rsidRPr="00B06AA6">
        <w:rPr>
          <w:rFonts w:ascii="Book Antiqua" w:hAnsi="Book Antiqua"/>
        </w:rPr>
        <w:t xml:space="preserve"> L, </w:t>
      </w:r>
      <w:proofErr w:type="spellStart"/>
      <w:r w:rsidRPr="00B06AA6">
        <w:rPr>
          <w:rFonts w:ascii="Book Antiqua" w:hAnsi="Book Antiqua"/>
        </w:rPr>
        <w:t>Bissoli</w:t>
      </w:r>
      <w:proofErr w:type="spellEnd"/>
      <w:r w:rsidRPr="00B06AA6">
        <w:rPr>
          <w:rFonts w:ascii="Book Antiqua" w:hAnsi="Book Antiqua"/>
        </w:rPr>
        <w:t xml:space="preserve"> L, </w:t>
      </w:r>
      <w:proofErr w:type="spellStart"/>
      <w:r w:rsidRPr="00B06AA6">
        <w:rPr>
          <w:rFonts w:ascii="Book Antiqua" w:hAnsi="Book Antiqua"/>
        </w:rPr>
        <w:t>Bosello</w:t>
      </w:r>
      <w:proofErr w:type="spellEnd"/>
      <w:r w:rsidRPr="00B06AA6">
        <w:rPr>
          <w:rFonts w:ascii="Book Antiqua" w:hAnsi="Book Antiqua"/>
        </w:rPr>
        <w:t xml:space="preserve"> O, Zamboni M. The anorexia of aging. </w:t>
      </w:r>
      <w:r w:rsidRPr="00B06AA6">
        <w:rPr>
          <w:rFonts w:ascii="Book Antiqua" w:hAnsi="Book Antiqua"/>
          <w:i/>
          <w:iCs/>
        </w:rPr>
        <w:t>Dig Dis</w:t>
      </w:r>
      <w:r w:rsidRPr="00B06AA6">
        <w:rPr>
          <w:rFonts w:ascii="Book Antiqua" w:hAnsi="Book Antiqua"/>
        </w:rPr>
        <w:t xml:space="preserve"> 2007; </w:t>
      </w:r>
      <w:r w:rsidRPr="00B06AA6">
        <w:rPr>
          <w:rFonts w:ascii="Book Antiqua" w:hAnsi="Book Antiqua"/>
          <w:b/>
          <w:bCs/>
        </w:rPr>
        <w:t>25</w:t>
      </w:r>
      <w:r w:rsidRPr="00B06AA6">
        <w:rPr>
          <w:rFonts w:ascii="Book Antiqua" w:hAnsi="Book Antiqua"/>
        </w:rPr>
        <w:t>: 129-137 [PMID: 17468548 DOI: 10.1159/000099477]</w:t>
      </w:r>
    </w:p>
    <w:p w14:paraId="780CCCB3"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14 </w:t>
      </w:r>
      <w:r w:rsidRPr="00B06AA6">
        <w:rPr>
          <w:rFonts w:ascii="Book Antiqua" w:hAnsi="Book Antiqua"/>
          <w:b/>
          <w:bCs/>
        </w:rPr>
        <w:t>Degen L</w:t>
      </w:r>
      <w:r w:rsidRPr="00B06AA6">
        <w:rPr>
          <w:rFonts w:ascii="Book Antiqua" w:hAnsi="Book Antiqua"/>
        </w:rPr>
        <w:t xml:space="preserve">, Drewe J, </w:t>
      </w:r>
      <w:proofErr w:type="spellStart"/>
      <w:r w:rsidRPr="00B06AA6">
        <w:rPr>
          <w:rFonts w:ascii="Book Antiqua" w:hAnsi="Book Antiqua"/>
        </w:rPr>
        <w:t>Piccoli</w:t>
      </w:r>
      <w:proofErr w:type="spellEnd"/>
      <w:r w:rsidRPr="00B06AA6">
        <w:rPr>
          <w:rFonts w:ascii="Book Antiqua" w:hAnsi="Book Antiqua"/>
        </w:rPr>
        <w:t xml:space="preserve"> F, </w:t>
      </w:r>
      <w:proofErr w:type="spellStart"/>
      <w:r w:rsidRPr="00B06AA6">
        <w:rPr>
          <w:rFonts w:ascii="Book Antiqua" w:hAnsi="Book Antiqua"/>
        </w:rPr>
        <w:t>Gräni</w:t>
      </w:r>
      <w:proofErr w:type="spellEnd"/>
      <w:r w:rsidRPr="00B06AA6">
        <w:rPr>
          <w:rFonts w:ascii="Book Antiqua" w:hAnsi="Book Antiqua"/>
        </w:rPr>
        <w:t xml:space="preserve"> K, </w:t>
      </w:r>
      <w:proofErr w:type="spellStart"/>
      <w:r w:rsidRPr="00B06AA6">
        <w:rPr>
          <w:rFonts w:ascii="Book Antiqua" w:hAnsi="Book Antiqua"/>
        </w:rPr>
        <w:t>Oesch</w:t>
      </w:r>
      <w:proofErr w:type="spellEnd"/>
      <w:r w:rsidRPr="00B06AA6">
        <w:rPr>
          <w:rFonts w:ascii="Book Antiqua" w:hAnsi="Book Antiqua"/>
        </w:rPr>
        <w:t xml:space="preserve"> S, </w:t>
      </w:r>
      <w:proofErr w:type="spellStart"/>
      <w:r w:rsidRPr="00B06AA6">
        <w:rPr>
          <w:rFonts w:ascii="Book Antiqua" w:hAnsi="Book Antiqua"/>
        </w:rPr>
        <w:t>Bunea</w:t>
      </w:r>
      <w:proofErr w:type="spellEnd"/>
      <w:r w:rsidRPr="00B06AA6">
        <w:rPr>
          <w:rFonts w:ascii="Book Antiqua" w:hAnsi="Book Antiqua"/>
        </w:rPr>
        <w:t xml:space="preserve"> R, D'Amato M, </w:t>
      </w:r>
      <w:proofErr w:type="spellStart"/>
      <w:r w:rsidRPr="00B06AA6">
        <w:rPr>
          <w:rFonts w:ascii="Book Antiqua" w:hAnsi="Book Antiqua"/>
        </w:rPr>
        <w:t>Beglinger</w:t>
      </w:r>
      <w:proofErr w:type="spellEnd"/>
      <w:r w:rsidRPr="00B06AA6">
        <w:rPr>
          <w:rFonts w:ascii="Book Antiqua" w:hAnsi="Book Antiqua"/>
        </w:rPr>
        <w:t xml:space="preserve"> C. Effect of CCK-1 receptor blockade on ghrelin and PYY secretion in men. </w:t>
      </w:r>
      <w:r w:rsidRPr="00B06AA6">
        <w:rPr>
          <w:rFonts w:ascii="Book Antiqua" w:hAnsi="Book Antiqua"/>
          <w:i/>
          <w:iCs/>
        </w:rPr>
        <w:t xml:space="preserve">Am J </w:t>
      </w:r>
      <w:proofErr w:type="spellStart"/>
      <w:r w:rsidRPr="00B06AA6">
        <w:rPr>
          <w:rFonts w:ascii="Book Antiqua" w:hAnsi="Book Antiqua"/>
          <w:i/>
          <w:iCs/>
        </w:rPr>
        <w:t>Physiol</w:t>
      </w:r>
      <w:proofErr w:type="spellEnd"/>
      <w:r w:rsidRPr="00B06AA6">
        <w:rPr>
          <w:rFonts w:ascii="Book Antiqua" w:hAnsi="Book Antiqua"/>
          <w:i/>
          <w:iCs/>
        </w:rPr>
        <w:t xml:space="preserve"> </w:t>
      </w:r>
      <w:proofErr w:type="spellStart"/>
      <w:r w:rsidRPr="00B06AA6">
        <w:rPr>
          <w:rFonts w:ascii="Book Antiqua" w:hAnsi="Book Antiqua"/>
          <w:i/>
          <w:iCs/>
        </w:rPr>
        <w:t>Regul</w:t>
      </w:r>
      <w:proofErr w:type="spellEnd"/>
      <w:r w:rsidRPr="00B06AA6">
        <w:rPr>
          <w:rFonts w:ascii="Book Antiqua" w:hAnsi="Book Antiqua"/>
          <w:i/>
          <w:iCs/>
        </w:rPr>
        <w:t xml:space="preserve"> </w:t>
      </w:r>
      <w:proofErr w:type="spellStart"/>
      <w:r w:rsidRPr="00B06AA6">
        <w:rPr>
          <w:rFonts w:ascii="Book Antiqua" w:hAnsi="Book Antiqua"/>
          <w:i/>
          <w:iCs/>
        </w:rPr>
        <w:t>Integr</w:t>
      </w:r>
      <w:proofErr w:type="spellEnd"/>
      <w:r w:rsidRPr="00B06AA6">
        <w:rPr>
          <w:rFonts w:ascii="Book Antiqua" w:hAnsi="Book Antiqua"/>
          <w:i/>
          <w:iCs/>
        </w:rPr>
        <w:t xml:space="preserve"> Comp </w:t>
      </w:r>
      <w:proofErr w:type="spellStart"/>
      <w:r w:rsidRPr="00B06AA6">
        <w:rPr>
          <w:rFonts w:ascii="Book Antiqua" w:hAnsi="Book Antiqua"/>
          <w:i/>
          <w:iCs/>
        </w:rPr>
        <w:t>Physiol</w:t>
      </w:r>
      <w:proofErr w:type="spellEnd"/>
      <w:r w:rsidRPr="00B06AA6">
        <w:rPr>
          <w:rFonts w:ascii="Book Antiqua" w:hAnsi="Book Antiqua"/>
        </w:rPr>
        <w:t xml:space="preserve"> 2007; </w:t>
      </w:r>
      <w:r w:rsidRPr="00B06AA6">
        <w:rPr>
          <w:rFonts w:ascii="Book Antiqua" w:hAnsi="Book Antiqua"/>
          <w:b/>
          <w:bCs/>
        </w:rPr>
        <w:t>292</w:t>
      </w:r>
      <w:r w:rsidRPr="00B06AA6">
        <w:rPr>
          <w:rFonts w:ascii="Book Antiqua" w:hAnsi="Book Antiqua"/>
        </w:rPr>
        <w:t>: R1391-R1399 [PMID: 17138722 DOI: 10.1152/ajpregu.00734.2006]</w:t>
      </w:r>
    </w:p>
    <w:p w14:paraId="1E15F800"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15 </w:t>
      </w:r>
      <w:r w:rsidRPr="00B06AA6">
        <w:rPr>
          <w:rFonts w:ascii="Book Antiqua" w:hAnsi="Book Antiqua"/>
          <w:b/>
          <w:bCs/>
        </w:rPr>
        <w:t>Wang HH</w:t>
      </w:r>
      <w:r w:rsidRPr="00B06AA6">
        <w:rPr>
          <w:rFonts w:ascii="Book Antiqua" w:hAnsi="Book Antiqua"/>
        </w:rPr>
        <w:t xml:space="preserve">, </w:t>
      </w:r>
      <w:proofErr w:type="spellStart"/>
      <w:r w:rsidRPr="00B06AA6">
        <w:rPr>
          <w:rFonts w:ascii="Book Antiqua" w:hAnsi="Book Antiqua"/>
        </w:rPr>
        <w:t>Portincasa</w:t>
      </w:r>
      <w:proofErr w:type="spellEnd"/>
      <w:r w:rsidRPr="00B06AA6">
        <w:rPr>
          <w:rFonts w:ascii="Book Antiqua" w:hAnsi="Book Antiqua"/>
        </w:rPr>
        <w:t xml:space="preserve"> P, Wang DQ. Update on the Molecular Mechanisms Underlying the Effect of Cholecystokinin and Cholecystokinin-1 Receptor on the Formation of Cholesterol Gallstones. </w:t>
      </w:r>
      <w:proofErr w:type="spellStart"/>
      <w:r w:rsidRPr="00B06AA6">
        <w:rPr>
          <w:rFonts w:ascii="Book Antiqua" w:hAnsi="Book Antiqua"/>
          <w:i/>
          <w:iCs/>
        </w:rPr>
        <w:t>Curr</w:t>
      </w:r>
      <w:proofErr w:type="spellEnd"/>
      <w:r w:rsidRPr="00B06AA6">
        <w:rPr>
          <w:rFonts w:ascii="Book Antiqua" w:hAnsi="Book Antiqua"/>
          <w:i/>
          <w:iCs/>
        </w:rPr>
        <w:t xml:space="preserve"> Med Chem</w:t>
      </w:r>
      <w:r w:rsidRPr="00B06AA6">
        <w:rPr>
          <w:rFonts w:ascii="Book Antiqua" w:hAnsi="Book Antiqua"/>
        </w:rPr>
        <w:t xml:space="preserve"> 2019; </w:t>
      </w:r>
      <w:r w:rsidRPr="00B06AA6">
        <w:rPr>
          <w:rFonts w:ascii="Book Antiqua" w:hAnsi="Book Antiqua"/>
          <w:b/>
          <w:bCs/>
        </w:rPr>
        <w:t>26</w:t>
      </w:r>
      <w:r w:rsidRPr="00B06AA6">
        <w:rPr>
          <w:rFonts w:ascii="Book Antiqua" w:hAnsi="Book Antiqua"/>
        </w:rPr>
        <w:t>: 3407-3423 [PMID: 28625150 DOI: 10.2174/0929867324666170619104801]</w:t>
      </w:r>
    </w:p>
    <w:p w14:paraId="4BD7CCF9" w14:textId="77777777" w:rsidR="00EC0ECA" w:rsidRPr="00B06AA6" w:rsidRDefault="00EC0ECA" w:rsidP="00B06AA6">
      <w:pPr>
        <w:spacing w:line="360" w:lineRule="auto"/>
        <w:jc w:val="both"/>
        <w:rPr>
          <w:rFonts w:ascii="Book Antiqua" w:hAnsi="Book Antiqua"/>
        </w:rPr>
      </w:pPr>
      <w:r w:rsidRPr="00B06AA6">
        <w:rPr>
          <w:rFonts w:ascii="Book Antiqua" w:hAnsi="Book Antiqua"/>
        </w:rPr>
        <w:lastRenderedPageBreak/>
        <w:t xml:space="preserve">16 </w:t>
      </w:r>
      <w:proofErr w:type="spellStart"/>
      <w:r w:rsidRPr="00B06AA6">
        <w:rPr>
          <w:rFonts w:ascii="Book Antiqua" w:hAnsi="Book Antiqua"/>
          <w:b/>
          <w:bCs/>
        </w:rPr>
        <w:t>Yanagi</w:t>
      </w:r>
      <w:proofErr w:type="spellEnd"/>
      <w:r w:rsidRPr="00B06AA6">
        <w:rPr>
          <w:rFonts w:ascii="Book Antiqua" w:hAnsi="Book Antiqua"/>
          <w:b/>
          <w:bCs/>
        </w:rPr>
        <w:t xml:space="preserve"> S</w:t>
      </w:r>
      <w:r w:rsidRPr="00B06AA6">
        <w:rPr>
          <w:rFonts w:ascii="Book Antiqua" w:hAnsi="Book Antiqua"/>
        </w:rPr>
        <w:t xml:space="preserve">, Sato T, </w:t>
      </w:r>
      <w:proofErr w:type="spellStart"/>
      <w:r w:rsidRPr="00B06AA6">
        <w:rPr>
          <w:rFonts w:ascii="Book Antiqua" w:hAnsi="Book Antiqua"/>
        </w:rPr>
        <w:t>Kangawa</w:t>
      </w:r>
      <w:proofErr w:type="spellEnd"/>
      <w:r w:rsidRPr="00B06AA6">
        <w:rPr>
          <w:rFonts w:ascii="Book Antiqua" w:hAnsi="Book Antiqua"/>
        </w:rPr>
        <w:t xml:space="preserve"> K, </w:t>
      </w:r>
      <w:proofErr w:type="spellStart"/>
      <w:r w:rsidRPr="00B06AA6">
        <w:rPr>
          <w:rFonts w:ascii="Book Antiqua" w:hAnsi="Book Antiqua"/>
        </w:rPr>
        <w:t>Nakazato</w:t>
      </w:r>
      <w:proofErr w:type="spellEnd"/>
      <w:r w:rsidRPr="00B06AA6">
        <w:rPr>
          <w:rFonts w:ascii="Book Antiqua" w:hAnsi="Book Antiqua"/>
        </w:rPr>
        <w:t xml:space="preserve"> M. The Homeostatic Force of Ghrelin. </w:t>
      </w:r>
      <w:r w:rsidRPr="00B06AA6">
        <w:rPr>
          <w:rFonts w:ascii="Book Antiqua" w:hAnsi="Book Antiqua"/>
          <w:i/>
          <w:iCs/>
        </w:rPr>
        <w:t xml:space="preserve">Cell </w:t>
      </w:r>
      <w:proofErr w:type="spellStart"/>
      <w:r w:rsidRPr="00B06AA6">
        <w:rPr>
          <w:rFonts w:ascii="Book Antiqua" w:hAnsi="Book Antiqua"/>
          <w:i/>
          <w:iCs/>
        </w:rPr>
        <w:t>Metab</w:t>
      </w:r>
      <w:proofErr w:type="spellEnd"/>
      <w:r w:rsidRPr="00B06AA6">
        <w:rPr>
          <w:rFonts w:ascii="Book Antiqua" w:hAnsi="Book Antiqua"/>
        </w:rPr>
        <w:t xml:space="preserve"> 2018; </w:t>
      </w:r>
      <w:r w:rsidRPr="00B06AA6">
        <w:rPr>
          <w:rFonts w:ascii="Book Antiqua" w:hAnsi="Book Antiqua"/>
          <w:b/>
          <w:bCs/>
        </w:rPr>
        <w:t>27</w:t>
      </w:r>
      <w:r w:rsidRPr="00B06AA6">
        <w:rPr>
          <w:rFonts w:ascii="Book Antiqua" w:hAnsi="Book Antiqua"/>
        </w:rPr>
        <w:t>: 786-804 [PMID: 29576534 DOI: 10.1016/j.cmet.2018.02.008]</w:t>
      </w:r>
    </w:p>
    <w:p w14:paraId="30DF5668"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17 </w:t>
      </w:r>
      <w:r w:rsidRPr="00B06AA6">
        <w:rPr>
          <w:rFonts w:ascii="Book Antiqua" w:hAnsi="Book Antiqua"/>
          <w:b/>
          <w:bCs/>
        </w:rPr>
        <w:t>Brennan IM</w:t>
      </w:r>
      <w:r w:rsidRPr="00B06AA6">
        <w:rPr>
          <w:rFonts w:ascii="Book Antiqua" w:hAnsi="Book Antiqua"/>
        </w:rPr>
        <w:t xml:space="preserve">, Otto B, </w:t>
      </w:r>
      <w:proofErr w:type="spellStart"/>
      <w:r w:rsidRPr="00B06AA6">
        <w:rPr>
          <w:rFonts w:ascii="Book Antiqua" w:hAnsi="Book Antiqua"/>
        </w:rPr>
        <w:t>Feltrin</w:t>
      </w:r>
      <w:proofErr w:type="spellEnd"/>
      <w:r w:rsidRPr="00B06AA6">
        <w:rPr>
          <w:rFonts w:ascii="Book Antiqua" w:hAnsi="Book Antiqua"/>
        </w:rPr>
        <w:t xml:space="preserve"> KL, Meyer JH, Horowitz M, </w:t>
      </w:r>
      <w:proofErr w:type="spellStart"/>
      <w:r w:rsidRPr="00B06AA6">
        <w:rPr>
          <w:rFonts w:ascii="Book Antiqua" w:hAnsi="Book Antiqua"/>
        </w:rPr>
        <w:t>Feinle</w:t>
      </w:r>
      <w:proofErr w:type="spellEnd"/>
      <w:r w:rsidRPr="00B06AA6">
        <w:rPr>
          <w:rFonts w:ascii="Book Antiqua" w:hAnsi="Book Antiqua"/>
        </w:rPr>
        <w:t xml:space="preserve">-Bisset C. Intravenous CCK-8, but not GLP-1, suppresses ghrelin and stimulates PYY release in healthy men. </w:t>
      </w:r>
      <w:r w:rsidRPr="00B06AA6">
        <w:rPr>
          <w:rFonts w:ascii="Book Antiqua" w:hAnsi="Book Antiqua"/>
          <w:i/>
          <w:iCs/>
        </w:rPr>
        <w:t>Peptides</w:t>
      </w:r>
      <w:r w:rsidRPr="00B06AA6">
        <w:rPr>
          <w:rFonts w:ascii="Book Antiqua" w:hAnsi="Book Antiqua"/>
        </w:rPr>
        <w:t xml:space="preserve"> 2007; </w:t>
      </w:r>
      <w:r w:rsidRPr="00B06AA6">
        <w:rPr>
          <w:rFonts w:ascii="Book Antiqua" w:hAnsi="Book Antiqua"/>
          <w:b/>
          <w:bCs/>
        </w:rPr>
        <w:t>28</w:t>
      </w:r>
      <w:r w:rsidRPr="00B06AA6">
        <w:rPr>
          <w:rFonts w:ascii="Book Antiqua" w:hAnsi="Book Antiqua"/>
        </w:rPr>
        <w:t>: 607-611 [PMID: 17129639 DOI: 10.1016/j.peptides.2006.10.014]</w:t>
      </w:r>
    </w:p>
    <w:p w14:paraId="0302A77B"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18 </w:t>
      </w:r>
      <w:r w:rsidRPr="00B06AA6">
        <w:rPr>
          <w:rFonts w:ascii="Book Antiqua" w:hAnsi="Book Antiqua"/>
          <w:b/>
          <w:bCs/>
        </w:rPr>
        <w:t>Steinert RE</w:t>
      </w:r>
      <w:r w:rsidRPr="00B06AA6">
        <w:rPr>
          <w:rFonts w:ascii="Book Antiqua" w:hAnsi="Book Antiqua"/>
        </w:rPr>
        <w:t xml:space="preserve">, </w:t>
      </w:r>
      <w:proofErr w:type="spellStart"/>
      <w:r w:rsidRPr="00B06AA6">
        <w:rPr>
          <w:rFonts w:ascii="Book Antiqua" w:hAnsi="Book Antiqua"/>
        </w:rPr>
        <w:t>Feinle</w:t>
      </w:r>
      <w:proofErr w:type="spellEnd"/>
      <w:r w:rsidRPr="00B06AA6">
        <w:rPr>
          <w:rFonts w:ascii="Book Antiqua" w:hAnsi="Book Antiqua"/>
        </w:rPr>
        <w:t xml:space="preserve">-Bisset C, </w:t>
      </w:r>
      <w:proofErr w:type="spellStart"/>
      <w:r w:rsidRPr="00B06AA6">
        <w:rPr>
          <w:rFonts w:ascii="Book Antiqua" w:hAnsi="Book Antiqua"/>
        </w:rPr>
        <w:t>Asarian</w:t>
      </w:r>
      <w:proofErr w:type="spellEnd"/>
      <w:r w:rsidRPr="00B06AA6">
        <w:rPr>
          <w:rFonts w:ascii="Book Antiqua" w:hAnsi="Book Antiqua"/>
        </w:rPr>
        <w:t xml:space="preserve"> L, Horowitz M, </w:t>
      </w:r>
      <w:proofErr w:type="spellStart"/>
      <w:r w:rsidRPr="00B06AA6">
        <w:rPr>
          <w:rFonts w:ascii="Book Antiqua" w:hAnsi="Book Antiqua"/>
        </w:rPr>
        <w:t>Beglinger</w:t>
      </w:r>
      <w:proofErr w:type="spellEnd"/>
      <w:r w:rsidRPr="00B06AA6">
        <w:rPr>
          <w:rFonts w:ascii="Book Antiqua" w:hAnsi="Book Antiqua"/>
        </w:rPr>
        <w:t xml:space="preserve"> C, Geary N. Ghrelin, CCK, GLP-1, and </w:t>
      </w:r>
      <w:proofErr w:type="gramStart"/>
      <w:r w:rsidRPr="00B06AA6">
        <w:rPr>
          <w:rFonts w:ascii="Book Antiqua" w:hAnsi="Book Antiqua"/>
        </w:rPr>
        <w:t>PYY(</w:t>
      </w:r>
      <w:proofErr w:type="gramEnd"/>
      <w:r w:rsidRPr="00B06AA6">
        <w:rPr>
          <w:rFonts w:ascii="Book Antiqua" w:hAnsi="Book Antiqua"/>
        </w:rPr>
        <w:t xml:space="preserve">3-36): Secretory Controls and Physiological Roles in Eating and Glycemia in Health, Obesity, and After RYGB. </w:t>
      </w:r>
      <w:proofErr w:type="spellStart"/>
      <w:r w:rsidRPr="00B06AA6">
        <w:rPr>
          <w:rFonts w:ascii="Book Antiqua" w:hAnsi="Book Antiqua"/>
          <w:i/>
          <w:iCs/>
        </w:rPr>
        <w:t>Physiol</w:t>
      </w:r>
      <w:proofErr w:type="spellEnd"/>
      <w:r w:rsidRPr="00B06AA6">
        <w:rPr>
          <w:rFonts w:ascii="Book Antiqua" w:hAnsi="Book Antiqua"/>
          <w:i/>
          <w:iCs/>
        </w:rPr>
        <w:t xml:space="preserve"> Rev</w:t>
      </w:r>
      <w:r w:rsidRPr="00B06AA6">
        <w:rPr>
          <w:rFonts w:ascii="Book Antiqua" w:hAnsi="Book Antiqua"/>
        </w:rPr>
        <w:t xml:space="preserve"> 2017; </w:t>
      </w:r>
      <w:r w:rsidRPr="00B06AA6">
        <w:rPr>
          <w:rFonts w:ascii="Book Antiqua" w:hAnsi="Book Antiqua"/>
          <w:b/>
          <w:bCs/>
        </w:rPr>
        <w:t>97</w:t>
      </w:r>
      <w:r w:rsidRPr="00B06AA6">
        <w:rPr>
          <w:rFonts w:ascii="Book Antiqua" w:hAnsi="Book Antiqua"/>
        </w:rPr>
        <w:t>: 411-463 [PMID: 28003328 DOI: 10.1152/physrev.00031.2014]</w:t>
      </w:r>
    </w:p>
    <w:p w14:paraId="17DFC90B"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19 </w:t>
      </w:r>
      <w:r w:rsidRPr="00B06AA6">
        <w:rPr>
          <w:rFonts w:ascii="Book Antiqua" w:hAnsi="Book Antiqua"/>
          <w:b/>
          <w:bCs/>
        </w:rPr>
        <w:t>Qu R</w:t>
      </w:r>
      <w:r w:rsidRPr="00B06AA6">
        <w:rPr>
          <w:rFonts w:ascii="Book Antiqua" w:hAnsi="Book Antiqua"/>
        </w:rPr>
        <w:t xml:space="preserve">, Chen X, Hu J, Fu Y, Peng J, Li Y, Chen J, Li P, Liu L, Cao J, Wang W, </w:t>
      </w:r>
      <w:proofErr w:type="spellStart"/>
      <w:r w:rsidRPr="00B06AA6">
        <w:rPr>
          <w:rFonts w:ascii="Book Antiqua" w:hAnsi="Book Antiqua"/>
        </w:rPr>
        <w:t>Qiu</w:t>
      </w:r>
      <w:proofErr w:type="spellEnd"/>
      <w:r w:rsidRPr="00B06AA6">
        <w:rPr>
          <w:rFonts w:ascii="Book Antiqua" w:hAnsi="Book Antiqua"/>
        </w:rPr>
        <w:t xml:space="preserve"> C, Guo L, </w:t>
      </w:r>
      <w:proofErr w:type="spellStart"/>
      <w:r w:rsidRPr="00B06AA6">
        <w:rPr>
          <w:rFonts w:ascii="Book Antiqua" w:hAnsi="Book Antiqua"/>
        </w:rPr>
        <w:t>Vasilev</w:t>
      </w:r>
      <w:proofErr w:type="spellEnd"/>
      <w:r w:rsidRPr="00B06AA6">
        <w:rPr>
          <w:rFonts w:ascii="Book Antiqua" w:hAnsi="Book Antiqua"/>
        </w:rPr>
        <w:t xml:space="preserve"> K, Chen J, Zhou G, Li W, Zhao Y. Ghrelin protects against contact dermatitis and psoriasiform skin inflammation by antagonizing TNF-α/NF-</w:t>
      </w:r>
      <w:proofErr w:type="spellStart"/>
      <w:r w:rsidRPr="00B06AA6">
        <w:rPr>
          <w:rFonts w:ascii="Book Antiqua" w:hAnsi="Book Antiqua"/>
        </w:rPr>
        <w:t>κB</w:t>
      </w:r>
      <w:proofErr w:type="spellEnd"/>
      <w:r w:rsidRPr="00B06AA6">
        <w:rPr>
          <w:rFonts w:ascii="Book Antiqua" w:hAnsi="Book Antiqua"/>
        </w:rPr>
        <w:t xml:space="preserve"> signaling pathways. </w:t>
      </w:r>
      <w:r w:rsidRPr="00B06AA6">
        <w:rPr>
          <w:rFonts w:ascii="Book Antiqua" w:hAnsi="Book Antiqua"/>
          <w:i/>
          <w:iCs/>
        </w:rPr>
        <w:t>Sci Rep</w:t>
      </w:r>
      <w:r w:rsidRPr="00B06AA6">
        <w:rPr>
          <w:rFonts w:ascii="Book Antiqua" w:hAnsi="Book Antiqua"/>
        </w:rPr>
        <w:t xml:space="preserve"> 2019; </w:t>
      </w:r>
      <w:r w:rsidRPr="00B06AA6">
        <w:rPr>
          <w:rFonts w:ascii="Book Antiqua" w:hAnsi="Book Antiqua"/>
          <w:b/>
          <w:bCs/>
        </w:rPr>
        <w:t>9</w:t>
      </w:r>
      <w:r w:rsidRPr="00B06AA6">
        <w:rPr>
          <w:rFonts w:ascii="Book Antiqua" w:hAnsi="Book Antiqua"/>
        </w:rPr>
        <w:t>: 1348 [PMID: 30718736 DOI: 10.1038/s41598-018-38174-2]</w:t>
      </w:r>
    </w:p>
    <w:p w14:paraId="7F3056AE"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20 </w:t>
      </w:r>
      <w:proofErr w:type="spellStart"/>
      <w:r w:rsidRPr="00B06AA6">
        <w:rPr>
          <w:rFonts w:ascii="Book Antiqua" w:hAnsi="Book Antiqua"/>
          <w:b/>
          <w:bCs/>
        </w:rPr>
        <w:t>Himmerich</w:t>
      </w:r>
      <w:proofErr w:type="spellEnd"/>
      <w:r w:rsidRPr="00B06AA6">
        <w:rPr>
          <w:rFonts w:ascii="Book Antiqua" w:hAnsi="Book Antiqua"/>
          <w:b/>
          <w:bCs/>
        </w:rPr>
        <w:t xml:space="preserve"> H</w:t>
      </w:r>
      <w:r w:rsidRPr="00B06AA6">
        <w:rPr>
          <w:rFonts w:ascii="Book Antiqua" w:hAnsi="Book Antiqua"/>
        </w:rPr>
        <w:t xml:space="preserve">, </w:t>
      </w:r>
      <w:proofErr w:type="spellStart"/>
      <w:r w:rsidRPr="00B06AA6">
        <w:rPr>
          <w:rFonts w:ascii="Book Antiqua" w:hAnsi="Book Antiqua"/>
        </w:rPr>
        <w:t>Sheldrick</w:t>
      </w:r>
      <w:proofErr w:type="spellEnd"/>
      <w:r w:rsidRPr="00B06AA6">
        <w:rPr>
          <w:rFonts w:ascii="Book Antiqua" w:hAnsi="Book Antiqua"/>
        </w:rPr>
        <w:t xml:space="preserve"> AJ. TNF-alpha and ghrelin: opposite effects on immune system, metabolism and mental health. </w:t>
      </w:r>
      <w:r w:rsidRPr="00B06AA6">
        <w:rPr>
          <w:rFonts w:ascii="Book Antiqua" w:hAnsi="Book Antiqua"/>
          <w:i/>
          <w:iCs/>
        </w:rPr>
        <w:t xml:space="preserve">Protein </w:t>
      </w:r>
      <w:proofErr w:type="spellStart"/>
      <w:r w:rsidRPr="00B06AA6">
        <w:rPr>
          <w:rFonts w:ascii="Book Antiqua" w:hAnsi="Book Antiqua"/>
          <w:i/>
          <w:iCs/>
        </w:rPr>
        <w:t>Pept</w:t>
      </w:r>
      <w:proofErr w:type="spellEnd"/>
      <w:r w:rsidRPr="00B06AA6">
        <w:rPr>
          <w:rFonts w:ascii="Book Antiqua" w:hAnsi="Book Antiqua"/>
          <w:i/>
          <w:iCs/>
        </w:rPr>
        <w:t xml:space="preserve"> Lett</w:t>
      </w:r>
      <w:r w:rsidRPr="00B06AA6">
        <w:rPr>
          <w:rFonts w:ascii="Book Antiqua" w:hAnsi="Book Antiqua"/>
        </w:rPr>
        <w:t xml:space="preserve"> 2010; </w:t>
      </w:r>
      <w:r w:rsidRPr="00B06AA6">
        <w:rPr>
          <w:rFonts w:ascii="Book Antiqua" w:hAnsi="Book Antiqua"/>
          <w:b/>
          <w:bCs/>
        </w:rPr>
        <w:t>17</w:t>
      </w:r>
      <w:r w:rsidRPr="00B06AA6">
        <w:rPr>
          <w:rFonts w:ascii="Book Antiqua" w:hAnsi="Book Antiqua"/>
        </w:rPr>
        <w:t>: 186-196 [PMID: 20214644 DOI: 10.2174/092986610790225941]</w:t>
      </w:r>
    </w:p>
    <w:p w14:paraId="7C7A3E14" w14:textId="63C0D795" w:rsidR="00EC0ECA" w:rsidRPr="00B06AA6" w:rsidRDefault="00EC0ECA" w:rsidP="00B06AA6">
      <w:pPr>
        <w:spacing w:line="360" w:lineRule="auto"/>
        <w:jc w:val="both"/>
        <w:rPr>
          <w:rFonts w:ascii="Book Antiqua" w:hAnsi="Book Antiqua"/>
        </w:rPr>
      </w:pPr>
      <w:r w:rsidRPr="00B06AA6">
        <w:rPr>
          <w:rFonts w:ascii="Book Antiqua" w:hAnsi="Book Antiqua"/>
        </w:rPr>
        <w:t xml:space="preserve">21 </w:t>
      </w:r>
      <w:proofErr w:type="spellStart"/>
      <w:r w:rsidRPr="00B06AA6">
        <w:rPr>
          <w:rFonts w:ascii="Book Antiqua" w:hAnsi="Book Antiqua"/>
          <w:b/>
          <w:bCs/>
        </w:rPr>
        <w:t>Ellacott</w:t>
      </w:r>
      <w:proofErr w:type="spellEnd"/>
      <w:r w:rsidRPr="00B06AA6">
        <w:rPr>
          <w:rFonts w:ascii="Book Antiqua" w:hAnsi="Book Antiqua"/>
          <w:b/>
          <w:bCs/>
        </w:rPr>
        <w:t xml:space="preserve"> KL,</w:t>
      </w:r>
      <w:r w:rsidRPr="00B06AA6">
        <w:rPr>
          <w:rFonts w:ascii="Book Antiqua" w:hAnsi="Book Antiqua"/>
        </w:rPr>
        <w:t xml:space="preserve"> </w:t>
      </w:r>
      <w:proofErr w:type="spellStart"/>
      <w:r w:rsidRPr="00B06AA6">
        <w:rPr>
          <w:rFonts w:ascii="Book Antiqua" w:hAnsi="Book Antiqua"/>
        </w:rPr>
        <w:t>Halatchev</w:t>
      </w:r>
      <w:proofErr w:type="spellEnd"/>
      <w:r w:rsidRPr="00B06AA6">
        <w:rPr>
          <w:rFonts w:ascii="Book Antiqua" w:hAnsi="Book Antiqua"/>
        </w:rPr>
        <w:t xml:space="preserve"> IG, Cone RD. Interactions between gut peptides and the central melanocortin system in the </w:t>
      </w:r>
      <w:proofErr w:type="spellStart"/>
      <w:r w:rsidRPr="00B06AA6">
        <w:rPr>
          <w:rFonts w:ascii="Book Antiqua" w:hAnsi="Book Antiqua"/>
        </w:rPr>
        <w:t>egulation</w:t>
      </w:r>
      <w:proofErr w:type="spellEnd"/>
      <w:r w:rsidRPr="00B06AA6">
        <w:rPr>
          <w:rFonts w:ascii="Book Antiqua" w:hAnsi="Book Antiqua"/>
        </w:rPr>
        <w:t xml:space="preserve"> of energy homeostasis. </w:t>
      </w:r>
      <w:r w:rsidRPr="00B06AA6">
        <w:rPr>
          <w:rFonts w:ascii="Book Antiqua" w:hAnsi="Book Antiqua"/>
          <w:i/>
          <w:iCs/>
        </w:rPr>
        <w:t>Peptides</w:t>
      </w:r>
      <w:r w:rsidR="007C4CEF" w:rsidRPr="00B06AA6">
        <w:rPr>
          <w:rFonts w:ascii="Book Antiqua" w:hAnsi="Book Antiqua"/>
        </w:rPr>
        <w:t xml:space="preserve"> </w:t>
      </w:r>
      <w:r w:rsidRPr="00B06AA6">
        <w:rPr>
          <w:rFonts w:ascii="Book Antiqua" w:hAnsi="Book Antiqua"/>
        </w:rPr>
        <w:t xml:space="preserve">2006; </w:t>
      </w:r>
      <w:r w:rsidRPr="00B06AA6">
        <w:rPr>
          <w:rFonts w:ascii="Book Antiqua" w:hAnsi="Book Antiqua"/>
          <w:b/>
          <w:bCs/>
        </w:rPr>
        <w:t>27</w:t>
      </w:r>
      <w:r w:rsidRPr="00B06AA6">
        <w:rPr>
          <w:rFonts w:ascii="Book Antiqua" w:hAnsi="Book Antiqua"/>
        </w:rPr>
        <w:t>: 340-9 [PMID: 16309792 DOI:</w:t>
      </w:r>
      <w:r w:rsidR="000B4AF1" w:rsidRPr="00B06AA6">
        <w:rPr>
          <w:rFonts w:ascii="Book Antiqua" w:hAnsi="Book Antiqua"/>
        </w:rPr>
        <w:t xml:space="preserve"> </w:t>
      </w:r>
      <w:r w:rsidRPr="00B06AA6">
        <w:rPr>
          <w:rFonts w:ascii="Book Antiqua" w:hAnsi="Book Antiqua"/>
        </w:rPr>
        <w:t>10.1016/j.peptides.2005.02.031]</w:t>
      </w:r>
    </w:p>
    <w:p w14:paraId="78AC829E"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22 </w:t>
      </w:r>
      <w:r w:rsidRPr="00B06AA6">
        <w:rPr>
          <w:rFonts w:ascii="Book Antiqua" w:hAnsi="Book Antiqua"/>
          <w:b/>
          <w:bCs/>
        </w:rPr>
        <w:t>Meyer-</w:t>
      </w:r>
      <w:proofErr w:type="spellStart"/>
      <w:r w:rsidRPr="00B06AA6">
        <w:rPr>
          <w:rFonts w:ascii="Book Antiqua" w:hAnsi="Book Antiqua"/>
          <w:b/>
          <w:bCs/>
        </w:rPr>
        <w:t>Gerspach</w:t>
      </w:r>
      <w:proofErr w:type="spellEnd"/>
      <w:r w:rsidRPr="00B06AA6">
        <w:rPr>
          <w:rFonts w:ascii="Book Antiqua" w:hAnsi="Book Antiqua"/>
          <w:b/>
          <w:bCs/>
        </w:rPr>
        <w:t xml:space="preserve"> AC</w:t>
      </w:r>
      <w:r w:rsidRPr="00B06AA6">
        <w:rPr>
          <w:rFonts w:ascii="Book Antiqua" w:hAnsi="Book Antiqua"/>
        </w:rPr>
        <w:t xml:space="preserve">, </w:t>
      </w:r>
      <w:proofErr w:type="spellStart"/>
      <w:r w:rsidRPr="00B06AA6">
        <w:rPr>
          <w:rFonts w:ascii="Book Antiqua" w:hAnsi="Book Antiqua"/>
        </w:rPr>
        <w:t>Häfliger</w:t>
      </w:r>
      <w:proofErr w:type="spellEnd"/>
      <w:r w:rsidRPr="00B06AA6">
        <w:rPr>
          <w:rFonts w:ascii="Book Antiqua" w:hAnsi="Book Antiqua"/>
        </w:rPr>
        <w:t xml:space="preserve"> S, Meili J, Doody A, </w:t>
      </w:r>
      <w:proofErr w:type="spellStart"/>
      <w:r w:rsidRPr="00B06AA6">
        <w:rPr>
          <w:rFonts w:ascii="Book Antiqua" w:hAnsi="Book Antiqua"/>
        </w:rPr>
        <w:t>Rehfeld</w:t>
      </w:r>
      <w:proofErr w:type="spellEnd"/>
      <w:r w:rsidRPr="00B06AA6">
        <w:rPr>
          <w:rFonts w:ascii="Book Antiqua" w:hAnsi="Book Antiqua"/>
        </w:rPr>
        <w:t xml:space="preserve"> JF, Drewe J, </w:t>
      </w:r>
      <w:proofErr w:type="spellStart"/>
      <w:r w:rsidRPr="00B06AA6">
        <w:rPr>
          <w:rFonts w:ascii="Book Antiqua" w:hAnsi="Book Antiqua"/>
        </w:rPr>
        <w:t>Beglinger</w:t>
      </w:r>
      <w:proofErr w:type="spellEnd"/>
      <w:r w:rsidRPr="00B06AA6">
        <w:rPr>
          <w:rFonts w:ascii="Book Antiqua" w:hAnsi="Book Antiqua"/>
        </w:rPr>
        <w:t xml:space="preserve"> C, </w:t>
      </w:r>
      <w:proofErr w:type="spellStart"/>
      <w:r w:rsidRPr="00B06AA6">
        <w:rPr>
          <w:rFonts w:ascii="Book Antiqua" w:hAnsi="Book Antiqua"/>
        </w:rPr>
        <w:t>Wölnerhanssen</w:t>
      </w:r>
      <w:proofErr w:type="spellEnd"/>
      <w:r w:rsidRPr="00B06AA6">
        <w:rPr>
          <w:rFonts w:ascii="Book Antiqua" w:hAnsi="Book Antiqua"/>
        </w:rPr>
        <w:t xml:space="preserve"> B. Effect of L-Tryptophan and L-Leucine on Gut Hormone Secretion, Appetite Feelings and Gastric Emptying Rates in Lean and Non-Diabetic Obese Participants: A Randomized, Double-Blind, Parallel-Group Trial. </w:t>
      </w:r>
      <w:proofErr w:type="spellStart"/>
      <w:r w:rsidRPr="00B06AA6">
        <w:rPr>
          <w:rFonts w:ascii="Book Antiqua" w:hAnsi="Book Antiqua"/>
          <w:i/>
          <w:iCs/>
        </w:rPr>
        <w:t>PLoS</w:t>
      </w:r>
      <w:proofErr w:type="spellEnd"/>
      <w:r w:rsidRPr="00B06AA6">
        <w:rPr>
          <w:rFonts w:ascii="Book Antiqua" w:hAnsi="Book Antiqua"/>
          <w:i/>
          <w:iCs/>
        </w:rPr>
        <w:t xml:space="preserve"> One</w:t>
      </w:r>
      <w:r w:rsidRPr="00B06AA6">
        <w:rPr>
          <w:rFonts w:ascii="Book Antiqua" w:hAnsi="Book Antiqua"/>
        </w:rPr>
        <w:t xml:space="preserve"> 2016; </w:t>
      </w:r>
      <w:r w:rsidRPr="00B06AA6">
        <w:rPr>
          <w:rFonts w:ascii="Book Antiqua" w:hAnsi="Book Antiqua"/>
          <w:b/>
          <w:bCs/>
        </w:rPr>
        <w:t>11</w:t>
      </w:r>
      <w:r w:rsidRPr="00B06AA6">
        <w:rPr>
          <w:rFonts w:ascii="Book Antiqua" w:hAnsi="Book Antiqua"/>
        </w:rPr>
        <w:t>: e0166758 [PMID: 27875537 DOI: 10.1371/journal.pone.0166758]</w:t>
      </w:r>
    </w:p>
    <w:p w14:paraId="0D1BE342"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23 </w:t>
      </w:r>
      <w:r w:rsidRPr="00B06AA6">
        <w:rPr>
          <w:rFonts w:ascii="Book Antiqua" w:hAnsi="Book Antiqua"/>
          <w:b/>
          <w:bCs/>
        </w:rPr>
        <w:t>Pi-</w:t>
      </w:r>
      <w:proofErr w:type="spellStart"/>
      <w:r w:rsidRPr="00B06AA6">
        <w:rPr>
          <w:rFonts w:ascii="Book Antiqua" w:hAnsi="Book Antiqua"/>
          <w:b/>
          <w:bCs/>
        </w:rPr>
        <w:t>Sunyer</w:t>
      </w:r>
      <w:proofErr w:type="spellEnd"/>
      <w:r w:rsidRPr="00B06AA6">
        <w:rPr>
          <w:rFonts w:ascii="Book Antiqua" w:hAnsi="Book Antiqua"/>
          <w:b/>
          <w:bCs/>
        </w:rPr>
        <w:t xml:space="preserve"> X</w:t>
      </w:r>
      <w:r w:rsidRPr="00B06AA6">
        <w:rPr>
          <w:rFonts w:ascii="Book Antiqua" w:hAnsi="Book Antiqua"/>
        </w:rPr>
        <w:t xml:space="preserve">, </w:t>
      </w:r>
      <w:proofErr w:type="spellStart"/>
      <w:r w:rsidRPr="00B06AA6">
        <w:rPr>
          <w:rFonts w:ascii="Book Antiqua" w:hAnsi="Book Antiqua"/>
        </w:rPr>
        <w:t>Kissileff</w:t>
      </w:r>
      <w:proofErr w:type="spellEnd"/>
      <w:r w:rsidRPr="00B06AA6">
        <w:rPr>
          <w:rFonts w:ascii="Book Antiqua" w:hAnsi="Book Antiqua"/>
        </w:rPr>
        <w:t xml:space="preserve"> HR, Thornton J, Smith GP. C-terminal octapeptide of cholecystokinin decreases food intake in obese men. </w:t>
      </w:r>
      <w:proofErr w:type="spellStart"/>
      <w:r w:rsidRPr="00B06AA6">
        <w:rPr>
          <w:rFonts w:ascii="Book Antiqua" w:hAnsi="Book Antiqua"/>
          <w:i/>
          <w:iCs/>
        </w:rPr>
        <w:t>Physiol</w:t>
      </w:r>
      <w:proofErr w:type="spellEnd"/>
      <w:r w:rsidRPr="00B06AA6">
        <w:rPr>
          <w:rFonts w:ascii="Book Antiqua" w:hAnsi="Book Antiqua"/>
          <w:i/>
          <w:iCs/>
        </w:rPr>
        <w:t xml:space="preserve"> </w:t>
      </w:r>
      <w:proofErr w:type="spellStart"/>
      <w:r w:rsidRPr="00B06AA6">
        <w:rPr>
          <w:rFonts w:ascii="Book Antiqua" w:hAnsi="Book Antiqua"/>
          <w:i/>
          <w:iCs/>
        </w:rPr>
        <w:t>Behav</w:t>
      </w:r>
      <w:proofErr w:type="spellEnd"/>
      <w:r w:rsidRPr="00B06AA6">
        <w:rPr>
          <w:rFonts w:ascii="Book Antiqua" w:hAnsi="Book Antiqua"/>
        </w:rPr>
        <w:t xml:space="preserve"> 1982; </w:t>
      </w:r>
      <w:r w:rsidRPr="00B06AA6">
        <w:rPr>
          <w:rFonts w:ascii="Book Antiqua" w:hAnsi="Book Antiqua"/>
          <w:b/>
          <w:bCs/>
        </w:rPr>
        <w:t>29</w:t>
      </w:r>
      <w:r w:rsidRPr="00B06AA6">
        <w:rPr>
          <w:rFonts w:ascii="Book Antiqua" w:hAnsi="Book Antiqua"/>
        </w:rPr>
        <w:t>: 627-630 [PMID: 6294699 DOI: 10.1016/0031-9384(82)90230-x]</w:t>
      </w:r>
    </w:p>
    <w:p w14:paraId="01EA1832" w14:textId="77777777" w:rsidR="00EC0ECA" w:rsidRPr="00B06AA6" w:rsidRDefault="00EC0ECA" w:rsidP="00B06AA6">
      <w:pPr>
        <w:spacing w:line="360" w:lineRule="auto"/>
        <w:jc w:val="both"/>
        <w:rPr>
          <w:rFonts w:ascii="Book Antiqua" w:hAnsi="Book Antiqua"/>
        </w:rPr>
      </w:pPr>
      <w:r w:rsidRPr="00B06AA6">
        <w:rPr>
          <w:rFonts w:ascii="Book Antiqua" w:hAnsi="Book Antiqua"/>
        </w:rPr>
        <w:lastRenderedPageBreak/>
        <w:t xml:space="preserve">24 </w:t>
      </w:r>
      <w:r w:rsidRPr="00B06AA6">
        <w:rPr>
          <w:rFonts w:ascii="Book Antiqua" w:hAnsi="Book Antiqua"/>
          <w:b/>
          <w:bCs/>
        </w:rPr>
        <w:t>Wren AM</w:t>
      </w:r>
      <w:r w:rsidRPr="00B06AA6">
        <w:rPr>
          <w:rFonts w:ascii="Book Antiqua" w:hAnsi="Book Antiqua"/>
        </w:rPr>
        <w:t xml:space="preserve">, Bloom SR. Gut hormones and appetite control. </w:t>
      </w:r>
      <w:r w:rsidRPr="00B06AA6">
        <w:rPr>
          <w:rFonts w:ascii="Book Antiqua" w:hAnsi="Book Antiqua"/>
          <w:i/>
          <w:iCs/>
        </w:rPr>
        <w:t>Gastroenterology</w:t>
      </w:r>
      <w:r w:rsidRPr="00B06AA6">
        <w:rPr>
          <w:rFonts w:ascii="Book Antiqua" w:hAnsi="Book Antiqua"/>
        </w:rPr>
        <w:t xml:space="preserve"> 2007; </w:t>
      </w:r>
      <w:r w:rsidRPr="00B06AA6">
        <w:rPr>
          <w:rFonts w:ascii="Book Antiqua" w:hAnsi="Book Antiqua"/>
          <w:b/>
          <w:bCs/>
        </w:rPr>
        <w:t>132</w:t>
      </w:r>
      <w:r w:rsidRPr="00B06AA6">
        <w:rPr>
          <w:rFonts w:ascii="Book Antiqua" w:hAnsi="Book Antiqua"/>
        </w:rPr>
        <w:t>: 2116-2130 [PMID: 17498507 DOI: 10.1053/j.gastro.2007.03.048]</w:t>
      </w:r>
    </w:p>
    <w:p w14:paraId="0CAEF901"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25 </w:t>
      </w:r>
      <w:proofErr w:type="spellStart"/>
      <w:r w:rsidRPr="00B06AA6">
        <w:rPr>
          <w:rFonts w:ascii="Book Antiqua" w:hAnsi="Book Antiqua"/>
          <w:b/>
          <w:bCs/>
        </w:rPr>
        <w:t>Wisser</w:t>
      </w:r>
      <w:proofErr w:type="spellEnd"/>
      <w:r w:rsidRPr="00B06AA6">
        <w:rPr>
          <w:rFonts w:ascii="Book Antiqua" w:hAnsi="Book Antiqua"/>
          <w:b/>
          <w:bCs/>
        </w:rPr>
        <w:t xml:space="preserve"> AS</w:t>
      </w:r>
      <w:r w:rsidRPr="00B06AA6">
        <w:rPr>
          <w:rFonts w:ascii="Book Antiqua" w:hAnsi="Book Antiqua"/>
        </w:rPr>
        <w:t xml:space="preserve">, </w:t>
      </w:r>
      <w:proofErr w:type="spellStart"/>
      <w:r w:rsidRPr="00B06AA6">
        <w:rPr>
          <w:rFonts w:ascii="Book Antiqua" w:hAnsi="Book Antiqua"/>
        </w:rPr>
        <w:t>Habbel</w:t>
      </w:r>
      <w:proofErr w:type="spellEnd"/>
      <w:r w:rsidRPr="00B06AA6">
        <w:rPr>
          <w:rFonts w:ascii="Book Antiqua" w:hAnsi="Book Antiqua"/>
        </w:rPr>
        <w:t xml:space="preserve"> P, </w:t>
      </w:r>
      <w:proofErr w:type="spellStart"/>
      <w:r w:rsidRPr="00B06AA6">
        <w:rPr>
          <w:rFonts w:ascii="Book Antiqua" w:hAnsi="Book Antiqua"/>
        </w:rPr>
        <w:t>Wiedenmann</w:t>
      </w:r>
      <w:proofErr w:type="spellEnd"/>
      <w:r w:rsidRPr="00B06AA6">
        <w:rPr>
          <w:rFonts w:ascii="Book Antiqua" w:hAnsi="Book Antiqua"/>
        </w:rPr>
        <w:t xml:space="preserve"> B, </w:t>
      </w:r>
      <w:proofErr w:type="spellStart"/>
      <w:r w:rsidRPr="00B06AA6">
        <w:rPr>
          <w:rFonts w:ascii="Book Antiqua" w:hAnsi="Book Antiqua"/>
        </w:rPr>
        <w:t>Klapp</w:t>
      </w:r>
      <w:proofErr w:type="spellEnd"/>
      <w:r w:rsidRPr="00B06AA6">
        <w:rPr>
          <w:rFonts w:ascii="Book Antiqua" w:hAnsi="Book Antiqua"/>
        </w:rPr>
        <w:t xml:space="preserve"> BF, </w:t>
      </w:r>
      <w:proofErr w:type="spellStart"/>
      <w:r w:rsidRPr="00B06AA6">
        <w:rPr>
          <w:rFonts w:ascii="Book Antiqua" w:hAnsi="Book Antiqua"/>
        </w:rPr>
        <w:t>Mönnikes</w:t>
      </w:r>
      <w:proofErr w:type="spellEnd"/>
      <w:r w:rsidRPr="00B06AA6">
        <w:rPr>
          <w:rFonts w:ascii="Book Antiqua" w:hAnsi="Book Antiqua"/>
        </w:rPr>
        <w:t xml:space="preserve"> H, </w:t>
      </w:r>
      <w:proofErr w:type="spellStart"/>
      <w:r w:rsidRPr="00B06AA6">
        <w:rPr>
          <w:rFonts w:ascii="Book Antiqua" w:hAnsi="Book Antiqua"/>
        </w:rPr>
        <w:t>Kobelt</w:t>
      </w:r>
      <w:proofErr w:type="spellEnd"/>
      <w:r w:rsidRPr="00B06AA6">
        <w:rPr>
          <w:rFonts w:ascii="Book Antiqua" w:hAnsi="Book Antiqua"/>
        </w:rPr>
        <w:t xml:space="preserve"> P. Interactions of gastrointestinal peptides: ghrelin and its anorexigenic antagonists. </w:t>
      </w:r>
      <w:r w:rsidRPr="00B06AA6">
        <w:rPr>
          <w:rFonts w:ascii="Book Antiqua" w:hAnsi="Book Antiqua"/>
          <w:i/>
          <w:iCs/>
        </w:rPr>
        <w:t xml:space="preserve">Int J </w:t>
      </w:r>
      <w:proofErr w:type="spellStart"/>
      <w:r w:rsidRPr="00B06AA6">
        <w:rPr>
          <w:rFonts w:ascii="Book Antiqua" w:hAnsi="Book Antiqua"/>
          <w:i/>
          <w:iCs/>
        </w:rPr>
        <w:t>Pept</w:t>
      </w:r>
      <w:proofErr w:type="spellEnd"/>
      <w:r w:rsidRPr="00B06AA6">
        <w:rPr>
          <w:rFonts w:ascii="Book Antiqua" w:hAnsi="Book Antiqua"/>
        </w:rPr>
        <w:t xml:space="preserve"> 2010; </w:t>
      </w:r>
      <w:r w:rsidRPr="00B06AA6">
        <w:rPr>
          <w:rFonts w:ascii="Book Antiqua" w:hAnsi="Book Antiqua"/>
          <w:b/>
          <w:bCs/>
        </w:rPr>
        <w:t>2010</w:t>
      </w:r>
      <w:r w:rsidRPr="00B06AA6">
        <w:rPr>
          <w:rFonts w:ascii="Book Antiqua" w:hAnsi="Book Antiqua"/>
        </w:rPr>
        <w:t xml:space="preserve"> [PMID: 20798884 DOI: 10.1155/2010/817457]</w:t>
      </w:r>
    </w:p>
    <w:p w14:paraId="2F934FBE"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26 </w:t>
      </w:r>
      <w:proofErr w:type="spellStart"/>
      <w:r w:rsidRPr="00B06AA6">
        <w:rPr>
          <w:rFonts w:ascii="Book Antiqua" w:hAnsi="Book Antiqua"/>
          <w:b/>
          <w:bCs/>
        </w:rPr>
        <w:t>Padillo</w:t>
      </w:r>
      <w:proofErr w:type="spellEnd"/>
      <w:r w:rsidRPr="00B06AA6">
        <w:rPr>
          <w:rFonts w:ascii="Book Antiqua" w:hAnsi="Book Antiqua"/>
          <w:b/>
          <w:bCs/>
        </w:rPr>
        <w:t xml:space="preserve"> F</w:t>
      </w:r>
      <w:r w:rsidRPr="00B06AA6">
        <w:rPr>
          <w:rFonts w:ascii="Book Antiqua" w:hAnsi="Book Antiqua"/>
        </w:rPr>
        <w:t xml:space="preserve">, Rodríguez </w:t>
      </w:r>
      <w:proofErr w:type="spellStart"/>
      <w:r w:rsidRPr="00B06AA6">
        <w:rPr>
          <w:rFonts w:ascii="Book Antiqua" w:hAnsi="Book Antiqua"/>
        </w:rPr>
        <w:t>Mf</w:t>
      </w:r>
      <w:proofErr w:type="spellEnd"/>
      <w:r w:rsidRPr="00B06AA6">
        <w:rPr>
          <w:rFonts w:ascii="Book Antiqua" w:hAnsi="Book Antiqua"/>
        </w:rPr>
        <w:t xml:space="preserve">, Hervas A, </w:t>
      </w:r>
      <w:proofErr w:type="spellStart"/>
      <w:r w:rsidRPr="00B06AA6">
        <w:rPr>
          <w:rFonts w:ascii="Book Antiqua" w:hAnsi="Book Antiqua"/>
        </w:rPr>
        <w:t>Miño</w:t>
      </w:r>
      <w:proofErr w:type="spellEnd"/>
      <w:r w:rsidRPr="00B06AA6">
        <w:rPr>
          <w:rFonts w:ascii="Book Antiqua" w:hAnsi="Book Antiqua"/>
        </w:rPr>
        <w:t xml:space="preserve"> G, </w:t>
      </w:r>
      <w:proofErr w:type="spellStart"/>
      <w:r w:rsidRPr="00B06AA6">
        <w:rPr>
          <w:rFonts w:ascii="Book Antiqua" w:hAnsi="Book Antiqua"/>
        </w:rPr>
        <w:t>Sitges</w:t>
      </w:r>
      <w:proofErr w:type="spellEnd"/>
      <w:r w:rsidRPr="00B06AA6">
        <w:rPr>
          <w:rFonts w:ascii="Book Antiqua" w:hAnsi="Book Antiqua"/>
        </w:rPr>
        <w:t xml:space="preserve">-Serra A, </w:t>
      </w:r>
      <w:proofErr w:type="spellStart"/>
      <w:r w:rsidRPr="00B06AA6">
        <w:rPr>
          <w:rFonts w:ascii="Book Antiqua" w:hAnsi="Book Antiqua"/>
        </w:rPr>
        <w:t>Pera-Madrazo</w:t>
      </w:r>
      <w:proofErr w:type="spellEnd"/>
      <w:r w:rsidRPr="00B06AA6">
        <w:rPr>
          <w:rFonts w:ascii="Book Antiqua" w:hAnsi="Book Antiqua"/>
        </w:rPr>
        <w:t xml:space="preserve"> C. Nutritional assessment of patients with benign and malignant obstructions of the biliary tract. </w:t>
      </w:r>
      <w:r w:rsidRPr="00B06AA6">
        <w:rPr>
          <w:rFonts w:ascii="Book Antiqua" w:hAnsi="Book Antiqua"/>
          <w:i/>
          <w:iCs/>
        </w:rPr>
        <w:t xml:space="preserve">Rev </w:t>
      </w:r>
      <w:proofErr w:type="spellStart"/>
      <w:r w:rsidRPr="00B06AA6">
        <w:rPr>
          <w:rFonts w:ascii="Book Antiqua" w:hAnsi="Book Antiqua"/>
          <w:i/>
          <w:iCs/>
        </w:rPr>
        <w:t>Esp</w:t>
      </w:r>
      <w:proofErr w:type="spellEnd"/>
      <w:r w:rsidRPr="00B06AA6">
        <w:rPr>
          <w:rFonts w:ascii="Book Antiqua" w:hAnsi="Book Antiqua"/>
          <w:i/>
          <w:iCs/>
        </w:rPr>
        <w:t xml:space="preserve"> </w:t>
      </w:r>
      <w:proofErr w:type="spellStart"/>
      <w:r w:rsidRPr="00B06AA6">
        <w:rPr>
          <w:rFonts w:ascii="Book Antiqua" w:hAnsi="Book Antiqua"/>
          <w:i/>
          <w:iCs/>
        </w:rPr>
        <w:t>Enferm</w:t>
      </w:r>
      <w:proofErr w:type="spellEnd"/>
      <w:r w:rsidRPr="00B06AA6">
        <w:rPr>
          <w:rFonts w:ascii="Book Antiqua" w:hAnsi="Book Antiqua"/>
          <w:i/>
          <w:iCs/>
        </w:rPr>
        <w:t xml:space="preserve"> Dig</w:t>
      </w:r>
      <w:r w:rsidRPr="00B06AA6">
        <w:rPr>
          <w:rFonts w:ascii="Book Antiqua" w:hAnsi="Book Antiqua"/>
        </w:rPr>
        <w:t xml:space="preserve"> 1999; </w:t>
      </w:r>
      <w:r w:rsidRPr="00B06AA6">
        <w:rPr>
          <w:rFonts w:ascii="Book Antiqua" w:hAnsi="Book Antiqua"/>
          <w:b/>
          <w:bCs/>
        </w:rPr>
        <w:t>91</w:t>
      </w:r>
      <w:r w:rsidRPr="00B06AA6">
        <w:rPr>
          <w:rFonts w:ascii="Book Antiqua" w:hAnsi="Book Antiqua"/>
        </w:rPr>
        <w:t>: 622-629 [PMID: 10502710]</w:t>
      </w:r>
    </w:p>
    <w:p w14:paraId="4166F538"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27 </w:t>
      </w:r>
      <w:proofErr w:type="spellStart"/>
      <w:r w:rsidRPr="00B06AA6">
        <w:rPr>
          <w:rFonts w:ascii="Book Antiqua" w:hAnsi="Book Antiqua"/>
          <w:b/>
          <w:bCs/>
        </w:rPr>
        <w:t>Kondrup</w:t>
      </w:r>
      <w:proofErr w:type="spellEnd"/>
      <w:r w:rsidRPr="00B06AA6">
        <w:rPr>
          <w:rFonts w:ascii="Book Antiqua" w:hAnsi="Book Antiqua"/>
          <w:b/>
          <w:bCs/>
        </w:rPr>
        <w:t xml:space="preserve"> J</w:t>
      </w:r>
      <w:r w:rsidRPr="00B06AA6">
        <w:rPr>
          <w:rFonts w:ascii="Book Antiqua" w:hAnsi="Book Antiqua"/>
        </w:rPr>
        <w:t xml:space="preserve">, Allison SP, Elia M, </w:t>
      </w:r>
      <w:proofErr w:type="spellStart"/>
      <w:r w:rsidRPr="00B06AA6">
        <w:rPr>
          <w:rFonts w:ascii="Book Antiqua" w:hAnsi="Book Antiqua"/>
        </w:rPr>
        <w:t>Vellas</w:t>
      </w:r>
      <w:proofErr w:type="spellEnd"/>
      <w:r w:rsidRPr="00B06AA6">
        <w:rPr>
          <w:rFonts w:ascii="Book Antiqua" w:hAnsi="Book Antiqua"/>
        </w:rPr>
        <w:t xml:space="preserve"> B, </w:t>
      </w:r>
      <w:proofErr w:type="spellStart"/>
      <w:r w:rsidRPr="00B06AA6">
        <w:rPr>
          <w:rFonts w:ascii="Book Antiqua" w:hAnsi="Book Antiqua"/>
        </w:rPr>
        <w:t>Plauth</w:t>
      </w:r>
      <w:proofErr w:type="spellEnd"/>
      <w:r w:rsidRPr="00B06AA6">
        <w:rPr>
          <w:rFonts w:ascii="Book Antiqua" w:hAnsi="Book Antiqua"/>
        </w:rPr>
        <w:t xml:space="preserve"> M; Educational and Clinical Practice Committee, European Society of Parenteral and Enteral Nutrition (ESPEN). ESPEN guidelines for nutrition screening 2002. </w:t>
      </w:r>
      <w:r w:rsidRPr="00B06AA6">
        <w:rPr>
          <w:rFonts w:ascii="Book Antiqua" w:hAnsi="Book Antiqua"/>
          <w:i/>
          <w:iCs/>
        </w:rPr>
        <w:t xml:space="preserve">Clin </w:t>
      </w:r>
      <w:proofErr w:type="spellStart"/>
      <w:r w:rsidRPr="00B06AA6">
        <w:rPr>
          <w:rFonts w:ascii="Book Antiqua" w:hAnsi="Book Antiqua"/>
          <w:i/>
          <w:iCs/>
        </w:rPr>
        <w:t>Nutr</w:t>
      </w:r>
      <w:proofErr w:type="spellEnd"/>
      <w:r w:rsidRPr="00B06AA6">
        <w:rPr>
          <w:rFonts w:ascii="Book Antiqua" w:hAnsi="Book Antiqua"/>
        </w:rPr>
        <w:t xml:space="preserve"> 2003; </w:t>
      </w:r>
      <w:r w:rsidRPr="00B06AA6">
        <w:rPr>
          <w:rFonts w:ascii="Book Antiqua" w:hAnsi="Book Antiqua"/>
          <w:b/>
          <w:bCs/>
        </w:rPr>
        <w:t>22</w:t>
      </w:r>
      <w:r w:rsidRPr="00B06AA6">
        <w:rPr>
          <w:rFonts w:ascii="Book Antiqua" w:hAnsi="Book Antiqua"/>
        </w:rPr>
        <w:t>: 415-421 [PMID: 12880610 DOI: 10.1016/s0261-5614(03)00098-0]</w:t>
      </w:r>
    </w:p>
    <w:p w14:paraId="25DA41B2"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28 </w:t>
      </w:r>
      <w:r w:rsidRPr="00B06AA6">
        <w:rPr>
          <w:rFonts w:ascii="Book Antiqua" w:hAnsi="Book Antiqua"/>
          <w:b/>
          <w:bCs/>
        </w:rPr>
        <w:t>Inui A</w:t>
      </w:r>
      <w:r w:rsidRPr="00B06AA6">
        <w:rPr>
          <w:rFonts w:ascii="Book Antiqua" w:hAnsi="Book Antiqua"/>
        </w:rPr>
        <w:t xml:space="preserve">. Ghrelin: an orexigenic and somatotrophic signal from the stomach. </w:t>
      </w:r>
      <w:r w:rsidRPr="00B06AA6">
        <w:rPr>
          <w:rFonts w:ascii="Book Antiqua" w:hAnsi="Book Antiqua"/>
          <w:i/>
          <w:iCs/>
        </w:rPr>
        <w:t xml:space="preserve">Nat Rev </w:t>
      </w:r>
      <w:proofErr w:type="spellStart"/>
      <w:r w:rsidRPr="00B06AA6">
        <w:rPr>
          <w:rFonts w:ascii="Book Antiqua" w:hAnsi="Book Antiqua"/>
          <w:i/>
          <w:iCs/>
        </w:rPr>
        <w:t>Neurosci</w:t>
      </w:r>
      <w:proofErr w:type="spellEnd"/>
      <w:r w:rsidRPr="00B06AA6">
        <w:rPr>
          <w:rFonts w:ascii="Book Antiqua" w:hAnsi="Book Antiqua"/>
        </w:rPr>
        <w:t xml:space="preserve"> 2001; </w:t>
      </w:r>
      <w:r w:rsidRPr="00B06AA6">
        <w:rPr>
          <w:rFonts w:ascii="Book Antiqua" w:hAnsi="Book Antiqua"/>
          <w:b/>
          <w:bCs/>
        </w:rPr>
        <w:t>2</w:t>
      </w:r>
      <w:r w:rsidRPr="00B06AA6">
        <w:rPr>
          <w:rFonts w:ascii="Book Antiqua" w:hAnsi="Book Antiqua"/>
        </w:rPr>
        <w:t>: 551-560 [PMID: 11483998 DOI: 10.1038/35086018]</w:t>
      </w:r>
    </w:p>
    <w:p w14:paraId="41170B74"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29 </w:t>
      </w:r>
      <w:r w:rsidRPr="00B06AA6">
        <w:rPr>
          <w:rFonts w:ascii="Book Antiqua" w:hAnsi="Book Antiqua"/>
          <w:b/>
          <w:bCs/>
        </w:rPr>
        <w:t xml:space="preserve">Al </w:t>
      </w:r>
      <w:proofErr w:type="spellStart"/>
      <w:r w:rsidRPr="00B06AA6">
        <w:rPr>
          <w:rFonts w:ascii="Book Antiqua" w:hAnsi="Book Antiqua"/>
          <w:b/>
          <w:bCs/>
        </w:rPr>
        <w:t>Massadi</w:t>
      </w:r>
      <w:proofErr w:type="spellEnd"/>
      <w:r w:rsidRPr="00B06AA6">
        <w:rPr>
          <w:rFonts w:ascii="Book Antiqua" w:hAnsi="Book Antiqua"/>
          <w:b/>
          <w:bCs/>
        </w:rPr>
        <w:t xml:space="preserve"> O</w:t>
      </w:r>
      <w:r w:rsidRPr="00B06AA6">
        <w:rPr>
          <w:rFonts w:ascii="Book Antiqua" w:hAnsi="Book Antiqua"/>
        </w:rPr>
        <w:t xml:space="preserve">, López M, </w:t>
      </w:r>
      <w:proofErr w:type="spellStart"/>
      <w:r w:rsidRPr="00B06AA6">
        <w:rPr>
          <w:rFonts w:ascii="Book Antiqua" w:hAnsi="Book Antiqua"/>
        </w:rPr>
        <w:t>Tschöp</w:t>
      </w:r>
      <w:proofErr w:type="spellEnd"/>
      <w:r w:rsidRPr="00B06AA6">
        <w:rPr>
          <w:rFonts w:ascii="Book Antiqua" w:hAnsi="Book Antiqua"/>
        </w:rPr>
        <w:t xml:space="preserve"> M, </w:t>
      </w:r>
      <w:proofErr w:type="spellStart"/>
      <w:r w:rsidRPr="00B06AA6">
        <w:rPr>
          <w:rFonts w:ascii="Book Antiqua" w:hAnsi="Book Antiqua"/>
        </w:rPr>
        <w:t>Diéguez</w:t>
      </w:r>
      <w:proofErr w:type="spellEnd"/>
      <w:r w:rsidRPr="00B06AA6">
        <w:rPr>
          <w:rFonts w:ascii="Book Antiqua" w:hAnsi="Book Antiqua"/>
        </w:rPr>
        <w:t xml:space="preserve"> C, </w:t>
      </w:r>
      <w:proofErr w:type="spellStart"/>
      <w:r w:rsidRPr="00B06AA6">
        <w:rPr>
          <w:rFonts w:ascii="Book Antiqua" w:hAnsi="Book Antiqua"/>
        </w:rPr>
        <w:t>Nogueiras</w:t>
      </w:r>
      <w:proofErr w:type="spellEnd"/>
      <w:r w:rsidRPr="00B06AA6">
        <w:rPr>
          <w:rFonts w:ascii="Book Antiqua" w:hAnsi="Book Antiqua"/>
        </w:rPr>
        <w:t xml:space="preserve"> R. Current Understanding of the Hypothalamic Ghrelin Pathways Inducing Appetite and Adiposity. </w:t>
      </w:r>
      <w:r w:rsidRPr="00B06AA6">
        <w:rPr>
          <w:rFonts w:ascii="Book Antiqua" w:hAnsi="Book Antiqua"/>
          <w:i/>
          <w:iCs/>
        </w:rPr>
        <w:t xml:space="preserve">Trends </w:t>
      </w:r>
      <w:proofErr w:type="spellStart"/>
      <w:r w:rsidRPr="00B06AA6">
        <w:rPr>
          <w:rFonts w:ascii="Book Antiqua" w:hAnsi="Book Antiqua"/>
          <w:i/>
          <w:iCs/>
        </w:rPr>
        <w:t>Neurosci</w:t>
      </w:r>
      <w:proofErr w:type="spellEnd"/>
      <w:r w:rsidRPr="00B06AA6">
        <w:rPr>
          <w:rFonts w:ascii="Book Antiqua" w:hAnsi="Book Antiqua"/>
        </w:rPr>
        <w:t xml:space="preserve"> 2017; </w:t>
      </w:r>
      <w:r w:rsidRPr="00B06AA6">
        <w:rPr>
          <w:rFonts w:ascii="Book Antiqua" w:hAnsi="Book Antiqua"/>
          <w:b/>
          <w:bCs/>
        </w:rPr>
        <w:t>40</w:t>
      </w:r>
      <w:r w:rsidRPr="00B06AA6">
        <w:rPr>
          <w:rFonts w:ascii="Book Antiqua" w:hAnsi="Book Antiqua"/>
        </w:rPr>
        <w:t>: 167-180 [PMID: 28108113 DOI: 10.1016/j.tins.2016.12.003]</w:t>
      </w:r>
    </w:p>
    <w:p w14:paraId="2C1F270D"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30 </w:t>
      </w:r>
      <w:r w:rsidRPr="00B06AA6">
        <w:rPr>
          <w:rFonts w:ascii="Book Antiqua" w:hAnsi="Book Antiqua"/>
          <w:b/>
          <w:bCs/>
        </w:rPr>
        <w:t>Ma X</w:t>
      </w:r>
      <w:r w:rsidRPr="00B06AA6">
        <w:rPr>
          <w:rFonts w:ascii="Book Antiqua" w:hAnsi="Book Antiqua"/>
        </w:rPr>
        <w:t xml:space="preserve">, Lin L, Yue J, Wu CS, Guo CA, Wang R, Yu KJ, Devaraj S, Murano P, Chen Z, Sun Y. Suppression of Ghrelin Exacerbates HFCS-Induced Adiposity and Insulin Resistance. </w:t>
      </w:r>
      <w:r w:rsidRPr="00B06AA6">
        <w:rPr>
          <w:rFonts w:ascii="Book Antiqua" w:hAnsi="Book Antiqua"/>
          <w:i/>
          <w:iCs/>
        </w:rPr>
        <w:t>Int J Mol Sci</w:t>
      </w:r>
      <w:r w:rsidRPr="00B06AA6">
        <w:rPr>
          <w:rFonts w:ascii="Book Antiqua" w:hAnsi="Book Antiqua"/>
        </w:rPr>
        <w:t xml:space="preserve"> 2017; </w:t>
      </w:r>
      <w:r w:rsidRPr="00B06AA6">
        <w:rPr>
          <w:rFonts w:ascii="Book Antiqua" w:hAnsi="Book Antiqua"/>
          <w:b/>
          <w:bCs/>
        </w:rPr>
        <w:t>18</w:t>
      </w:r>
      <w:r w:rsidRPr="00B06AA6">
        <w:rPr>
          <w:rFonts w:ascii="Book Antiqua" w:hAnsi="Book Antiqua"/>
        </w:rPr>
        <w:t xml:space="preserve"> [PMID: 28629187 DOI: 10.3390/ijms18061302]</w:t>
      </w:r>
    </w:p>
    <w:p w14:paraId="4229E342"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31 </w:t>
      </w:r>
      <w:proofErr w:type="spellStart"/>
      <w:r w:rsidRPr="00B06AA6">
        <w:rPr>
          <w:rFonts w:ascii="Book Antiqua" w:hAnsi="Book Antiqua"/>
          <w:b/>
          <w:bCs/>
        </w:rPr>
        <w:t>Mihalache</w:t>
      </w:r>
      <w:proofErr w:type="spellEnd"/>
      <w:r w:rsidRPr="00B06AA6">
        <w:rPr>
          <w:rFonts w:ascii="Book Antiqua" w:hAnsi="Book Antiqua"/>
          <w:b/>
          <w:bCs/>
        </w:rPr>
        <w:t xml:space="preserve"> L</w:t>
      </w:r>
      <w:r w:rsidRPr="00B06AA6">
        <w:rPr>
          <w:rFonts w:ascii="Book Antiqua" w:hAnsi="Book Antiqua"/>
        </w:rPr>
        <w:t xml:space="preserve">, </w:t>
      </w:r>
      <w:proofErr w:type="spellStart"/>
      <w:r w:rsidRPr="00B06AA6">
        <w:rPr>
          <w:rFonts w:ascii="Book Antiqua" w:hAnsi="Book Antiqua"/>
        </w:rPr>
        <w:t>Gherasim</w:t>
      </w:r>
      <w:proofErr w:type="spellEnd"/>
      <w:r w:rsidRPr="00B06AA6">
        <w:rPr>
          <w:rFonts w:ascii="Book Antiqua" w:hAnsi="Book Antiqua"/>
        </w:rPr>
        <w:t xml:space="preserve"> A, </w:t>
      </w:r>
      <w:proofErr w:type="spellStart"/>
      <w:r w:rsidRPr="00B06AA6">
        <w:rPr>
          <w:rFonts w:ascii="Book Antiqua" w:hAnsi="Book Antiqua"/>
        </w:rPr>
        <w:t>Niţă</w:t>
      </w:r>
      <w:proofErr w:type="spellEnd"/>
      <w:r w:rsidRPr="00B06AA6">
        <w:rPr>
          <w:rFonts w:ascii="Book Antiqua" w:hAnsi="Book Antiqua"/>
        </w:rPr>
        <w:t xml:space="preserve"> O, Ungureanu MC, </w:t>
      </w:r>
      <w:proofErr w:type="spellStart"/>
      <w:r w:rsidRPr="00B06AA6">
        <w:rPr>
          <w:rFonts w:ascii="Book Antiqua" w:hAnsi="Book Antiqua"/>
        </w:rPr>
        <w:t>Pădureanu</w:t>
      </w:r>
      <w:proofErr w:type="spellEnd"/>
      <w:r w:rsidRPr="00B06AA6">
        <w:rPr>
          <w:rFonts w:ascii="Book Antiqua" w:hAnsi="Book Antiqua"/>
        </w:rPr>
        <w:t xml:space="preserve"> SS, Gavril RS, </w:t>
      </w:r>
      <w:proofErr w:type="spellStart"/>
      <w:r w:rsidRPr="00B06AA6">
        <w:rPr>
          <w:rFonts w:ascii="Book Antiqua" w:hAnsi="Book Antiqua"/>
        </w:rPr>
        <w:t>Arhire</w:t>
      </w:r>
      <w:proofErr w:type="spellEnd"/>
      <w:r w:rsidRPr="00B06AA6">
        <w:rPr>
          <w:rFonts w:ascii="Book Antiqua" w:hAnsi="Book Antiqua"/>
        </w:rPr>
        <w:t xml:space="preserve"> LI. Effects of ghrelin in energy balance and body weight homeostasis. </w:t>
      </w:r>
      <w:r w:rsidRPr="00B06AA6">
        <w:rPr>
          <w:rFonts w:ascii="Book Antiqua" w:hAnsi="Book Antiqua"/>
          <w:i/>
          <w:iCs/>
        </w:rPr>
        <w:t>Hormones (Athens)</w:t>
      </w:r>
      <w:r w:rsidRPr="00B06AA6">
        <w:rPr>
          <w:rFonts w:ascii="Book Antiqua" w:hAnsi="Book Antiqua"/>
        </w:rPr>
        <w:t xml:space="preserve"> 2016; </w:t>
      </w:r>
      <w:r w:rsidRPr="00B06AA6">
        <w:rPr>
          <w:rFonts w:ascii="Book Antiqua" w:hAnsi="Book Antiqua"/>
          <w:b/>
          <w:bCs/>
        </w:rPr>
        <w:t>15</w:t>
      </w:r>
      <w:r w:rsidRPr="00B06AA6">
        <w:rPr>
          <w:rFonts w:ascii="Book Antiqua" w:hAnsi="Book Antiqua"/>
        </w:rPr>
        <w:t>: 186-196 [PMID: 27376422 DOI: 10.14310/horm.2002.1672]</w:t>
      </w:r>
    </w:p>
    <w:p w14:paraId="5C002408"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32 </w:t>
      </w:r>
      <w:r w:rsidRPr="00B06AA6">
        <w:rPr>
          <w:rFonts w:ascii="Book Antiqua" w:hAnsi="Book Antiqua"/>
          <w:b/>
          <w:bCs/>
        </w:rPr>
        <w:t>Koop I</w:t>
      </w:r>
      <w:r w:rsidRPr="00B06AA6">
        <w:rPr>
          <w:rFonts w:ascii="Book Antiqua" w:hAnsi="Book Antiqua"/>
        </w:rPr>
        <w:t xml:space="preserve">, Koop H, Gerhardt C, </w:t>
      </w:r>
      <w:proofErr w:type="spellStart"/>
      <w:r w:rsidRPr="00B06AA6">
        <w:rPr>
          <w:rFonts w:ascii="Book Antiqua" w:hAnsi="Book Antiqua"/>
        </w:rPr>
        <w:t>Schafmayer</w:t>
      </w:r>
      <w:proofErr w:type="spellEnd"/>
      <w:r w:rsidRPr="00B06AA6">
        <w:rPr>
          <w:rFonts w:ascii="Book Antiqua" w:hAnsi="Book Antiqua"/>
        </w:rPr>
        <w:t xml:space="preserve"> A, Arnold R. Do bile acids exert a negative feedback control of cholecystokinin release? </w:t>
      </w:r>
      <w:proofErr w:type="spellStart"/>
      <w:r w:rsidRPr="00B06AA6">
        <w:rPr>
          <w:rFonts w:ascii="Book Antiqua" w:hAnsi="Book Antiqua"/>
          <w:i/>
          <w:iCs/>
        </w:rPr>
        <w:t>Scand</w:t>
      </w:r>
      <w:proofErr w:type="spellEnd"/>
      <w:r w:rsidRPr="00B06AA6">
        <w:rPr>
          <w:rFonts w:ascii="Book Antiqua" w:hAnsi="Book Antiqua"/>
          <w:i/>
          <w:iCs/>
        </w:rPr>
        <w:t xml:space="preserve"> J Gastroenterol</w:t>
      </w:r>
      <w:r w:rsidRPr="00B06AA6">
        <w:rPr>
          <w:rFonts w:ascii="Book Antiqua" w:hAnsi="Book Antiqua"/>
        </w:rPr>
        <w:t xml:space="preserve"> 1989; </w:t>
      </w:r>
      <w:r w:rsidRPr="00B06AA6">
        <w:rPr>
          <w:rFonts w:ascii="Book Antiqua" w:hAnsi="Book Antiqua"/>
          <w:b/>
          <w:bCs/>
        </w:rPr>
        <w:t>24</w:t>
      </w:r>
      <w:r w:rsidRPr="00B06AA6">
        <w:rPr>
          <w:rFonts w:ascii="Book Antiqua" w:hAnsi="Book Antiqua"/>
        </w:rPr>
        <w:t>: 315-320 [PMID: 2734590 DOI: 10.3109/00365528909093053]</w:t>
      </w:r>
    </w:p>
    <w:p w14:paraId="0C732492" w14:textId="77777777" w:rsidR="00EC0ECA" w:rsidRPr="00B06AA6" w:rsidRDefault="00EC0ECA" w:rsidP="00B06AA6">
      <w:pPr>
        <w:spacing w:line="360" w:lineRule="auto"/>
        <w:jc w:val="both"/>
        <w:rPr>
          <w:rFonts w:ascii="Book Antiqua" w:hAnsi="Book Antiqua"/>
        </w:rPr>
      </w:pPr>
      <w:r w:rsidRPr="00B06AA6">
        <w:rPr>
          <w:rFonts w:ascii="Book Antiqua" w:hAnsi="Book Antiqua"/>
        </w:rPr>
        <w:lastRenderedPageBreak/>
        <w:t xml:space="preserve">33 </w:t>
      </w:r>
      <w:proofErr w:type="spellStart"/>
      <w:r w:rsidRPr="00B06AA6">
        <w:rPr>
          <w:rFonts w:ascii="Book Antiqua" w:hAnsi="Book Antiqua"/>
          <w:b/>
          <w:bCs/>
        </w:rPr>
        <w:t>Testerman</w:t>
      </w:r>
      <w:proofErr w:type="spellEnd"/>
      <w:r w:rsidRPr="00B06AA6">
        <w:rPr>
          <w:rFonts w:ascii="Book Antiqua" w:hAnsi="Book Antiqua"/>
          <w:b/>
          <w:bCs/>
        </w:rPr>
        <w:t xml:space="preserve"> TL</w:t>
      </w:r>
      <w:r w:rsidRPr="00B06AA6">
        <w:rPr>
          <w:rFonts w:ascii="Book Antiqua" w:hAnsi="Book Antiqua"/>
        </w:rPr>
        <w:t xml:space="preserve">, Morris J. Beyond the stomach: an updated view of Helicobacter pylori pathogenesis, diagnosis, and treatment. </w:t>
      </w:r>
      <w:r w:rsidRPr="00B06AA6">
        <w:rPr>
          <w:rFonts w:ascii="Book Antiqua" w:hAnsi="Book Antiqua"/>
          <w:i/>
          <w:iCs/>
        </w:rPr>
        <w:t>World J Gastroenterol</w:t>
      </w:r>
      <w:r w:rsidRPr="00B06AA6">
        <w:rPr>
          <w:rFonts w:ascii="Book Antiqua" w:hAnsi="Book Antiqua"/>
        </w:rPr>
        <w:t xml:space="preserve"> 2014; </w:t>
      </w:r>
      <w:r w:rsidRPr="00B06AA6">
        <w:rPr>
          <w:rFonts w:ascii="Book Antiqua" w:hAnsi="Book Antiqua"/>
          <w:b/>
          <w:bCs/>
        </w:rPr>
        <w:t>20</w:t>
      </w:r>
      <w:r w:rsidRPr="00B06AA6">
        <w:rPr>
          <w:rFonts w:ascii="Book Antiqua" w:hAnsi="Book Antiqua"/>
        </w:rPr>
        <w:t>: 12781-12808 [PMID: 25278678 DOI: 10.3748/</w:t>
      </w:r>
      <w:proofErr w:type="gramStart"/>
      <w:r w:rsidRPr="00B06AA6">
        <w:rPr>
          <w:rFonts w:ascii="Book Antiqua" w:hAnsi="Book Antiqua"/>
        </w:rPr>
        <w:t>wjg.v20.i</w:t>
      </w:r>
      <w:proofErr w:type="gramEnd"/>
      <w:r w:rsidRPr="00B06AA6">
        <w:rPr>
          <w:rFonts w:ascii="Book Antiqua" w:hAnsi="Book Antiqua"/>
        </w:rPr>
        <w:t>36.12781]</w:t>
      </w:r>
    </w:p>
    <w:p w14:paraId="384EAA77"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34 </w:t>
      </w:r>
      <w:r w:rsidRPr="00B06AA6">
        <w:rPr>
          <w:rFonts w:ascii="Book Antiqua" w:hAnsi="Book Antiqua"/>
          <w:b/>
          <w:bCs/>
        </w:rPr>
        <w:t>Jeffery PL</w:t>
      </w:r>
      <w:r w:rsidRPr="00B06AA6">
        <w:rPr>
          <w:rFonts w:ascii="Book Antiqua" w:hAnsi="Book Antiqua"/>
        </w:rPr>
        <w:t xml:space="preserve">, McGuckin MA, Linden SK. Endocrine impact of Helicobacter pylori: focus on ghrelin and ghrelin o-acyltransferase. </w:t>
      </w:r>
      <w:r w:rsidRPr="00B06AA6">
        <w:rPr>
          <w:rFonts w:ascii="Book Antiqua" w:hAnsi="Book Antiqua"/>
          <w:i/>
          <w:iCs/>
        </w:rPr>
        <w:t>World J Gastroenterol</w:t>
      </w:r>
      <w:r w:rsidRPr="00B06AA6">
        <w:rPr>
          <w:rFonts w:ascii="Book Antiqua" w:hAnsi="Book Antiqua"/>
        </w:rPr>
        <w:t xml:space="preserve"> 2011; </w:t>
      </w:r>
      <w:r w:rsidRPr="00B06AA6">
        <w:rPr>
          <w:rFonts w:ascii="Book Antiqua" w:hAnsi="Book Antiqua"/>
          <w:b/>
          <w:bCs/>
        </w:rPr>
        <w:t>17</w:t>
      </w:r>
      <w:r w:rsidRPr="00B06AA6">
        <w:rPr>
          <w:rFonts w:ascii="Book Antiqua" w:hAnsi="Book Antiqua"/>
        </w:rPr>
        <w:t>: 1249-1260 [PMID: 21455323 DOI: 10.3748/</w:t>
      </w:r>
      <w:proofErr w:type="gramStart"/>
      <w:r w:rsidRPr="00B06AA6">
        <w:rPr>
          <w:rFonts w:ascii="Book Antiqua" w:hAnsi="Book Antiqua"/>
        </w:rPr>
        <w:t>wjg.v17.i</w:t>
      </w:r>
      <w:proofErr w:type="gramEnd"/>
      <w:r w:rsidRPr="00B06AA6">
        <w:rPr>
          <w:rFonts w:ascii="Book Antiqua" w:hAnsi="Book Antiqua"/>
        </w:rPr>
        <w:t>10.1249]</w:t>
      </w:r>
    </w:p>
    <w:p w14:paraId="3CEE5E43"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35 </w:t>
      </w:r>
      <w:proofErr w:type="spellStart"/>
      <w:r w:rsidRPr="00B06AA6">
        <w:rPr>
          <w:rFonts w:ascii="Book Antiqua" w:hAnsi="Book Antiqua"/>
          <w:b/>
          <w:bCs/>
        </w:rPr>
        <w:t>Cindoruk</w:t>
      </w:r>
      <w:proofErr w:type="spellEnd"/>
      <w:r w:rsidRPr="00B06AA6">
        <w:rPr>
          <w:rFonts w:ascii="Book Antiqua" w:hAnsi="Book Antiqua"/>
          <w:b/>
          <w:bCs/>
        </w:rPr>
        <w:t xml:space="preserve"> M</w:t>
      </w:r>
      <w:r w:rsidRPr="00B06AA6">
        <w:rPr>
          <w:rFonts w:ascii="Book Antiqua" w:hAnsi="Book Antiqua"/>
        </w:rPr>
        <w:t xml:space="preserve">, </w:t>
      </w:r>
      <w:proofErr w:type="spellStart"/>
      <w:r w:rsidRPr="00B06AA6">
        <w:rPr>
          <w:rFonts w:ascii="Book Antiqua" w:hAnsi="Book Antiqua"/>
        </w:rPr>
        <w:t>Yetkin</w:t>
      </w:r>
      <w:proofErr w:type="spellEnd"/>
      <w:r w:rsidRPr="00B06AA6">
        <w:rPr>
          <w:rFonts w:ascii="Book Antiqua" w:hAnsi="Book Antiqua"/>
        </w:rPr>
        <w:t xml:space="preserve"> I, </w:t>
      </w:r>
      <w:proofErr w:type="spellStart"/>
      <w:r w:rsidRPr="00B06AA6">
        <w:rPr>
          <w:rFonts w:ascii="Book Antiqua" w:hAnsi="Book Antiqua"/>
        </w:rPr>
        <w:t>Deger</w:t>
      </w:r>
      <w:proofErr w:type="spellEnd"/>
      <w:r w:rsidRPr="00B06AA6">
        <w:rPr>
          <w:rFonts w:ascii="Book Antiqua" w:hAnsi="Book Antiqua"/>
        </w:rPr>
        <w:t xml:space="preserve"> SM, </w:t>
      </w:r>
      <w:proofErr w:type="spellStart"/>
      <w:r w:rsidRPr="00B06AA6">
        <w:rPr>
          <w:rFonts w:ascii="Book Antiqua" w:hAnsi="Book Antiqua"/>
        </w:rPr>
        <w:t>Karakan</w:t>
      </w:r>
      <w:proofErr w:type="spellEnd"/>
      <w:r w:rsidRPr="00B06AA6">
        <w:rPr>
          <w:rFonts w:ascii="Book Antiqua" w:hAnsi="Book Antiqua"/>
        </w:rPr>
        <w:t xml:space="preserve"> T, Kan E, </w:t>
      </w:r>
      <w:proofErr w:type="spellStart"/>
      <w:r w:rsidRPr="00B06AA6">
        <w:rPr>
          <w:rFonts w:ascii="Book Antiqua" w:hAnsi="Book Antiqua"/>
        </w:rPr>
        <w:t>Unal</w:t>
      </w:r>
      <w:proofErr w:type="spellEnd"/>
      <w:r w:rsidRPr="00B06AA6">
        <w:rPr>
          <w:rFonts w:ascii="Book Antiqua" w:hAnsi="Book Antiqua"/>
        </w:rPr>
        <w:t xml:space="preserve"> S. Influence of H pylori on plasma ghrelin in patients without atrophic gastritis. </w:t>
      </w:r>
      <w:r w:rsidRPr="00B06AA6">
        <w:rPr>
          <w:rFonts w:ascii="Book Antiqua" w:hAnsi="Book Antiqua"/>
          <w:i/>
          <w:iCs/>
        </w:rPr>
        <w:t>World J Gastroenterol</w:t>
      </w:r>
      <w:r w:rsidRPr="00B06AA6">
        <w:rPr>
          <w:rFonts w:ascii="Book Antiqua" w:hAnsi="Book Antiqua"/>
        </w:rPr>
        <w:t xml:space="preserve"> 2007; </w:t>
      </w:r>
      <w:r w:rsidRPr="00B06AA6">
        <w:rPr>
          <w:rFonts w:ascii="Book Antiqua" w:hAnsi="Book Antiqua"/>
          <w:b/>
          <w:bCs/>
        </w:rPr>
        <w:t>13</w:t>
      </w:r>
      <w:r w:rsidRPr="00B06AA6">
        <w:rPr>
          <w:rFonts w:ascii="Book Antiqua" w:hAnsi="Book Antiqua"/>
        </w:rPr>
        <w:t>: 1595-1598 [PMID: 17461454 DOI: 10.3748/</w:t>
      </w:r>
      <w:proofErr w:type="gramStart"/>
      <w:r w:rsidRPr="00B06AA6">
        <w:rPr>
          <w:rFonts w:ascii="Book Antiqua" w:hAnsi="Book Antiqua"/>
        </w:rPr>
        <w:t>wjg.v13.i</w:t>
      </w:r>
      <w:proofErr w:type="gramEnd"/>
      <w:r w:rsidRPr="00B06AA6">
        <w:rPr>
          <w:rFonts w:ascii="Book Antiqua" w:hAnsi="Book Antiqua"/>
        </w:rPr>
        <w:t>10.1595]</w:t>
      </w:r>
    </w:p>
    <w:p w14:paraId="1FA311AD"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36 </w:t>
      </w:r>
      <w:proofErr w:type="spellStart"/>
      <w:r w:rsidRPr="00B06AA6">
        <w:rPr>
          <w:rFonts w:ascii="Book Antiqua" w:hAnsi="Book Antiqua"/>
          <w:b/>
          <w:bCs/>
        </w:rPr>
        <w:t>Boltin</w:t>
      </w:r>
      <w:proofErr w:type="spellEnd"/>
      <w:r w:rsidRPr="00B06AA6">
        <w:rPr>
          <w:rFonts w:ascii="Book Antiqua" w:hAnsi="Book Antiqua"/>
          <w:b/>
          <w:bCs/>
        </w:rPr>
        <w:t xml:space="preserve"> D</w:t>
      </w:r>
      <w:r w:rsidRPr="00B06AA6">
        <w:rPr>
          <w:rFonts w:ascii="Book Antiqua" w:hAnsi="Book Antiqua"/>
        </w:rPr>
        <w:t xml:space="preserve">, Niv Y. Ghrelin, Helicobacter pylori and body mass: is there an association? </w:t>
      </w:r>
      <w:proofErr w:type="spellStart"/>
      <w:r w:rsidRPr="00B06AA6">
        <w:rPr>
          <w:rFonts w:ascii="Book Antiqua" w:hAnsi="Book Antiqua"/>
          <w:i/>
          <w:iCs/>
        </w:rPr>
        <w:t>Isr</w:t>
      </w:r>
      <w:proofErr w:type="spellEnd"/>
      <w:r w:rsidRPr="00B06AA6">
        <w:rPr>
          <w:rFonts w:ascii="Book Antiqua" w:hAnsi="Book Antiqua"/>
          <w:i/>
          <w:iCs/>
        </w:rPr>
        <w:t xml:space="preserve"> Med Assoc J</w:t>
      </w:r>
      <w:r w:rsidRPr="00B06AA6">
        <w:rPr>
          <w:rFonts w:ascii="Book Antiqua" w:hAnsi="Book Antiqua"/>
        </w:rPr>
        <w:t xml:space="preserve"> 2012; </w:t>
      </w:r>
      <w:r w:rsidRPr="00B06AA6">
        <w:rPr>
          <w:rFonts w:ascii="Book Antiqua" w:hAnsi="Book Antiqua"/>
          <w:b/>
          <w:bCs/>
        </w:rPr>
        <w:t>14</w:t>
      </w:r>
      <w:r w:rsidRPr="00B06AA6">
        <w:rPr>
          <w:rFonts w:ascii="Book Antiqua" w:hAnsi="Book Antiqua"/>
        </w:rPr>
        <w:t>: 130-132 [PMID: 22693798]</w:t>
      </w:r>
    </w:p>
    <w:p w14:paraId="4DE9CB73"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37 </w:t>
      </w:r>
      <w:r w:rsidRPr="00B06AA6">
        <w:rPr>
          <w:rFonts w:ascii="Book Antiqua" w:hAnsi="Book Antiqua"/>
          <w:b/>
          <w:bCs/>
        </w:rPr>
        <w:t>Moss C</w:t>
      </w:r>
      <w:r w:rsidRPr="00B06AA6">
        <w:rPr>
          <w:rFonts w:ascii="Book Antiqua" w:hAnsi="Book Antiqua"/>
        </w:rPr>
        <w:t xml:space="preserve">, </w:t>
      </w:r>
      <w:proofErr w:type="spellStart"/>
      <w:r w:rsidRPr="00B06AA6">
        <w:rPr>
          <w:rFonts w:ascii="Book Antiqua" w:hAnsi="Book Antiqua"/>
        </w:rPr>
        <w:t>Dhillo</w:t>
      </w:r>
      <w:proofErr w:type="spellEnd"/>
      <w:r w:rsidRPr="00B06AA6">
        <w:rPr>
          <w:rFonts w:ascii="Book Antiqua" w:hAnsi="Book Antiqua"/>
        </w:rPr>
        <w:t xml:space="preserve"> WS, Frost G, Hickson M. Gastrointestinal hormones: the regulation of appetite and the anorexia of ageing. </w:t>
      </w:r>
      <w:r w:rsidRPr="00B06AA6">
        <w:rPr>
          <w:rFonts w:ascii="Book Antiqua" w:hAnsi="Book Antiqua"/>
          <w:i/>
          <w:iCs/>
        </w:rPr>
        <w:t xml:space="preserve">J Hum </w:t>
      </w:r>
      <w:proofErr w:type="spellStart"/>
      <w:r w:rsidRPr="00B06AA6">
        <w:rPr>
          <w:rFonts w:ascii="Book Antiqua" w:hAnsi="Book Antiqua"/>
          <w:i/>
          <w:iCs/>
        </w:rPr>
        <w:t>Nutr</w:t>
      </w:r>
      <w:proofErr w:type="spellEnd"/>
      <w:r w:rsidRPr="00B06AA6">
        <w:rPr>
          <w:rFonts w:ascii="Book Antiqua" w:hAnsi="Book Antiqua"/>
          <w:i/>
          <w:iCs/>
        </w:rPr>
        <w:t xml:space="preserve"> Diet</w:t>
      </w:r>
      <w:r w:rsidRPr="00B06AA6">
        <w:rPr>
          <w:rFonts w:ascii="Book Antiqua" w:hAnsi="Book Antiqua"/>
        </w:rPr>
        <w:t xml:space="preserve"> 2012; </w:t>
      </w:r>
      <w:r w:rsidRPr="00B06AA6">
        <w:rPr>
          <w:rFonts w:ascii="Book Antiqua" w:hAnsi="Book Antiqua"/>
          <w:b/>
          <w:bCs/>
        </w:rPr>
        <w:t>25</w:t>
      </w:r>
      <w:r w:rsidRPr="00B06AA6">
        <w:rPr>
          <w:rFonts w:ascii="Book Antiqua" w:hAnsi="Book Antiqua"/>
        </w:rPr>
        <w:t>: 3-15 [PMID: 22118060 DOI: 10.1111/j.1365-277X.</w:t>
      </w:r>
      <w:proofErr w:type="gramStart"/>
      <w:r w:rsidRPr="00B06AA6">
        <w:rPr>
          <w:rFonts w:ascii="Book Antiqua" w:hAnsi="Book Antiqua"/>
        </w:rPr>
        <w:t>2011.01211.x</w:t>
      </w:r>
      <w:proofErr w:type="gramEnd"/>
      <w:r w:rsidRPr="00B06AA6">
        <w:rPr>
          <w:rFonts w:ascii="Book Antiqua" w:hAnsi="Book Antiqua"/>
        </w:rPr>
        <w:t>]</w:t>
      </w:r>
    </w:p>
    <w:p w14:paraId="1D2EDE0F"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38 </w:t>
      </w:r>
      <w:r w:rsidRPr="00B06AA6">
        <w:rPr>
          <w:rFonts w:ascii="Book Antiqua" w:hAnsi="Book Antiqua"/>
          <w:b/>
          <w:bCs/>
        </w:rPr>
        <w:t>Akimoto S</w:t>
      </w:r>
      <w:r w:rsidRPr="00B06AA6">
        <w:rPr>
          <w:rFonts w:ascii="Book Antiqua" w:hAnsi="Book Antiqua"/>
        </w:rPr>
        <w:t xml:space="preserve">, </w:t>
      </w:r>
      <w:proofErr w:type="spellStart"/>
      <w:r w:rsidRPr="00B06AA6">
        <w:rPr>
          <w:rFonts w:ascii="Book Antiqua" w:hAnsi="Book Antiqua"/>
        </w:rPr>
        <w:t>Miyasaka</w:t>
      </w:r>
      <w:proofErr w:type="spellEnd"/>
      <w:r w:rsidRPr="00B06AA6">
        <w:rPr>
          <w:rFonts w:ascii="Book Antiqua" w:hAnsi="Book Antiqua"/>
        </w:rPr>
        <w:t xml:space="preserve"> K. Age-associated changes of appetite-regulating peptides. </w:t>
      </w:r>
      <w:proofErr w:type="spellStart"/>
      <w:r w:rsidRPr="00B06AA6">
        <w:rPr>
          <w:rFonts w:ascii="Book Antiqua" w:hAnsi="Book Antiqua"/>
          <w:i/>
          <w:iCs/>
        </w:rPr>
        <w:t>Geriatr</w:t>
      </w:r>
      <w:proofErr w:type="spellEnd"/>
      <w:r w:rsidRPr="00B06AA6">
        <w:rPr>
          <w:rFonts w:ascii="Book Antiqua" w:hAnsi="Book Antiqua"/>
          <w:i/>
          <w:iCs/>
        </w:rPr>
        <w:t xml:space="preserve"> </w:t>
      </w:r>
      <w:proofErr w:type="spellStart"/>
      <w:r w:rsidRPr="00B06AA6">
        <w:rPr>
          <w:rFonts w:ascii="Book Antiqua" w:hAnsi="Book Antiqua"/>
          <w:i/>
          <w:iCs/>
        </w:rPr>
        <w:t>Gerontol</w:t>
      </w:r>
      <w:proofErr w:type="spellEnd"/>
      <w:r w:rsidRPr="00B06AA6">
        <w:rPr>
          <w:rFonts w:ascii="Book Antiqua" w:hAnsi="Book Antiqua"/>
          <w:i/>
          <w:iCs/>
        </w:rPr>
        <w:t xml:space="preserve"> Int</w:t>
      </w:r>
      <w:r w:rsidRPr="00B06AA6">
        <w:rPr>
          <w:rFonts w:ascii="Book Antiqua" w:hAnsi="Book Antiqua"/>
        </w:rPr>
        <w:t xml:space="preserve"> 2010; </w:t>
      </w:r>
      <w:r w:rsidRPr="00B06AA6">
        <w:rPr>
          <w:rFonts w:ascii="Book Antiqua" w:hAnsi="Book Antiqua"/>
          <w:b/>
          <w:bCs/>
        </w:rPr>
        <w:t xml:space="preserve">10 </w:t>
      </w:r>
      <w:r w:rsidRPr="00B06AA6">
        <w:rPr>
          <w:rFonts w:ascii="Book Antiqua" w:hAnsi="Book Antiqua"/>
        </w:rPr>
        <w:t>Suppl 1: S107-S119 [PMID: 20590826 DOI: 10.1111/j.1447-0594.</w:t>
      </w:r>
      <w:proofErr w:type="gramStart"/>
      <w:r w:rsidRPr="00B06AA6">
        <w:rPr>
          <w:rFonts w:ascii="Book Antiqua" w:hAnsi="Book Antiqua"/>
        </w:rPr>
        <w:t>2010.00587.x</w:t>
      </w:r>
      <w:proofErr w:type="gramEnd"/>
      <w:r w:rsidRPr="00B06AA6">
        <w:rPr>
          <w:rFonts w:ascii="Book Antiqua" w:hAnsi="Book Antiqua"/>
        </w:rPr>
        <w:t>]</w:t>
      </w:r>
    </w:p>
    <w:p w14:paraId="2A09B2C7"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39 </w:t>
      </w:r>
      <w:proofErr w:type="spellStart"/>
      <w:r w:rsidRPr="00B06AA6">
        <w:rPr>
          <w:rFonts w:ascii="Book Antiqua" w:hAnsi="Book Antiqua"/>
          <w:b/>
          <w:bCs/>
        </w:rPr>
        <w:t>Kullman</w:t>
      </w:r>
      <w:proofErr w:type="spellEnd"/>
      <w:r w:rsidRPr="00B06AA6">
        <w:rPr>
          <w:rFonts w:ascii="Book Antiqua" w:hAnsi="Book Antiqua"/>
          <w:b/>
          <w:bCs/>
        </w:rPr>
        <w:t xml:space="preserve"> E</w:t>
      </w:r>
      <w:r w:rsidRPr="00B06AA6">
        <w:rPr>
          <w:rFonts w:ascii="Book Antiqua" w:hAnsi="Book Antiqua"/>
        </w:rPr>
        <w:t xml:space="preserve">, </w:t>
      </w:r>
      <w:proofErr w:type="spellStart"/>
      <w:r w:rsidRPr="00B06AA6">
        <w:rPr>
          <w:rFonts w:ascii="Book Antiqua" w:hAnsi="Book Antiqua"/>
        </w:rPr>
        <w:t>Borch</w:t>
      </w:r>
      <w:proofErr w:type="spellEnd"/>
      <w:r w:rsidRPr="00B06AA6">
        <w:rPr>
          <w:rFonts w:ascii="Book Antiqua" w:hAnsi="Book Antiqua"/>
        </w:rPr>
        <w:t xml:space="preserve"> K, </w:t>
      </w:r>
      <w:proofErr w:type="spellStart"/>
      <w:r w:rsidRPr="00B06AA6">
        <w:rPr>
          <w:rFonts w:ascii="Book Antiqua" w:hAnsi="Book Antiqua"/>
        </w:rPr>
        <w:t>Lindström</w:t>
      </w:r>
      <w:proofErr w:type="spellEnd"/>
      <w:r w:rsidRPr="00B06AA6">
        <w:rPr>
          <w:rFonts w:ascii="Book Antiqua" w:hAnsi="Book Antiqua"/>
        </w:rPr>
        <w:t xml:space="preserve"> E, </w:t>
      </w:r>
      <w:proofErr w:type="spellStart"/>
      <w:r w:rsidRPr="00B06AA6">
        <w:rPr>
          <w:rFonts w:ascii="Book Antiqua" w:hAnsi="Book Antiqua"/>
        </w:rPr>
        <w:t>Anséhn</w:t>
      </w:r>
      <w:proofErr w:type="spellEnd"/>
      <w:r w:rsidRPr="00B06AA6">
        <w:rPr>
          <w:rFonts w:ascii="Book Antiqua" w:hAnsi="Book Antiqua"/>
        </w:rPr>
        <w:t xml:space="preserve"> S, </w:t>
      </w:r>
      <w:proofErr w:type="spellStart"/>
      <w:r w:rsidRPr="00B06AA6">
        <w:rPr>
          <w:rFonts w:ascii="Book Antiqua" w:hAnsi="Book Antiqua"/>
        </w:rPr>
        <w:t>Ihse</w:t>
      </w:r>
      <w:proofErr w:type="spellEnd"/>
      <w:r w:rsidRPr="00B06AA6">
        <w:rPr>
          <w:rFonts w:ascii="Book Antiqua" w:hAnsi="Book Antiqua"/>
        </w:rPr>
        <w:t xml:space="preserve"> I, </w:t>
      </w:r>
      <w:proofErr w:type="spellStart"/>
      <w:r w:rsidRPr="00B06AA6">
        <w:rPr>
          <w:rFonts w:ascii="Book Antiqua" w:hAnsi="Book Antiqua"/>
        </w:rPr>
        <w:t>Anderberg</w:t>
      </w:r>
      <w:proofErr w:type="spellEnd"/>
      <w:r w:rsidRPr="00B06AA6">
        <w:rPr>
          <w:rFonts w:ascii="Book Antiqua" w:hAnsi="Book Antiqua"/>
        </w:rPr>
        <w:t xml:space="preserve"> B. Bacteremia following diagnostic and therapeutic ERCP. </w:t>
      </w:r>
      <w:proofErr w:type="spellStart"/>
      <w:r w:rsidRPr="00B06AA6">
        <w:rPr>
          <w:rFonts w:ascii="Book Antiqua" w:hAnsi="Book Antiqua"/>
          <w:i/>
          <w:iCs/>
        </w:rPr>
        <w:t>Gastrointest</w:t>
      </w:r>
      <w:proofErr w:type="spellEnd"/>
      <w:r w:rsidRPr="00B06AA6">
        <w:rPr>
          <w:rFonts w:ascii="Book Antiqua" w:hAnsi="Book Antiqua"/>
          <w:i/>
          <w:iCs/>
        </w:rPr>
        <w:t xml:space="preserve"> </w:t>
      </w:r>
      <w:proofErr w:type="spellStart"/>
      <w:r w:rsidRPr="00B06AA6">
        <w:rPr>
          <w:rFonts w:ascii="Book Antiqua" w:hAnsi="Book Antiqua"/>
          <w:i/>
          <w:iCs/>
        </w:rPr>
        <w:t>Endosc</w:t>
      </w:r>
      <w:proofErr w:type="spellEnd"/>
      <w:r w:rsidRPr="00B06AA6">
        <w:rPr>
          <w:rFonts w:ascii="Book Antiqua" w:hAnsi="Book Antiqua"/>
        </w:rPr>
        <w:t xml:space="preserve"> 1992; </w:t>
      </w:r>
      <w:r w:rsidRPr="00B06AA6">
        <w:rPr>
          <w:rFonts w:ascii="Book Antiqua" w:hAnsi="Book Antiqua"/>
          <w:b/>
          <w:bCs/>
        </w:rPr>
        <w:t>38</w:t>
      </w:r>
      <w:r w:rsidRPr="00B06AA6">
        <w:rPr>
          <w:rFonts w:ascii="Book Antiqua" w:hAnsi="Book Antiqua"/>
        </w:rPr>
        <w:t>: 444-449 [PMID: 1511819 DOI: 10.1016/s0016-5107(92)70474-x]</w:t>
      </w:r>
    </w:p>
    <w:p w14:paraId="511C4127"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40 </w:t>
      </w:r>
      <w:proofErr w:type="spellStart"/>
      <w:r w:rsidRPr="00B06AA6">
        <w:rPr>
          <w:rFonts w:ascii="Book Antiqua" w:hAnsi="Book Antiqua"/>
          <w:b/>
          <w:bCs/>
        </w:rPr>
        <w:t>Kovaleva</w:t>
      </w:r>
      <w:proofErr w:type="spellEnd"/>
      <w:r w:rsidRPr="00B06AA6">
        <w:rPr>
          <w:rFonts w:ascii="Book Antiqua" w:hAnsi="Book Antiqua"/>
          <w:b/>
          <w:bCs/>
        </w:rPr>
        <w:t xml:space="preserve"> J</w:t>
      </w:r>
      <w:r w:rsidRPr="00B06AA6">
        <w:rPr>
          <w:rFonts w:ascii="Book Antiqua" w:hAnsi="Book Antiqua"/>
        </w:rPr>
        <w:t xml:space="preserve">, Peters FT, van der Mei HC, </w:t>
      </w:r>
      <w:proofErr w:type="spellStart"/>
      <w:r w:rsidRPr="00B06AA6">
        <w:rPr>
          <w:rFonts w:ascii="Book Antiqua" w:hAnsi="Book Antiqua"/>
        </w:rPr>
        <w:t>Degener</w:t>
      </w:r>
      <w:proofErr w:type="spellEnd"/>
      <w:r w:rsidRPr="00B06AA6">
        <w:rPr>
          <w:rFonts w:ascii="Book Antiqua" w:hAnsi="Book Antiqua"/>
        </w:rPr>
        <w:t xml:space="preserve"> JE. Transmission of infection by flexible gastrointestinal endoscopy and bronchoscopy. </w:t>
      </w:r>
      <w:r w:rsidRPr="00B06AA6">
        <w:rPr>
          <w:rFonts w:ascii="Book Antiqua" w:hAnsi="Book Antiqua"/>
          <w:i/>
          <w:iCs/>
        </w:rPr>
        <w:t xml:space="preserve">Clin </w:t>
      </w:r>
      <w:proofErr w:type="spellStart"/>
      <w:r w:rsidRPr="00B06AA6">
        <w:rPr>
          <w:rFonts w:ascii="Book Antiqua" w:hAnsi="Book Antiqua"/>
          <w:i/>
          <w:iCs/>
        </w:rPr>
        <w:t>Microbiol</w:t>
      </w:r>
      <w:proofErr w:type="spellEnd"/>
      <w:r w:rsidRPr="00B06AA6">
        <w:rPr>
          <w:rFonts w:ascii="Book Antiqua" w:hAnsi="Book Antiqua"/>
          <w:i/>
          <w:iCs/>
        </w:rPr>
        <w:t xml:space="preserve"> Rev</w:t>
      </w:r>
      <w:r w:rsidRPr="00B06AA6">
        <w:rPr>
          <w:rFonts w:ascii="Book Antiqua" w:hAnsi="Book Antiqua"/>
        </w:rPr>
        <w:t xml:space="preserve"> 2013; </w:t>
      </w:r>
      <w:r w:rsidRPr="00B06AA6">
        <w:rPr>
          <w:rFonts w:ascii="Book Antiqua" w:hAnsi="Book Antiqua"/>
          <w:b/>
          <w:bCs/>
        </w:rPr>
        <w:t>26</w:t>
      </w:r>
      <w:r w:rsidRPr="00B06AA6">
        <w:rPr>
          <w:rFonts w:ascii="Book Antiqua" w:hAnsi="Book Antiqua"/>
        </w:rPr>
        <w:t>: 231-254 [PMID: 23554415 DOI: 10.1128/CMR.00085-12]</w:t>
      </w:r>
    </w:p>
    <w:p w14:paraId="43FC4C3C"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41 </w:t>
      </w:r>
      <w:r w:rsidRPr="00B06AA6">
        <w:rPr>
          <w:rFonts w:ascii="Book Antiqua" w:hAnsi="Book Antiqua"/>
          <w:b/>
          <w:bCs/>
        </w:rPr>
        <w:t>Ballinger AB</w:t>
      </w:r>
      <w:r w:rsidRPr="00B06AA6">
        <w:rPr>
          <w:rFonts w:ascii="Book Antiqua" w:hAnsi="Book Antiqua"/>
        </w:rPr>
        <w:t xml:space="preserve">, Woolley JA, Ahmed M, Mulcahy H, Alstead EM, Landon J, Clark ML, Farthing MJ. Persistent systemic inflammatory response after stent insertion in patients with malignant bile duct obstruction. </w:t>
      </w:r>
      <w:r w:rsidRPr="00B06AA6">
        <w:rPr>
          <w:rFonts w:ascii="Book Antiqua" w:hAnsi="Book Antiqua"/>
          <w:i/>
          <w:iCs/>
        </w:rPr>
        <w:t>Gut</w:t>
      </w:r>
      <w:r w:rsidRPr="00B06AA6">
        <w:rPr>
          <w:rFonts w:ascii="Book Antiqua" w:hAnsi="Book Antiqua"/>
        </w:rPr>
        <w:t xml:space="preserve"> 1998; </w:t>
      </w:r>
      <w:r w:rsidRPr="00B06AA6">
        <w:rPr>
          <w:rFonts w:ascii="Book Antiqua" w:hAnsi="Book Antiqua"/>
          <w:b/>
          <w:bCs/>
        </w:rPr>
        <w:t>42</w:t>
      </w:r>
      <w:r w:rsidRPr="00B06AA6">
        <w:rPr>
          <w:rFonts w:ascii="Book Antiqua" w:hAnsi="Book Antiqua"/>
        </w:rPr>
        <w:t>: 555-559 [PMID: 9616320 DOI: 10.1136/gut.42.4.555]</w:t>
      </w:r>
    </w:p>
    <w:p w14:paraId="4105762F"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42 </w:t>
      </w:r>
      <w:proofErr w:type="spellStart"/>
      <w:r w:rsidRPr="00B06AA6">
        <w:rPr>
          <w:rFonts w:ascii="Book Antiqua" w:hAnsi="Book Antiqua"/>
          <w:b/>
          <w:bCs/>
        </w:rPr>
        <w:t>Kimmings</w:t>
      </w:r>
      <w:proofErr w:type="spellEnd"/>
      <w:r w:rsidRPr="00B06AA6">
        <w:rPr>
          <w:rFonts w:ascii="Book Antiqua" w:hAnsi="Book Antiqua"/>
          <w:b/>
          <w:bCs/>
        </w:rPr>
        <w:t xml:space="preserve"> AN</w:t>
      </w:r>
      <w:r w:rsidRPr="00B06AA6">
        <w:rPr>
          <w:rFonts w:ascii="Book Antiqua" w:hAnsi="Book Antiqua"/>
        </w:rPr>
        <w:t xml:space="preserve">, van Deventer SJ, </w:t>
      </w:r>
      <w:proofErr w:type="spellStart"/>
      <w:r w:rsidRPr="00B06AA6">
        <w:rPr>
          <w:rFonts w:ascii="Book Antiqua" w:hAnsi="Book Antiqua"/>
        </w:rPr>
        <w:t>Obertop</w:t>
      </w:r>
      <w:proofErr w:type="spellEnd"/>
      <w:r w:rsidRPr="00B06AA6">
        <w:rPr>
          <w:rFonts w:ascii="Book Antiqua" w:hAnsi="Book Antiqua"/>
        </w:rPr>
        <w:t xml:space="preserve"> H, </w:t>
      </w:r>
      <w:proofErr w:type="spellStart"/>
      <w:r w:rsidRPr="00B06AA6">
        <w:rPr>
          <w:rFonts w:ascii="Book Antiqua" w:hAnsi="Book Antiqua"/>
        </w:rPr>
        <w:t>Rauws</w:t>
      </w:r>
      <w:proofErr w:type="spellEnd"/>
      <w:r w:rsidRPr="00B06AA6">
        <w:rPr>
          <w:rFonts w:ascii="Book Antiqua" w:hAnsi="Book Antiqua"/>
        </w:rPr>
        <w:t xml:space="preserve"> EA, </w:t>
      </w:r>
      <w:proofErr w:type="spellStart"/>
      <w:r w:rsidRPr="00B06AA6">
        <w:rPr>
          <w:rFonts w:ascii="Book Antiqua" w:hAnsi="Book Antiqua"/>
        </w:rPr>
        <w:t>Huibregtse</w:t>
      </w:r>
      <w:proofErr w:type="spellEnd"/>
      <w:r w:rsidRPr="00B06AA6">
        <w:rPr>
          <w:rFonts w:ascii="Book Antiqua" w:hAnsi="Book Antiqua"/>
        </w:rPr>
        <w:t xml:space="preserve"> K, </w:t>
      </w:r>
      <w:proofErr w:type="spellStart"/>
      <w:r w:rsidRPr="00B06AA6">
        <w:rPr>
          <w:rFonts w:ascii="Book Antiqua" w:hAnsi="Book Antiqua"/>
        </w:rPr>
        <w:t>Gouma</w:t>
      </w:r>
      <w:proofErr w:type="spellEnd"/>
      <w:r w:rsidRPr="00B06AA6">
        <w:rPr>
          <w:rFonts w:ascii="Book Antiqua" w:hAnsi="Book Antiqua"/>
        </w:rPr>
        <w:t xml:space="preserve"> DJ. Endotoxin, cytokines, and endotoxin binding proteins in obstructive jaundice and after </w:t>
      </w:r>
      <w:r w:rsidRPr="00B06AA6">
        <w:rPr>
          <w:rFonts w:ascii="Book Antiqua" w:hAnsi="Book Antiqua"/>
        </w:rPr>
        <w:lastRenderedPageBreak/>
        <w:t xml:space="preserve">preoperative biliary drainage. </w:t>
      </w:r>
      <w:r w:rsidRPr="00B06AA6">
        <w:rPr>
          <w:rFonts w:ascii="Book Antiqua" w:hAnsi="Book Antiqua"/>
          <w:i/>
          <w:iCs/>
        </w:rPr>
        <w:t>Gut</w:t>
      </w:r>
      <w:r w:rsidRPr="00B06AA6">
        <w:rPr>
          <w:rFonts w:ascii="Book Antiqua" w:hAnsi="Book Antiqua"/>
        </w:rPr>
        <w:t xml:space="preserve"> 2000; </w:t>
      </w:r>
      <w:r w:rsidRPr="00B06AA6">
        <w:rPr>
          <w:rFonts w:ascii="Book Antiqua" w:hAnsi="Book Antiqua"/>
          <w:b/>
          <w:bCs/>
        </w:rPr>
        <w:t>46</w:t>
      </w:r>
      <w:r w:rsidRPr="00B06AA6">
        <w:rPr>
          <w:rFonts w:ascii="Book Antiqua" w:hAnsi="Book Antiqua"/>
        </w:rPr>
        <w:t>: 725-731 [PMID: 10764720 DOI: 10.1136/gut.46.5.725]</w:t>
      </w:r>
    </w:p>
    <w:p w14:paraId="0993C17E"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43 </w:t>
      </w:r>
      <w:r w:rsidRPr="00B06AA6">
        <w:rPr>
          <w:rFonts w:ascii="Book Antiqua" w:hAnsi="Book Antiqua"/>
          <w:b/>
          <w:bCs/>
        </w:rPr>
        <w:t>Rosen HR</w:t>
      </w:r>
      <w:r w:rsidRPr="00B06AA6">
        <w:rPr>
          <w:rFonts w:ascii="Book Antiqua" w:hAnsi="Book Antiqua"/>
        </w:rPr>
        <w:t xml:space="preserve">, Winkle PJ, Kendall BJ, Diehl DL. Biliary interleukin-6 and tumor necrosis factor-alpha in patients undergoing endoscopic retrograde cholangiopancreatography. </w:t>
      </w:r>
      <w:r w:rsidRPr="00B06AA6">
        <w:rPr>
          <w:rFonts w:ascii="Book Antiqua" w:hAnsi="Book Antiqua"/>
          <w:i/>
          <w:iCs/>
        </w:rPr>
        <w:t>Dig Dis Sci</w:t>
      </w:r>
      <w:r w:rsidRPr="00B06AA6">
        <w:rPr>
          <w:rFonts w:ascii="Book Antiqua" w:hAnsi="Book Antiqua"/>
        </w:rPr>
        <w:t xml:space="preserve"> 1997; </w:t>
      </w:r>
      <w:r w:rsidRPr="00B06AA6">
        <w:rPr>
          <w:rFonts w:ascii="Book Antiqua" w:hAnsi="Book Antiqua"/>
          <w:b/>
          <w:bCs/>
        </w:rPr>
        <w:t>42</w:t>
      </w:r>
      <w:r w:rsidRPr="00B06AA6">
        <w:rPr>
          <w:rFonts w:ascii="Book Antiqua" w:hAnsi="Book Antiqua"/>
        </w:rPr>
        <w:t>: 1290-1294 [PMID: 9201097 DOI: 10.1023/a:1018822628096]</w:t>
      </w:r>
    </w:p>
    <w:p w14:paraId="0472BF24"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44 </w:t>
      </w:r>
      <w:r w:rsidRPr="00B06AA6">
        <w:rPr>
          <w:rFonts w:ascii="Book Antiqua" w:hAnsi="Book Antiqua"/>
          <w:b/>
          <w:bCs/>
        </w:rPr>
        <w:t>Cross-Mellor SK</w:t>
      </w:r>
      <w:r w:rsidRPr="00B06AA6">
        <w:rPr>
          <w:rFonts w:ascii="Book Antiqua" w:hAnsi="Book Antiqua"/>
        </w:rPr>
        <w:t xml:space="preserve">, Kent WD, </w:t>
      </w:r>
      <w:proofErr w:type="spellStart"/>
      <w:r w:rsidRPr="00B06AA6">
        <w:rPr>
          <w:rFonts w:ascii="Book Antiqua" w:hAnsi="Book Antiqua"/>
        </w:rPr>
        <w:t>Ossenkopp</w:t>
      </w:r>
      <w:proofErr w:type="spellEnd"/>
      <w:r w:rsidRPr="00B06AA6">
        <w:rPr>
          <w:rFonts w:ascii="Book Antiqua" w:hAnsi="Book Antiqua"/>
        </w:rPr>
        <w:t xml:space="preserve"> KP, </w:t>
      </w:r>
      <w:proofErr w:type="spellStart"/>
      <w:r w:rsidRPr="00B06AA6">
        <w:rPr>
          <w:rFonts w:ascii="Book Antiqua" w:hAnsi="Book Antiqua"/>
        </w:rPr>
        <w:t>Kavaliers</w:t>
      </w:r>
      <w:proofErr w:type="spellEnd"/>
      <w:r w:rsidRPr="00B06AA6">
        <w:rPr>
          <w:rFonts w:ascii="Book Antiqua" w:hAnsi="Book Antiqua"/>
        </w:rPr>
        <w:t xml:space="preserve"> M. Differential effects of lipopolysaccharide and cholecystokinin on sucrose intake and palatability. </w:t>
      </w:r>
      <w:r w:rsidRPr="00B06AA6">
        <w:rPr>
          <w:rFonts w:ascii="Book Antiqua" w:hAnsi="Book Antiqua"/>
          <w:i/>
          <w:iCs/>
        </w:rPr>
        <w:t xml:space="preserve">Am J </w:t>
      </w:r>
      <w:proofErr w:type="spellStart"/>
      <w:r w:rsidRPr="00B06AA6">
        <w:rPr>
          <w:rFonts w:ascii="Book Antiqua" w:hAnsi="Book Antiqua"/>
          <w:i/>
          <w:iCs/>
        </w:rPr>
        <w:t>Physiol</w:t>
      </w:r>
      <w:proofErr w:type="spellEnd"/>
      <w:r w:rsidRPr="00B06AA6">
        <w:rPr>
          <w:rFonts w:ascii="Book Antiqua" w:hAnsi="Book Antiqua"/>
        </w:rPr>
        <w:t xml:space="preserve"> 1999; </w:t>
      </w:r>
      <w:r w:rsidRPr="00B06AA6">
        <w:rPr>
          <w:rFonts w:ascii="Book Antiqua" w:hAnsi="Book Antiqua"/>
          <w:b/>
          <w:bCs/>
        </w:rPr>
        <w:t>277</w:t>
      </w:r>
      <w:r w:rsidRPr="00B06AA6">
        <w:rPr>
          <w:rFonts w:ascii="Book Antiqua" w:hAnsi="Book Antiqua"/>
        </w:rPr>
        <w:t>: R705-R715 [PMID: 10484487 DOI: 10.1152/ajpregu.1999.277.</w:t>
      </w:r>
      <w:proofErr w:type="gramStart"/>
      <w:r w:rsidRPr="00B06AA6">
        <w:rPr>
          <w:rFonts w:ascii="Book Antiqua" w:hAnsi="Book Antiqua"/>
        </w:rPr>
        <w:t>3.R</w:t>
      </w:r>
      <w:proofErr w:type="gramEnd"/>
      <w:r w:rsidRPr="00B06AA6">
        <w:rPr>
          <w:rFonts w:ascii="Book Antiqua" w:hAnsi="Book Antiqua"/>
        </w:rPr>
        <w:t>705]</w:t>
      </w:r>
    </w:p>
    <w:p w14:paraId="411B7CAE"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45 </w:t>
      </w:r>
      <w:r w:rsidRPr="00B06AA6">
        <w:rPr>
          <w:rFonts w:ascii="Book Antiqua" w:hAnsi="Book Antiqua"/>
          <w:b/>
          <w:bCs/>
        </w:rPr>
        <w:t>Hattori N</w:t>
      </w:r>
      <w:r w:rsidRPr="00B06AA6">
        <w:rPr>
          <w:rFonts w:ascii="Book Antiqua" w:hAnsi="Book Antiqua"/>
        </w:rPr>
        <w:t xml:space="preserve">. Expression, regulation and biological actions of growth hormone (GH) and ghrelin in the immune system. </w:t>
      </w:r>
      <w:r w:rsidRPr="00B06AA6">
        <w:rPr>
          <w:rFonts w:ascii="Book Antiqua" w:hAnsi="Book Antiqua"/>
          <w:i/>
          <w:iCs/>
        </w:rPr>
        <w:t xml:space="preserve">Growth </w:t>
      </w:r>
      <w:proofErr w:type="spellStart"/>
      <w:r w:rsidRPr="00B06AA6">
        <w:rPr>
          <w:rFonts w:ascii="Book Antiqua" w:hAnsi="Book Antiqua"/>
          <w:i/>
          <w:iCs/>
        </w:rPr>
        <w:t>Horm</w:t>
      </w:r>
      <w:proofErr w:type="spellEnd"/>
      <w:r w:rsidRPr="00B06AA6">
        <w:rPr>
          <w:rFonts w:ascii="Book Antiqua" w:hAnsi="Book Antiqua"/>
          <w:i/>
          <w:iCs/>
        </w:rPr>
        <w:t xml:space="preserve"> IGF Res</w:t>
      </w:r>
      <w:r w:rsidRPr="00B06AA6">
        <w:rPr>
          <w:rFonts w:ascii="Book Antiqua" w:hAnsi="Book Antiqua"/>
        </w:rPr>
        <w:t xml:space="preserve"> 2009; </w:t>
      </w:r>
      <w:r w:rsidRPr="00B06AA6">
        <w:rPr>
          <w:rFonts w:ascii="Book Antiqua" w:hAnsi="Book Antiqua"/>
          <w:b/>
          <w:bCs/>
        </w:rPr>
        <w:t>19</w:t>
      </w:r>
      <w:r w:rsidRPr="00B06AA6">
        <w:rPr>
          <w:rFonts w:ascii="Book Antiqua" w:hAnsi="Book Antiqua"/>
        </w:rPr>
        <w:t>: 187-197 [PMID: 19144554 DOI: 10.1016/j.ghir.2008.12.001]</w:t>
      </w:r>
    </w:p>
    <w:p w14:paraId="568AE651"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46 </w:t>
      </w:r>
      <w:r w:rsidRPr="00B06AA6">
        <w:rPr>
          <w:rFonts w:ascii="Book Antiqua" w:hAnsi="Book Antiqua"/>
          <w:b/>
          <w:bCs/>
        </w:rPr>
        <w:t>Ryan AM</w:t>
      </w:r>
      <w:r w:rsidRPr="00B06AA6">
        <w:rPr>
          <w:rFonts w:ascii="Book Antiqua" w:hAnsi="Book Antiqua"/>
        </w:rPr>
        <w:t xml:space="preserve">, Power DG, Daly L, </w:t>
      </w:r>
      <w:proofErr w:type="spellStart"/>
      <w:r w:rsidRPr="00B06AA6">
        <w:rPr>
          <w:rFonts w:ascii="Book Antiqua" w:hAnsi="Book Antiqua"/>
        </w:rPr>
        <w:t>Cushen</w:t>
      </w:r>
      <w:proofErr w:type="spellEnd"/>
      <w:r w:rsidRPr="00B06AA6">
        <w:rPr>
          <w:rFonts w:ascii="Book Antiqua" w:hAnsi="Book Antiqua"/>
        </w:rPr>
        <w:t xml:space="preserve"> SJ, </w:t>
      </w:r>
      <w:proofErr w:type="spellStart"/>
      <w:r w:rsidRPr="00B06AA6">
        <w:rPr>
          <w:rFonts w:ascii="Book Antiqua" w:hAnsi="Book Antiqua"/>
        </w:rPr>
        <w:t>Ní</w:t>
      </w:r>
      <w:proofErr w:type="spellEnd"/>
      <w:r w:rsidRPr="00B06AA6">
        <w:rPr>
          <w:rFonts w:ascii="Book Antiqua" w:hAnsi="Book Antiqua"/>
        </w:rPr>
        <w:t xml:space="preserve"> </w:t>
      </w:r>
      <w:proofErr w:type="spellStart"/>
      <w:r w:rsidRPr="00B06AA6">
        <w:rPr>
          <w:rFonts w:ascii="Book Antiqua" w:hAnsi="Book Antiqua"/>
        </w:rPr>
        <w:t>Bhuachalla</w:t>
      </w:r>
      <w:proofErr w:type="spellEnd"/>
      <w:r w:rsidRPr="00B06AA6">
        <w:rPr>
          <w:rFonts w:ascii="Book Antiqua" w:hAnsi="Book Antiqua"/>
        </w:rPr>
        <w:t xml:space="preserve"> Ē, Prado CM. Cancer-associated malnutrition, cachexia and sarcopenia: the skeleton in the hospital closet 40 years later. </w:t>
      </w:r>
      <w:r w:rsidRPr="00B06AA6">
        <w:rPr>
          <w:rFonts w:ascii="Book Antiqua" w:hAnsi="Book Antiqua"/>
          <w:i/>
          <w:iCs/>
        </w:rPr>
        <w:t xml:space="preserve">Proc </w:t>
      </w:r>
      <w:proofErr w:type="spellStart"/>
      <w:r w:rsidRPr="00B06AA6">
        <w:rPr>
          <w:rFonts w:ascii="Book Antiqua" w:hAnsi="Book Antiqua"/>
          <w:i/>
          <w:iCs/>
        </w:rPr>
        <w:t>Nutr</w:t>
      </w:r>
      <w:proofErr w:type="spellEnd"/>
      <w:r w:rsidRPr="00B06AA6">
        <w:rPr>
          <w:rFonts w:ascii="Book Antiqua" w:hAnsi="Book Antiqua"/>
          <w:i/>
          <w:iCs/>
        </w:rPr>
        <w:t xml:space="preserve"> Soc</w:t>
      </w:r>
      <w:r w:rsidRPr="00B06AA6">
        <w:rPr>
          <w:rFonts w:ascii="Book Antiqua" w:hAnsi="Book Antiqua"/>
        </w:rPr>
        <w:t xml:space="preserve"> 2016; </w:t>
      </w:r>
      <w:r w:rsidRPr="00B06AA6">
        <w:rPr>
          <w:rFonts w:ascii="Book Antiqua" w:hAnsi="Book Antiqua"/>
          <w:b/>
          <w:bCs/>
        </w:rPr>
        <w:t>75</w:t>
      </w:r>
      <w:r w:rsidRPr="00B06AA6">
        <w:rPr>
          <w:rFonts w:ascii="Book Antiqua" w:hAnsi="Book Antiqua"/>
        </w:rPr>
        <w:t>: 199-211 [PMID: 26786393 DOI: 10.1017/S002966511500419X]</w:t>
      </w:r>
    </w:p>
    <w:p w14:paraId="29B299BA"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47 </w:t>
      </w:r>
      <w:r w:rsidRPr="00B06AA6">
        <w:rPr>
          <w:rFonts w:ascii="Book Antiqua" w:hAnsi="Book Antiqua"/>
          <w:b/>
          <w:bCs/>
        </w:rPr>
        <w:t>Nishida T</w:t>
      </w:r>
      <w:r w:rsidRPr="00B06AA6">
        <w:rPr>
          <w:rFonts w:ascii="Book Antiqua" w:hAnsi="Book Antiqua"/>
        </w:rPr>
        <w:t xml:space="preserve">, </w:t>
      </w:r>
      <w:proofErr w:type="spellStart"/>
      <w:r w:rsidRPr="00B06AA6">
        <w:rPr>
          <w:rFonts w:ascii="Book Antiqua" w:hAnsi="Book Antiqua"/>
        </w:rPr>
        <w:t>Tsubouchi</w:t>
      </w:r>
      <w:proofErr w:type="spellEnd"/>
      <w:r w:rsidRPr="00B06AA6">
        <w:rPr>
          <w:rFonts w:ascii="Book Antiqua" w:hAnsi="Book Antiqua"/>
        </w:rPr>
        <w:t xml:space="preserve"> H, Hamada T, Imamura N, </w:t>
      </w:r>
      <w:proofErr w:type="spellStart"/>
      <w:r w:rsidRPr="00B06AA6">
        <w:rPr>
          <w:rFonts w:ascii="Book Antiqua" w:hAnsi="Book Antiqua"/>
        </w:rPr>
        <w:t>Hiyoshi</w:t>
      </w:r>
      <w:proofErr w:type="spellEnd"/>
      <w:r w:rsidRPr="00B06AA6">
        <w:rPr>
          <w:rFonts w:ascii="Book Antiqua" w:hAnsi="Book Antiqua"/>
        </w:rPr>
        <w:t xml:space="preserve"> M, Yano K, </w:t>
      </w:r>
      <w:proofErr w:type="spellStart"/>
      <w:r w:rsidRPr="00B06AA6">
        <w:rPr>
          <w:rFonts w:ascii="Book Antiqua" w:hAnsi="Book Antiqua"/>
        </w:rPr>
        <w:t>Kangawa</w:t>
      </w:r>
      <w:proofErr w:type="spellEnd"/>
      <w:r w:rsidRPr="00B06AA6">
        <w:rPr>
          <w:rFonts w:ascii="Book Antiqua" w:hAnsi="Book Antiqua"/>
        </w:rPr>
        <w:t xml:space="preserve"> K, </w:t>
      </w:r>
      <w:proofErr w:type="spellStart"/>
      <w:r w:rsidRPr="00B06AA6">
        <w:rPr>
          <w:rFonts w:ascii="Book Antiqua" w:hAnsi="Book Antiqua"/>
        </w:rPr>
        <w:t>Nakazato</w:t>
      </w:r>
      <w:proofErr w:type="spellEnd"/>
      <w:r w:rsidRPr="00B06AA6">
        <w:rPr>
          <w:rFonts w:ascii="Book Antiqua" w:hAnsi="Book Antiqua"/>
        </w:rPr>
        <w:t xml:space="preserve"> M, </w:t>
      </w:r>
      <w:proofErr w:type="spellStart"/>
      <w:r w:rsidRPr="00B06AA6">
        <w:rPr>
          <w:rFonts w:ascii="Book Antiqua" w:hAnsi="Book Antiqua"/>
        </w:rPr>
        <w:t>Nanashima</w:t>
      </w:r>
      <w:proofErr w:type="spellEnd"/>
      <w:r w:rsidRPr="00B06AA6">
        <w:rPr>
          <w:rFonts w:ascii="Book Antiqua" w:hAnsi="Book Antiqua"/>
        </w:rPr>
        <w:t xml:space="preserve"> A. Plasma </w:t>
      </w:r>
      <w:proofErr w:type="spellStart"/>
      <w:r w:rsidRPr="00B06AA6">
        <w:rPr>
          <w:rFonts w:ascii="Book Antiqua" w:hAnsi="Book Antiqua"/>
        </w:rPr>
        <w:t>desacyl</w:t>
      </w:r>
      <w:proofErr w:type="spellEnd"/>
      <w:r w:rsidRPr="00B06AA6">
        <w:rPr>
          <w:rFonts w:ascii="Book Antiqua" w:hAnsi="Book Antiqua"/>
        </w:rPr>
        <w:t xml:space="preserve"> ghrelin-to-acyl ghrelin ratio is a predictor of postoperative complications and prognosis after pancreaticoduodenectomy. </w:t>
      </w:r>
      <w:r w:rsidRPr="00B06AA6">
        <w:rPr>
          <w:rFonts w:ascii="Book Antiqua" w:hAnsi="Book Antiqua"/>
          <w:i/>
          <w:iCs/>
        </w:rPr>
        <w:t>Oncol Lett</w:t>
      </w:r>
      <w:r w:rsidRPr="00B06AA6">
        <w:rPr>
          <w:rFonts w:ascii="Book Antiqua" w:hAnsi="Book Antiqua"/>
        </w:rPr>
        <w:t xml:space="preserve"> 2019; </w:t>
      </w:r>
      <w:r w:rsidRPr="00B06AA6">
        <w:rPr>
          <w:rFonts w:ascii="Book Antiqua" w:hAnsi="Book Antiqua"/>
          <w:b/>
          <w:bCs/>
        </w:rPr>
        <w:t>18</w:t>
      </w:r>
      <w:r w:rsidRPr="00B06AA6">
        <w:rPr>
          <w:rFonts w:ascii="Book Antiqua" w:hAnsi="Book Antiqua"/>
        </w:rPr>
        <w:t>: 4974-4983 [PMID: 31612009 DOI: 10.3892/ol.2019.10821]</w:t>
      </w:r>
    </w:p>
    <w:p w14:paraId="43C0486A"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48 </w:t>
      </w:r>
      <w:r w:rsidRPr="00B06AA6">
        <w:rPr>
          <w:rFonts w:ascii="Book Antiqua" w:hAnsi="Book Antiqua"/>
          <w:b/>
          <w:bCs/>
        </w:rPr>
        <w:t>Cardoso AL</w:t>
      </w:r>
      <w:r w:rsidRPr="00B06AA6">
        <w:rPr>
          <w:rFonts w:ascii="Book Antiqua" w:hAnsi="Book Antiqua"/>
        </w:rPr>
        <w:t xml:space="preserve">, Fernandes A, Aguilar-Pimentel JA, de Angelis MH, Guedes JR, Brito MA, </w:t>
      </w:r>
      <w:proofErr w:type="spellStart"/>
      <w:r w:rsidRPr="00B06AA6">
        <w:rPr>
          <w:rFonts w:ascii="Book Antiqua" w:hAnsi="Book Antiqua"/>
        </w:rPr>
        <w:t>Ortolano</w:t>
      </w:r>
      <w:proofErr w:type="spellEnd"/>
      <w:r w:rsidRPr="00B06AA6">
        <w:rPr>
          <w:rFonts w:ascii="Book Antiqua" w:hAnsi="Book Antiqua"/>
        </w:rPr>
        <w:t xml:space="preserve"> S, </w:t>
      </w:r>
      <w:proofErr w:type="spellStart"/>
      <w:r w:rsidRPr="00B06AA6">
        <w:rPr>
          <w:rFonts w:ascii="Book Antiqua" w:hAnsi="Book Antiqua"/>
        </w:rPr>
        <w:t>Pani</w:t>
      </w:r>
      <w:proofErr w:type="spellEnd"/>
      <w:r w:rsidRPr="00B06AA6">
        <w:rPr>
          <w:rFonts w:ascii="Book Antiqua" w:hAnsi="Book Antiqua"/>
        </w:rPr>
        <w:t xml:space="preserve"> G, </w:t>
      </w:r>
      <w:proofErr w:type="spellStart"/>
      <w:r w:rsidRPr="00B06AA6">
        <w:rPr>
          <w:rFonts w:ascii="Book Antiqua" w:hAnsi="Book Antiqua"/>
        </w:rPr>
        <w:t>Athanasopoulou</w:t>
      </w:r>
      <w:proofErr w:type="spellEnd"/>
      <w:r w:rsidRPr="00B06AA6">
        <w:rPr>
          <w:rFonts w:ascii="Book Antiqua" w:hAnsi="Book Antiqua"/>
        </w:rPr>
        <w:t xml:space="preserve"> S, </w:t>
      </w:r>
      <w:proofErr w:type="spellStart"/>
      <w:r w:rsidRPr="00B06AA6">
        <w:rPr>
          <w:rFonts w:ascii="Book Antiqua" w:hAnsi="Book Antiqua"/>
        </w:rPr>
        <w:t>Gonos</w:t>
      </w:r>
      <w:proofErr w:type="spellEnd"/>
      <w:r w:rsidRPr="00B06AA6">
        <w:rPr>
          <w:rFonts w:ascii="Book Antiqua" w:hAnsi="Book Antiqua"/>
        </w:rPr>
        <w:t xml:space="preserve"> ES, </w:t>
      </w:r>
      <w:proofErr w:type="spellStart"/>
      <w:r w:rsidRPr="00B06AA6">
        <w:rPr>
          <w:rFonts w:ascii="Book Antiqua" w:hAnsi="Book Antiqua"/>
        </w:rPr>
        <w:t>Schosserer</w:t>
      </w:r>
      <w:proofErr w:type="spellEnd"/>
      <w:r w:rsidRPr="00B06AA6">
        <w:rPr>
          <w:rFonts w:ascii="Book Antiqua" w:hAnsi="Book Antiqua"/>
        </w:rPr>
        <w:t xml:space="preserve"> M, </w:t>
      </w:r>
      <w:proofErr w:type="spellStart"/>
      <w:r w:rsidRPr="00B06AA6">
        <w:rPr>
          <w:rFonts w:ascii="Book Antiqua" w:hAnsi="Book Antiqua"/>
        </w:rPr>
        <w:t>Grillari</w:t>
      </w:r>
      <w:proofErr w:type="spellEnd"/>
      <w:r w:rsidRPr="00B06AA6">
        <w:rPr>
          <w:rFonts w:ascii="Book Antiqua" w:hAnsi="Book Antiqua"/>
        </w:rPr>
        <w:t xml:space="preserve"> J, Peterson P, Tuna BG, Dogan S, Meyer A, van </w:t>
      </w:r>
      <w:proofErr w:type="spellStart"/>
      <w:r w:rsidRPr="00B06AA6">
        <w:rPr>
          <w:rFonts w:ascii="Book Antiqua" w:hAnsi="Book Antiqua"/>
        </w:rPr>
        <w:t>Os</w:t>
      </w:r>
      <w:proofErr w:type="spellEnd"/>
      <w:r w:rsidRPr="00B06AA6">
        <w:rPr>
          <w:rFonts w:ascii="Book Antiqua" w:hAnsi="Book Antiqua"/>
        </w:rPr>
        <w:t xml:space="preserve"> R, Trendelenburg AU. Towards frailty biomarkers: Candidates from genes and pathways regulated in aging and age-related diseases. </w:t>
      </w:r>
      <w:r w:rsidRPr="00B06AA6">
        <w:rPr>
          <w:rFonts w:ascii="Book Antiqua" w:hAnsi="Book Antiqua"/>
          <w:i/>
          <w:iCs/>
        </w:rPr>
        <w:t>Ageing Res Rev</w:t>
      </w:r>
      <w:r w:rsidRPr="00B06AA6">
        <w:rPr>
          <w:rFonts w:ascii="Book Antiqua" w:hAnsi="Book Antiqua"/>
        </w:rPr>
        <w:t xml:space="preserve"> 2018; </w:t>
      </w:r>
      <w:r w:rsidRPr="00B06AA6">
        <w:rPr>
          <w:rFonts w:ascii="Book Antiqua" w:hAnsi="Book Antiqua"/>
          <w:b/>
          <w:bCs/>
        </w:rPr>
        <w:t>47</w:t>
      </w:r>
      <w:r w:rsidRPr="00B06AA6">
        <w:rPr>
          <w:rFonts w:ascii="Book Antiqua" w:hAnsi="Book Antiqua"/>
        </w:rPr>
        <w:t>: 214-277 [PMID: 30071357 DOI: 10.1016/j.arr.2018.07.004]</w:t>
      </w:r>
    </w:p>
    <w:p w14:paraId="42A6EE2A"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49 </w:t>
      </w:r>
      <w:r w:rsidRPr="00B06AA6">
        <w:rPr>
          <w:rFonts w:ascii="Book Antiqua" w:hAnsi="Book Antiqua"/>
          <w:b/>
          <w:bCs/>
        </w:rPr>
        <w:t>Stark R</w:t>
      </w:r>
      <w:r w:rsidRPr="00B06AA6">
        <w:rPr>
          <w:rFonts w:ascii="Book Antiqua" w:hAnsi="Book Antiqua"/>
        </w:rPr>
        <w:t xml:space="preserve">, Santos VV, </w:t>
      </w:r>
      <w:proofErr w:type="spellStart"/>
      <w:r w:rsidRPr="00B06AA6">
        <w:rPr>
          <w:rFonts w:ascii="Book Antiqua" w:hAnsi="Book Antiqua"/>
        </w:rPr>
        <w:t>Geenen</w:t>
      </w:r>
      <w:proofErr w:type="spellEnd"/>
      <w:r w:rsidRPr="00B06AA6">
        <w:rPr>
          <w:rFonts w:ascii="Book Antiqua" w:hAnsi="Book Antiqua"/>
        </w:rPr>
        <w:t xml:space="preserve"> B, Cabral A, </w:t>
      </w:r>
      <w:proofErr w:type="spellStart"/>
      <w:r w:rsidRPr="00B06AA6">
        <w:rPr>
          <w:rFonts w:ascii="Book Antiqua" w:hAnsi="Book Antiqua"/>
        </w:rPr>
        <w:t>Dinan</w:t>
      </w:r>
      <w:proofErr w:type="spellEnd"/>
      <w:r w:rsidRPr="00B06AA6">
        <w:rPr>
          <w:rFonts w:ascii="Book Antiqua" w:hAnsi="Book Antiqua"/>
        </w:rPr>
        <w:t xml:space="preserve"> T, Bayliss JA, </w:t>
      </w:r>
      <w:proofErr w:type="spellStart"/>
      <w:r w:rsidRPr="00B06AA6">
        <w:rPr>
          <w:rFonts w:ascii="Book Antiqua" w:hAnsi="Book Antiqua"/>
        </w:rPr>
        <w:t>Lockie</w:t>
      </w:r>
      <w:proofErr w:type="spellEnd"/>
      <w:r w:rsidRPr="00B06AA6">
        <w:rPr>
          <w:rFonts w:ascii="Book Antiqua" w:hAnsi="Book Antiqua"/>
        </w:rPr>
        <w:t xml:space="preserve"> SH, Reichenbach A, Lemus MB, </w:t>
      </w:r>
      <w:proofErr w:type="spellStart"/>
      <w:r w:rsidRPr="00B06AA6">
        <w:rPr>
          <w:rFonts w:ascii="Book Antiqua" w:hAnsi="Book Antiqua"/>
        </w:rPr>
        <w:t>Perello</w:t>
      </w:r>
      <w:proofErr w:type="spellEnd"/>
      <w:r w:rsidRPr="00B06AA6">
        <w:rPr>
          <w:rFonts w:ascii="Book Antiqua" w:hAnsi="Book Antiqua"/>
        </w:rPr>
        <w:t xml:space="preserve"> M, Spencer SJ, </w:t>
      </w:r>
      <w:proofErr w:type="spellStart"/>
      <w:r w:rsidRPr="00B06AA6">
        <w:rPr>
          <w:rFonts w:ascii="Book Antiqua" w:hAnsi="Book Antiqua"/>
        </w:rPr>
        <w:t>Kozicz</w:t>
      </w:r>
      <w:proofErr w:type="spellEnd"/>
      <w:r w:rsidRPr="00B06AA6">
        <w:rPr>
          <w:rFonts w:ascii="Book Antiqua" w:hAnsi="Book Antiqua"/>
        </w:rPr>
        <w:t xml:space="preserve"> T, Andrews ZB. Des-Acyl Ghrelin and Ghrelin O-Acyltransferase Regulate Hypothalamic-Pituitary-Adrenal Axis </w:t>
      </w:r>
      <w:r w:rsidRPr="00B06AA6">
        <w:rPr>
          <w:rFonts w:ascii="Book Antiqua" w:hAnsi="Book Antiqua"/>
        </w:rPr>
        <w:lastRenderedPageBreak/>
        <w:t xml:space="preserve">Activation and Anxiety in Response to Acute Stress. </w:t>
      </w:r>
      <w:r w:rsidRPr="00B06AA6">
        <w:rPr>
          <w:rFonts w:ascii="Book Antiqua" w:hAnsi="Book Antiqua"/>
          <w:i/>
          <w:iCs/>
        </w:rPr>
        <w:t>Endocrinology</w:t>
      </w:r>
      <w:r w:rsidRPr="00B06AA6">
        <w:rPr>
          <w:rFonts w:ascii="Book Antiqua" w:hAnsi="Book Antiqua"/>
        </w:rPr>
        <w:t xml:space="preserve"> 2016; </w:t>
      </w:r>
      <w:r w:rsidRPr="00B06AA6">
        <w:rPr>
          <w:rFonts w:ascii="Book Antiqua" w:hAnsi="Book Antiqua"/>
          <w:b/>
          <w:bCs/>
        </w:rPr>
        <w:t>157</w:t>
      </w:r>
      <w:r w:rsidRPr="00B06AA6">
        <w:rPr>
          <w:rFonts w:ascii="Book Antiqua" w:hAnsi="Book Antiqua"/>
        </w:rPr>
        <w:t>: 3946-3957 [PMID: 27490185 DOI: 10.1210/en.2016-1306]</w:t>
      </w:r>
    </w:p>
    <w:p w14:paraId="190B8B11"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50 </w:t>
      </w:r>
      <w:r w:rsidRPr="00B06AA6">
        <w:rPr>
          <w:rFonts w:ascii="Book Antiqua" w:hAnsi="Book Antiqua"/>
          <w:b/>
          <w:bCs/>
        </w:rPr>
        <w:t>Stengel A</w:t>
      </w:r>
      <w:r w:rsidRPr="00B06AA6">
        <w:rPr>
          <w:rFonts w:ascii="Book Antiqua" w:hAnsi="Book Antiqua"/>
        </w:rPr>
        <w:t xml:space="preserve">, Goebel M, Wang L, </w:t>
      </w:r>
      <w:proofErr w:type="spellStart"/>
      <w:r w:rsidRPr="00B06AA6">
        <w:rPr>
          <w:rFonts w:ascii="Book Antiqua" w:hAnsi="Book Antiqua"/>
        </w:rPr>
        <w:t>Taché</w:t>
      </w:r>
      <w:proofErr w:type="spellEnd"/>
      <w:r w:rsidRPr="00B06AA6">
        <w:rPr>
          <w:rFonts w:ascii="Book Antiqua" w:hAnsi="Book Antiqua"/>
        </w:rPr>
        <w:t xml:space="preserve"> Y. Ghrelin, des-acyl ghrelin and nesfatin-1 in gastric X/A-like cells: role as regulators of food intake and body weight. </w:t>
      </w:r>
      <w:r w:rsidRPr="00B06AA6">
        <w:rPr>
          <w:rFonts w:ascii="Book Antiqua" w:hAnsi="Book Antiqua"/>
          <w:i/>
          <w:iCs/>
        </w:rPr>
        <w:t>Peptides</w:t>
      </w:r>
      <w:r w:rsidRPr="00B06AA6">
        <w:rPr>
          <w:rFonts w:ascii="Book Antiqua" w:hAnsi="Book Antiqua"/>
        </w:rPr>
        <w:t xml:space="preserve"> 2010; </w:t>
      </w:r>
      <w:r w:rsidRPr="00B06AA6">
        <w:rPr>
          <w:rFonts w:ascii="Book Antiqua" w:hAnsi="Book Antiqua"/>
          <w:b/>
          <w:bCs/>
        </w:rPr>
        <w:t>31</w:t>
      </w:r>
      <w:r w:rsidRPr="00B06AA6">
        <w:rPr>
          <w:rFonts w:ascii="Book Antiqua" w:hAnsi="Book Antiqua"/>
        </w:rPr>
        <w:t>: 357-369 [PMID: 19944123 DOI: 10.1016/j.peptides.2009.11.019]</w:t>
      </w:r>
    </w:p>
    <w:p w14:paraId="6AE2BB6D"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51 </w:t>
      </w:r>
      <w:r w:rsidRPr="00B06AA6">
        <w:rPr>
          <w:rFonts w:ascii="Book Antiqua" w:hAnsi="Book Antiqua"/>
          <w:b/>
          <w:bCs/>
        </w:rPr>
        <w:t>Müller TD</w:t>
      </w:r>
      <w:r w:rsidRPr="00B06AA6">
        <w:rPr>
          <w:rFonts w:ascii="Book Antiqua" w:hAnsi="Book Antiqua"/>
        </w:rPr>
        <w:t xml:space="preserve">, </w:t>
      </w:r>
      <w:proofErr w:type="spellStart"/>
      <w:r w:rsidRPr="00B06AA6">
        <w:rPr>
          <w:rFonts w:ascii="Book Antiqua" w:hAnsi="Book Antiqua"/>
        </w:rPr>
        <w:t>Nogueiras</w:t>
      </w:r>
      <w:proofErr w:type="spellEnd"/>
      <w:r w:rsidRPr="00B06AA6">
        <w:rPr>
          <w:rFonts w:ascii="Book Antiqua" w:hAnsi="Book Antiqua"/>
        </w:rPr>
        <w:t xml:space="preserve"> R, </w:t>
      </w:r>
      <w:proofErr w:type="spellStart"/>
      <w:r w:rsidRPr="00B06AA6">
        <w:rPr>
          <w:rFonts w:ascii="Book Antiqua" w:hAnsi="Book Antiqua"/>
        </w:rPr>
        <w:t>Andermann</w:t>
      </w:r>
      <w:proofErr w:type="spellEnd"/>
      <w:r w:rsidRPr="00B06AA6">
        <w:rPr>
          <w:rFonts w:ascii="Book Antiqua" w:hAnsi="Book Antiqua"/>
        </w:rPr>
        <w:t xml:space="preserve"> ML, Andrews ZB, Anker SD, </w:t>
      </w:r>
      <w:proofErr w:type="spellStart"/>
      <w:r w:rsidRPr="00B06AA6">
        <w:rPr>
          <w:rFonts w:ascii="Book Antiqua" w:hAnsi="Book Antiqua"/>
        </w:rPr>
        <w:t>Argente</w:t>
      </w:r>
      <w:proofErr w:type="spellEnd"/>
      <w:r w:rsidRPr="00B06AA6">
        <w:rPr>
          <w:rFonts w:ascii="Book Antiqua" w:hAnsi="Book Antiqua"/>
        </w:rPr>
        <w:t xml:space="preserve"> J, </w:t>
      </w:r>
      <w:proofErr w:type="spellStart"/>
      <w:r w:rsidRPr="00B06AA6">
        <w:rPr>
          <w:rFonts w:ascii="Book Antiqua" w:hAnsi="Book Antiqua"/>
        </w:rPr>
        <w:t>Batterham</w:t>
      </w:r>
      <w:proofErr w:type="spellEnd"/>
      <w:r w:rsidRPr="00B06AA6">
        <w:rPr>
          <w:rFonts w:ascii="Book Antiqua" w:hAnsi="Book Antiqua"/>
        </w:rPr>
        <w:t xml:space="preserve"> RL, Benoit SC, Bowers CY, </w:t>
      </w:r>
      <w:proofErr w:type="spellStart"/>
      <w:r w:rsidRPr="00B06AA6">
        <w:rPr>
          <w:rFonts w:ascii="Book Antiqua" w:hAnsi="Book Antiqua"/>
        </w:rPr>
        <w:t>Broglio</w:t>
      </w:r>
      <w:proofErr w:type="spellEnd"/>
      <w:r w:rsidRPr="00B06AA6">
        <w:rPr>
          <w:rFonts w:ascii="Book Antiqua" w:hAnsi="Book Antiqua"/>
        </w:rPr>
        <w:t xml:space="preserve"> F, </w:t>
      </w:r>
      <w:proofErr w:type="spellStart"/>
      <w:r w:rsidRPr="00B06AA6">
        <w:rPr>
          <w:rFonts w:ascii="Book Antiqua" w:hAnsi="Book Antiqua"/>
        </w:rPr>
        <w:t>Casanueva</w:t>
      </w:r>
      <w:proofErr w:type="spellEnd"/>
      <w:r w:rsidRPr="00B06AA6">
        <w:rPr>
          <w:rFonts w:ascii="Book Antiqua" w:hAnsi="Book Antiqua"/>
        </w:rPr>
        <w:t xml:space="preserve"> FF, </w:t>
      </w:r>
      <w:proofErr w:type="spellStart"/>
      <w:r w:rsidRPr="00B06AA6">
        <w:rPr>
          <w:rFonts w:ascii="Book Antiqua" w:hAnsi="Book Antiqua"/>
        </w:rPr>
        <w:t>D'Alessio</w:t>
      </w:r>
      <w:proofErr w:type="spellEnd"/>
      <w:r w:rsidRPr="00B06AA6">
        <w:rPr>
          <w:rFonts w:ascii="Book Antiqua" w:hAnsi="Book Antiqua"/>
        </w:rPr>
        <w:t xml:space="preserve"> D, </w:t>
      </w:r>
      <w:proofErr w:type="spellStart"/>
      <w:r w:rsidRPr="00B06AA6">
        <w:rPr>
          <w:rFonts w:ascii="Book Antiqua" w:hAnsi="Book Antiqua"/>
        </w:rPr>
        <w:t>Depoortere</w:t>
      </w:r>
      <w:proofErr w:type="spellEnd"/>
      <w:r w:rsidRPr="00B06AA6">
        <w:rPr>
          <w:rFonts w:ascii="Book Antiqua" w:hAnsi="Book Antiqua"/>
        </w:rPr>
        <w:t xml:space="preserve"> I, </w:t>
      </w:r>
      <w:proofErr w:type="spellStart"/>
      <w:r w:rsidRPr="00B06AA6">
        <w:rPr>
          <w:rFonts w:ascii="Book Antiqua" w:hAnsi="Book Antiqua"/>
        </w:rPr>
        <w:t>Geliebter</w:t>
      </w:r>
      <w:proofErr w:type="spellEnd"/>
      <w:r w:rsidRPr="00B06AA6">
        <w:rPr>
          <w:rFonts w:ascii="Book Antiqua" w:hAnsi="Book Antiqua"/>
        </w:rPr>
        <w:t xml:space="preserve"> A, Ghigo E, Cole PA, Cowley M, Cummings DE, </w:t>
      </w:r>
      <w:proofErr w:type="spellStart"/>
      <w:r w:rsidRPr="00B06AA6">
        <w:rPr>
          <w:rFonts w:ascii="Book Antiqua" w:hAnsi="Book Antiqua"/>
        </w:rPr>
        <w:t>Dagher</w:t>
      </w:r>
      <w:proofErr w:type="spellEnd"/>
      <w:r w:rsidRPr="00B06AA6">
        <w:rPr>
          <w:rFonts w:ascii="Book Antiqua" w:hAnsi="Book Antiqua"/>
        </w:rPr>
        <w:t xml:space="preserve"> A, </w:t>
      </w:r>
      <w:proofErr w:type="spellStart"/>
      <w:r w:rsidRPr="00B06AA6">
        <w:rPr>
          <w:rFonts w:ascii="Book Antiqua" w:hAnsi="Book Antiqua"/>
        </w:rPr>
        <w:t>Diano</w:t>
      </w:r>
      <w:proofErr w:type="spellEnd"/>
      <w:r w:rsidRPr="00B06AA6">
        <w:rPr>
          <w:rFonts w:ascii="Book Antiqua" w:hAnsi="Book Antiqua"/>
        </w:rPr>
        <w:t xml:space="preserve"> S, Dickson SL, </w:t>
      </w:r>
      <w:proofErr w:type="spellStart"/>
      <w:r w:rsidRPr="00B06AA6">
        <w:rPr>
          <w:rFonts w:ascii="Book Antiqua" w:hAnsi="Book Antiqua"/>
        </w:rPr>
        <w:t>Diéguez</w:t>
      </w:r>
      <w:proofErr w:type="spellEnd"/>
      <w:r w:rsidRPr="00B06AA6">
        <w:rPr>
          <w:rFonts w:ascii="Book Antiqua" w:hAnsi="Book Antiqua"/>
        </w:rPr>
        <w:t xml:space="preserve"> C, </w:t>
      </w:r>
      <w:proofErr w:type="spellStart"/>
      <w:r w:rsidRPr="00B06AA6">
        <w:rPr>
          <w:rFonts w:ascii="Book Antiqua" w:hAnsi="Book Antiqua"/>
        </w:rPr>
        <w:t>Granata</w:t>
      </w:r>
      <w:proofErr w:type="spellEnd"/>
      <w:r w:rsidRPr="00B06AA6">
        <w:rPr>
          <w:rFonts w:ascii="Book Antiqua" w:hAnsi="Book Antiqua"/>
        </w:rPr>
        <w:t xml:space="preserve"> R, Grill HJ, Grove K, </w:t>
      </w:r>
      <w:proofErr w:type="spellStart"/>
      <w:r w:rsidRPr="00B06AA6">
        <w:rPr>
          <w:rFonts w:ascii="Book Antiqua" w:hAnsi="Book Antiqua"/>
        </w:rPr>
        <w:t>Habegger</w:t>
      </w:r>
      <w:proofErr w:type="spellEnd"/>
      <w:r w:rsidRPr="00B06AA6">
        <w:rPr>
          <w:rFonts w:ascii="Book Antiqua" w:hAnsi="Book Antiqua"/>
        </w:rPr>
        <w:t xml:space="preserve"> KM, Heppner K, Heiman ML, </w:t>
      </w:r>
      <w:proofErr w:type="spellStart"/>
      <w:r w:rsidRPr="00B06AA6">
        <w:rPr>
          <w:rFonts w:ascii="Book Antiqua" w:hAnsi="Book Antiqua"/>
        </w:rPr>
        <w:t>Holsen</w:t>
      </w:r>
      <w:proofErr w:type="spellEnd"/>
      <w:r w:rsidRPr="00B06AA6">
        <w:rPr>
          <w:rFonts w:ascii="Book Antiqua" w:hAnsi="Book Antiqua"/>
        </w:rPr>
        <w:t xml:space="preserve"> L, Holst B, Inui A, Jansson JO, Kirchner H, </w:t>
      </w:r>
      <w:proofErr w:type="spellStart"/>
      <w:r w:rsidRPr="00B06AA6">
        <w:rPr>
          <w:rFonts w:ascii="Book Antiqua" w:hAnsi="Book Antiqua"/>
        </w:rPr>
        <w:t>Korbonits</w:t>
      </w:r>
      <w:proofErr w:type="spellEnd"/>
      <w:r w:rsidRPr="00B06AA6">
        <w:rPr>
          <w:rFonts w:ascii="Book Antiqua" w:hAnsi="Book Antiqua"/>
        </w:rPr>
        <w:t xml:space="preserve"> M, </w:t>
      </w:r>
      <w:proofErr w:type="spellStart"/>
      <w:r w:rsidRPr="00B06AA6">
        <w:rPr>
          <w:rFonts w:ascii="Book Antiqua" w:hAnsi="Book Antiqua"/>
        </w:rPr>
        <w:t>Laferrère</w:t>
      </w:r>
      <w:proofErr w:type="spellEnd"/>
      <w:r w:rsidRPr="00B06AA6">
        <w:rPr>
          <w:rFonts w:ascii="Book Antiqua" w:hAnsi="Book Antiqua"/>
        </w:rPr>
        <w:t xml:space="preserve"> B, </w:t>
      </w:r>
      <w:proofErr w:type="spellStart"/>
      <w:r w:rsidRPr="00B06AA6">
        <w:rPr>
          <w:rFonts w:ascii="Book Antiqua" w:hAnsi="Book Antiqua"/>
        </w:rPr>
        <w:t>LeRoux</w:t>
      </w:r>
      <w:proofErr w:type="spellEnd"/>
      <w:r w:rsidRPr="00B06AA6">
        <w:rPr>
          <w:rFonts w:ascii="Book Antiqua" w:hAnsi="Book Antiqua"/>
        </w:rPr>
        <w:t xml:space="preserve"> CW, Lopez M, Morin S, </w:t>
      </w:r>
      <w:proofErr w:type="spellStart"/>
      <w:r w:rsidRPr="00B06AA6">
        <w:rPr>
          <w:rFonts w:ascii="Book Antiqua" w:hAnsi="Book Antiqua"/>
        </w:rPr>
        <w:t>Nakazato</w:t>
      </w:r>
      <w:proofErr w:type="spellEnd"/>
      <w:r w:rsidRPr="00B06AA6">
        <w:rPr>
          <w:rFonts w:ascii="Book Antiqua" w:hAnsi="Book Antiqua"/>
        </w:rPr>
        <w:t xml:space="preserve"> M, Nass R, Perez-</w:t>
      </w:r>
      <w:proofErr w:type="spellStart"/>
      <w:r w:rsidRPr="00B06AA6">
        <w:rPr>
          <w:rFonts w:ascii="Book Antiqua" w:hAnsi="Book Antiqua"/>
        </w:rPr>
        <w:t>Tilve</w:t>
      </w:r>
      <w:proofErr w:type="spellEnd"/>
      <w:r w:rsidRPr="00B06AA6">
        <w:rPr>
          <w:rFonts w:ascii="Book Antiqua" w:hAnsi="Book Antiqua"/>
        </w:rPr>
        <w:t xml:space="preserve"> D, </w:t>
      </w:r>
      <w:proofErr w:type="spellStart"/>
      <w:r w:rsidRPr="00B06AA6">
        <w:rPr>
          <w:rFonts w:ascii="Book Antiqua" w:hAnsi="Book Antiqua"/>
        </w:rPr>
        <w:t>Pfluger</w:t>
      </w:r>
      <w:proofErr w:type="spellEnd"/>
      <w:r w:rsidRPr="00B06AA6">
        <w:rPr>
          <w:rFonts w:ascii="Book Antiqua" w:hAnsi="Book Antiqua"/>
        </w:rPr>
        <w:t xml:space="preserve"> PT, Schwartz TW, Seeley RJ, </w:t>
      </w:r>
      <w:proofErr w:type="spellStart"/>
      <w:r w:rsidRPr="00B06AA6">
        <w:rPr>
          <w:rFonts w:ascii="Book Antiqua" w:hAnsi="Book Antiqua"/>
        </w:rPr>
        <w:t>Sleeman</w:t>
      </w:r>
      <w:proofErr w:type="spellEnd"/>
      <w:r w:rsidRPr="00B06AA6">
        <w:rPr>
          <w:rFonts w:ascii="Book Antiqua" w:hAnsi="Book Antiqua"/>
        </w:rPr>
        <w:t xml:space="preserve"> M, Sun Y, </w:t>
      </w:r>
      <w:proofErr w:type="spellStart"/>
      <w:r w:rsidRPr="00B06AA6">
        <w:rPr>
          <w:rFonts w:ascii="Book Antiqua" w:hAnsi="Book Antiqua"/>
        </w:rPr>
        <w:t>Sussel</w:t>
      </w:r>
      <w:proofErr w:type="spellEnd"/>
      <w:r w:rsidRPr="00B06AA6">
        <w:rPr>
          <w:rFonts w:ascii="Book Antiqua" w:hAnsi="Book Antiqua"/>
        </w:rPr>
        <w:t xml:space="preserve"> L, Tong J, </w:t>
      </w:r>
      <w:proofErr w:type="spellStart"/>
      <w:r w:rsidRPr="00B06AA6">
        <w:rPr>
          <w:rFonts w:ascii="Book Antiqua" w:hAnsi="Book Antiqua"/>
        </w:rPr>
        <w:t>Thorner</w:t>
      </w:r>
      <w:proofErr w:type="spellEnd"/>
      <w:r w:rsidRPr="00B06AA6">
        <w:rPr>
          <w:rFonts w:ascii="Book Antiqua" w:hAnsi="Book Antiqua"/>
        </w:rPr>
        <w:t xml:space="preserve"> MO, van der Lely AJ, van der Ploeg LH, </w:t>
      </w:r>
      <w:proofErr w:type="spellStart"/>
      <w:r w:rsidRPr="00B06AA6">
        <w:rPr>
          <w:rFonts w:ascii="Book Antiqua" w:hAnsi="Book Antiqua"/>
        </w:rPr>
        <w:t>Zigman</w:t>
      </w:r>
      <w:proofErr w:type="spellEnd"/>
      <w:r w:rsidRPr="00B06AA6">
        <w:rPr>
          <w:rFonts w:ascii="Book Antiqua" w:hAnsi="Book Antiqua"/>
        </w:rPr>
        <w:t xml:space="preserve"> JM, Kojima M, </w:t>
      </w:r>
      <w:proofErr w:type="spellStart"/>
      <w:r w:rsidRPr="00B06AA6">
        <w:rPr>
          <w:rFonts w:ascii="Book Antiqua" w:hAnsi="Book Antiqua"/>
        </w:rPr>
        <w:t>Kangawa</w:t>
      </w:r>
      <w:proofErr w:type="spellEnd"/>
      <w:r w:rsidRPr="00B06AA6">
        <w:rPr>
          <w:rFonts w:ascii="Book Antiqua" w:hAnsi="Book Antiqua"/>
        </w:rPr>
        <w:t xml:space="preserve"> K, Smith RG, Horvath T, </w:t>
      </w:r>
      <w:proofErr w:type="spellStart"/>
      <w:r w:rsidRPr="00B06AA6">
        <w:rPr>
          <w:rFonts w:ascii="Book Antiqua" w:hAnsi="Book Antiqua"/>
        </w:rPr>
        <w:t>Tschöp</w:t>
      </w:r>
      <w:proofErr w:type="spellEnd"/>
      <w:r w:rsidRPr="00B06AA6">
        <w:rPr>
          <w:rFonts w:ascii="Book Antiqua" w:hAnsi="Book Antiqua"/>
        </w:rPr>
        <w:t xml:space="preserve"> MH. Ghrelin. </w:t>
      </w:r>
      <w:r w:rsidRPr="00B06AA6">
        <w:rPr>
          <w:rFonts w:ascii="Book Antiqua" w:hAnsi="Book Antiqua"/>
          <w:i/>
          <w:iCs/>
        </w:rPr>
        <w:t xml:space="preserve">Mol </w:t>
      </w:r>
      <w:proofErr w:type="spellStart"/>
      <w:r w:rsidRPr="00B06AA6">
        <w:rPr>
          <w:rFonts w:ascii="Book Antiqua" w:hAnsi="Book Antiqua"/>
          <w:i/>
          <w:iCs/>
        </w:rPr>
        <w:t>Metab</w:t>
      </w:r>
      <w:proofErr w:type="spellEnd"/>
      <w:r w:rsidRPr="00B06AA6">
        <w:rPr>
          <w:rFonts w:ascii="Book Antiqua" w:hAnsi="Book Antiqua"/>
        </w:rPr>
        <w:t xml:space="preserve"> 2015; </w:t>
      </w:r>
      <w:r w:rsidRPr="00B06AA6">
        <w:rPr>
          <w:rFonts w:ascii="Book Antiqua" w:hAnsi="Book Antiqua"/>
          <w:b/>
          <w:bCs/>
        </w:rPr>
        <w:t>4</w:t>
      </w:r>
      <w:r w:rsidRPr="00B06AA6">
        <w:rPr>
          <w:rFonts w:ascii="Book Antiqua" w:hAnsi="Book Antiqua"/>
        </w:rPr>
        <w:t>: 437-460 [PMID: 26042199 DOI: 10.1016/j.molmet.2015.03.005]</w:t>
      </w:r>
    </w:p>
    <w:p w14:paraId="173D43E7"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52 </w:t>
      </w:r>
      <w:r w:rsidRPr="00B06AA6">
        <w:rPr>
          <w:rFonts w:ascii="Book Antiqua" w:hAnsi="Book Antiqua"/>
          <w:b/>
          <w:bCs/>
        </w:rPr>
        <w:t>Stengel A</w:t>
      </w:r>
      <w:r w:rsidRPr="00B06AA6">
        <w:rPr>
          <w:rFonts w:ascii="Book Antiqua" w:hAnsi="Book Antiqua"/>
        </w:rPr>
        <w:t xml:space="preserve">, </w:t>
      </w:r>
      <w:proofErr w:type="spellStart"/>
      <w:r w:rsidRPr="00B06AA6">
        <w:rPr>
          <w:rFonts w:ascii="Book Antiqua" w:hAnsi="Book Antiqua"/>
        </w:rPr>
        <w:t>Taché</w:t>
      </w:r>
      <w:proofErr w:type="spellEnd"/>
      <w:r w:rsidRPr="00B06AA6">
        <w:rPr>
          <w:rFonts w:ascii="Book Antiqua" w:hAnsi="Book Antiqua"/>
        </w:rPr>
        <w:t xml:space="preserve"> Y. Interaction between gastric and upper small intestinal hormones in the regulation of hunger and satiety: ghrelin and cholecystokinin take the central stage. </w:t>
      </w:r>
      <w:proofErr w:type="spellStart"/>
      <w:r w:rsidRPr="00B06AA6">
        <w:rPr>
          <w:rFonts w:ascii="Book Antiqua" w:hAnsi="Book Antiqua"/>
          <w:i/>
          <w:iCs/>
        </w:rPr>
        <w:t>Curr</w:t>
      </w:r>
      <w:proofErr w:type="spellEnd"/>
      <w:r w:rsidRPr="00B06AA6">
        <w:rPr>
          <w:rFonts w:ascii="Book Antiqua" w:hAnsi="Book Antiqua"/>
          <w:i/>
          <w:iCs/>
        </w:rPr>
        <w:t xml:space="preserve"> Protein </w:t>
      </w:r>
      <w:proofErr w:type="spellStart"/>
      <w:r w:rsidRPr="00B06AA6">
        <w:rPr>
          <w:rFonts w:ascii="Book Antiqua" w:hAnsi="Book Antiqua"/>
          <w:i/>
          <w:iCs/>
        </w:rPr>
        <w:t>Pept</w:t>
      </w:r>
      <w:proofErr w:type="spellEnd"/>
      <w:r w:rsidRPr="00B06AA6">
        <w:rPr>
          <w:rFonts w:ascii="Book Antiqua" w:hAnsi="Book Antiqua"/>
          <w:i/>
          <w:iCs/>
        </w:rPr>
        <w:t xml:space="preserve"> Sci</w:t>
      </w:r>
      <w:r w:rsidRPr="00B06AA6">
        <w:rPr>
          <w:rFonts w:ascii="Book Antiqua" w:hAnsi="Book Antiqua"/>
        </w:rPr>
        <w:t xml:space="preserve"> 2011; </w:t>
      </w:r>
      <w:r w:rsidRPr="00B06AA6">
        <w:rPr>
          <w:rFonts w:ascii="Book Antiqua" w:hAnsi="Book Antiqua"/>
          <w:b/>
          <w:bCs/>
        </w:rPr>
        <w:t>12</w:t>
      </w:r>
      <w:r w:rsidRPr="00B06AA6">
        <w:rPr>
          <w:rFonts w:ascii="Book Antiqua" w:hAnsi="Book Antiqua"/>
        </w:rPr>
        <w:t>: 293-304 [PMID: 21428875 DOI: 10.2174/138920311795906673]</w:t>
      </w:r>
    </w:p>
    <w:p w14:paraId="2462BFC6" w14:textId="77777777" w:rsidR="00EC0ECA" w:rsidRPr="00B06AA6" w:rsidRDefault="00EC0ECA" w:rsidP="00B06AA6">
      <w:pPr>
        <w:spacing w:line="360" w:lineRule="auto"/>
        <w:jc w:val="both"/>
        <w:rPr>
          <w:rFonts w:ascii="Book Antiqua" w:hAnsi="Book Antiqua"/>
        </w:rPr>
      </w:pPr>
      <w:r w:rsidRPr="00B06AA6">
        <w:rPr>
          <w:rFonts w:ascii="Book Antiqua" w:hAnsi="Book Antiqua"/>
        </w:rPr>
        <w:t xml:space="preserve">53 </w:t>
      </w:r>
      <w:r w:rsidRPr="00B06AA6">
        <w:rPr>
          <w:rFonts w:ascii="Book Antiqua" w:hAnsi="Book Antiqua"/>
          <w:b/>
          <w:bCs/>
        </w:rPr>
        <w:t>Date Y</w:t>
      </w:r>
      <w:r w:rsidRPr="00B06AA6">
        <w:rPr>
          <w:rFonts w:ascii="Book Antiqua" w:hAnsi="Book Antiqua"/>
        </w:rPr>
        <w:t xml:space="preserve">, </w:t>
      </w:r>
      <w:proofErr w:type="spellStart"/>
      <w:r w:rsidRPr="00B06AA6">
        <w:rPr>
          <w:rFonts w:ascii="Book Antiqua" w:hAnsi="Book Antiqua"/>
        </w:rPr>
        <w:t>Toshinai</w:t>
      </w:r>
      <w:proofErr w:type="spellEnd"/>
      <w:r w:rsidRPr="00B06AA6">
        <w:rPr>
          <w:rFonts w:ascii="Book Antiqua" w:hAnsi="Book Antiqua"/>
        </w:rPr>
        <w:t xml:space="preserve"> K, </w:t>
      </w:r>
      <w:proofErr w:type="spellStart"/>
      <w:r w:rsidRPr="00B06AA6">
        <w:rPr>
          <w:rFonts w:ascii="Book Antiqua" w:hAnsi="Book Antiqua"/>
        </w:rPr>
        <w:t>Koda</w:t>
      </w:r>
      <w:proofErr w:type="spellEnd"/>
      <w:r w:rsidRPr="00B06AA6">
        <w:rPr>
          <w:rFonts w:ascii="Book Antiqua" w:hAnsi="Book Antiqua"/>
        </w:rPr>
        <w:t xml:space="preserve"> S, Miyazato M, </w:t>
      </w:r>
      <w:proofErr w:type="spellStart"/>
      <w:r w:rsidRPr="00B06AA6">
        <w:rPr>
          <w:rFonts w:ascii="Book Antiqua" w:hAnsi="Book Antiqua"/>
        </w:rPr>
        <w:t>Shimbara</w:t>
      </w:r>
      <w:proofErr w:type="spellEnd"/>
      <w:r w:rsidRPr="00B06AA6">
        <w:rPr>
          <w:rFonts w:ascii="Book Antiqua" w:hAnsi="Book Antiqua"/>
        </w:rPr>
        <w:t xml:space="preserve"> T, Tsuruta T, </w:t>
      </w:r>
      <w:proofErr w:type="spellStart"/>
      <w:r w:rsidRPr="00B06AA6">
        <w:rPr>
          <w:rFonts w:ascii="Book Antiqua" w:hAnsi="Book Antiqua"/>
        </w:rPr>
        <w:t>Niijima</w:t>
      </w:r>
      <w:proofErr w:type="spellEnd"/>
      <w:r w:rsidRPr="00B06AA6">
        <w:rPr>
          <w:rFonts w:ascii="Book Antiqua" w:hAnsi="Book Antiqua"/>
        </w:rPr>
        <w:t xml:space="preserve"> A, </w:t>
      </w:r>
      <w:proofErr w:type="spellStart"/>
      <w:r w:rsidRPr="00B06AA6">
        <w:rPr>
          <w:rFonts w:ascii="Book Antiqua" w:hAnsi="Book Antiqua"/>
        </w:rPr>
        <w:t>Kangawa</w:t>
      </w:r>
      <w:proofErr w:type="spellEnd"/>
      <w:r w:rsidRPr="00B06AA6">
        <w:rPr>
          <w:rFonts w:ascii="Book Antiqua" w:hAnsi="Book Antiqua"/>
        </w:rPr>
        <w:t xml:space="preserve"> K, </w:t>
      </w:r>
      <w:proofErr w:type="spellStart"/>
      <w:r w:rsidRPr="00B06AA6">
        <w:rPr>
          <w:rFonts w:ascii="Book Antiqua" w:hAnsi="Book Antiqua"/>
        </w:rPr>
        <w:t>Nakazato</w:t>
      </w:r>
      <w:proofErr w:type="spellEnd"/>
      <w:r w:rsidRPr="00B06AA6">
        <w:rPr>
          <w:rFonts w:ascii="Book Antiqua" w:hAnsi="Book Antiqua"/>
        </w:rPr>
        <w:t xml:space="preserve"> M. Peripheral interaction of ghrelin with cholecystokinin on feeding regulation. </w:t>
      </w:r>
      <w:r w:rsidRPr="00B06AA6">
        <w:rPr>
          <w:rFonts w:ascii="Book Antiqua" w:hAnsi="Book Antiqua"/>
          <w:i/>
          <w:iCs/>
        </w:rPr>
        <w:t>Endocrinology</w:t>
      </w:r>
      <w:r w:rsidRPr="00B06AA6">
        <w:rPr>
          <w:rFonts w:ascii="Book Antiqua" w:hAnsi="Book Antiqua"/>
        </w:rPr>
        <w:t xml:space="preserve"> 2005; </w:t>
      </w:r>
      <w:r w:rsidRPr="00B06AA6">
        <w:rPr>
          <w:rFonts w:ascii="Book Antiqua" w:hAnsi="Book Antiqua"/>
          <w:b/>
          <w:bCs/>
        </w:rPr>
        <w:t>146</w:t>
      </w:r>
      <w:r w:rsidRPr="00B06AA6">
        <w:rPr>
          <w:rFonts w:ascii="Book Antiqua" w:hAnsi="Book Antiqua"/>
        </w:rPr>
        <w:t>: 3518-3525 [PMID: 15890776 DOI: 10.1210/en.2004-1240]</w:t>
      </w:r>
    </w:p>
    <w:p w14:paraId="49600F7E" w14:textId="77777777" w:rsidR="00A77B3E" w:rsidRPr="00B06AA6" w:rsidRDefault="00A77B3E" w:rsidP="00B06AA6">
      <w:pPr>
        <w:spacing w:line="360" w:lineRule="auto"/>
        <w:jc w:val="both"/>
        <w:rPr>
          <w:rFonts w:ascii="Book Antiqua" w:hAnsi="Book Antiqua"/>
        </w:rPr>
        <w:sectPr w:rsidR="00A77B3E" w:rsidRPr="00B06AA6">
          <w:pgSz w:w="12240" w:h="15840"/>
          <w:pgMar w:top="1440" w:right="1440" w:bottom="1440" w:left="1440" w:header="720" w:footer="720" w:gutter="0"/>
          <w:cols w:space="720"/>
          <w:docGrid w:linePitch="360"/>
        </w:sectPr>
      </w:pPr>
    </w:p>
    <w:p w14:paraId="053F38CE" w14:textId="7777777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lastRenderedPageBreak/>
        <w:t>Footnotes</w:t>
      </w:r>
    </w:p>
    <w:p w14:paraId="6572FD1E" w14:textId="221F133E"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Institutional</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review</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board</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statement: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color w:val="000000"/>
          <w:shd w:val="clear" w:color="auto" w:fill="FFFFFF"/>
        </w:rPr>
        <w:t>The</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study</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was</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reviewed</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and</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approved</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by</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the</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University</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Hospital</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Center</w:t>
      </w:r>
      <w:r w:rsidR="00910D4D" w:rsidRPr="00B06AA6">
        <w:rPr>
          <w:rFonts w:ascii="Book Antiqua" w:eastAsia="Book Antiqua" w:hAnsi="Book Antiqua" w:cs="Book Antiqua"/>
          <w:color w:val="000000"/>
          <w:shd w:val="clear" w:color="auto" w:fill="FFFFFF"/>
        </w:rPr>
        <w:t xml:space="preserve"> </w:t>
      </w:r>
      <w:proofErr w:type="spellStart"/>
      <w:r w:rsidRPr="00B06AA6">
        <w:rPr>
          <w:rFonts w:ascii="Book Antiqua" w:eastAsia="Book Antiqua" w:hAnsi="Book Antiqua" w:cs="Book Antiqua"/>
          <w:color w:val="000000"/>
        </w:rPr>
        <w:t>Sestre</w:t>
      </w:r>
      <w:proofErr w:type="spellEnd"/>
      <w:r w:rsidR="00910D4D" w:rsidRPr="00B06AA6">
        <w:rPr>
          <w:rFonts w:ascii="Book Antiqua" w:eastAsia="Book Antiqua" w:hAnsi="Book Antiqua" w:cs="Book Antiqua"/>
          <w:color w:val="000000"/>
          <w:shd w:val="clear" w:color="auto" w:fill="FFFFFF"/>
        </w:rPr>
        <w:t xml:space="preserve"> </w:t>
      </w:r>
      <w:proofErr w:type="spellStart"/>
      <w:r w:rsidRPr="00B06AA6">
        <w:rPr>
          <w:rFonts w:ascii="Book Antiqua" w:eastAsia="Book Antiqua" w:hAnsi="Book Antiqua" w:cs="Book Antiqua"/>
          <w:color w:val="000000"/>
        </w:rPr>
        <w:t>Milosrdnice</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shd w:val="clear" w:color="auto" w:fill="FFFFFF"/>
        </w:rPr>
        <w:t>Ethics</w:t>
      </w:r>
      <w:r w:rsidR="00910D4D" w:rsidRPr="00B06AA6">
        <w:rPr>
          <w:rFonts w:ascii="Book Antiqua" w:eastAsia="Book Antiqua" w:hAnsi="Book Antiqua" w:cs="Book Antiqua"/>
          <w:color w:val="000000"/>
          <w:shd w:val="clear" w:color="auto" w:fill="FFFFFF"/>
        </w:rPr>
        <w:t xml:space="preserve"> </w:t>
      </w:r>
      <w:r w:rsidR="00CE04DC">
        <w:rPr>
          <w:rFonts w:ascii="Book Antiqua" w:eastAsia="Book Antiqua" w:hAnsi="Book Antiqua" w:cs="Book Antiqua"/>
          <w:color w:val="000000"/>
          <w:shd w:val="clear" w:color="auto" w:fill="FFFFFF"/>
        </w:rPr>
        <w:t>Committee</w:t>
      </w:r>
      <w:r w:rsidR="00CE04DC">
        <w:rPr>
          <w:rFonts w:ascii="Book Antiqua" w:eastAsia="Book Antiqua" w:hAnsi="Book Antiqua" w:cs="Book Antiqua"/>
          <w:color w:val="000000"/>
        </w:rPr>
        <w:t>,</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rPr>
        <w:t>No</w:t>
      </w:r>
      <w:r w:rsidR="00263787">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EP-15584/10</w:t>
      </w:r>
      <w:r w:rsidR="00CE04DC">
        <w:rPr>
          <w:rFonts w:ascii="Book Antiqua" w:eastAsia="Book Antiqua" w:hAnsi="Book Antiqua" w:cs="Book Antiqua"/>
          <w:color w:val="000000"/>
        </w:rPr>
        <w:t>.</w:t>
      </w:r>
    </w:p>
    <w:p w14:paraId="07655047" w14:textId="77777777" w:rsidR="00A77B3E" w:rsidRPr="00B06AA6" w:rsidRDefault="00A77B3E" w:rsidP="00B06AA6">
      <w:pPr>
        <w:spacing w:line="360" w:lineRule="auto"/>
        <w:jc w:val="both"/>
        <w:rPr>
          <w:rFonts w:ascii="Book Antiqua" w:hAnsi="Book Antiqua"/>
        </w:rPr>
      </w:pPr>
    </w:p>
    <w:p w14:paraId="54C5683E" w14:textId="5AAE619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Conflict-of-interest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statement: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authors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declare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00757D4F">
        <w:rPr>
          <w:rFonts w:ascii="Book Antiqua" w:eastAsia="Book Antiqua" w:hAnsi="Book Antiqua" w:cs="Book Antiqua"/>
          <w:color w:val="000000"/>
        </w:rPr>
        <w:t xml:space="preserve">there is </w:t>
      </w:r>
      <w:r w:rsidRPr="00B06AA6">
        <w:rPr>
          <w:rFonts w:ascii="Book Antiqua" w:eastAsia="Book Antiqua" w:hAnsi="Book Antiqua" w:cs="Book Antiqua"/>
          <w:color w:val="000000"/>
        </w:rPr>
        <w:t>no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conflict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interest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disclose.</w:t>
      </w:r>
    </w:p>
    <w:p w14:paraId="343CF20F" w14:textId="77777777" w:rsidR="00A77B3E" w:rsidRPr="00B06AA6" w:rsidRDefault="00A77B3E" w:rsidP="00B06AA6">
      <w:pPr>
        <w:spacing w:line="360" w:lineRule="auto"/>
        <w:jc w:val="both"/>
        <w:rPr>
          <w:rFonts w:ascii="Book Antiqua" w:hAnsi="Book Antiqua"/>
        </w:rPr>
      </w:pPr>
    </w:p>
    <w:p w14:paraId="211EF3A1" w14:textId="1E78001E"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Data</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sharing</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statement: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color w:val="000000"/>
          <w:shd w:val="clear" w:color="auto" w:fill="FFFFFF"/>
        </w:rPr>
        <w:t>Technical</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appendix,</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statistical</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code,</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and</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dataset</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available</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from</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the</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corresponding</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author</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at</w:t>
      </w:r>
      <w:r w:rsidR="00910D4D" w:rsidRPr="00B06AA6">
        <w:rPr>
          <w:rFonts w:ascii="Book Antiqua" w:eastAsia="Book Antiqua" w:hAnsi="Book Antiqua" w:cs="Book Antiqua"/>
          <w:color w:val="000000"/>
          <w:shd w:val="clear" w:color="auto" w:fill="FFFFFF"/>
        </w:rPr>
        <w:t xml:space="preserve"> </w:t>
      </w:r>
      <w:r w:rsidRPr="00B06AA6">
        <w:rPr>
          <w:rFonts w:ascii="Book Antiqua" w:eastAsia="Book Antiqua" w:hAnsi="Book Antiqua" w:cs="Book Antiqua"/>
          <w:color w:val="000000"/>
          <w:shd w:val="clear" w:color="auto" w:fill="FFFFFF"/>
        </w:rPr>
        <w:t>tajana.pavic@gmail.com</w:t>
      </w:r>
    </w:p>
    <w:p w14:paraId="3B753A96" w14:textId="77777777" w:rsidR="00A77B3E" w:rsidRPr="00B06AA6" w:rsidRDefault="00A77B3E" w:rsidP="00B06AA6">
      <w:pPr>
        <w:spacing w:line="360" w:lineRule="auto"/>
        <w:jc w:val="both"/>
        <w:rPr>
          <w:rFonts w:ascii="Book Antiqua" w:hAnsi="Book Antiqua"/>
        </w:rPr>
      </w:pPr>
    </w:p>
    <w:p w14:paraId="1B5550D4" w14:textId="24B3DF4E"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bCs/>
          <w:color w:val="000000"/>
        </w:rPr>
        <w:t>Open-Access:</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article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open-access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article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that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was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selected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in-house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editor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fully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peer-reviewed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external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reviewers.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distributed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accordance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with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Creative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Commons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Attribution</w:t>
      </w:r>
      <w:r w:rsidR="00910D4D" w:rsidRPr="00B06AA6">
        <w:rPr>
          <w:rFonts w:ascii="Book Antiqua" w:eastAsia="Book Antiqua" w:hAnsi="Book Antiqua" w:cs="Book Antiqua"/>
          <w:color w:val="000000"/>
        </w:rPr>
        <w:t xml:space="preserve"> </w:t>
      </w:r>
      <w:proofErr w:type="spellStart"/>
      <w:r w:rsidRPr="00B06AA6">
        <w:rPr>
          <w:rFonts w:ascii="Book Antiqua" w:eastAsia="Book Antiqua" w:hAnsi="Book Antiqua" w:cs="Book Antiqua"/>
          <w:color w:val="000000"/>
        </w:rPr>
        <w:t>NonCommercial</w:t>
      </w:r>
      <w:proofErr w:type="spellEnd"/>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BY-NC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4.0)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license,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which</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permits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others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distribute,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remix,</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adapt,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build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upon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work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non-commercially,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license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their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derivative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works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different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terms,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provided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original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work</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properly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cited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use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non-commercial.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See: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https://creativecommons.org/Licenses/by-nc/4.0/</w:t>
      </w:r>
    </w:p>
    <w:p w14:paraId="330AA1AB" w14:textId="77777777" w:rsidR="00A77B3E" w:rsidRPr="00B06AA6" w:rsidRDefault="00A77B3E" w:rsidP="00B06AA6">
      <w:pPr>
        <w:spacing w:line="360" w:lineRule="auto"/>
        <w:jc w:val="both"/>
        <w:rPr>
          <w:rFonts w:ascii="Book Antiqua" w:hAnsi="Book Antiqua"/>
        </w:rPr>
      </w:pPr>
    </w:p>
    <w:p w14:paraId="39E8EFFE" w14:textId="40A17030"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t>Provenance</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and</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peer</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review:</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color w:val="000000"/>
        </w:rPr>
        <w:t>Invited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article;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Externally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peer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reviewed.</w:t>
      </w:r>
    </w:p>
    <w:p w14:paraId="384BB911" w14:textId="5AC9FF37"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t>Peer-review</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model:</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color w:val="000000"/>
        </w:rPr>
        <w:t>Single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blind</w:t>
      </w:r>
    </w:p>
    <w:p w14:paraId="4C079A31" w14:textId="77777777" w:rsidR="00A77B3E" w:rsidRPr="00B06AA6" w:rsidRDefault="00A77B3E" w:rsidP="00B06AA6">
      <w:pPr>
        <w:spacing w:line="360" w:lineRule="auto"/>
        <w:jc w:val="both"/>
        <w:rPr>
          <w:rFonts w:ascii="Book Antiqua" w:hAnsi="Book Antiqua"/>
        </w:rPr>
      </w:pPr>
    </w:p>
    <w:p w14:paraId="5AB31B8C" w14:textId="5721573F"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t>Peer-review</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started:</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color w:val="000000"/>
        </w:rPr>
        <w:t>December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10,</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2021</w:t>
      </w:r>
    </w:p>
    <w:p w14:paraId="2434AA38" w14:textId="2F7251E5"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t>First</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decision:</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color w:val="000000"/>
        </w:rPr>
        <w:t>January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8,</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2022</w:t>
      </w:r>
    </w:p>
    <w:p w14:paraId="1372F073" w14:textId="0A667F2A"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t>Article</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in</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press:</w:t>
      </w:r>
      <w:r w:rsidR="00910D4D" w:rsidRPr="00B06AA6">
        <w:rPr>
          <w:rFonts w:ascii="Book Antiqua" w:eastAsia="Book Antiqua" w:hAnsi="Book Antiqua" w:cs="Book Antiqua"/>
          <w:b/>
          <w:color w:val="000000"/>
        </w:rPr>
        <w:t xml:space="preserve"> </w:t>
      </w:r>
    </w:p>
    <w:p w14:paraId="3B7F37E8" w14:textId="77777777" w:rsidR="00A77B3E" w:rsidRPr="00B06AA6" w:rsidRDefault="00A77B3E" w:rsidP="00B06AA6">
      <w:pPr>
        <w:spacing w:line="360" w:lineRule="auto"/>
        <w:jc w:val="both"/>
        <w:rPr>
          <w:rFonts w:ascii="Book Antiqua" w:hAnsi="Book Antiqua"/>
        </w:rPr>
      </w:pPr>
    </w:p>
    <w:p w14:paraId="1A9087BD" w14:textId="6DF08C40"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t>Specialty</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type:</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color w:val="000000"/>
        </w:rPr>
        <w:t>Gastroenterology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00767D3D" w:rsidRPr="00B06AA6">
        <w:rPr>
          <w:rFonts w:ascii="Book Antiqua" w:eastAsia="Book Antiqua" w:hAnsi="Book Antiqua" w:cs="Book Antiqua"/>
          <w:color w:val="000000"/>
        </w:rPr>
        <w:t>h</w:t>
      </w:r>
      <w:r w:rsidRPr="00B06AA6">
        <w:rPr>
          <w:rFonts w:ascii="Book Antiqua" w:eastAsia="Book Antiqua" w:hAnsi="Book Antiqua" w:cs="Book Antiqua"/>
          <w:color w:val="000000"/>
        </w:rPr>
        <w:t>epatology</w:t>
      </w:r>
    </w:p>
    <w:p w14:paraId="35B429F0" w14:textId="7318ABD9"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t>Country/Territory</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of</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origin:</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color w:val="000000"/>
        </w:rPr>
        <w:t>Croatia</w:t>
      </w:r>
    </w:p>
    <w:p w14:paraId="5BB9B294" w14:textId="5DD036CA"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b/>
          <w:color w:val="000000"/>
        </w:rPr>
        <w:t>Peer-review</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report’s</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scientific</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quality</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classification</w:t>
      </w:r>
    </w:p>
    <w:p w14:paraId="7E04C229" w14:textId="11970F66"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Grade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(Excellent):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w:t>
      </w:r>
    </w:p>
    <w:p w14:paraId="17999C67" w14:textId="76C92512"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lastRenderedPageBreak/>
        <w:t>Grade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(Very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w:t>
      </w:r>
    </w:p>
    <w:p w14:paraId="7B11D87B" w14:textId="1151B7DE"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Grade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(Good):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w:t>
      </w:r>
    </w:p>
    <w:p w14:paraId="76AAE84E" w14:textId="6DF6C3DF"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Grade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(Fair):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w:t>
      </w:r>
    </w:p>
    <w:p w14:paraId="159F01D5" w14:textId="38030EBB" w:rsidR="00A77B3E" w:rsidRPr="00B06AA6" w:rsidRDefault="00AB7A62" w:rsidP="00B06AA6">
      <w:pPr>
        <w:spacing w:line="360" w:lineRule="auto"/>
        <w:jc w:val="both"/>
        <w:rPr>
          <w:rFonts w:ascii="Book Antiqua" w:hAnsi="Book Antiqua"/>
        </w:rPr>
      </w:pPr>
      <w:r w:rsidRPr="00B06AA6">
        <w:rPr>
          <w:rFonts w:ascii="Book Antiqua" w:eastAsia="Book Antiqua" w:hAnsi="Book Antiqua" w:cs="Book Antiqua"/>
          <w:color w:val="000000"/>
        </w:rPr>
        <w:t>Grade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(Poor):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0</w:t>
      </w:r>
    </w:p>
    <w:p w14:paraId="101607D9" w14:textId="77777777" w:rsidR="00A77B3E" w:rsidRPr="00B06AA6" w:rsidRDefault="00A77B3E" w:rsidP="00B06AA6">
      <w:pPr>
        <w:spacing w:line="360" w:lineRule="auto"/>
        <w:jc w:val="both"/>
        <w:rPr>
          <w:rFonts w:ascii="Book Antiqua" w:hAnsi="Book Antiqua"/>
        </w:rPr>
      </w:pPr>
    </w:p>
    <w:p w14:paraId="22111EF5" w14:textId="77777777" w:rsidR="00A77B3E" w:rsidRDefault="00AB7A62" w:rsidP="00B06AA6">
      <w:pPr>
        <w:spacing w:line="360" w:lineRule="auto"/>
        <w:jc w:val="both"/>
        <w:rPr>
          <w:rFonts w:ascii="Book Antiqua" w:eastAsia="Book Antiqua" w:hAnsi="Book Antiqua" w:cs="Book Antiqua"/>
          <w:b/>
          <w:color w:val="000000"/>
        </w:rPr>
      </w:pPr>
      <w:r w:rsidRPr="00B06AA6">
        <w:rPr>
          <w:rFonts w:ascii="Book Antiqua" w:eastAsia="Book Antiqua" w:hAnsi="Book Antiqua" w:cs="Book Antiqua"/>
          <w:b/>
          <w:color w:val="000000"/>
        </w:rPr>
        <w:t>P-Reviewer:</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color w:val="000000"/>
        </w:rPr>
        <w:t>Abdalla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MMI,</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Malaysia;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Tan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X,</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China</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S-Editor:</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color w:val="000000"/>
        </w:rPr>
        <w:t>Guo</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XR</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L-Editor:</w:t>
      </w:r>
      <w:r w:rsidR="00910D4D" w:rsidRPr="00B06AA6">
        <w:rPr>
          <w:rFonts w:ascii="Book Antiqua" w:eastAsia="Book Antiqua" w:hAnsi="Book Antiqua" w:cs="Book Antiqua"/>
          <w:b/>
          <w:color w:val="000000"/>
        </w:rPr>
        <w:t xml:space="preserve"> </w:t>
      </w:r>
      <w:r w:rsidR="00757D4F" w:rsidRPr="00757D4F">
        <w:rPr>
          <w:rFonts w:ascii="Book Antiqua" w:eastAsia="Book Antiqua" w:hAnsi="Book Antiqua" w:cs="Book Antiqua"/>
          <w:bCs/>
          <w:color w:val="000000"/>
        </w:rPr>
        <w:t xml:space="preserve">Wang TQ </w:t>
      </w:r>
      <w:r w:rsidRPr="00B06AA6">
        <w:rPr>
          <w:rFonts w:ascii="Book Antiqua" w:eastAsia="Book Antiqua" w:hAnsi="Book Antiqua" w:cs="Book Antiqua"/>
          <w:b/>
          <w:color w:val="000000"/>
        </w:rPr>
        <w:t>P-Editor:</w:t>
      </w:r>
      <w:r w:rsidR="00910D4D" w:rsidRPr="00B06AA6">
        <w:rPr>
          <w:rFonts w:ascii="Book Antiqua" w:eastAsia="Book Antiqua" w:hAnsi="Book Antiqua" w:cs="Book Antiqua"/>
          <w:b/>
          <w:color w:val="000000"/>
        </w:rPr>
        <w:t xml:space="preserve"> </w:t>
      </w:r>
    </w:p>
    <w:p w14:paraId="3837BD8A" w14:textId="61EED292" w:rsidR="00757D4F" w:rsidRPr="00B06AA6" w:rsidRDefault="00757D4F" w:rsidP="00B06AA6">
      <w:pPr>
        <w:spacing w:line="360" w:lineRule="auto"/>
        <w:jc w:val="both"/>
        <w:rPr>
          <w:rFonts w:ascii="Book Antiqua" w:hAnsi="Book Antiqua"/>
        </w:rPr>
        <w:sectPr w:rsidR="00757D4F" w:rsidRPr="00B06AA6">
          <w:pgSz w:w="12240" w:h="15840"/>
          <w:pgMar w:top="1440" w:right="1440" w:bottom="1440" w:left="1440" w:header="720" w:footer="720" w:gutter="0"/>
          <w:cols w:space="720"/>
          <w:docGrid w:linePitch="360"/>
        </w:sectPr>
      </w:pPr>
    </w:p>
    <w:p w14:paraId="4D6F2954" w14:textId="78BA0D42" w:rsidR="00A77B3E" w:rsidRPr="00B06AA6" w:rsidRDefault="00AB7A62" w:rsidP="00B06AA6">
      <w:pPr>
        <w:spacing w:line="360" w:lineRule="auto"/>
        <w:jc w:val="both"/>
        <w:rPr>
          <w:rFonts w:ascii="Book Antiqua" w:eastAsia="Book Antiqua" w:hAnsi="Book Antiqua" w:cs="Book Antiqua"/>
          <w:b/>
          <w:color w:val="000000"/>
        </w:rPr>
      </w:pPr>
      <w:r w:rsidRPr="00B06AA6">
        <w:rPr>
          <w:rFonts w:ascii="Book Antiqua" w:eastAsia="Book Antiqua" w:hAnsi="Book Antiqua" w:cs="Book Antiqua"/>
          <w:b/>
          <w:color w:val="000000"/>
        </w:rPr>
        <w:lastRenderedPageBreak/>
        <w:t>Figure</w:t>
      </w:r>
      <w:r w:rsidR="00910D4D" w:rsidRPr="00B06AA6">
        <w:rPr>
          <w:rFonts w:ascii="Book Antiqua" w:eastAsia="Book Antiqua" w:hAnsi="Book Antiqua" w:cs="Book Antiqua"/>
          <w:b/>
          <w:color w:val="000000"/>
        </w:rPr>
        <w:t xml:space="preserve"> </w:t>
      </w:r>
      <w:r w:rsidRPr="00B06AA6">
        <w:rPr>
          <w:rFonts w:ascii="Book Antiqua" w:eastAsia="Book Antiqua" w:hAnsi="Book Antiqua" w:cs="Book Antiqua"/>
          <w:b/>
          <w:color w:val="000000"/>
        </w:rPr>
        <w:t>Legends</w:t>
      </w:r>
    </w:p>
    <w:p w14:paraId="149B8774" w14:textId="35AFFBA3" w:rsidR="0062056B" w:rsidRPr="00B06AA6" w:rsidRDefault="004A5DD2" w:rsidP="00B06AA6">
      <w:pPr>
        <w:spacing w:line="360" w:lineRule="auto"/>
        <w:jc w:val="both"/>
        <w:rPr>
          <w:rFonts w:ascii="Book Antiqua" w:hAnsi="Book Antiqua"/>
        </w:rPr>
      </w:pPr>
      <w:r w:rsidRPr="00B06AA6">
        <w:rPr>
          <w:rFonts w:ascii="Book Antiqua" w:hAnsi="Book Antiqua"/>
          <w:noProof/>
        </w:rPr>
        <w:drawing>
          <wp:inline distT="0" distB="0" distL="0" distR="0" wp14:anchorId="7D6FE2EC" wp14:editId="251DE857">
            <wp:extent cx="3829050" cy="41112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0306" cy="4112619"/>
                    </a:xfrm>
                    <a:prstGeom prst="rect">
                      <a:avLst/>
                    </a:prstGeom>
                    <a:noFill/>
                    <a:ln>
                      <a:noFill/>
                    </a:ln>
                  </pic:spPr>
                </pic:pic>
              </a:graphicData>
            </a:graphic>
          </wp:inline>
        </w:drawing>
      </w:r>
    </w:p>
    <w:p w14:paraId="3C915F52" w14:textId="7CCDF910" w:rsidR="00A77B3E" w:rsidRPr="00B06AA6" w:rsidRDefault="00AB7A62" w:rsidP="00B06AA6">
      <w:pPr>
        <w:spacing w:line="360" w:lineRule="auto"/>
        <w:jc w:val="both"/>
        <w:rPr>
          <w:rFonts w:ascii="Book Antiqua" w:eastAsia="Book Antiqua" w:hAnsi="Book Antiqua" w:cs="Book Antiqua"/>
          <w:b/>
          <w:bCs/>
          <w:color w:val="000000"/>
        </w:rPr>
      </w:pPr>
      <w:r w:rsidRPr="00B06AA6">
        <w:rPr>
          <w:rFonts w:ascii="Book Antiqua" w:eastAsia="Book Antiqua" w:hAnsi="Book Antiqua" w:cs="Book Antiqua"/>
          <w:b/>
          <w:bCs/>
          <w:color w:val="000000"/>
        </w:rPr>
        <w:t>Figure</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1</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Study</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enrollment</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flowchart</w:t>
      </w:r>
      <w:r w:rsidR="004A5DD2" w:rsidRPr="00B06AA6">
        <w:rPr>
          <w:rFonts w:ascii="Book Antiqua" w:eastAsia="Book Antiqua" w:hAnsi="Book Antiqua" w:cs="Book Antiqua"/>
          <w:b/>
          <w:bCs/>
          <w:color w:val="000000"/>
        </w:rPr>
        <w:t>.</w:t>
      </w:r>
    </w:p>
    <w:p w14:paraId="012E462F" w14:textId="0B5C2F6D" w:rsidR="008D46EE" w:rsidRPr="00B06AA6" w:rsidRDefault="008D46EE" w:rsidP="00B06AA6">
      <w:pPr>
        <w:spacing w:line="360" w:lineRule="auto"/>
        <w:jc w:val="both"/>
        <w:rPr>
          <w:rFonts w:ascii="Book Antiqua" w:eastAsia="Book Antiqua" w:hAnsi="Book Antiqua" w:cs="Book Antiqua"/>
          <w:b/>
          <w:bCs/>
          <w:color w:val="000000"/>
        </w:rPr>
      </w:pPr>
      <w:r w:rsidRPr="00B06AA6">
        <w:rPr>
          <w:rFonts w:ascii="Book Antiqua" w:eastAsia="Book Antiqua" w:hAnsi="Book Antiqua" w:cs="Book Antiqua"/>
          <w:b/>
          <w:bCs/>
          <w:noProof/>
          <w:color w:val="000000"/>
        </w:rPr>
        <w:drawing>
          <wp:inline distT="0" distB="0" distL="0" distR="0" wp14:anchorId="7EE5B0B9" wp14:editId="69D4C64A">
            <wp:extent cx="3653409" cy="321468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5614" cy="3216628"/>
                    </a:xfrm>
                    <a:prstGeom prst="rect">
                      <a:avLst/>
                    </a:prstGeom>
                    <a:noFill/>
                    <a:ln>
                      <a:noFill/>
                    </a:ln>
                  </pic:spPr>
                </pic:pic>
              </a:graphicData>
            </a:graphic>
          </wp:inline>
        </w:drawing>
      </w:r>
    </w:p>
    <w:p w14:paraId="3002A488" w14:textId="4F4BB5EF" w:rsidR="00A77B3E" w:rsidRPr="00B06AA6" w:rsidRDefault="00AB7A62" w:rsidP="00B06AA6">
      <w:pPr>
        <w:spacing w:line="360" w:lineRule="auto"/>
        <w:jc w:val="both"/>
        <w:rPr>
          <w:rFonts w:ascii="Book Antiqua" w:eastAsia="Book Antiqua" w:hAnsi="Book Antiqua" w:cs="Book Antiqua"/>
          <w:color w:val="000000"/>
        </w:rPr>
      </w:pPr>
      <w:r w:rsidRPr="00B06AA6">
        <w:rPr>
          <w:rFonts w:ascii="Book Antiqua" w:eastAsia="Book Antiqua" w:hAnsi="Book Antiqua" w:cs="Book Antiqua"/>
          <w:b/>
          <w:bCs/>
          <w:color w:val="000000"/>
        </w:rPr>
        <w:lastRenderedPageBreak/>
        <w:t>Figure</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2</w:t>
      </w:r>
      <w:r w:rsidR="00910D4D" w:rsidRPr="00B06AA6">
        <w:rPr>
          <w:rFonts w:ascii="Book Antiqua" w:eastAsia="Book Antiqua" w:hAnsi="Book Antiqua" w:cs="Book Antiqua"/>
          <w:b/>
          <w:bCs/>
          <w:color w:val="000000"/>
        </w:rPr>
        <w:t xml:space="preserve"> </w:t>
      </w:r>
      <w:r w:rsidR="00A50AF9">
        <w:rPr>
          <w:rFonts w:ascii="Book Antiqua" w:eastAsia="Book Antiqua" w:hAnsi="Book Antiqua" w:cs="Book Antiqua"/>
          <w:b/>
          <w:bCs/>
          <w:color w:val="000000"/>
        </w:rPr>
        <w:t>Appetite regulating hormone dynamics in biliary obstruction</w:t>
      </w:r>
      <w:r w:rsidR="004A5DD2" w:rsidRPr="00B06AA6">
        <w:rPr>
          <w:rFonts w:ascii="Book Antiqua" w:eastAsia="Book Antiqua" w:hAnsi="Book Antiqua" w:cs="Book Antiqua"/>
          <w:b/>
          <w:bCs/>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Ghrelin</w:t>
      </w:r>
      <w:r w:rsidR="00910D4D" w:rsidRPr="00B06AA6">
        <w:rPr>
          <w:rFonts w:ascii="Book Antiqua" w:eastAsia="Book Antiqua" w:hAnsi="Book Antiqua" w:cs="Book Antiqua"/>
          <w:color w:val="000000"/>
        </w:rPr>
        <w:t xml:space="preserve"> </w:t>
      </w:r>
      <w:r w:rsidR="00757D4F">
        <w:rPr>
          <w:rFonts w:ascii="Book Antiqua" w:eastAsia="Book Antiqua" w:hAnsi="Book Antiqua" w:cs="Book Antiqua"/>
          <w:color w:val="000000"/>
        </w:rPr>
        <w:t xml:space="preserve">levels </w:t>
      </w:r>
      <w:r w:rsidRPr="00B06AA6">
        <w:rPr>
          <w:rFonts w:ascii="Book Antiqua" w:eastAsia="Book Antiqua" w:hAnsi="Book Antiqua" w:cs="Book Antiqua"/>
          <w:color w:val="000000"/>
        </w:rPr>
        <w:t>during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00757D4F">
        <w:rPr>
          <w:rFonts w:ascii="Book Antiqua" w:eastAsia="Book Antiqua" w:hAnsi="Book Antiqua" w:cs="Book Antiqua"/>
          <w:color w:val="000000"/>
        </w:rPr>
        <w:t xml:space="preserve">those of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w:t>
      </w:r>
      <w:r w:rsidR="009B7087"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Cholecystokinin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during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resolution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of</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compared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to</w:t>
      </w:r>
      <w:r w:rsidR="00910D4D" w:rsidRPr="00B06AA6">
        <w:rPr>
          <w:rFonts w:ascii="Book Antiqua" w:eastAsia="Book Antiqua" w:hAnsi="Book Antiqua" w:cs="Book Antiqua"/>
          <w:color w:val="000000"/>
        </w:rPr>
        <w:t xml:space="preserve"> </w:t>
      </w:r>
      <w:r w:rsidR="00757D4F">
        <w:rPr>
          <w:rFonts w:ascii="Book Antiqua" w:eastAsia="Book Antiqua" w:hAnsi="Book Antiqua" w:cs="Book Antiqua"/>
          <w:color w:val="000000"/>
        </w:rPr>
        <w:t xml:space="preserve">those of </w:t>
      </w:r>
      <w:r w:rsidRPr="00B06AA6">
        <w:rPr>
          <w:rFonts w:ascii="Book Antiqua" w:eastAsia="Book Antiqua" w:hAnsi="Book Antiqua" w:cs="Book Antiqua"/>
          <w:color w:val="000000"/>
        </w:rPr>
        <w:t>the</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control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group.</w:t>
      </w:r>
      <w:r w:rsidR="004A5DD2" w:rsidRPr="00B06AA6">
        <w:rPr>
          <w:rFonts w:ascii="Book Antiqua" w:eastAsia="Book Antiqua" w:hAnsi="Book Antiqua" w:cs="Book Antiqua"/>
          <w:color w:val="000000"/>
        </w:rPr>
        <w:t xml:space="preserve"> CCK: Cholecystokinin.</w:t>
      </w:r>
    </w:p>
    <w:p w14:paraId="6A30BFEF" w14:textId="7F7E3501" w:rsidR="008D46EE" w:rsidRPr="00B06AA6" w:rsidRDefault="008D46EE" w:rsidP="00B06AA6">
      <w:pPr>
        <w:spacing w:line="360" w:lineRule="auto"/>
        <w:jc w:val="both"/>
        <w:rPr>
          <w:rFonts w:ascii="Book Antiqua" w:hAnsi="Book Antiqua"/>
        </w:rPr>
      </w:pPr>
      <w:r w:rsidRPr="00B06AA6">
        <w:rPr>
          <w:rFonts w:ascii="Book Antiqua" w:hAnsi="Book Antiqua"/>
          <w:noProof/>
        </w:rPr>
        <w:drawing>
          <wp:inline distT="0" distB="0" distL="0" distR="0" wp14:anchorId="3F0A1EE4" wp14:editId="63AD03F8">
            <wp:extent cx="4600575" cy="59105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5910580"/>
                    </a:xfrm>
                    <a:prstGeom prst="rect">
                      <a:avLst/>
                    </a:prstGeom>
                    <a:noFill/>
                    <a:ln>
                      <a:noFill/>
                    </a:ln>
                  </pic:spPr>
                </pic:pic>
              </a:graphicData>
            </a:graphic>
          </wp:inline>
        </w:drawing>
      </w:r>
    </w:p>
    <w:p w14:paraId="6E932AEB" w14:textId="6EAC7CE1" w:rsidR="009D4031" w:rsidRPr="00B06AA6" w:rsidRDefault="00AB7A62" w:rsidP="00B06AA6">
      <w:pPr>
        <w:spacing w:line="360" w:lineRule="auto"/>
        <w:jc w:val="both"/>
        <w:rPr>
          <w:rFonts w:ascii="Book Antiqua" w:eastAsia="Book Antiqua" w:hAnsi="Book Antiqua" w:cs="Book Antiqua"/>
          <w:color w:val="000000"/>
        </w:rPr>
      </w:pPr>
      <w:bookmarkStart w:id="5" w:name="OLE_LINK3"/>
      <w:r w:rsidRPr="00B06AA6">
        <w:rPr>
          <w:rFonts w:ascii="Book Antiqua" w:eastAsia="Book Antiqua" w:hAnsi="Book Antiqua" w:cs="Book Antiqua"/>
          <w:b/>
          <w:bCs/>
          <w:color w:val="000000"/>
        </w:rPr>
        <w:t>Figure</w:t>
      </w:r>
      <w:r w:rsidR="00910D4D" w:rsidRPr="00B06AA6">
        <w:rPr>
          <w:rFonts w:ascii="Book Antiqua" w:eastAsia="Book Antiqua" w:hAnsi="Book Antiqua" w:cs="Book Antiqua"/>
          <w:b/>
          <w:bCs/>
          <w:color w:val="000000"/>
        </w:rPr>
        <w:t xml:space="preserve"> </w:t>
      </w:r>
      <w:r w:rsidRPr="00B06AA6">
        <w:rPr>
          <w:rFonts w:ascii="Book Antiqua" w:eastAsia="Book Antiqua" w:hAnsi="Book Antiqua" w:cs="Book Antiqua"/>
          <w:b/>
          <w:bCs/>
          <w:color w:val="000000"/>
        </w:rPr>
        <w:t>3</w:t>
      </w:r>
      <w:r w:rsidR="00910D4D" w:rsidRPr="00B06AA6">
        <w:rPr>
          <w:rFonts w:ascii="Book Antiqua" w:eastAsia="Book Antiqua" w:hAnsi="Book Antiqua" w:cs="Book Antiqua"/>
          <w:b/>
          <w:bCs/>
          <w:color w:val="000000"/>
        </w:rPr>
        <w:t xml:space="preserve"> </w:t>
      </w:r>
      <w:r w:rsidR="00CB3372">
        <w:rPr>
          <w:rFonts w:ascii="Book Antiqua" w:eastAsia="Book Antiqua" w:hAnsi="Book Antiqua" w:cs="Book Antiqua"/>
          <w:b/>
          <w:bCs/>
          <w:color w:val="000000"/>
        </w:rPr>
        <w:t>Differences in inflammatory marker changes depending on nutritional risk</w:t>
      </w:r>
      <w:r w:rsidR="008D46EE" w:rsidRPr="00B06AA6">
        <w:rPr>
          <w:rFonts w:ascii="Book Antiqua" w:eastAsia="Book Antiqua" w:hAnsi="Book Antiqua" w:cs="Book Antiqua"/>
          <w:b/>
          <w:bCs/>
          <w:color w:val="000000"/>
        </w:rPr>
        <w:t xml:space="preserve">. </w:t>
      </w:r>
      <w:r w:rsidRPr="00B06AA6">
        <w:rPr>
          <w:rFonts w:ascii="Book Antiqua" w:eastAsia="Book Antiqua" w:hAnsi="Book Antiqua" w:cs="Book Antiqua"/>
          <w:color w:val="000000"/>
        </w:rPr>
        <w:t>A:</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Interleukin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6</w:t>
      </w:r>
      <w:r w:rsidR="008D46EE"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during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depending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B7087" w:rsidRPr="00B06AA6">
        <w:rPr>
          <w:rFonts w:ascii="Book Antiqua" w:eastAsia="Book Antiqua" w:hAnsi="Book Antiqua" w:cs="Book Antiqua"/>
          <w:color w:val="000000"/>
        </w:rPr>
        <w:t>;</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Tumor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necrosis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factor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α</w:t>
      </w:r>
      <w:r w:rsidR="009B7087"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levels</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during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and</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after</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biliary</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obstruction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depending</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on</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nutritional</w:t>
      </w:r>
      <w:r w:rsidR="00910D4D" w:rsidRPr="00B06AA6">
        <w:rPr>
          <w:rFonts w:ascii="Book Antiqua" w:eastAsia="Book Antiqua" w:hAnsi="Book Antiqua" w:cs="Book Antiqua"/>
          <w:color w:val="000000"/>
        </w:rPr>
        <w:t xml:space="preserve"> </w:t>
      </w:r>
      <w:r w:rsidRPr="00B06AA6">
        <w:rPr>
          <w:rFonts w:ascii="Book Antiqua" w:eastAsia="Book Antiqua" w:hAnsi="Book Antiqua" w:cs="Book Antiqua"/>
          <w:color w:val="000000"/>
        </w:rPr>
        <w:t>status.</w:t>
      </w:r>
      <w:r w:rsidR="00910D4D" w:rsidRPr="00B06AA6">
        <w:rPr>
          <w:rFonts w:ascii="Book Antiqua" w:eastAsia="Book Antiqua" w:hAnsi="Book Antiqua" w:cs="Book Antiqua"/>
          <w:color w:val="000000"/>
        </w:rPr>
        <w:t xml:space="preserve"> </w:t>
      </w:r>
      <w:r w:rsidR="008D46EE" w:rsidRPr="00B06AA6">
        <w:rPr>
          <w:rFonts w:ascii="Book Antiqua" w:eastAsia="Book Antiqua" w:hAnsi="Book Antiqua" w:cs="Book Antiqua"/>
          <w:color w:val="000000"/>
        </w:rPr>
        <w:t xml:space="preserve">TNF-α: Tumor necrosis factor α; </w:t>
      </w:r>
      <w:bookmarkStart w:id="6" w:name="_Hlk98077632"/>
      <w:r w:rsidR="008D46EE" w:rsidRPr="00B06AA6">
        <w:rPr>
          <w:rFonts w:ascii="Book Antiqua" w:eastAsia="Book Antiqua" w:hAnsi="Book Antiqua" w:cs="Book Antiqua"/>
          <w:color w:val="000000"/>
        </w:rPr>
        <w:t>NRS: Nutritional risk screening</w:t>
      </w:r>
      <w:bookmarkEnd w:id="6"/>
      <w:r w:rsidR="008D46EE" w:rsidRPr="00B06AA6">
        <w:rPr>
          <w:rFonts w:ascii="Book Antiqua" w:eastAsia="Book Antiqua" w:hAnsi="Book Antiqua" w:cs="Book Antiqua"/>
          <w:color w:val="000000"/>
        </w:rPr>
        <w:t>.</w:t>
      </w:r>
    </w:p>
    <w:bookmarkEnd w:id="5"/>
    <w:p w14:paraId="0318E3A2" w14:textId="165C50C4" w:rsidR="00733C08" w:rsidRPr="00B06AA6" w:rsidRDefault="00733C08" w:rsidP="00B06AA6">
      <w:pPr>
        <w:spacing w:line="360" w:lineRule="auto"/>
        <w:jc w:val="both"/>
        <w:rPr>
          <w:rFonts w:ascii="Book Antiqua" w:eastAsia="Book Antiqua" w:hAnsi="Book Antiqua" w:cs="Book Antiqua"/>
          <w:color w:val="000000"/>
        </w:rPr>
        <w:sectPr w:rsidR="00733C08" w:rsidRPr="00B06AA6">
          <w:pgSz w:w="12240" w:h="15840"/>
          <w:pgMar w:top="1440" w:right="1440" w:bottom="1440" w:left="1440" w:header="720" w:footer="720" w:gutter="0"/>
          <w:cols w:space="720"/>
          <w:docGrid w:linePitch="360"/>
        </w:sectPr>
      </w:pPr>
    </w:p>
    <w:p w14:paraId="0668FF72" w14:textId="77777777"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lastRenderedPageBreak/>
        <w:t>Table 1 Clinical characteristics of the participants</w:t>
      </w:r>
    </w:p>
    <w:tbl>
      <w:tblPr>
        <w:tblW w:w="15441" w:type="dxa"/>
        <w:tblInd w:w="-709" w:type="dxa"/>
        <w:tblBorders>
          <w:top w:val="nil"/>
          <w:left w:val="nil"/>
          <w:bottom w:val="nil"/>
          <w:right w:val="nil"/>
          <w:insideH w:val="nil"/>
          <w:insideV w:val="nil"/>
        </w:tblBorders>
        <w:tblLayout w:type="fixed"/>
        <w:tblLook w:val="0600" w:firstRow="0" w:lastRow="0" w:firstColumn="0" w:lastColumn="0" w:noHBand="1" w:noVBand="1"/>
      </w:tblPr>
      <w:tblGrid>
        <w:gridCol w:w="3970"/>
        <w:gridCol w:w="3402"/>
        <w:gridCol w:w="2126"/>
        <w:gridCol w:w="2410"/>
        <w:gridCol w:w="1984"/>
        <w:gridCol w:w="1549"/>
      </w:tblGrid>
      <w:tr w:rsidR="006054D9" w:rsidRPr="00B06AA6" w14:paraId="7AD3ED86" w14:textId="77777777" w:rsidTr="00606453">
        <w:trPr>
          <w:trHeight w:val="813"/>
        </w:trPr>
        <w:tc>
          <w:tcPr>
            <w:tcW w:w="3970" w:type="dxa"/>
            <w:tcBorders>
              <w:top w:val="single" w:sz="12" w:space="0" w:color="000000"/>
              <w:bottom w:val="single" w:sz="12" w:space="0" w:color="000000"/>
            </w:tcBorders>
          </w:tcPr>
          <w:p w14:paraId="051C5A6F"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3402" w:type="dxa"/>
            <w:tcBorders>
              <w:top w:val="single" w:sz="12" w:space="0" w:color="000000"/>
              <w:bottom w:val="single" w:sz="12" w:space="0" w:color="000000"/>
            </w:tcBorders>
          </w:tcPr>
          <w:p w14:paraId="2BC619A2"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2126" w:type="dxa"/>
            <w:tcBorders>
              <w:top w:val="single" w:sz="12" w:space="0" w:color="000000"/>
              <w:bottom w:val="single" w:sz="12" w:space="0" w:color="000000"/>
            </w:tcBorders>
          </w:tcPr>
          <w:p w14:paraId="69D2365D" w14:textId="77777777"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t>Benign etiology (</w:t>
            </w:r>
            <w:r w:rsidRPr="00B06AA6">
              <w:rPr>
                <w:rFonts w:ascii="Book Antiqua" w:eastAsia="Book Antiqua" w:hAnsi="Book Antiqua" w:cs="Book Antiqua"/>
                <w:b/>
                <w:i/>
              </w:rPr>
              <w:t>n</w:t>
            </w:r>
            <w:r w:rsidRPr="00B06AA6">
              <w:rPr>
                <w:rFonts w:ascii="Book Antiqua" w:eastAsia="Book Antiqua" w:hAnsi="Book Antiqua" w:cs="Book Antiqua"/>
                <w:b/>
                <w:iCs/>
              </w:rPr>
              <w:t xml:space="preserve"> </w:t>
            </w:r>
            <w:r w:rsidRPr="00B06AA6">
              <w:rPr>
                <w:rFonts w:ascii="Book Antiqua" w:eastAsia="Book Antiqua" w:hAnsi="Book Antiqua" w:cs="Book Antiqua"/>
                <w:b/>
              </w:rPr>
              <w:t>= 34)</w:t>
            </w:r>
          </w:p>
        </w:tc>
        <w:tc>
          <w:tcPr>
            <w:tcW w:w="2410" w:type="dxa"/>
            <w:tcBorders>
              <w:top w:val="single" w:sz="12" w:space="0" w:color="000000"/>
              <w:bottom w:val="single" w:sz="12" w:space="0" w:color="000000"/>
            </w:tcBorders>
          </w:tcPr>
          <w:p w14:paraId="407C77CF" w14:textId="77777777"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t>Malignant etiology (</w:t>
            </w:r>
            <w:r w:rsidRPr="00B06AA6">
              <w:rPr>
                <w:rFonts w:ascii="Book Antiqua" w:eastAsia="Book Antiqua" w:hAnsi="Book Antiqua" w:cs="Book Antiqua"/>
                <w:b/>
                <w:i/>
              </w:rPr>
              <w:t>n</w:t>
            </w:r>
            <w:r w:rsidRPr="00B06AA6">
              <w:rPr>
                <w:rFonts w:ascii="Book Antiqua" w:eastAsia="Book Antiqua" w:hAnsi="Book Antiqua" w:cs="Book Antiqua"/>
                <w:b/>
                <w:iCs/>
              </w:rPr>
              <w:t xml:space="preserve"> </w:t>
            </w:r>
            <w:r w:rsidRPr="00B06AA6">
              <w:rPr>
                <w:rFonts w:ascii="Book Antiqua" w:eastAsia="Book Antiqua" w:hAnsi="Book Antiqua" w:cs="Book Antiqua"/>
                <w:b/>
              </w:rPr>
              <w:t>= 21)</w:t>
            </w:r>
          </w:p>
        </w:tc>
        <w:tc>
          <w:tcPr>
            <w:tcW w:w="1984" w:type="dxa"/>
            <w:tcBorders>
              <w:top w:val="single" w:sz="12" w:space="0" w:color="000000"/>
              <w:bottom w:val="single" w:sz="12" w:space="0" w:color="000000"/>
            </w:tcBorders>
          </w:tcPr>
          <w:p w14:paraId="020D1ADE" w14:textId="77777777"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t>Control (</w:t>
            </w:r>
            <w:r w:rsidRPr="00B06AA6">
              <w:rPr>
                <w:rFonts w:ascii="Book Antiqua" w:eastAsia="Book Antiqua" w:hAnsi="Book Antiqua" w:cs="Book Antiqua"/>
                <w:b/>
                <w:i/>
              </w:rPr>
              <w:t>n</w:t>
            </w:r>
            <w:r w:rsidRPr="00B06AA6">
              <w:rPr>
                <w:rFonts w:ascii="Book Antiqua" w:eastAsia="Book Antiqua" w:hAnsi="Book Antiqua" w:cs="Book Antiqua"/>
                <w:b/>
                <w:iCs/>
              </w:rPr>
              <w:t xml:space="preserve"> </w:t>
            </w:r>
            <w:r w:rsidRPr="00B06AA6">
              <w:rPr>
                <w:rFonts w:ascii="Book Antiqua" w:eastAsia="Book Antiqua" w:hAnsi="Book Antiqua" w:cs="Book Antiqua"/>
                <w:b/>
              </w:rPr>
              <w:t>= 40)</w:t>
            </w:r>
          </w:p>
        </w:tc>
        <w:tc>
          <w:tcPr>
            <w:tcW w:w="1549" w:type="dxa"/>
            <w:tcBorders>
              <w:top w:val="single" w:sz="12" w:space="0" w:color="000000"/>
              <w:bottom w:val="single" w:sz="12" w:space="0" w:color="000000"/>
            </w:tcBorders>
            <w:vAlign w:val="center"/>
          </w:tcPr>
          <w:p w14:paraId="4BCC61E2" w14:textId="77777777" w:rsidR="006054D9" w:rsidRPr="00B06AA6" w:rsidRDefault="006054D9" w:rsidP="00B06AA6">
            <w:pPr>
              <w:widowControl w:val="0"/>
              <w:spacing w:line="360" w:lineRule="auto"/>
              <w:jc w:val="both"/>
              <w:rPr>
                <w:rFonts w:ascii="Book Antiqua" w:eastAsia="Book Antiqua" w:hAnsi="Book Antiqua" w:cs="Book Antiqua"/>
                <w:b/>
                <w:i/>
              </w:rPr>
            </w:pPr>
            <w:r w:rsidRPr="00B06AA6">
              <w:rPr>
                <w:rFonts w:ascii="Book Antiqua" w:eastAsia="Book Antiqua" w:hAnsi="Book Antiqua" w:cs="Book Antiqua"/>
                <w:b/>
                <w:i/>
              </w:rPr>
              <w:t>P</w:t>
            </w:r>
            <w:r w:rsidRPr="00B06AA6">
              <w:rPr>
                <w:rFonts w:ascii="Book Antiqua" w:eastAsia="宋体" w:hAnsi="Book Antiqua" w:cs="Book Antiqua"/>
                <w:b/>
                <w:i/>
                <w:lang w:eastAsia="zh-CN"/>
              </w:rPr>
              <w:t xml:space="preserve"> </w:t>
            </w:r>
            <w:r w:rsidRPr="00B06AA6">
              <w:rPr>
                <w:rFonts w:ascii="Book Antiqua" w:eastAsia="Book Antiqua" w:hAnsi="Book Antiqua" w:cs="Book Antiqua"/>
                <w:b/>
              </w:rPr>
              <w:t>value</w:t>
            </w:r>
          </w:p>
        </w:tc>
      </w:tr>
      <w:tr w:rsidR="006054D9" w:rsidRPr="00B06AA6" w14:paraId="794F23E8" w14:textId="77777777" w:rsidTr="0000535D">
        <w:trPr>
          <w:trHeight w:val="576"/>
        </w:trPr>
        <w:tc>
          <w:tcPr>
            <w:tcW w:w="3970" w:type="dxa"/>
            <w:vMerge w:val="restart"/>
            <w:tcBorders>
              <w:top w:val="single" w:sz="12" w:space="0" w:color="000000"/>
            </w:tcBorders>
          </w:tcPr>
          <w:p w14:paraId="2F4C170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Gender</w:t>
            </w:r>
          </w:p>
        </w:tc>
        <w:tc>
          <w:tcPr>
            <w:tcW w:w="3402" w:type="dxa"/>
            <w:tcBorders>
              <w:top w:val="single" w:sz="12" w:space="0" w:color="000000"/>
            </w:tcBorders>
          </w:tcPr>
          <w:p w14:paraId="151C505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Female</w:t>
            </w:r>
          </w:p>
        </w:tc>
        <w:tc>
          <w:tcPr>
            <w:tcW w:w="2126" w:type="dxa"/>
            <w:tcBorders>
              <w:top w:val="single" w:sz="12" w:space="0" w:color="000000"/>
            </w:tcBorders>
          </w:tcPr>
          <w:p w14:paraId="7A440468"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12 (35%)</w:t>
            </w:r>
          </w:p>
        </w:tc>
        <w:tc>
          <w:tcPr>
            <w:tcW w:w="2410" w:type="dxa"/>
            <w:tcBorders>
              <w:top w:val="single" w:sz="12" w:space="0" w:color="000000"/>
            </w:tcBorders>
          </w:tcPr>
          <w:p w14:paraId="1E69F6F4"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9 (43%)</w:t>
            </w:r>
          </w:p>
        </w:tc>
        <w:tc>
          <w:tcPr>
            <w:tcW w:w="1984" w:type="dxa"/>
            <w:tcBorders>
              <w:top w:val="single" w:sz="12" w:space="0" w:color="000000"/>
              <w:right w:val="nil"/>
            </w:tcBorders>
          </w:tcPr>
          <w:p w14:paraId="6233BB24" w14:textId="77777777" w:rsidR="006054D9" w:rsidRPr="00B06AA6" w:rsidRDefault="006054D9" w:rsidP="00B06AA6">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Book Antiqua" w:eastAsia="Book Antiqua" w:hAnsi="Book Antiqua" w:cs="Book Antiqua"/>
              </w:rPr>
            </w:pPr>
            <w:r w:rsidRPr="00B06AA6">
              <w:rPr>
                <w:rFonts w:ascii="Book Antiqua" w:eastAsia="Book Antiqua" w:hAnsi="Book Antiqua" w:cs="Book Antiqua"/>
              </w:rPr>
              <w:t>13 (32%)</w:t>
            </w:r>
          </w:p>
        </w:tc>
        <w:tc>
          <w:tcPr>
            <w:tcW w:w="1549" w:type="dxa"/>
            <w:tcBorders>
              <w:top w:val="single" w:sz="12" w:space="0" w:color="000000"/>
              <w:left w:val="nil"/>
              <w:bottom w:val="nil"/>
              <w:right w:val="nil"/>
            </w:tcBorders>
            <w:tcMar>
              <w:top w:w="0" w:type="dxa"/>
              <w:left w:w="40" w:type="dxa"/>
              <w:bottom w:w="0" w:type="dxa"/>
              <w:right w:w="40" w:type="dxa"/>
            </w:tcMar>
            <w:vAlign w:val="center"/>
          </w:tcPr>
          <w:p w14:paraId="759F3F5F" w14:textId="77777777" w:rsidR="006054D9" w:rsidRPr="00B06AA6" w:rsidRDefault="006054D9" w:rsidP="00B06AA6">
            <w:pPr>
              <w:widowControl w:val="0"/>
              <w:spacing w:line="360" w:lineRule="auto"/>
              <w:jc w:val="both"/>
              <w:rPr>
                <w:rFonts w:ascii="Book Antiqua" w:eastAsia="Book Antiqua" w:hAnsi="Book Antiqua" w:cs="Book Antiqua"/>
              </w:rPr>
            </w:pPr>
          </w:p>
        </w:tc>
      </w:tr>
      <w:tr w:rsidR="006054D9" w:rsidRPr="00B06AA6" w14:paraId="1840EE8B" w14:textId="77777777" w:rsidTr="0000535D">
        <w:trPr>
          <w:trHeight w:val="536"/>
        </w:trPr>
        <w:tc>
          <w:tcPr>
            <w:tcW w:w="3970" w:type="dxa"/>
            <w:vMerge/>
            <w:tcBorders>
              <w:top w:val="single" w:sz="8" w:space="0" w:color="000000"/>
            </w:tcBorders>
          </w:tcPr>
          <w:p w14:paraId="6C2179FC" w14:textId="77777777" w:rsidR="006054D9" w:rsidRPr="00B06AA6"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3402" w:type="dxa"/>
          </w:tcPr>
          <w:p w14:paraId="5B51986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Male</w:t>
            </w:r>
          </w:p>
        </w:tc>
        <w:tc>
          <w:tcPr>
            <w:tcW w:w="2126" w:type="dxa"/>
          </w:tcPr>
          <w:p w14:paraId="644FA75D"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22 (65%)</w:t>
            </w:r>
          </w:p>
        </w:tc>
        <w:tc>
          <w:tcPr>
            <w:tcW w:w="2410" w:type="dxa"/>
          </w:tcPr>
          <w:p w14:paraId="5ED48ABA"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12 (57%)</w:t>
            </w:r>
          </w:p>
        </w:tc>
        <w:tc>
          <w:tcPr>
            <w:tcW w:w="1984" w:type="dxa"/>
            <w:tcBorders>
              <w:right w:val="nil"/>
            </w:tcBorders>
          </w:tcPr>
          <w:p w14:paraId="1ADAE9A6"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27 (68%)</w:t>
            </w:r>
          </w:p>
        </w:tc>
        <w:tc>
          <w:tcPr>
            <w:tcW w:w="1549" w:type="dxa"/>
            <w:tcBorders>
              <w:top w:val="nil"/>
              <w:left w:val="nil"/>
              <w:bottom w:val="nil"/>
              <w:right w:val="nil"/>
            </w:tcBorders>
            <w:tcMar>
              <w:top w:w="0" w:type="dxa"/>
              <w:left w:w="40" w:type="dxa"/>
              <w:bottom w:w="0" w:type="dxa"/>
              <w:right w:w="40" w:type="dxa"/>
            </w:tcMar>
            <w:vAlign w:val="center"/>
          </w:tcPr>
          <w:p w14:paraId="5B42443E" w14:textId="77777777" w:rsidR="006054D9" w:rsidRPr="00B06AA6" w:rsidRDefault="006054D9" w:rsidP="00B06AA6">
            <w:pPr>
              <w:widowControl w:val="0"/>
              <w:spacing w:line="360" w:lineRule="auto"/>
              <w:jc w:val="both"/>
              <w:rPr>
                <w:rFonts w:ascii="Book Antiqua" w:eastAsia="Book Antiqua" w:hAnsi="Book Antiqua" w:cs="Book Antiqua"/>
              </w:rPr>
            </w:pPr>
          </w:p>
        </w:tc>
      </w:tr>
      <w:tr w:rsidR="006054D9" w:rsidRPr="00B06AA6" w14:paraId="5ABC662C" w14:textId="77777777" w:rsidTr="0000535D">
        <w:trPr>
          <w:trHeight w:val="813"/>
        </w:trPr>
        <w:tc>
          <w:tcPr>
            <w:tcW w:w="3970" w:type="dxa"/>
          </w:tcPr>
          <w:p w14:paraId="0E0C132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Age (</w:t>
            </w:r>
            <w:proofErr w:type="spellStart"/>
            <w:r w:rsidRPr="00B06AA6">
              <w:rPr>
                <w:rFonts w:ascii="Book Antiqua" w:eastAsia="Book Antiqua" w:hAnsi="Book Antiqua" w:cs="Book Antiqua"/>
                <w:bCs/>
              </w:rPr>
              <w:t>yr</w:t>
            </w:r>
            <w:proofErr w:type="spellEnd"/>
            <w:r w:rsidRPr="00B06AA6">
              <w:rPr>
                <w:rFonts w:ascii="Book Antiqua" w:eastAsia="Book Antiqua" w:hAnsi="Book Antiqua" w:cs="Book Antiqua"/>
                <w:bCs/>
              </w:rPr>
              <w:t>)</w:t>
            </w:r>
          </w:p>
        </w:tc>
        <w:tc>
          <w:tcPr>
            <w:tcW w:w="3402" w:type="dxa"/>
          </w:tcPr>
          <w:p w14:paraId="00488689" w14:textId="6CFEAFFF" w:rsidR="006054D9" w:rsidRPr="00B06AA6" w:rsidRDefault="00C719A8" w:rsidP="00B06AA6">
            <w:pPr>
              <w:widowControl w:val="0"/>
              <w:spacing w:line="360" w:lineRule="auto"/>
              <w:jc w:val="both"/>
              <w:rPr>
                <w:rFonts w:ascii="Book Antiqua" w:eastAsia="Book Antiqua" w:hAnsi="Book Antiqua" w:cs="Book Antiqua"/>
                <w:bCs/>
              </w:rPr>
            </w:pPr>
            <w:r>
              <w:rPr>
                <w:rFonts w:ascii="Book Antiqua" w:eastAsia="Book Antiqua" w:hAnsi="Book Antiqua" w:cs="Book Antiqua"/>
                <w:bCs/>
              </w:rPr>
              <w:t>Median (Q1-Q3</w:t>
            </w:r>
            <w:r>
              <w:rPr>
                <w:rFonts w:ascii="Book Antiqua" w:eastAsia="Book Antiqua" w:hAnsi="Book Antiqua" w:cs="Book Antiqua"/>
                <w:bCs/>
                <w:lang w:val="hr-HR"/>
              </w:rPr>
              <w:t>)</w:t>
            </w:r>
          </w:p>
        </w:tc>
        <w:tc>
          <w:tcPr>
            <w:tcW w:w="2126" w:type="dxa"/>
          </w:tcPr>
          <w:p w14:paraId="795DD96F"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55.0 (43.0-67.0)</w:t>
            </w:r>
          </w:p>
        </w:tc>
        <w:tc>
          <w:tcPr>
            <w:tcW w:w="2410" w:type="dxa"/>
          </w:tcPr>
          <w:p w14:paraId="206B62DA"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66.0 (60.5-83.0)</w:t>
            </w:r>
          </w:p>
        </w:tc>
        <w:tc>
          <w:tcPr>
            <w:tcW w:w="1984" w:type="dxa"/>
            <w:tcBorders>
              <w:right w:val="nil"/>
            </w:tcBorders>
          </w:tcPr>
          <w:p w14:paraId="52BBF9DE"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55.0 (43.0-67.0)</w:t>
            </w:r>
          </w:p>
        </w:tc>
        <w:tc>
          <w:tcPr>
            <w:tcW w:w="1549" w:type="dxa"/>
            <w:tcBorders>
              <w:top w:val="nil"/>
              <w:left w:val="nil"/>
              <w:bottom w:val="nil"/>
              <w:right w:val="nil"/>
            </w:tcBorders>
            <w:tcMar>
              <w:top w:w="0" w:type="dxa"/>
              <w:left w:w="40" w:type="dxa"/>
              <w:bottom w:w="0" w:type="dxa"/>
              <w:right w:w="40" w:type="dxa"/>
            </w:tcMar>
            <w:vAlign w:val="center"/>
          </w:tcPr>
          <w:p w14:paraId="106DAE17" w14:textId="77777777" w:rsidR="006054D9" w:rsidRPr="00B06AA6" w:rsidRDefault="006054D9" w:rsidP="00B06AA6">
            <w:pPr>
              <w:widowControl w:val="0"/>
              <w:spacing w:line="360" w:lineRule="auto"/>
              <w:jc w:val="both"/>
              <w:rPr>
                <w:rFonts w:ascii="Book Antiqua" w:eastAsia="Book Antiqua" w:hAnsi="Book Antiqua" w:cs="Book Antiqua"/>
              </w:rPr>
            </w:pPr>
          </w:p>
        </w:tc>
      </w:tr>
      <w:tr w:rsidR="006054D9" w:rsidRPr="00B06AA6" w14:paraId="69ADA844" w14:textId="77777777" w:rsidTr="0000535D">
        <w:trPr>
          <w:trHeight w:val="360"/>
        </w:trPr>
        <w:tc>
          <w:tcPr>
            <w:tcW w:w="3970" w:type="dxa"/>
          </w:tcPr>
          <w:p w14:paraId="08A87A35" w14:textId="77777777" w:rsidR="006054D9" w:rsidRPr="00B06AA6" w:rsidRDefault="006054D9" w:rsidP="00B06AA6">
            <w:pPr>
              <w:widowControl w:val="0"/>
              <w:spacing w:line="360" w:lineRule="auto"/>
              <w:jc w:val="both"/>
              <w:rPr>
                <w:rFonts w:ascii="Book Antiqua" w:eastAsia="Book Antiqua" w:hAnsi="Book Antiqua" w:cs="Book Antiqua"/>
                <w:bCs/>
              </w:rPr>
            </w:pPr>
          </w:p>
        </w:tc>
        <w:tc>
          <w:tcPr>
            <w:tcW w:w="3402" w:type="dxa"/>
          </w:tcPr>
          <w:p w14:paraId="4264FD06" w14:textId="5953E32B" w:rsidR="006054D9" w:rsidRPr="00B06AA6" w:rsidRDefault="00C719A8" w:rsidP="00B06AA6">
            <w:pPr>
              <w:widowControl w:val="0"/>
              <w:spacing w:line="360" w:lineRule="auto"/>
              <w:jc w:val="both"/>
              <w:rPr>
                <w:rFonts w:ascii="Book Antiqua" w:eastAsia="Book Antiqua" w:hAnsi="Book Antiqua" w:cs="Book Antiqua"/>
                <w:bCs/>
              </w:rPr>
            </w:pPr>
            <w:r>
              <w:rPr>
                <w:rFonts w:ascii="Book Antiqua" w:eastAsia="Book Antiqua" w:hAnsi="Book Antiqua" w:cs="Book Antiqua"/>
                <w:bCs/>
              </w:rPr>
              <w:t>Min-max</w:t>
            </w:r>
          </w:p>
        </w:tc>
        <w:tc>
          <w:tcPr>
            <w:tcW w:w="2126" w:type="dxa"/>
          </w:tcPr>
          <w:p w14:paraId="374BAABE"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33-84</w:t>
            </w:r>
          </w:p>
        </w:tc>
        <w:tc>
          <w:tcPr>
            <w:tcW w:w="2410" w:type="dxa"/>
          </w:tcPr>
          <w:p w14:paraId="6CE21383"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55-88</w:t>
            </w:r>
          </w:p>
        </w:tc>
        <w:tc>
          <w:tcPr>
            <w:tcW w:w="1984" w:type="dxa"/>
            <w:tcBorders>
              <w:right w:val="nil"/>
            </w:tcBorders>
          </w:tcPr>
          <w:p w14:paraId="38137649"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39-90</w:t>
            </w:r>
          </w:p>
        </w:tc>
        <w:tc>
          <w:tcPr>
            <w:tcW w:w="1549" w:type="dxa"/>
            <w:tcBorders>
              <w:top w:val="nil"/>
              <w:left w:val="nil"/>
              <w:bottom w:val="nil"/>
              <w:right w:val="nil"/>
            </w:tcBorders>
            <w:tcMar>
              <w:top w:w="0" w:type="dxa"/>
              <w:left w:w="40" w:type="dxa"/>
              <w:bottom w:w="0" w:type="dxa"/>
              <w:right w:w="40" w:type="dxa"/>
            </w:tcMar>
            <w:vAlign w:val="center"/>
          </w:tcPr>
          <w:p w14:paraId="5DADA55C" w14:textId="77777777" w:rsidR="006054D9" w:rsidRPr="00B06AA6" w:rsidRDefault="006054D9" w:rsidP="00B06AA6">
            <w:pPr>
              <w:widowControl w:val="0"/>
              <w:spacing w:line="360" w:lineRule="auto"/>
              <w:jc w:val="both"/>
              <w:rPr>
                <w:rFonts w:ascii="Book Antiqua" w:eastAsia="Book Antiqua" w:hAnsi="Book Antiqua" w:cs="Book Antiqua"/>
              </w:rPr>
            </w:pPr>
          </w:p>
        </w:tc>
      </w:tr>
      <w:tr w:rsidR="006054D9" w:rsidRPr="00B06AA6" w14:paraId="3BC75E5F" w14:textId="77777777" w:rsidTr="0000535D">
        <w:trPr>
          <w:trHeight w:val="330"/>
        </w:trPr>
        <w:tc>
          <w:tcPr>
            <w:tcW w:w="3970" w:type="dxa"/>
            <w:vMerge w:val="restart"/>
          </w:tcPr>
          <w:p w14:paraId="461D1D7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Biliary obstruction etiology</w:t>
            </w:r>
          </w:p>
        </w:tc>
        <w:tc>
          <w:tcPr>
            <w:tcW w:w="3402" w:type="dxa"/>
          </w:tcPr>
          <w:p w14:paraId="6600DD4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Biliary stones</w:t>
            </w:r>
          </w:p>
        </w:tc>
        <w:tc>
          <w:tcPr>
            <w:tcW w:w="2126" w:type="dxa"/>
          </w:tcPr>
          <w:p w14:paraId="4A361F0C"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28 (82%)</w:t>
            </w:r>
          </w:p>
        </w:tc>
        <w:tc>
          <w:tcPr>
            <w:tcW w:w="2410" w:type="dxa"/>
          </w:tcPr>
          <w:p w14:paraId="1951EDEC"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1984" w:type="dxa"/>
            <w:tcBorders>
              <w:right w:val="nil"/>
            </w:tcBorders>
          </w:tcPr>
          <w:p w14:paraId="7721330C"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1549" w:type="dxa"/>
            <w:tcBorders>
              <w:top w:val="nil"/>
              <w:left w:val="nil"/>
              <w:bottom w:val="nil"/>
              <w:right w:val="nil"/>
            </w:tcBorders>
            <w:tcMar>
              <w:top w:w="0" w:type="dxa"/>
              <w:left w:w="40" w:type="dxa"/>
              <w:bottom w:w="0" w:type="dxa"/>
              <w:right w:w="40" w:type="dxa"/>
            </w:tcMar>
            <w:vAlign w:val="center"/>
          </w:tcPr>
          <w:p w14:paraId="4FB05C07" w14:textId="77777777" w:rsidR="006054D9" w:rsidRPr="00B06AA6" w:rsidRDefault="006054D9" w:rsidP="00B06AA6">
            <w:pPr>
              <w:widowControl w:val="0"/>
              <w:spacing w:line="360" w:lineRule="auto"/>
              <w:jc w:val="both"/>
              <w:rPr>
                <w:rFonts w:ascii="Book Antiqua" w:eastAsia="Book Antiqua" w:hAnsi="Book Antiqua" w:cs="Book Antiqua"/>
              </w:rPr>
            </w:pPr>
          </w:p>
        </w:tc>
      </w:tr>
      <w:tr w:rsidR="006054D9" w:rsidRPr="00B06AA6" w14:paraId="108800E3" w14:textId="77777777" w:rsidTr="0000535D">
        <w:trPr>
          <w:trHeight w:val="509"/>
        </w:trPr>
        <w:tc>
          <w:tcPr>
            <w:tcW w:w="3970" w:type="dxa"/>
            <w:vMerge/>
          </w:tcPr>
          <w:p w14:paraId="6A7C3694" w14:textId="77777777" w:rsidR="006054D9" w:rsidRPr="00B06AA6"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3402" w:type="dxa"/>
          </w:tcPr>
          <w:p w14:paraId="3A46C45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Chronic pancreatitis</w:t>
            </w:r>
          </w:p>
        </w:tc>
        <w:tc>
          <w:tcPr>
            <w:tcW w:w="2126" w:type="dxa"/>
          </w:tcPr>
          <w:p w14:paraId="47E687F5"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5 (15%)</w:t>
            </w:r>
          </w:p>
        </w:tc>
        <w:tc>
          <w:tcPr>
            <w:tcW w:w="2410" w:type="dxa"/>
          </w:tcPr>
          <w:p w14:paraId="71FA99BE"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1984" w:type="dxa"/>
            <w:tcBorders>
              <w:right w:val="nil"/>
            </w:tcBorders>
          </w:tcPr>
          <w:p w14:paraId="35E902C3"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1549" w:type="dxa"/>
            <w:vMerge w:val="restart"/>
            <w:tcBorders>
              <w:top w:val="nil"/>
              <w:left w:val="nil"/>
              <w:bottom w:val="nil"/>
              <w:right w:val="nil"/>
            </w:tcBorders>
            <w:tcMar>
              <w:top w:w="0" w:type="dxa"/>
              <w:left w:w="40" w:type="dxa"/>
              <w:bottom w:w="0" w:type="dxa"/>
              <w:right w:w="40" w:type="dxa"/>
            </w:tcMar>
            <w:vAlign w:val="center"/>
          </w:tcPr>
          <w:p w14:paraId="471BCCAE" w14:textId="77777777" w:rsidR="006054D9" w:rsidRPr="00B06AA6" w:rsidRDefault="006054D9" w:rsidP="00B06AA6">
            <w:pPr>
              <w:widowControl w:val="0"/>
              <w:spacing w:line="360" w:lineRule="auto"/>
              <w:jc w:val="both"/>
              <w:rPr>
                <w:rFonts w:ascii="Book Antiqua" w:eastAsia="Book Antiqua" w:hAnsi="Book Antiqua" w:cs="Book Antiqua"/>
              </w:rPr>
            </w:pPr>
          </w:p>
        </w:tc>
      </w:tr>
      <w:tr w:rsidR="006054D9" w:rsidRPr="00B06AA6" w14:paraId="55B74DDA" w14:textId="77777777" w:rsidTr="0000535D">
        <w:trPr>
          <w:trHeight w:val="478"/>
        </w:trPr>
        <w:tc>
          <w:tcPr>
            <w:tcW w:w="3970" w:type="dxa"/>
            <w:vMerge/>
          </w:tcPr>
          <w:p w14:paraId="4C96B77E" w14:textId="77777777" w:rsidR="006054D9" w:rsidRPr="00B06AA6"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3402" w:type="dxa"/>
          </w:tcPr>
          <w:p w14:paraId="4D0A2B0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Stenosing papillitis</w:t>
            </w:r>
          </w:p>
        </w:tc>
        <w:tc>
          <w:tcPr>
            <w:tcW w:w="2126" w:type="dxa"/>
          </w:tcPr>
          <w:p w14:paraId="1A206AC1"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 (3%)</w:t>
            </w:r>
          </w:p>
        </w:tc>
        <w:tc>
          <w:tcPr>
            <w:tcW w:w="2410" w:type="dxa"/>
          </w:tcPr>
          <w:p w14:paraId="68AC3A17"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1984" w:type="dxa"/>
            <w:tcBorders>
              <w:right w:val="nil"/>
            </w:tcBorders>
          </w:tcPr>
          <w:p w14:paraId="323D653D"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1549" w:type="dxa"/>
            <w:vMerge/>
            <w:tcBorders>
              <w:top w:val="nil"/>
              <w:left w:val="nil"/>
              <w:bottom w:val="nil"/>
              <w:right w:val="nil"/>
            </w:tcBorders>
            <w:tcMar>
              <w:top w:w="0" w:type="dxa"/>
              <w:left w:w="40" w:type="dxa"/>
              <w:bottom w:w="0" w:type="dxa"/>
              <w:right w:w="40" w:type="dxa"/>
            </w:tcMar>
            <w:vAlign w:val="center"/>
          </w:tcPr>
          <w:p w14:paraId="7861A9AD" w14:textId="77777777" w:rsidR="006054D9" w:rsidRPr="00B06AA6"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rPr>
            </w:pPr>
          </w:p>
        </w:tc>
      </w:tr>
      <w:tr w:rsidR="006054D9" w:rsidRPr="00B06AA6" w14:paraId="2CB7669E" w14:textId="77777777" w:rsidTr="0000535D">
        <w:trPr>
          <w:trHeight w:val="301"/>
        </w:trPr>
        <w:tc>
          <w:tcPr>
            <w:tcW w:w="3970" w:type="dxa"/>
          </w:tcPr>
          <w:p w14:paraId="743295B5" w14:textId="77777777" w:rsidR="006054D9" w:rsidRPr="00B06AA6" w:rsidRDefault="006054D9" w:rsidP="00B06AA6">
            <w:pPr>
              <w:widowControl w:val="0"/>
              <w:spacing w:line="360" w:lineRule="auto"/>
              <w:jc w:val="both"/>
              <w:rPr>
                <w:rFonts w:ascii="Book Antiqua" w:eastAsia="Book Antiqua" w:hAnsi="Book Antiqua" w:cs="Book Antiqua"/>
                <w:bCs/>
              </w:rPr>
            </w:pPr>
          </w:p>
        </w:tc>
        <w:tc>
          <w:tcPr>
            <w:tcW w:w="3402" w:type="dxa"/>
          </w:tcPr>
          <w:p w14:paraId="53A6481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Tumor of pancreatic head</w:t>
            </w:r>
          </w:p>
        </w:tc>
        <w:tc>
          <w:tcPr>
            <w:tcW w:w="2126" w:type="dxa"/>
          </w:tcPr>
          <w:p w14:paraId="2D27DC8B"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2410" w:type="dxa"/>
          </w:tcPr>
          <w:p w14:paraId="6D447997"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15 (72%)</w:t>
            </w:r>
          </w:p>
        </w:tc>
        <w:tc>
          <w:tcPr>
            <w:tcW w:w="1984" w:type="dxa"/>
            <w:tcBorders>
              <w:right w:val="nil"/>
            </w:tcBorders>
          </w:tcPr>
          <w:p w14:paraId="76F97F6D"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5C9A7640" w14:textId="77777777" w:rsidR="006054D9" w:rsidRPr="00B06AA6" w:rsidRDefault="006054D9" w:rsidP="00B06AA6">
            <w:pPr>
              <w:widowControl w:val="0"/>
              <w:spacing w:line="360" w:lineRule="auto"/>
              <w:jc w:val="both"/>
              <w:rPr>
                <w:rFonts w:ascii="Book Antiqua" w:eastAsia="Book Antiqua" w:hAnsi="Book Antiqua" w:cs="Book Antiqua"/>
              </w:rPr>
            </w:pPr>
          </w:p>
        </w:tc>
      </w:tr>
      <w:tr w:rsidR="006054D9" w:rsidRPr="00B06AA6" w14:paraId="6F417525" w14:textId="77777777" w:rsidTr="0000535D">
        <w:trPr>
          <w:trHeight w:val="525"/>
        </w:trPr>
        <w:tc>
          <w:tcPr>
            <w:tcW w:w="3970" w:type="dxa"/>
          </w:tcPr>
          <w:p w14:paraId="12E88E6C" w14:textId="77777777" w:rsidR="006054D9" w:rsidRPr="00B06AA6" w:rsidRDefault="006054D9" w:rsidP="00B06AA6">
            <w:pPr>
              <w:widowControl w:val="0"/>
              <w:spacing w:line="360" w:lineRule="auto"/>
              <w:jc w:val="both"/>
              <w:rPr>
                <w:rFonts w:ascii="Book Antiqua" w:eastAsia="Book Antiqua" w:hAnsi="Book Antiqua" w:cs="Book Antiqua"/>
                <w:bCs/>
              </w:rPr>
            </w:pPr>
          </w:p>
        </w:tc>
        <w:tc>
          <w:tcPr>
            <w:tcW w:w="3402" w:type="dxa"/>
          </w:tcPr>
          <w:p w14:paraId="7EAC829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Malignant lymphadenopathy</w:t>
            </w:r>
          </w:p>
        </w:tc>
        <w:tc>
          <w:tcPr>
            <w:tcW w:w="2126" w:type="dxa"/>
          </w:tcPr>
          <w:p w14:paraId="3B1B1EB8"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2410" w:type="dxa"/>
          </w:tcPr>
          <w:p w14:paraId="1A764B7E" w14:textId="77777777" w:rsidR="006054D9" w:rsidRPr="00B06AA6" w:rsidRDefault="006054D9" w:rsidP="00B06AA6">
            <w:pPr>
              <w:widowControl w:val="0"/>
              <w:spacing w:line="360" w:lineRule="auto"/>
              <w:jc w:val="both"/>
              <w:rPr>
                <w:rFonts w:ascii="Book Antiqua" w:eastAsia="Book Antiqua" w:hAnsi="Book Antiqua" w:cs="Book Antiqua"/>
              </w:rPr>
            </w:pPr>
          </w:p>
          <w:p w14:paraId="473AE1A9" w14:textId="77777777" w:rsidR="006054D9" w:rsidRPr="00B06AA6" w:rsidRDefault="006054D9" w:rsidP="00B06AA6">
            <w:pPr>
              <w:spacing w:line="360" w:lineRule="auto"/>
              <w:jc w:val="both"/>
              <w:rPr>
                <w:rFonts w:ascii="Book Antiqua" w:eastAsia="Book Antiqua" w:hAnsi="Book Antiqua" w:cs="Book Antiqua"/>
              </w:rPr>
            </w:pPr>
            <w:r w:rsidRPr="00B06AA6">
              <w:rPr>
                <w:rFonts w:ascii="Book Antiqua" w:eastAsia="Book Antiqua" w:hAnsi="Book Antiqua" w:cs="Book Antiqua"/>
              </w:rPr>
              <w:t>4 (19%)</w:t>
            </w:r>
          </w:p>
        </w:tc>
        <w:tc>
          <w:tcPr>
            <w:tcW w:w="1984" w:type="dxa"/>
            <w:tcBorders>
              <w:right w:val="nil"/>
            </w:tcBorders>
          </w:tcPr>
          <w:p w14:paraId="38EFF5C6"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1549" w:type="dxa"/>
            <w:tcBorders>
              <w:top w:val="nil"/>
              <w:left w:val="nil"/>
              <w:bottom w:val="nil"/>
              <w:right w:val="nil"/>
            </w:tcBorders>
            <w:tcMar>
              <w:top w:w="0" w:type="dxa"/>
              <w:left w:w="40" w:type="dxa"/>
              <w:bottom w:w="0" w:type="dxa"/>
              <w:right w:w="40" w:type="dxa"/>
            </w:tcMar>
            <w:vAlign w:val="center"/>
          </w:tcPr>
          <w:p w14:paraId="68B47D8D" w14:textId="77777777" w:rsidR="006054D9" w:rsidRPr="00B06AA6" w:rsidRDefault="006054D9" w:rsidP="00B06AA6">
            <w:pPr>
              <w:widowControl w:val="0"/>
              <w:spacing w:line="360" w:lineRule="auto"/>
              <w:jc w:val="both"/>
              <w:rPr>
                <w:rFonts w:ascii="Book Antiqua" w:hAnsi="Book Antiqua"/>
              </w:rPr>
            </w:pPr>
          </w:p>
        </w:tc>
      </w:tr>
      <w:tr w:rsidR="006054D9" w:rsidRPr="00B06AA6" w14:paraId="2AF0DB13" w14:textId="77777777" w:rsidTr="0000535D">
        <w:trPr>
          <w:trHeight w:val="315"/>
        </w:trPr>
        <w:tc>
          <w:tcPr>
            <w:tcW w:w="3970" w:type="dxa"/>
          </w:tcPr>
          <w:p w14:paraId="3D37EE00" w14:textId="77777777" w:rsidR="006054D9" w:rsidRPr="00B06AA6" w:rsidRDefault="006054D9" w:rsidP="00B06AA6">
            <w:pPr>
              <w:widowControl w:val="0"/>
              <w:spacing w:line="360" w:lineRule="auto"/>
              <w:jc w:val="both"/>
              <w:rPr>
                <w:rFonts w:ascii="Book Antiqua" w:eastAsia="Book Antiqua" w:hAnsi="Book Antiqua" w:cs="Book Antiqua"/>
                <w:bCs/>
              </w:rPr>
            </w:pPr>
          </w:p>
        </w:tc>
        <w:tc>
          <w:tcPr>
            <w:tcW w:w="3402" w:type="dxa"/>
          </w:tcPr>
          <w:p w14:paraId="25B23CA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Cholangiocarcinoma</w:t>
            </w:r>
          </w:p>
        </w:tc>
        <w:tc>
          <w:tcPr>
            <w:tcW w:w="2126" w:type="dxa"/>
          </w:tcPr>
          <w:p w14:paraId="41CDDDE3"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2410" w:type="dxa"/>
          </w:tcPr>
          <w:p w14:paraId="11C613AD"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2 (9%)</w:t>
            </w:r>
          </w:p>
        </w:tc>
        <w:tc>
          <w:tcPr>
            <w:tcW w:w="1984" w:type="dxa"/>
            <w:tcBorders>
              <w:right w:val="nil"/>
            </w:tcBorders>
          </w:tcPr>
          <w:p w14:paraId="76ED8EE3"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128F9FC4" w14:textId="77777777" w:rsidR="006054D9" w:rsidRPr="00B06AA6"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rPr>
            </w:pPr>
          </w:p>
        </w:tc>
      </w:tr>
      <w:tr w:rsidR="006054D9" w:rsidRPr="00B06AA6" w14:paraId="09ABE084" w14:textId="77777777" w:rsidTr="0000535D">
        <w:trPr>
          <w:trHeight w:val="570"/>
        </w:trPr>
        <w:tc>
          <w:tcPr>
            <w:tcW w:w="3970" w:type="dxa"/>
          </w:tcPr>
          <w:p w14:paraId="75113C9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Duration of biliary obstruction (d)</w:t>
            </w:r>
          </w:p>
        </w:tc>
        <w:tc>
          <w:tcPr>
            <w:tcW w:w="3402" w:type="dxa"/>
          </w:tcPr>
          <w:p w14:paraId="314D909F" w14:textId="77777777" w:rsidR="006054D9" w:rsidRPr="00B06AA6" w:rsidRDefault="006054D9" w:rsidP="00B06AA6">
            <w:pPr>
              <w:widowControl w:val="0"/>
              <w:spacing w:line="360" w:lineRule="auto"/>
              <w:jc w:val="both"/>
              <w:rPr>
                <w:rFonts w:ascii="Book Antiqua" w:eastAsia="Book Antiqua" w:hAnsi="Book Antiqua" w:cs="Book Antiqua"/>
                <w:bCs/>
              </w:rPr>
            </w:pPr>
          </w:p>
        </w:tc>
        <w:tc>
          <w:tcPr>
            <w:tcW w:w="2126" w:type="dxa"/>
          </w:tcPr>
          <w:p w14:paraId="07B1E6AD"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10.0 (5.0-20.2)</w:t>
            </w:r>
          </w:p>
        </w:tc>
        <w:tc>
          <w:tcPr>
            <w:tcW w:w="2410" w:type="dxa"/>
          </w:tcPr>
          <w:p w14:paraId="4EEB3631"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14.0 (10.0-21.0)</w:t>
            </w:r>
          </w:p>
        </w:tc>
        <w:tc>
          <w:tcPr>
            <w:tcW w:w="1984" w:type="dxa"/>
            <w:tcBorders>
              <w:right w:val="nil"/>
            </w:tcBorders>
          </w:tcPr>
          <w:p w14:paraId="308ACA3F"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NA</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577DA18F" w14:textId="77777777" w:rsidR="006054D9" w:rsidRPr="00B06AA6" w:rsidRDefault="006054D9" w:rsidP="00B06AA6">
            <w:pPr>
              <w:widowControl w:val="0"/>
              <w:spacing w:line="360" w:lineRule="auto"/>
              <w:jc w:val="both"/>
              <w:rPr>
                <w:rFonts w:ascii="Book Antiqua" w:eastAsia="Book Antiqua" w:hAnsi="Book Antiqua" w:cs="Book Antiqua"/>
                <w:vertAlign w:val="superscript"/>
              </w:rPr>
            </w:pPr>
            <w:r w:rsidRPr="00B06AA6">
              <w:rPr>
                <w:rFonts w:ascii="Book Antiqua" w:eastAsia="Book Antiqua" w:hAnsi="Book Antiqua" w:cs="Book Antiqua"/>
              </w:rPr>
              <w:t>0.045</w:t>
            </w:r>
            <w:r w:rsidRPr="00B06AA6">
              <w:rPr>
                <w:rFonts w:ascii="Book Antiqua" w:eastAsia="Book Antiqua" w:hAnsi="Book Antiqua" w:cs="Book Antiqua"/>
                <w:vertAlign w:val="superscript"/>
              </w:rPr>
              <w:t>1</w:t>
            </w:r>
          </w:p>
        </w:tc>
      </w:tr>
      <w:tr w:rsidR="006054D9" w:rsidRPr="00B06AA6" w14:paraId="62699586" w14:textId="77777777" w:rsidTr="0000535D">
        <w:trPr>
          <w:trHeight w:val="360"/>
        </w:trPr>
        <w:tc>
          <w:tcPr>
            <w:tcW w:w="3970" w:type="dxa"/>
          </w:tcPr>
          <w:p w14:paraId="21D0DB3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Body weight (kg)</w:t>
            </w:r>
          </w:p>
        </w:tc>
        <w:tc>
          <w:tcPr>
            <w:tcW w:w="3402" w:type="dxa"/>
          </w:tcPr>
          <w:p w14:paraId="64763D05"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2126" w:type="dxa"/>
          </w:tcPr>
          <w:p w14:paraId="270FCE92"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80.5 (73.5-92.0)</w:t>
            </w:r>
          </w:p>
        </w:tc>
        <w:tc>
          <w:tcPr>
            <w:tcW w:w="2410" w:type="dxa"/>
          </w:tcPr>
          <w:p w14:paraId="24748424"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61.0 (46.0-75.8)</w:t>
            </w:r>
          </w:p>
        </w:tc>
        <w:tc>
          <w:tcPr>
            <w:tcW w:w="1984" w:type="dxa"/>
            <w:tcBorders>
              <w:right w:val="nil"/>
            </w:tcBorders>
          </w:tcPr>
          <w:p w14:paraId="24FE2F66"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72.5 (63.0-75.4)</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466D191F" w14:textId="77777777" w:rsidR="006054D9" w:rsidRPr="00B06AA6" w:rsidRDefault="006054D9" w:rsidP="00B06AA6">
            <w:pPr>
              <w:widowControl w:val="0"/>
              <w:spacing w:line="360" w:lineRule="auto"/>
              <w:jc w:val="both"/>
              <w:rPr>
                <w:rFonts w:ascii="Book Antiqua" w:eastAsia="Book Antiqua" w:hAnsi="Book Antiqua" w:cs="Book Antiqua"/>
                <w:vertAlign w:val="superscript"/>
              </w:rPr>
            </w:pPr>
            <w:r w:rsidRPr="00B06AA6">
              <w:rPr>
                <w:rFonts w:ascii="Book Antiqua" w:eastAsia="Book Antiqua" w:hAnsi="Book Antiqua" w:cs="Book Antiqua"/>
              </w:rPr>
              <w:t>0.04</w:t>
            </w:r>
            <w:r w:rsidRPr="00B06AA6">
              <w:rPr>
                <w:rFonts w:ascii="Book Antiqua" w:eastAsia="Book Antiqua" w:hAnsi="Book Antiqua" w:cs="Book Antiqua"/>
                <w:vertAlign w:val="superscript"/>
              </w:rPr>
              <w:t>1</w:t>
            </w:r>
          </w:p>
        </w:tc>
      </w:tr>
      <w:tr w:rsidR="006054D9" w:rsidRPr="00B06AA6" w14:paraId="4A7A0EF3" w14:textId="77777777" w:rsidTr="0000535D">
        <w:trPr>
          <w:trHeight w:val="360"/>
        </w:trPr>
        <w:tc>
          <w:tcPr>
            <w:tcW w:w="3970" w:type="dxa"/>
          </w:tcPr>
          <w:p w14:paraId="079A18A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BMI (kg/m</w:t>
            </w:r>
            <w:r w:rsidRPr="00B06AA6">
              <w:rPr>
                <w:rFonts w:ascii="Book Antiqua" w:eastAsia="Book Antiqua" w:hAnsi="Book Antiqua" w:cs="Book Antiqua"/>
                <w:bCs/>
                <w:vertAlign w:val="superscript"/>
              </w:rPr>
              <w:t>2</w:t>
            </w:r>
            <w:r w:rsidRPr="00B06AA6">
              <w:rPr>
                <w:rFonts w:ascii="Book Antiqua" w:eastAsia="Book Antiqua" w:hAnsi="Book Antiqua" w:cs="Book Antiqua"/>
                <w:bCs/>
              </w:rPr>
              <w:t>)</w:t>
            </w:r>
          </w:p>
        </w:tc>
        <w:tc>
          <w:tcPr>
            <w:tcW w:w="3402" w:type="dxa"/>
          </w:tcPr>
          <w:p w14:paraId="3DB0E336"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2126" w:type="dxa"/>
          </w:tcPr>
          <w:p w14:paraId="460963F6"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26.9 (23.7-28.7)</w:t>
            </w:r>
          </w:p>
        </w:tc>
        <w:tc>
          <w:tcPr>
            <w:tcW w:w="2410" w:type="dxa"/>
          </w:tcPr>
          <w:p w14:paraId="714CA9EF"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21.8 (17.0-24.0)</w:t>
            </w:r>
          </w:p>
        </w:tc>
        <w:tc>
          <w:tcPr>
            <w:tcW w:w="1984" w:type="dxa"/>
            <w:tcBorders>
              <w:right w:val="nil"/>
            </w:tcBorders>
          </w:tcPr>
          <w:p w14:paraId="2520204D"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25.8 (22.9-27.9)</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5C83E1CB" w14:textId="77777777" w:rsidR="006054D9" w:rsidRPr="00B06AA6" w:rsidRDefault="006054D9" w:rsidP="00B06AA6">
            <w:pPr>
              <w:widowControl w:val="0"/>
              <w:spacing w:line="360" w:lineRule="auto"/>
              <w:jc w:val="both"/>
              <w:rPr>
                <w:rFonts w:ascii="Book Antiqua" w:eastAsia="Book Antiqua" w:hAnsi="Book Antiqua" w:cs="Book Antiqua"/>
                <w:vertAlign w:val="superscript"/>
              </w:rPr>
            </w:pPr>
            <w:r w:rsidRPr="00B06AA6">
              <w:rPr>
                <w:rFonts w:ascii="Book Antiqua" w:eastAsia="Book Antiqua" w:hAnsi="Book Antiqua" w:cs="Book Antiqua"/>
              </w:rPr>
              <w:t>0.001</w:t>
            </w:r>
            <w:r w:rsidRPr="00B06AA6">
              <w:rPr>
                <w:rFonts w:ascii="Book Antiqua" w:eastAsia="Book Antiqua" w:hAnsi="Book Antiqua" w:cs="Book Antiqua"/>
                <w:vertAlign w:val="superscript"/>
              </w:rPr>
              <w:t>1</w:t>
            </w:r>
          </w:p>
        </w:tc>
      </w:tr>
      <w:tr w:rsidR="006054D9" w:rsidRPr="00B06AA6" w14:paraId="4EDC01F8" w14:textId="77777777" w:rsidTr="0000535D">
        <w:trPr>
          <w:trHeight w:val="360"/>
        </w:trPr>
        <w:tc>
          <w:tcPr>
            <w:tcW w:w="3970" w:type="dxa"/>
          </w:tcPr>
          <w:p w14:paraId="479C50D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Weight loss (%)</w:t>
            </w:r>
          </w:p>
        </w:tc>
        <w:tc>
          <w:tcPr>
            <w:tcW w:w="3402" w:type="dxa"/>
          </w:tcPr>
          <w:p w14:paraId="52D5929B"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2126" w:type="dxa"/>
          </w:tcPr>
          <w:p w14:paraId="666629FC"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3.8 (0.0-7.6)</w:t>
            </w:r>
          </w:p>
        </w:tc>
        <w:tc>
          <w:tcPr>
            <w:tcW w:w="2410" w:type="dxa"/>
          </w:tcPr>
          <w:p w14:paraId="7865950A"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12.0 (8.1-18.0)</w:t>
            </w:r>
          </w:p>
        </w:tc>
        <w:tc>
          <w:tcPr>
            <w:tcW w:w="1984" w:type="dxa"/>
            <w:tcBorders>
              <w:right w:val="nil"/>
            </w:tcBorders>
          </w:tcPr>
          <w:p w14:paraId="6C13A16F"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0.0 (0.0-0.0)</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48250274" w14:textId="77777777" w:rsidR="006054D9" w:rsidRPr="00B06AA6" w:rsidRDefault="006054D9" w:rsidP="00B06AA6">
            <w:pPr>
              <w:widowControl w:val="0"/>
              <w:spacing w:line="360" w:lineRule="auto"/>
              <w:jc w:val="both"/>
              <w:rPr>
                <w:rFonts w:ascii="Book Antiqua" w:eastAsia="Book Antiqua" w:hAnsi="Book Antiqua" w:cs="Book Antiqua"/>
                <w:vertAlign w:val="superscript"/>
              </w:rPr>
            </w:pPr>
            <w:r w:rsidRPr="00B06AA6">
              <w:rPr>
                <w:rFonts w:ascii="Book Antiqua" w:eastAsia="Book Antiqua" w:hAnsi="Book Antiqua" w:cs="Book Antiqua"/>
              </w:rPr>
              <w:t>0.002</w:t>
            </w:r>
            <w:r w:rsidRPr="00B06AA6">
              <w:rPr>
                <w:rFonts w:ascii="Book Antiqua" w:eastAsia="Book Antiqua" w:hAnsi="Book Antiqua" w:cs="Book Antiqua"/>
                <w:vertAlign w:val="superscript"/>
              </w:rPr>
              <w:t>2</w:t>
            </w:r>
          </w:p>
        </w:tc>
      </w:tr>
      <w:tr w:rsidR="006054D9" w:rsidRPr="00B06AA6" w14:paraId="4D35A36F" w14:textId="77777777" w:rsidTr="0000535D">
        <w:trPr>
          <w:trHeight w:val="360"/>
        </w:trPr>
        <w:tc>
          <w:tcPr>
            <w:tcW w:w="3970" w:type="dxa"/>
          </w:tcPr>
          <w:p w14:paraId="69445B2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Body fat (%)</w:t>
            </w:r>
          </w:p>
        </w:tc>
        <w:tc>
          <w:tcPr>
            <w:tcW w:w="3402" w:type="dxa"/>
          </w:tcPr>
          <w:p w14:paraId="7E6A2C73"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2126" w:type="dxa"/>
          </w:tcPr>
          <w:p w14:paraId="4A3841F2"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24.0 (22.0-25.3)</w:t>
            </w:r>
          </w:p>
        </w:tc>
        <w:tc>
          <w:tcPr>
            <w:tcW w:w="2410" w:type="dxa"/>
          </w:tcPr>
          <w:p w14:paraId="6B46B8A7"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19.0 (13.0-24.0)</w:t>
            </w:r>
          </w:p>
        </w:tc>
        <w:tc>
          <w:tcPr>
            <w:tcW w:w="1984" w:type="dxa"/>
            <w:tcBorders>
              <w:right w:val="nil"/>
            </w:tcBorders>
          </w:tcPr>
          <w:p w14:paraId="1326D369"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29.5 (27.0-32.0)</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5389169F" w14:textId="77777777" w:rsidR="006054D9" w:rsidRPr="00B06AA6" w:rsidRDefault="006054D9" w:rsidP="00B06AA6">
            <w:pPr>
              <w:widowControl w:val="0"/>
              <w:spacing w:line="360" w:lineRule="auto"/>
              <w:jc w:val="both"/>
              <w:rPr>
                <w:rFonts w:ascii="Book Antiqua" w:eastAsia="Book Antiqua" w:hAnsi="Book Antiqua" w:cs="Book Antiqua"/>
                <w:vertAlign w:val="superscript"/>
              </w:rPr>
            </w:pPr>
            <w:r w:rsidRPr="00B06AA6">
              <w:rPr>
                <w:rFonts w:ascii="Book Antiqua" w:eastAsia="Book Antiqua" w:hAnsi="Book Antiqua" w:cs="Book Antiqua"/>
              </w:rPr>
              <w:t>&lt; 0.001</w:t>
            </w:r>
            <w:r w:rsidRPr="00B06AA6">
              <w:rPr>
                <w:rFonts w:ascii="Book Antiqua" w:eastAsia="Book Antiqua" w:hAnsi="Book Antiqua" w:cs="Book Antiqua"/>
                <w:vertAlign w:val="superscript"/>
              </w:rPr>
              <w:t>2</w:t>
            </w:r>
          </w:p>
        </w:tc>
      </w:tr>
      <w:tr w:rsidR="006054D9" w:rsidRPr="00B06AA6" w14:paraId="409F266C" w14:textId="77777777" w:rsidTr="0000535D">
        <w:trPr>
          <w:trHeight w:val="300"/>
        </w:trPr>
        <w:tc>
          <w:tcPr>
            <w:tcW w:w="3970" w:type="dxa"/>
          </w:tcPr>
          <w:p w14:paraId="1DCBB2B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NRS 2002</w:t>
            </w:r>
          </w:p>
        </w:tc>
        <w:tc>
          <w:tcPr>
            <w:tcW w:w="3402" w:type="dxa"/>
          </w:tcPr>
          <w:p w14:paraId="2A93E4B5"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2126" w:type="dxa"/>
          </w:tcPr>
          <w:p w14:paraId="06B9BF83"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2.5 (0.0-3.3)</w:t>
            </w:r>
          </w:p>
        </w:tc>
        <w:tc>
          <w:tcPr>
            <w:tcW w:w="2410" w:type="dxa"/>
          </w:tcPr>
          <w:p w14:paraId="1EF4AA35"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4.0 (3.5-5.0)</w:t>
            </w:r>
          </w:p>
        </w:tc>
        <w:tc>
          <w:tcPr>
            <w:tcW w:w="1984" w:type="dxa"/>
            <w:tcBorders>
              <w:right w:val="nil"/>
            </w:tcBorders>
          </w:tcPr>
          <w:p w14:paraId="2B326DC6"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0.0 (0.0-0.0)</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48AA1973" w14:textId="77777777" w:rsidR="006054D9" w:rsidRPr="00B06AA6" w:rsidRDefault="006054D9" w:rsidP="00B06AA6">
            <w:pPr>
              <w:widowControl w:val="0"/>
              <w:spacing w:line="360" w:lineRule="auto"/>
              <w:jc w:val="both"/>
              <w:rPr>
                <w:rFonts w:ascii="Book Antiqua" w:eastAsia="Book Antiqua" w:hAnsi="Book Antiqua" w:cs="Book Antiqua"/>
                <w:vertAlign w:val="superscript"/>
              </w:rPr>
            </w:pPr>
            <w:r w:rsidRPr="00B06AA6">
              <w:rPr>
                <w:rFonts w:ascii="Book Antiqua" w:eastAsia="Book Antiqua" w:hAnsi="Book Antiqua" w:cs="Book Antiqua"/>
              </w:rPr>
              <w:t>&lt; 0.001</w:t>
            </w:r>
            <w:r w:rsidRPr="00B06AA6">
              <w:rPr>
                <w:rFonts w:ascii="Book Antiqua" w:eastAsia="Book Antiqua" w:hAnsi="Book Antiqua" w:cs="Book Antiqua"/>
                <w:vertAlign w:val="superscript"/>
              </w:rPr>
              <w:t>2</w:t>
            </w:r>
          </w:p>
        </w:tc>
      </w:tr>
      <w:tr w:rsidR="006054D9" w:rsidRPr="00B06AA6" w14:paraId="76BD5A69" w14:textId="77777777" w:rsidTr="0000535D">
        <w:trPr>
          <w:trHeight w:val="300"/>
        </w:trPr>
        <w:tc>
          <w:tcPr>
            <w:tcW w:w="3970" w:type="dxa"/>
          </w:tcPr>
          <w:p w14:paraId="3491C85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NRS 2002</w:t>
            </w:r>
          </w:p>
        </w:tc>
        <w:tc>
          <w:tcPr>
            <w:tcW w:w="3402" w:type="dxa"/>
          </w:tcPr>
          <w:p w14:paraId="57BE7F0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3</w:t>
            </w:r>
          </w:p>
        </w:tc>
        <w:tc>
          <w:tcPr>
            <w:tcW w:w="2126" w:type="dxa"/>
          </w:tcPr>
          <w:p w14:paraId="421CF555"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17 (50%)</w:t>
            </w:r>
          </w:p>
        </w:tc>
        <w:tc>
          <w:tcPr>
            <w:tcW w:w="2410" w:type="dxa"/>
          </w:tcPr>
          <w:p w14:paraId="6BFC8F06"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2 (9.5%)</w:t>
            </w:r>
          </w:p>
        </w:tc>
        <w:tc>
          <w:tcPr>
            <w:tcW w:w="1984" w:type="dxa"/>
            <w:tcBorders>
              <w:right w:val="nil"/>
            </w:tcBorders>
          </w:tcPr>
          <w:p w14:paraId="5307CE84"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38 (95%)</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6D8A892C" w14:textId="77777777" w:rsidR="006054D9" w:rsidRPr="00B06AA6" w:rsidRDefault="006054D9" w:rsidP="00B06AA6">
            <w:pPr>
              <w:widowControl w:val="0"/>
              <w:spacing w:line="360" w:lineRule="auto"/>
              <w:jc w:val="both"/>
              <w:rPr>
                <w:rFonts w:ascii="Book Antiqua" w:eastAsia="Book Antiqua" w:hAnsi="Book Antiqua" w:cs="Book Antiqua"/>
                <w:vertAlign w:val="superscript"/>
              </w:rPr>
            </w:pPr>
            <w:r w:rsidRPr="00B06AA6">
              <w:rPr>
                <w:rFonts w:ascii="Book Antiqua" w:eastAsia="Book Antiqua" w:hAnsi="Book Antiqua" w:cs="Book Antiqua"/>
              </w:rPr>
              <w:t>&lt; 0.001</w:t>
            </w:r>
            <w:r w:rsidRPr="00B06AA6">
              <w:rPr>
                <w:rFonts w:ascii="Book Antiqua" w:eastAsia="Book Antiqua" w:hAnsi="Book Antiqua" w:cs="Book Antiqua"/>
                <w:vertAlign w:val="superscript"/>
              </w:rPr>
              <w:t>2</w:t>
            </w:r>
          </w:p>
        </w:tc>
      </w:tr>
      <w:tr w:rsidR="006054D9" w:rsidRPr="00B06AA6" w14:paraId="3486677B" w14:textId="77777777" w:rsidTr="0000535D">
        <w:trPr>
          <w:trHeight w:val="889"/>
        </w:trPr>
        <w:tc>
          <w:tcPr>
            <w:tcW w:w="3970" w:type="dxa"/>
          </w:tcPr>
          <w:p w14:paraId="5942710B" w14:textId="77777777" w:rsidR="006054D9" w:rsidRPr="00B06AA6" w:rsidRDefault="006054D9" w:rsidP="00B06AA6">
            <w:pPr>
              <w:widowControl w:val="0"/>
              <w:spacing w:line="360" w:lineRule="auto"/>
              <w:jc w:val="both"/>
              <w:rPr>
                <w:rFonts w:ascii="Book Antiqua" w:eastAsia="Book Antiqua" w:hAnsi="Book Antiqua" w:cs="Book Antiqua"/>
                <w:bCs/>
              </w:rPr>
            </w:pPr>
          </w:p>
        </w:tc>
        <w:tc>
          <w:tcPr>
            <w:tcW w:w="3402" w:type="dxa"/>
          </w:tcPr>
          <w:p w14:paraId="64F7996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 3</w:t>
            </w:r>
          </w:p>
        </w:tc>
        <w:tc>
          <w:tcPr>
            <w:tcW w:w="2126" w:type="dxa"/>
          </w:tcPr>
          <w:p w14:paraId="09C5A9B1"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17 (50%)</w:t>
            </w:r>
          </w:p>
        </w:tc>
        <w:tc>
          <w:tcPr>
            <w:tcW w:w="2410" w:type="dxa"/>
          </w:tcPr>
          <w:p w14:paraId="7F0B9C86"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19 (90.5%)</w:t>
            </w:r>
          </w:p>
        </w:tc>
        <w:tc>
          <w:tcPr>
            <w:tcW w:w="1984" w:type="dxa"/>
            <w:tcBorders>
              <w:right w:val="nil"/>
            </w:tcBorders>
          </w:tcPr>
          <w:p w14:paraId="7B80CDD7"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2 (5%)</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1765B967" w14:textId="77777777" w:rsidR="006054D9" w:rsidRPr="00B06AA6" w:rsidRDefault="006054D9" w:rsidP="00B06AA6">
            <w:pPr>
              <w:widowControl w:val="0"/>
              <w:spacing w:line="360" w:lineRule="auto"/>
              <w:jc w:val="both"/>
              <w:rPr>
                <w:rFonts w:ascii="Book Antiqua" w:eastAsia="Book Antiqua" w:hAnsi="Book Antiqua" w:cs="Book Antiqua"/>
              </w:rPr>
            </w:pPr>
          </w:p>
        </w:tc>
      </w:tr>
      <w:tr w:rsidR="006054D9" w:rsidRPr="00B06AA6" w14:paraId="3A518E32" w14:textId="77777777" w:rsidTr="0000535D">
        <w:trPr>
          <w:trHeight w:val="300"/>
        </w:trPr>
        <w:tc>
          <w:tcPr>
            <w:tcW w:w="3970" w:type="dxa"/>
          </w:tcPr>
          <w:p w14:paraId="233CA2F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Appetite (VAS)</w:t>
            </w:r>
          </w:p>
        </w:tc>
        <w:tc>
          <w:tcPr>
            <w:tcW w:w="3402" w:type="dxa"/>
          </w:tcPr>
          <w:p w14:paraId="6844A9EE"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2126" w:type="dxa"/>
          </w:tcPr>
          <w:p w14:paraId="2D380540"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4.0 (2.8-6.3)</w:t>
            </w:r>
          </w:p>
        </w:tc>
        <w:tc>
          <w:tcPr>
            <w:tcW w:w="2410" w:type="dxa"/>
          </w:tcPr>
          <w:p w14:paraId="592E3068"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3.0 (2.0-6.0)</w:t>
            </w:r>
          </w:p>
        </w:tc>
        <w:tc>
          <w:tcPr>
            <w:tcW w:w="1984" w:type="dxa"/>
            <w:tcBorders>
              <w:right w:val="nil"/>
            </w:tcBorders>
          </w:tcPr>
          <w:p w14:paraId="5C03DC8C"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4.0 (2.0-5.0)</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1B30CDBD" w14:textId="77777777" w:rsidR="006054D9" w:rsidRPr="00B06AA6" w:rsidRDefault="006054D9" w:rsidP="00B06AA6">
            <w:pPr>
              <w:widowControl w:val="0"/>
              <w:spacing w:line="360" w:lineRule="auto"/>
              <w:jc w:val="both"/>
              <w:rPr>
                <w:rFonts w:ascii="Book Antiqua" w:eastAsia="宋体" w:hAnsi="Book Antiqua" w:cs="Book Antiqua"/>
                <w:lang w:eastAsia="zh-CN"/>
              </w:rPr>
            </w:pPr>
            <w:r w:rsidRPr="00B06AA6">
              <w:rPr>
                <w:rFonts w:ascii="Book Antiqua" w:eastAsia="Book Antiqua" w:hAnsi="Book Antiqua" w:cs="Book Antiqua"/>
              </w:rPr>
              <w:t>0.641</w:t>
            </w:r>
            <w:r w:rsidRPr="00B06AA6">
              <w:rPr>
                <w:rFonts w:ascii="Book Antiqua" w:eastAsia="Book Antiqua" w:hAnsi="Book Antiqua" w:cs="Book Antiqua"/>
                <w:vertAlign w:val="superscript"/>
              </w:rPr>
              <w:t>2</w:t>
            </w:r>
          </w:p>
        </w:tc>
      </w:tr>
      <w:tr w:rsidR="006054D9" w:rsidRPr="00B06AA6" w14:paraId="64AD0DB1" w14:textId="77777777" w:rsidTr="0000535D">
        <w:trPr>
          <w:trHeight w:val="300"/>
        </w:trPr>
        <w:tc>
          <w:tcPr>
            <w:tcW w:w="3970" w:type="dxa"/>
          </w:tcPr>
          <w:p w14:paraId="65C8F96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Pain (VAS)</w:t>
            </w:r>
          </w:p>
        </w:tc>
        <w:tc>
          <w:tcPr>
            <w:tcW w:w="3402" w:type="dxa"/>
          </w:tcPr>
          <w:p w14:paraId="6A145A60"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2126" w:type="dxa"/>
          </w:tcPr>
          <w:p w14:paraId="29DC080B"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0.0 (0.0-1.3)</w:t>
            </w:r>
          </w:p>
        </w:tc>
        <w:tc>
          <w:tcPr>
            <w:tcW w:w="2410" w:type="dxa"/>
          </w:tcPr>
          <w:p w14:paraId="792D4870"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1.0 (0.0-2.5)</w:t>
            </w:r>
          </w:p>
        </w:tc>
        <w:tc>
          <w:tcPr>
            <w:tcW w:w="1984" w:type="dxa"/>
            <w:tcBorders>
              <w:right w:val="nil"/>
            </w:tcBorders>
          </w:tcPr>
          <w:p w14:paraId="5940E49A"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0.0 (0.0-0.0)</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298EC1C9" w14:textId="77777777" w:rsidR="006054D9" w:rsidRPr="00B06AA6" w:rsidRDefault="006054D9" w:rsidP="00B06AA6">
            <w:pPr>
              <w:widowControl w:val="0"/>
              <w:spacing w:line="360" w:lineRule="auto"/>
              <w:jc w:val="both"/>
              <w:rPr>
                <w:rFonts w:ascii="Book Antiqua" w:eastAsia="Book Antiqua" w:hAnsi="Book Antiqua" w:cs="Book Antiqua"/>
                <w:vertAlign w:val="superscript"/>
              </w:rPr>
            </w:pPr>
            <w:r w:rsidRPr="00B06AA6">
              <w:rPr>
                <w:rFonts w:ascii="Book Antiqua" w:eastAsia="Book Antiqua" w:hAnsi="Book Antiqua" w:cs="Book Antiqua"/>
              </w:rPr>
              <w:t>0.001</w:t>
            </w:r>
            <w:r w:rsidRPr="00B06AA6">
              <w:rPr>
                <w:rFonts w:ascii="Book Antiqua" w:eastAsia="Book Antiqua" w:hAnsi="Book Antiqua" w:cs="Book Antiqua"/>
                <w:vertAlign w:val="superscript"/>
              </w:rPr>
              <w:t>2</w:t>
            </w:r>
          </w:p>
        </w:tc>
      </w:tr>
      <w:tr w:rsidR="006054D9" w:rsidRPr="00B06AA6" w14:paraId="16C4EF7D" w14:textId="77777777" w:rsidTr="0000535D">
        <w:trPr>
          <w:trHeight w:val="300"/>
        </w:trPr>
        <w:tc>
          <w:tcPr>
            <w:tcW w:w="3970" w:type="dxa"/>
          </w:tcPr>
          <w:p w14:paraId="5DF318B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Helicobacter pylori infection</w:t>
            </w:r>
          </w:p>
        </w:tc>
        <w:tc>
          <w:tcPr>
            <w:tcW w:w="3402" w:type="dxa"/>
          </w:tcPr>
          <w:p w14:paraId="52070C86"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2126" w:type="dxa"/>
          </w:tcPr>
          <w:p w14:paraId="737862CB"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12 (35.2%)</w:t>
            </w:r>
          </w:p>
        </w:tc>
        <w:tc>
          <w:tcPr>
            <w:tcW w:w="2410" w:type="dxa"/>
          </w:tcPr>
          <w:p w14:paraId="6C72F816"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8 (38.1%)</w:t>
            </w:r>
          </w:p>
        </w:tc>
        <w:tc>
          <w:tcPr>
            <w:tcW w:w="1984" w:type="dxa"/>
            <w:tcBorders>
              <w:right w:val="nil"/>
            </w:tcBorders>
          </w:tcPr>
          <w:p w14:paraId="11A44507"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3 (7.5%)</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65F8D9B5" w14:textId="77777777" w:rsidR="006054D9" w:rsidRPr="00B06AA6" w:rsidRDefault="006054D9" w:rsidP="00B06AA6">
            <w:pPr>
              <w:widowControl w:val="0"/>
              <w:spacing w:line="360" w:lineRule="auto"/>
              <w:jc w:val="both"/>
              <w:rPr>
                <w:rFonts w:ascii="Book Antiqua" w:eastAsia="Book Antiqua" w:hAnsi="Book Antiqua" w:cs="Book Antiqua"/>
                <w:vertAlign w:val="superscript"/>
              </w:rPr>
            </w:pPr>
            <w:r w:rsidRPr="00B06AA6">
              <w:rPr>
                <w:rFonts w:ascii="Book Antiqua" w:eastAsia="Book Antiqua" w:hAnsi="Book Antiqua" w:cs="Book Antiqua"/>
              </w:rPr>
              <w:t>0.005</w:t>
            </w:r>
            <w:r w:rsidRPr="00B06AA6">
              <w:rPr>
                <w:rFonts w:ascii="Book Antiqua" w:eastAsia="Book Antiqua" w:hAnsi="Book Antiqua" w:cs="Book Antiqua"/>
                <w:vertAlign w:val="superscript"/>
              </w:rPr>
              <w:t>2</w:t>
            </w:r>
          </w:p>
        </w:tc>
      </w:tr>
      <w:tr w:rsidR="006054D9" w:rsidRPr="00B06AA6" w14:paraId="4FB7911E" w14:textId="77777777" w:rsidTr="0000535D">
        <w:trPr>
          <w:trHeight w:val="300"/>
        </w:trPr>
        <w:tc>
          <w:tcPr>
            <w:tcW w:w="3970" w:type="dxa"/>
            <w:tcBorders>
              <w:bottom w:val="single" w:sz="12" w:space="0" w:color="000000"/>
            </w:tcBorders>
          </w:tcPr>
          <w:p w14:paraId="1C24561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Smoking</w:t>
            </w:r>
          </w:p>
        </w:tc>
        <w:tc>
          <w:tcPr>
            <w:tcW w:w="3402" w:type="dxa"/>
            <w:tcBorders>
              <w:bottom w:val="single" w:sz="12" w:space="0" w:color="000000"/>
            </w:tcBorders>
          </w:tcPr>
          <w:p w14:paraId="39089038"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2126" w:type="dxa"/>
            <w:tcBorders>
              <w:bottom w:val="single" w:sz="12" w:space="0" w:color="000000"/>
            </w:tcBorders>
          </w:tcPr>
          <w:p w14:paraId="18918D96"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15 (44.1%)</w:t>
            </w:r>
          </w:p>
        </w:tc>
        <w:tc>
          <w:tcPr>
            <w:tcW w:w="2410" w:type="dxa"/>
            <w:tcBorders>
              <w:bottom w:val="single" w:sz="12" w:space="0" w:color="000000"/>
            </w:tcBorders>
          </w:tcPr>
          <w:p w14:paraId="22F173C8"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0 (0%)</w:t>
            </w:r>
          </w:p>
        </w:tc>
        <w:tc>
          <w:tcPr>
            <w:tcW w:w="1984" w:type="dxa"/>
            <w:tcBorders>
              <w:bottom w:val="single" w:sz="12" w:space="0" w:color="000000"/>
              <w:right w:val="nil"/>
            </w:tcBorders>
          </w:tcPr>
          <w:p w14:paraId="23F393A7"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7 (17.5%)</w:t>
            </w:r>
          </w:p>
        </w:tc>
        <w:tc>
          <w:tcPr>
            <w:tcW w:w="1549" w:type="dxa"/>
            <w:tcBorders>
              <w:top w:val="nil"/>
              <w:left w:val="nil"/>
              <w:bottom w:val="single" w:sz="12" w:space="0" w:color="000000"/>
              <w:right w:val="nil"/>
            </w:tcBorders>
            <w:shd w:val="clear" w:color="auto" w:fill="auto"/>
            <w:tcMar>
              <w:top w:w="0" w:type="dxa"/>
              <w:left w:w="40" w:type="dxa"/>
              <w:bottom w:w="0" w:type="dxa"/>
              <w:right w:w="40" w:type="dxa"/>
            </w:tcMar>
            <w:vAlign w:val="center"/>
          </w:tcPr>
          <w:p w14:paraId="527438E5" w14:textId="77777777" w:rsidR="006054D9" w:rsidRPr="00B06AA6" w:rsidRDefault="006054D9" w:rsidP="00B06AA6">
            <w:pPr>
              <w:widowControl w:val="0"/>
              <w:spacing w:line="360" w:lineRule="auto"/>
              <w:jc w:val="both"/>
              <w:rPr>
                <w:rFonts w:ascii="Book Antiqua" w:eastAsia="Book Antiqua" w:hAnsi="Book Antiqua" w:cs="Book Antiqua"/>
                <w:vertAlign w:val="superscript"/>
              </w:rPr>
            </w:pPr>
            <w:r w:rsidRPr="00B06AA6">
              <w:rPr>
                <w:rFonts w:ascii="Book Antiqua" w:eastAsia="Book Antiqua" w:hAnsi="Book Antiqua" w:cs="Book Antiqua"/>
                <w:bCs/>
              </w:rPr>
              <w:t>&lt; 0.001</w:t>
            </w:r>
            <w:r w:rsidRPr="00B06AA6">
              <w:rPr>
                <w:rFonts w:ascii="Book Antiqua" w:eastAsia="Book Antiqua" w:hAnsi="Book Antiqua" w:cs="Book Antiqua"/>
                <w:bCs/>
                <w:vertAlign w:val="superscript"/>
              </w:rPr>
              <w:t>2</w:t>
            </w:r>
          </w:p>
        </w:tc>
      </w:tr>
    </w:tbl>
    <w:p w14:paraId="50470344" w14:textId="268F6CDD" w:rsidR="006054D9" w:rsidRPr="00B06AA6" w:rsidRDefault="006054D9" w:rsidP="00B06AA6">
      <w:pPr>
        <w:widowControl w:val="0"/>
        <w:spacing w:line="360" w:lineRule="auto"/>
        <w:jc w:val="both"/>
        <w:rPr>
          <w:rFonts w:ascii="Book Antiqua" w:eastAsia="Book Antiqua" w:hAnsi="Book Antiqua" w:cs="Book Antiqua"/>
          <w:vertAlign w:val="superscript"/>
        </w:rPr>
      </w:pPr>
      <w:r w:rsidRPr="00B06AA6">
        <w:rPr>
          <w:rFonts w:ascii="Book Antiqua" w:eastAsia="Book Antiqua" w:hAnsi="Book Antiqua" w:cs="Book Antiqua"/>
          <w:vertAlign w:val="superscript"/>
        </w:rPr>
        <w:t>1</w:t>
      </w:r>
      <w:r w:rsidRPr="00B06AA6">
        <w:rPr>
          <w:rFonts w:ascii="Book Antiqua" w:eastAsia="Book Antiqua" w:hAnsi="Book Antiqua" w:cs="Book Antiqua"/>
        </w:rPr>
        <w:t>Mann-Whitney U test (comparison between benign and malignant group</w:t>
      </w:r>
      <w:r w:rsidR="00757D4F">
        <w:rPr>
          <w:rFonts w:ascii="Book Antiqua" w:eastAsia="Book Antiqua" w:hAnsi="Book Antiqua" w:cs="Book Antiqua"/>
        </w:rPr>
        <w:t>s</w:t>
      </w:r>
      <w:r w:rsidRPr="00B06AA6">
        <w:rPr>
          <w:rFonts w:ascii="Book Antiqua" w:eastAsia="Book Antiqua" w:hAnsi="Book Antiqua" w:cs="Book Antiqua"/>
        </w:rPr>
        <w:t>).</w:t>
      </w:r>
    </w:p>
    <w:p w14:paraId="3965FDC7" w14:textId="6F502703" w:rsidR="00702CB7" w:rsidRDefault="006054D9" w:rsidP="00702CB7">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vertAlign w:val="superscript"/>
        </w:rPr>
        <w:t>2</w:t>
      </w:r>
      <w:r w:rsidRPr="00B06AA6">
        <w:rPr>
          <w:rFonts w:ascii="Book Antiqua" w:eastAsia="Book Antiqua" w:hAnsi="Book Antiqua" w:cs="Book Antiqua"/>
        </w:rPr>
        <w:t>Kruskal-</w:t>
      </w:r>
      <w:proofErr w:type="gramStart"/>
      <w:r w:rsidRPr="00B06AA6">
        <w:rPr>
          <w:rFonts w:ascii="Book Antiqua" w:eastAsia="Book Antiqua" w:hAnsi="Book Antiqua" w:cs="Book Antiqua"/>
        </w:rPr>
        <w:t>Wallis</w:t>
      </w:r>
      <w:proofErr w:type="gramEnd"/>
      <w:r w:rsidRPr="00B06AA6">
        <w:rPr>
          <w:rFonts w:ascii="Book Antiqua" w:eastAsia="Book Antiqua" w:hAnsi="Book Antiqua" w:cs="Book Antiqua"/>
        </w:rPr>
        <w:t xml:space="preserve"> test (comparison between all three groups).</w:t>
      </w:r>
      <w:r w:rsidR="00702CB7">
        <w:rPr>
          <w:rFonts w:ascii="Book Antiqua" w:eastAsia="Book Antiqua" w:hAnsi="Book Antiqua" w:cs="Book Antiqua"/>
        </w:rPr>
        <w:t xml:space="preserve"> </w:t>
      </w:r>
    </w:p>
    <w:p w14:paraId="455CF576" w14:textId="3657AB1A" w:rsidR="003D387B" w:rsidRPr="00702CB7" w:rsidRDefault="006054D9" w:rsidP="00702CB7">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 xml:space="preserve">Values are presented as median (Q1-Q3) for continuous and as </w:t>
      </w:r>
      <w:r w:rsidRPr="00B06AA6">
        <w:rPr>
          <w:rFonts w:ascii="Book Antiqua" w:eastAsia="Book Antiqua" w:hAnsi="Book Antiqua" w:cs="Book Antiqua"/>
          <w:i/>
        </w:rPr>
        <w:t xml:space="preserve">n </w:t>
      </w:r>
      <w:r w:rsidRPr="00B06AA6">
        <w:rPr>
          <w:rFonts w:ascii="Book Antiqua" w:eastAsia="Book Antiqua" w:hAnsi="Book Antiqua" w:cs="Book Antiqua"/>
        </w:rPr>
        <w:t>(%) for categorical variables.</w:t>
      </w:r>
      <w:r w:rsidR="0068246D">
        <w:rPr>
          <w:rFonts w:ascii="Book Antiqua" w:eastAsia="Book Antiqua" w:hAnsi="Book Antiqua" w:cs="Book Antiqua"/>
        </w:rPr>
        <w:t xml:space="preserve"> </w:t>
      </w:r>
      <w:r w:rsidRPr="00B06AA6">
        <w:rPr>
          <w:rFonts w:ascii="Book Antiqua" w:eastAsia="宋体" w:hAnsi="Book Antiqua" w:cs="Book Antiqua"/>
          <w:lang w:eastAsia="zh-CN"/>
        </w:rPr>
        <w:t xml:space="preserve">BMI: Body mass index; NRS: Nutritional risk screening; </w:t>
      </w:r>
      <w:r w:rsidRPr="00B06AA6">
        <w:rPr>
          <w:rFonts w:ascii="Book Antiqua" w:eastAsia="Book Antiqua" w:hAnsi="Book Antiqua" w:cs="Book Antiqua"/>
          <w:bCs/>
        </w:rPr>
        <w:t xml:space="preserve">VAS: Visual Analogue Scale; </w:t>
      </w:r>
      <w:r w:rsidRPr="00B06AA6">
        <w:rPr>
          <w:rFonts w:ascii="Book Antiqua" w:eastAsia="Book Antiqua" w:hAnsi="Book Antiqua" w:cs="Book Antiqua"/>
        </w:rPr>
        <w:t>NA</w:t>
      </w:r>
      <w:r w:rsidRPr="00B06AA6">
        <w:rPr>
          <w:rFonts w:ascii="Book Antiqua" w:eastAsia="Book Antiqua" w:hAnsi="Book Antiqua" w:cs="Book Antiqua"/>
          <w:bCs/>
        </w:rPr>
        <w:t>: Not available.</w:t>
      </w:r>
    </w:p>
    <w:p w14:paraId="0DFCA99B" w14:textId="22D7A18A" w:rsidR="006054D9" w:rsidRPr="003D387B" w:rsidRDefault="006054D9" w:rsidP="00B06AA6">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Book Antiqua" w:eastAsia="Book Antiqua" w:hAnsi="Book Antiqua" w:cs="Book Antiqua"/>
          <w:bCs/>
        </w:rPr>
      </w:pPr>
      <w:r w:rsidRPr="00B06AA6">
        <w:rPr>
          <w:rFonts w:ascii="Book Antiqua" w:eastAsia="Book Antiqua" w:hAnsi="Book Antiqua" w:cs="Book Antiqua"/>
          <w:bCs/>
        </w:rPr>
        <w:br w:type="page"/>
      </w:r>
    </w:p>
    <w:p w14:paraId="310345D3" w14:textId="77777777"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t>Table 2 Etiology of biliary obstruction and various humoral parameters, median</w:t>
      </w:r>
      <w:r w:rsidRPr="00B06AA6">
        <w:rPr>
          <w:rFonts w:ascii="Book Antiqua" w:eastAsia="宋体" w:hAnsi="Book Antiqua" w:cs="Book Antiqua"/>
          <w:b/>
          <w:lang w:eastAsia="zh-CN"/>
        </w:rPr>
        <w:t xml:space="preserve"> </w:t>
      </w:r>
      <w:r w:rsidRPr="00B06AA6">
        <w:rPr>
          <w:rFonts w:ascii="Book Antiqua" w:eastAsia="Book Antiqua" w:hAnsi="Book Antiqua" w:cs="Book Antiqua"/>
          <w:b/>
        </w:rPr>
        <w:t>(25%-75%)</w:t>
      </w:r>
    </w:p>
    <w:tbl>
      <w:tblPr>
        <w:tblW w:w="13662" w:type="dxa"/>
        <w:tblLayout w:type="fixed"/>
        <w:tblLook w:val="0600" w:firstRow="0" w:lastRow="0" w:firstColumn="0" w:lastColumn="0" w:noHBand="1" w:noVBand="1"/>
      </w:tblPr>
      <w:tblGrid>
        <w:gridCol w:w="2694"/>
        <w:gridCol w:w="2409"/>
        <w:gridCol w:w="2410"/>
        <w:gridCol w:w="1595"/>
        <w:gridCol w:w="2277"/>
        <w:gridCol w:w="2277"/>
      </w:tblGrid>
      <w:tr w:rsidR="006054D9" w:rsidRPr="00B06AA6" w14:paraId="724EA45E" w14:textId="77777777" w:rsidTr="0000535D">
        <w:trPr>
          <w:trHeight w:val="1221"/>
        </w:trPr>
        <w:tc>
          <w:tcPr>
            <w:tcW w:w="2694" w:type="dxa"/>
            <w:tcBorders>
              <w:top w:val="single" w:sz="12" w:space="0" w:color="auto"/>
              <w:bottom w:val="single" w:sz="12" w:space="0" w:color="auto"/>
            </w:tcBorders>
            <w:shd w:val="clear" w:color="auto" w:fill="auto"/>
            <w:tcMar>
              <w:top w:w="0" w:type="dxa"/>
              <w:left w:w="40" w:type="dxa"/>
              <w:bottom w:w="0" w:type="dxa"/>
              <w:right w:w="40" w:type="dxa"/>
            </w:tcMar>
            <w:vAlign w:val="center"/>
          </w:tcPr>
          <w:p w14:paraId="659A7110" w14:textId="6750285C"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t>Parameter</w:t>
            </w:r>
          </w:p>
        </w:tc>
        <w:tc>
          <w:tcPr>
            <w:tcW w:w="2409" w:type="dxa"/>
            <w:tcBorders>
              <w:top w:val="single" w:sz="12" w:space="0" w:color="auto"/>
              <w:bottom w:val="single" w:sz="12" w:space="0" w:color="auto"/>
            </w:tcBorders>
            <w:shd w:val="clear" w:color="auto" w:fill="auto"/>
            <w:tcMar>
              <w:top w:w="0" w:type="dxa"/>
              <w:left w:w="40" w:type="dxa"/>
              <w:bottom w:w="0" w:type="dxa"/>
              <w:right w:w="40" w:type="dxa"/>
            </w:tcMar>
            <w:vAlign w:val="center"/>
          </w:tcPr>
          <w:p w14:paraId="70F0629A"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b/>
              </w:rPr>
              <w:t>Benign etiology</w:t>
            </w:r>
          </w:p>
          <w:p w14:paraId="5103AE72"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b/>
              </w:rPr>
              <w:t>(</w:t>
            </w:r>
            <w:r w:rsidRPr="00B06AA6">
              <w:rPr>
                <w:rFonts w:ascii="Book Antiqua" w:eastAsia="Book Antiqua" w:hAnsi="Book Antiqua" w:cs="Book Antiqua"/>
                <w:b/>
                <w:i/>
              </w:rPr>
              <w:t>n</w:t>
            </w:r>
            <w:r w:rsidRPr="00B06AA6">
              <w:rPr>
                <w:rFonts w:ascii="Book Antiqua" w:eastAsia="Book Antiqua" w:hAnsi="Book Antiqua" w:cs="Book Antiqua"/>
                <w:b/>
                <w:iCs/>
              </w:rPr>
              <w:t xml:space="preserve"> </w:t>
            </w:r>
            <w:r w:rsidRPr="00B06AA6">
              <w:rPr>
                <w:rFonts w:ascii="Book Antiqua" w:eastAsia="Book Antiqua" w:hAnsi="Book Antiqua" w:cs="Book Antiqua"/>
                <w:b/>
              </w:rPr>
              <w:t>= 34)</w:t>
            </w:r>
          </w:p>
        </w:tc>
        <w:tc>
          <w:tcPr>
            <w:tcW w:w="2410" w:type="dxa"/>
            <w:tcBorders>
              <w:top w:val="single" w:sz="12" w:space="0" w:color="auto"/>
              <w:bottom w:val="single" w:sz="12" w:space="0" w:color="auto"/>
            </w:tcBorders>
            <w:shd w:val="clear" w:color="auto" w:fill="auto"/>
            <w:tcMar>
              <w:top w:w="0" w:type="dxa"/>
              <w:left w:w="40" w:type="dxa"/>
              <w:bottom w:w="0" w:type="dxa"/>
              <w:right w:w="40" w:type="dxa"/>
            </w:tcMar>
            <w:vAlign w:val="center"/>
          </w:tcPr>
          <w:p w14:paraId="15483909"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b/>
              </w:rPr>
              <w:t>Malignant etiology</w:t>
            </w:r>
          </w:p>
          <w:p w14:paraId="0EC0DE25"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b/>
              </w:rPr>
              <w:t>(</w:t>
            </w:r>
            <w:r w:rsidRPr="00B06AA6">
              <w:rPr>
                <w:rFonts w:ascii="Book Antiqua" w:eastAsia="Book Antiqua" w:hAnsi="Book Antiqua" w:cs="Book Antiqua"/>
                <w:b/>
                <w:i/>
              </w:rPr>
              <w:t>n</w:t>
            </w:r>
            <w:r w:rsidRPr="00B06AA6">
              <w:rPr>
                <w:rFonts w:ascii="Book Antiqua" w:eastAsia="Book Antiqua" w:hAnsi="Book Antiqua" w:cs="Book Antiqua"/>
                <w:b/>
                <w:iCs/>
              </w:rPr>
              <w:t xml:space="preserve"> </w:t>
            </w:r>
            <w:r w:rsidRPr="00B06AA6">
              <w:rPr>
                <w:rFonts w:ascii="Book Antiqua" w:eastAsia="Book Antiqua" w:hAnsi="Book Antiqua" w:cs="Book Antiqua"/>
                <w:b/>
              </w:rPr>
              <w:t>= 21)</w:t>
            </w:r>
          </w:p>
        </w:tc>
        <w:tc>
          <w:tcPr>
            <w:tcW w:w="1595" w:type="dxa"/>
            <w:tcBorders>
              <w:top w:val="single" w:sz="12" w:space="0" w:color="auto"/>
              <w:bottom w:val="single" w:sz="12" w:space="0" w:color="auto"/>
            </w:tcBorders>
            <w:shd w:val="clear" w:color="auto" w:fill="auto"/>
            <w:tcMar>
              <w:top w:w="0" w:type="dxa"/>
              <w:left w:w="40" w:type="dxa"/>
              <w:bottom w:w="0" w:type="dxa"/>
              <w:right w:w="40" w:type="dxa"/>
            </w:tcMar>
            <w:vAlign w:val="center"/>
          </w:tcPr>
          <w:p w14:paraId="1816FD0C" w14:textId="77777777" w:rsidR="006054D9" w:rsidRPr="00B06AA6" w:rsidRDefault="006054D9" w:rsidP="00B06AA6">
            <w:pPr>
              <w:widowControl w:val="0"/>
              <w:spacing w:line="360" w:lineRule="auto"/>
              <w:jc w:val="both"/>
              <w:rPr>
                <w:rFonts w:ascii="Book Antiqua" w:eastAsia="Book Antiqua" w:hAnsi="Book Antiqua" w:cs="Book Antiqua"/>
                <w:b/>
                <w:i/>
                <w:vertAlign w:val="superscript"/>
              </w:rPr>
            </w:pPr>
            <w:r w:rsidRPr="00B06AA6">
              <w:rPr>
                <w:rFonts w:ascii="Book Antiqua" w:eastAsia="Book Antiqua" w:hAnsi="Book Antiqua" w:cs="Book Antiqua"/>
                <w:b/>
                <w:i/>
              </w:rPr>
              <w:t xml:space="preserve">P </w:t>
            </w:r>
            <w:r w:rsidRPr="00B06AA6">
              <w:rPr>
                <w:rFonts w:ascii="Book Antiqua" w:eastAsia="Book Antiqua" w:hAnsi="Book Antiqua" w:cs="Book Antiqua"/>
                <w:b/>
              </w:rPr>
              <w:t>value</w:t>
            </w:r>
            <w:r w:rsidRPr="00B06AA6">
              <w:rPr>
                <w:rFonts w:ascii="Book Antiqua" w:eastAsia="Book Antiqua" w:hAnsi="Book Antiqua" w:cs="Book Antiqua"/>
                <w:b/>
                <w:iCs/>
                <w:vertAlign w:val="superscript"/>
              </w:rPr>
              <w:t>1</w:t>
            </w:r>
          </w:p>
        </w:tc>
        <w:tc>
          <w:tcPr>
            <w:tcW w:w="2277" w:type="dxa"/>
            <w:tcBorders>
              <w:top w:val="single" w:sz="12" w:space="0" w:color="auto"/>
              <w:bottom w:val="single" w:sz="12" w:space="0" w:color="auto"/>
            </w:tcBorders>
            <w:shd w:val="clear" w:color="auto" w:fill="auto"/>
            <w:tcMar>
              <w:top w:w="0" w:type="dxa"/>
              <w:left w:w="40" w:type="dxa"/>
              <w:bottom w:w="0" w:type="dxa"/>
              <w:right w:w="40" w:type="dxa"/>
            </w:tcMar>
            <w:vAlign w:val="center"/>
          </w:tcPr>
          <w:p w14:paraId="44F67366"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b/>
              </w:rPr>
              <w:t>Controls</w:t>
            </w:r>
          </w:p>
          <w:p w14:paraId="3DB5F92E"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b/>
              </w:rPr>
              <w:t>(</w:t>
            </w:r>
            <w:r w:rsidRPr="00B06AA6">
              <w:rPr>
                <w:rFonts w:ascii="Book Antiqua" w:eastAsia="Book Antiqua" w:hAnsi="Book Antiqua" w:cs="Book Antiqua"/>
                <w:b/>
                <w:i/>
              </w:rPr>
              <w:t>n</w:t>
            </w:r>
            <w:r w:rsidRPr="00B06AA6">
              <w:rPr>
                <w:rFonts w:ascii="Book Antiqua" w:eastAsia="Book Antiqua" w:hAnsi="Book Antiqua" w:cs="Book Antiqua"/>
                <w:b/>
                <w:iCs/>
              </w:rPr>
              <w:t xml:space="preserve"> </w:t>
            </w:r>
            <w:r w:rsidRPr="00B06AA6">
              <w:rPr>
                <w:rFonts w:ascii="Book Antiqua" w:eastAsia="Book Antiqua" w:hAnsi="Book Antiqua" w:cs="Book Antiqua"/>
                <w:b/>
              </w:rPr>
              <w:t>= 40)</w:t>
            </w:r>
          </w:p>
        </w:tc>
        <w:tc>
          <w:tcPr>
            <w:tcW w:w="2277" w:type="dxa"/>
            <w:tcBorders>
              <w:top w:val="single" w:sz="12" w:space="0" w:color="auto"/>
              <w:bottom w:val="single" w:sz="12" w:space="0" w:color="auto"/>
            </w:tcBorders>
            <w:shd w:val="clear" w:color="auto" w:fill="auto"/>
            <w:tcMar>
              <w:top w:w="0" w:type="dxa"/>
              <w:left w:w="40" w:type="dxa"/>
              <w:bottom w:w="0" w:type="dxa"/>
              <w:right w:w="40" w:type="dxa"/>
            </w:tcMar>
            <w:vAlign w:val="center"/>
          </w:tcPr>
          <w:p w14:paraId="09252D7C" w14:textId="77777777" w:rsidR="006054D9" w:rsidRPr="00B06AA6" w:rsidRDefault="006054D9" w:rsidP="00B06AA6">
            <w:pPr>
              <w:widowControl w:val="0"/>
              <w:spacing w:line="360" w:lineRule="auto"/>
              <w:jc w:val="both"/>
              <w:rPr>
                <w:rFonts w:ascii="Book Antiqua" w:eastAsia="Book Antiqua" w:hAnsi="Book Antiqua" w:cs="Book Antiqua"/>
                <w:b/>
                <w:vertAlign w:val="superscript"/>
              </w:rPr>
            </w:pPr>
            <w:r w:rsidRPr="00B06AA6">
              <w:rPr>
                <w:rFonts w:ascii="Book Antiqua" w:eastAsia="Book Antiqua" w:hAnsi="Book Antiqua" w:cs="Book Antiqua"/>
                <w:b/>
                <w:i/>
              </w:rPr>
              <w:t xml:space="preserve">P </w:t>
            </w:r>
            <w:r w:rsidRPr="00B06AA6">
              <w:rPr>
                <w:rFonts w:ascii="Book Antiqua" w:eastAsia="Book Antiqua" w:hAnsi="Book Antiqua" w:cs="Book Antiqua"/>
                <w:b/>
              </w:rPr>
              <w:t>value</w:t>
            </w:r>
            <w:r w:rsidRPr="00B06AA6">
              <w:rPr>
                <w:rFonts w:ascii="Book Antiqua" w:eastAsia="Book Antiqua" w:hAnsi="Book Antiqua" w:cs="Book Antiqua"/>
                <w:b/>
                <w:vertAlign w:val="superscript"/>
              </w:rPr>
              <w:t>2</w:t>
            </w:r>
          </w:p>
        </w:tc>
      </w:tr>
      <w:tr w:rsidR="006054D9" w:rsidRPr="00B06AA6" w14:paraId="5B8F728D" w14:textId="77777777" w:rsidTr="0000535D">
        <w:trPr>
          <w:trHeight w:val="435"/>
        </w:trPr>
        <w:tc>
          <w:tcPr>
            <w:tcW w:w="2694" w:type="dxa"/>
            <w:tcBorders>
              <w:top w:val="single" w:sz="12" w:space="0" w:color="auto"/>
            </w:tcBorders>
            <w:shd w:val="clear" w:color="auto" w:fill="auto"/>
            <w:tcMar>
              <w:top w:w="0" w:type="dxa"/>
              <w:left w:w="40" w:type="dxa"/>
              <w:bottom w:w="0" w:type="dxa"/>
              <w:right w:w="40" w:type="dxa"/>
            </w:tcMar>
            <w:vAlign w:val="center"/>
          </w:tcPr>
          <w:p w14:paraId="4E049E7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CRP (mg/L)</w:t>
            </w:r>
          </w:p>
        </w:tc>
        <w:tc>
          <w:tcPr>
            <w:tcW w:w="2409" w:type="dxa"/>
            <w:tcBorders>
              <w:top w:val="single" w:sz="12" w:space="0" w:color="auto"/>
            </w:tcBorders>
            <w:shd w:val="clear" w:color="auto" w:fill="auto"/>
            <w:tcMar>
              <w:top w:w="0" w:type="dxa"/>
              <w:left w:w="40" w:type="dxa"/>
              <w:bottom w:w="0" w:type="dxa"/>
              <w:right w:w="40" w:type="dxa"/>
            </w:tcMar>
            <w:vAlign w:val="center"/>
          </w:tcPr>
          <w:p w14:paraId="223F04E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13.1 (6.6-19.6)</w:t>
            </w:r>
          </w:p>
        </w:tc>
        <w:tc>
          <w:tcPr>
            <w:tcW w:w="2410" w:type="dxa"/>
            <w:tcBorders>
              <w:top w:val="single" w:sz="12" w:space="0" w:color="auto"/>
            </w:tcBorders>
            <w:shd w:val="clear" w:color="auto" w:fill="auto"/>
            <w:tcMar>
              <w:top w:w="0" w:type="dxa"/>
              <w:left w:w="40" w:type="dxa"/>
              <w:bottom w:w="0" w:type="dxa"/>
              <w:right w:w="40" w:type="dxa"/>
            </w:tcMar>
            <w:vAlign w:val="center"/>
          </w:tcPr>
          <w:p w14:paraId="66ACFAE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6.3 (2.9-11.3)</w:t>
            </w:r>
          </w:p>
        </w:tc>
        <w:tc>
          <w:tcPr>
            <w:tcW w:w="1595" w:type="dxa"/>
            <w:tcBorders>
              <w:top w:val="single" w:sz="12" w:space="0" w:color="auto"/>
            </w:tcBorders>
            <w:shd w:val="clear" w:color="auto" w:fill="auto"/>
            <w:tcMar>
              <w:top w:w="0" w:type="dxa"/>
              <w:left w:w="40" w:type="dxa"/>
              <w:bottom w:w="0" w:type="dxa"/>
              <w:right w:w="40" w:type="dxa"/>
            </w:tcMar>
            <w:vAlign w:val="center"/>
          </w:tcPr>
          <w:p w14:paraId="15230F1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0.001</w:t>
            </w:r>
          </w:p>
        </w:tc>
        <w:tc>
          <w:tcPr>
            <w:tcW w:w="2277" w:type="dxa"/>
            <w:tcBorders>
              <w:top w:val="single" w:sz="12" w:space="0" w:color="auto"/>
            </w:tcBorders>
            <w:shd w:val="clear" w:color="auto" w:fill="auto"/>
            <w:tcMar>
              <w:top w:w="0" w:type="dxa"/>
              <w:left w:w="40" w:type="dxa"/>
              <w:bottom w:w="0" w:type="dxa"/>
              <w:right w:w="40" w:type="dxa"/>
            </w:tcMar>
            <w:vAlign w:val="center"/>
          </w:tcPr>
          <w:p w14:paraId="7D07D48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2.3 (0.9-3.4)</w:t>
            </w:r>
          </w:p>
        </w:tc>
        <w:tc>
          <w:tcPr>
            <w:tcW w:w="2277" w:type="dxa"/>
            <w:tcBorders>
              <w:top w:val="single" w:sz="12" w:space="0" w:color="auto"/>
            </w:tcBorders>
            <w:shd w:val="clear" w:color="auto" w:fill="auto"/>
            <w:tcMar>
              <w:top w:w="0" w:type="dxa"/>
              <w:left w:w="40" w:type="dxa"/>
              <w:bottom w:w="0" w:type="dxa"/>
              <w:right w:w="40" w:type="dxa"/>
            </w:tcMar>
            <w:vAlign w:val="center"/>
          </w:tcPr>
          <w:p w14:paraId="3070343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2E4DE840" w14:textId="77777777" w:rsidTr="0000535D">
        <w:trPr>
          <w:trHeight w:val="435"/>
        </w:trPr>
        <w:tc>
          <w:tcPr>
            <w:tcW w:w="2694" w:type="dxa"/>
            <w:shd w:val="clear" w:color="auto" w:fill="auto"/>
            <w:tcMar>
              <w:top w:w="0" w:type="dxa"/>
              <w:left w:w="40" w:type="dxa"/>
              <w:bottom w:w="0" w:type="dxa"/>
              <w:right w:w="40" w:type="dxa"/>
            </w:tcMar>
            <w:vAlign w:val="center"/>
          </w:tcPr>
          <w:p w14:paraId="292A65E3" w14:textId="6395D84A" w:rsidR="006054D9" w:rsidRPr="00B06AA6" w:rsidRDefault="00A773EF" w:rsidP="00B06AA6">
            <w:pPr>
              <w:widowControl w:val="0"/>
              <w:spacing w:line="360" w:lineRule="auto"/>
              <w:jc w:val="both"/>
              <w:rPr>
                <w:rFonts w:ascii="Book Antiqua" w:eastAsia="Book Antiqua" w:hAnsi="Book Antiqua" w:cs="Book Antiqua"/>
                <w:bCs/>
              </w:rPr>
            </w:pPr>
            <w:r>
              <w:rPr>
                <w:rFonts w:ascii="Book Antiqua" w:eastAsia="Book Antiqua" w:hAnsi="Book Antiqua" w:cs="Book Antiqua"/>
                <w:bCs/>
              </w:rPr>
              <w:t>ES</w:t>
            </w:r>
            <w:r w:rsidR="006054D9" w:rsidRPr="00B06AA6">
              <w:rPr>
                <w:rFonts w:ascii="Book Antiqua" w:eastAsia="Book Antiqua" w:hAnsi="Book Antiqua" w:cs="Book Antiqua"/>
                <w:bCs/>
              </w:rPr>
              <w:t xml:space="preserve"> (mm/h)</w:t>
            </w:r>
          </w:p>
        </w:tc>
        <w:tc>
          <w:tcPr>
            <w:tcW w:w="2409" w:type="dxa"/>
            <w:shd w:val="clear" w:color="auto" w:fill="auto"/>
            <w:tcMar>
              <w:top w:w="0" w:type="dxa"/>
              <w:left w:w="40" w:type="dxa"/>
              <w:bottom w:w="0" w:type="dxa"/>
              <w:right w:w="40" w:type="dxa"/>
            </w:tcMar>
            <w:vAlign w:val="center"/>
          </w:tcPr>
          <w:p w14:paraId="5A93870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25 (13.0-31.5)</w:t>
            </w:r>
          </w:p>
        </w:tc>
        <w:tc>
          <w:tcPr>
            <w:tcW w:w="2410" w:type="dxa"/>
            <w:shd w:val="clear" w:color="auto" w:fill="auto"/>
            <w:tcMar>
              <w:top w:w="0" w:type="dxa"/>
              <w:left w:w="40" w:type="dxa"/>
              <w:bottom w:w="0" w:type="dxa"/>
              <w:right w:w="40" w:type="dxa"/>
            </w:tcMar>
            <w:vAlign w:val="center"/>
          </w:tcPr>
          <w:p w14:paraId="68B1433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25 (12.0-41.0)</w:t>
            </w:r>
          </w:p>
        </w:tc>
        <w:tc>
          <w:tcPr>
            <w:tcW w:w="1595" w:type="dxa"/>
            <w:shd w:val="clear" w:color="auto" w:fill="auto"/>
            <w:tcMar>
              <w:top w:w="0" w:type="dxa"/>
              <w:left w:w="40" w:type="dxa"/>
              <w:bottom w:w="0" w:type="dxa"/>
              <w:right w:w="40" w:type="dxa"/>
            </w:tcMar>
            <w:vAlign w:val="center"/>
          </w:tcPr>
          <w:p w14:paraId="736D272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3D8381D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6.5(4-13.2)</w:t>
            </w:r>
          </w:p>
        </w:tc>
        <w:tc>
          <w:tcPr>
            <w:tcW w:w="2277" w:type="dxa"/>
            <w:shd w:val="clear" w:color="auto" w:fill="auto"/>
            <w:tcMar>
              <w:top w:w="0" w:type="dxa"/>
              <w:left w:w="40" w:type="dxa"/>
              <w:bottom w:w="0" w:type="dxa"/>
              <w:right w:w="40" w:type="dxa"/>
            </w:tcMar>
            <w:vAlign w:val="center"/>
          </w:tcPr>
          <w:p w14:paraId="791824E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718E5AB8" w14:textId="77777777" w:rsidTr="0000535D">
        <w:trPr>
          <w:trHeight w:val="435"/>
        </w:trPr>
        <w:tc>
          <w:tcPr>
            <w:tcW w:w="2694" w:type="dxa"/>
            <w:shd w:val="clear" w:color="auto" w:fill="auto"/>
            <w:tcMar>
              <w:top w:w="0" w:type="dxa"/>
              <w:left w:w="40" w:type="dxa"/>
              <w:bottom w:w="0" w:type="dxa"/>
              <w:right w:w="40" w:type="dxa"/>
            </w:tcMar>
            <w:vAlign w:val="center"/>
          </w:tcPr>
          <w:p w14:paraId="7DD3A9C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Leukocytes (x 10</w:t>
            </w:r>
            <w:r w:rsidRPr="00B06AA6">
              <w:rPr>
                <w:rFonts w:ascii="Book Antiqua" w:eastAsia="Book Antiqua" w:hAnsi="Book Antiqua" w:cs="Book Antiqua"/>
                <w:bCs/>
                <w:vertAlign w:val="superscript"/>
              </w:rPr>
              <w:t>9</w:t>
            </w:r>
            <w:r w:rsidRPr="00B06AA6">
              <w:rPr>
                <w:rFonts w:ascii="Book Antiqua" w:eastAsia="Book Antiqua" w:hAnsi="Book Antiqua" w:cs="Book Antiqua"/>
                <w:bCs/>
              </w:rPr>
              <w:t>)</w:t>
            </w:r>
          </w:p>
        </w:tc>
        <w:tc>
          <w:tcPr>
            <w:tcW w:w="2409" w:type="dxa"/>
            <w:shd w:val="clear" w:color="auto" w:fill="auto"/>
            <w:tcMar>
              <w:top w:w="0" w:type="dxa"/>
              <w:left w:w="40" w:type="dxa"/>
              <w:bottom w:w="0" w:type="dxa"/>
              <w:right w:w="40" w:type="dxa"/>
            </w:tcMar>
            <w:vAlign w:val="center"/>
          </w:tcPr>
          <w:p w14:paraId="3C26136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6.7 (4.9-8.9)</w:t>
            </w:r>
          </w:p>
        </w:tc>
        <w:tc>
          <w:tcPr>
            <w:tcW w:w="2410" w:type="dxa"/>
            <w:shd w:val="clear" w:color="auto" w:fill="auto"/>
            <w:tcMar>
              <w:top w:w="0" w:type="dxa"/>
              <w:left w:w="40" w:type="dxa"/>
              <w:bottom w:w="0" w:type="dxa"/>
              <w:right w:w="40" w:type="dxa"/>
            </w:tcMar>
            <w:vAlign w:val="center"/>
          </w:tcPr>
          <w:p w14:paraId="1BC3796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6.7 (3.9-7.0)</w:t>
            </w:r>
          </w:p>
        </w:tc>
        <w:tc>
          <w:tcPr>
            <w:tcW w:w="1595" w:type="dxa"/>
            <w:shd w:val="clear" w:color="auto" w:fill="auto"/>
            <w:tcMar>
              <w:top w:w="0" w:type="dxa"/>
              <w:left w:w="40" w:type="dxa"/>
              <w:bottom w:w="0" w:type="dxa"/>
              <w:right w:w="40" w:type="dxa"/>
            </w:tcMar>
            <w:vAlign w:val="center"/>
          </w:tcPr>
          <w:p w14:paraId="3514A76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7467DFF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5.9 (5.5-7.2)</w:t>
            </w:r>
          </w:p>
        </w:tc>
        <w:tc>
          <w:tcPr>
            <w:tcW w:w="2277" w:type="dxa"/>
            <w:shd w:val="clear" w:color="auto" w:fill="auto"/>
            <w:tcMar>
              <w:top w:w="0" w:type="dxa"/>
              <w:left w:w="40" w:type="dxa"/>
              <w:bottom w:w="0" w:type="dxa"/>
              <w:right w:w="40" w:type="dxa"/>
            </w:tcMar>
            <w:vAlign w:val="center"/>
          </w:tcPr>
          <w:p w14:paraId="500882C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r>
      <w:tr w:rsidR="006054D9" w:rsidRPr="00B06AA6" w14:paraId="4A4CF5BA" w14:textId="77777777" w:rsidTr="0000535D">
        <w:trPr>
          <w:trHeight w:val="435"/>
        </w:trPr>
        <w:tc>
          <w:tcPr>
            <w:tcW w:w="2694" w:type="dxa"/>
            <w:shd w:val="clear" w:color="auto" w:fill="auto"/>
            <w:tcMar>
              <w:top w:w="0" w:type="dxa"/>
              <w:left w:w="40" w:type="dxa"/>
              <w:bottom w:w="0" w:type="dxa"/>
              <w:right w:w="40" w:type="dxa"/>
            </w:tcMar>
            <w:vAlign w:val="center"/>
          </w:tcPr>
          <w:p w14:paraId="7D3B2EC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Hemoglobin (g/L)</w:t>
            </w:r>
          </w:p>
        </w:tc>
        <w:tc>
          <w:tcPr>
            <w:tcW w:w="2409" w:type="dxa"/>
            <w:shd w:val="clear" w:color="auto" w:fill="auto"/>
            <w:tcMar>
              <w:top w:w="0" w:type="dxa"/>
              <w:left w:w="40" w:type="dxa"/>
              <w:bottom w:w="0" w:type="dxa"/>
              <w:right w:w="40" w:type="dxa"/>
            </w:tcMar>
            <w:vAlign w:val="center"/>
          </w:tcPr>
          <w:p w14:paraId="627EF59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141 (123.8-147.0)</w:t>
            </w:r>
          </w:p>
        </w:tc>
        <w:tc>
          <w:tcPr>
            <w:tcW w:w="2410" w:type="dxa"/>
            <w:shd w:val="clear" w:color="auto" w:fill="auto"/>
            <w:tcMar>
              <w:top w:w="0" w:type="dxa"/>
              <w:left w:w="40" w:type="dxa"/>
              <w:bottom w:w="0" w:type="dxa"/>
              <w:right w:w="40" w:type="dxa"/>
            </w:tcMar>
            <w:vAlign w:val="center"/>
          </w:tcPr>
          <w:p w14:paraId="3BA08596"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125 (113.5-134.5)</w:t>
            </w:r>
          </w:p>
        </w:tc>
        <w:tc>
          <w:tcPr>
            <w:tcW w:w="1595" w:type="dxa"/>
            <w:shd w:val="clear" w:color="auto" w:fill="auto"/>
            <w:tcMar>
              <w:top w:w="0" w:type="dxa"/>
              <w:left w:w="40" w:type="dxa"/>
              <w:bottom w:w="0" w:type="dxa"/>
              <w:right w:w="40" w:type="dxa"/>
            </w:tcMar>
            <w:vAlign w:val="center"/>
          </w:tcPr>
          <w:p w14:paraId="18319C4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0.002</w:t>
            </w:r>
          </w:p>
        </w:tc>
        <w:tc>
          <w:tcPr>
            <w:tcW w:w="2277" w:type="dxa"/>
            <w:shd w:val="clear" w:color="auto" w:fill="auto"/>
            <w:tcMar>
              <w:top w:w="0" w:type="dxa"/>
              <w:left w:w="40" w:type="dxa"/>
              <w:bottom w:w="0" w:type="dxa"/>
              <w:right w:w="40" w:type="dxa"/>
            </w:tcMar>
            <w:vAlign w:val="center"/>
          </w:tcPr>
          <w:p w14:paraId="4244AF3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140 (135.0-156.5)</w:t>
            </w:r>
          </w:p>
        </w:tc>
        <w:tc>
          <w:tcPr>
            <w:tcW w:w="2277" w:type="dxa"/>
            <w:shd w:val="clear" w:color="auto" w:fill="auto"/>
            <w:tcMar>
              <w:top w:w="0" w:type="dxa"/>
              <w:left w:w="40" w:type="dxa"/>
              <w:bottom w:w="0" w:type="dxa"/>
              <w:right w:w="40" w:type="dxa"/>
            </w:tcMar>
            <w:vAlign w:val="center"/>
          </w:tcPr>
          <w:p w14:paraId="600210D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4F2877B3" w14:textId="77777777" w:rsidTr="0000535D">
        <w:trPr>
          <w:trHeight w:val="435"/>
        </w:trPr>
        <w:tc>
          <w:tcPr>
            <w:tcW w:w="2694" w:type="dxa"/>
            <w:shd w:val="clear" w:color="auto" w:fill="auto"/>
            <w:tcMar>
              <w:top w:w="0" w:type="dxa"/>
              <w:left w:w="40" w:type="dxa"/>
              <w:bottom w:w="0" w:type="dxa"/>
              <w:right w:w="40" w:type="dxa"/>
            </w:tcMar>
            <w:vAlign w:val="center"/>
          </w:tcPr>
          <w:p w14:paraId="057BB07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Thrombocytes (x 10</w:t>
            </w:r>
            <w:r w:rsidRPr="00B06AA6">
              <w:rPr>
                <w:rFonts w:ascii="Book Antiqua" w:eastAsia="Book Antiqua" w:hAnsi="Book Antiqua" w:cs="Book Antiqua"/>
                <w:bCs/>
                <w:vertAlign w:val="superscript"/>
              </w:rPr>
              <w:t>9</w:t>
            </w:r>
            <w:r w:rsidRPr="00B06AA6">
              <w:rPr>
                <w:rFonts w:ascii="Book Antiqua" w:eastAsia="Book Antiqua" w:hAnsi="Book Antiqua" w:cs="Book Antiqua"/>
                <w:bCs/>
              </w:rPr>
              <w:t>)</w:t>
            </w:r>
          </w:p>
        </w:tc>
        <w:tc>
          <w:tcPr>
            <w:tcW w:w="2409" w:type="dxa"/>
            <w:shd w:val="clear" w:color="auto" w:fill="auto"/>
            <w:tcMar>
              <w:top w:w="0" w:type="dxa"/>
              <w:left w:w="40" w:type="dxa"/>
              <w:bottom w:w="0" w:type="dxa"/>
              <w:right w:w="40" w:type="dxa"/>
            </w:tcMar>
            <w:vAlign w:val="center"/>
          </w:tcPr>
          <w:p w14:paraId="752CD10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220 (197.2-248.3)</w:t>
            </w:r>
          </w:p>
        </w:tc>
        <w:tc>
          <w:tcPr>
            <w:tcW w:w="2410" w:type="dxa"/>
            <w:shd w:val="clear" w:color="auto" w:fill="auto"/>
            <w:tcMar>
              <w:top w:w="0" w:type="dxa"/>
              <w:left w:w="40" w:type="dxa"/>
              <w:bottom w:w="0" w:type="dxa"/>
              <w:right w:w="40" w:type="dxa"/>
            </w:tcMar>
            <w:vAlign w:val="center"/>
          </w:tcPr>
          <w:p w14:paraId="535B6AD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178 (113.5-289.5)</w:t>
            </w:r>
          </w:p>
        </w:tc>
        <w:tc>
          <w:tcPr>
            <w:tcW w:w="1595" w:type="dxa"/>
            <w:shd w:val="clear" w:color="auto" w:fill="auto"/>
            <w:tcMar>
              <w:top w:w="0" w:type="dxa"/>
              <w:left w:w="40" w:type="dxa"/>
              <w:bottom w:w="0" w:type="dxa"/>
              <w:right w:w="40" w:type="dxa"/>
            </w:tcMar>
            <w:vAlign w:val="center"/>
          </w:tcPr>
          <w:p w14:paraId="751F3CA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4A67D95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241 (188.5-289)</w:t>
            </w:r>
          </w:p>
        </w:tc>
        <w:tc>
          <w:tcPr>
            <w:tcW w:w="2277" w:type="dxa"/>
            <w:shd w:val="clear" w:color="auto" w:fill="auto"/>
            <w:tcMar>
              <w:top w:w="0" w:type="dxa"/>
              <w:left w:w="40" w:type="dxa"/>
              <w:bottom w:w="0" w:type="dxa"/>
              <w:right w:w="40" w:type="dxa"/>
            </w:tcMar>
            <w:vAlign w:val="center"/>
          </w:tcPr>
          <w:p w14:paraId="0D09E1C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0.042</w:t>
            </w:r>
          </w:p>
        </w:tc>
      </w:tr>
      <w:tr w:rsidR="006054D9" w:rsidRPr="00B06AA6" w14:paraId="2749282D" w14:textId="77777777" w:rsidTr="0000535D">
        <w:trPr>
          <w:trHeight w:val="435"/>
        </w:trPr>
        <w:tc>
          <w:tcPr>
            <w:tcW w:w="2694" w:type="dxa"/>
            <w:shd w:val="clear" w:color="auto" w:fill="auto"/>
            <w:tcMar>
              <w:top w:w="0" w:type="dxa"/>
              <w:left w:w="40" w:type="dxa"/>
              <w:bottom w:w="0" w:type="dxa"/>
              <w:right w:w="40" w:type="dxa"/>
            </w:tcMar>
            <w:vAlign w:val="center"/>
          </w:tcPr>
          <w:p w14:paraId="5E84DC0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Bilirubin (mmol/L)</w:t>
            </w:r>
          </w:p>
        </w:tc>
        <w:tc>
          <w:tcPr>
            <w:tcW w:w="2409" w:type="dxa"/>
            <w:shd w:val="clear" w:color="auto" w:fill="auto"/>
            <w:tcMar>
              <w:top w:w="0" w:type="dxa"/>
              <w:left w:w="40" w:type="dxa"/>
              <w:bottom w:w="0" w:type="dxa"/>
              <w:right w:w="40" w:type="dxa"/>
            </w:tcMar>
            <w:vAlign w:val="center"/>
          </w:tcPr>
          <w:p w14:paraId="29F9D5C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85.3 (51.9-183.3)</w:t>
            </w:r>
          </w:p>
        </w:tc>
        <w:tc>
          <w:tcPr>
            <w:tcW w:w="2410" w:type="dxa"/>
            <w:shd w:val="clear" w:color="auto" w:fill="auto"/>
            <w:tcMar>
              <w:top w:w="0" w:type="dxa"/>
              <w:left w:w="40" w:type="dxa"/>
              <w:bottom w:w="0" w:type="dxa"/>
              <w:right w:w="40" w:type="dxa"/>
            </w:tcMar>
            <w:vAlign w:val="center"/>
          </w:tcPr>
          <w:p w14:paraId="708A257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270 (145-359.8)</w:t>
            </w:r>
          </w:p>
        </w:tc>
        <w:tc>
          <w:tcPr>
            <w:tcW w:w="1595" w:type="dxa"/>
            <w:shd w:val="clear" w:color="auto" w:fill="auto"/>
            <w:tcMar>
              <w:top w:w="0" w:type="dxa"/>
              <w:left w:w="40" w:type="dxa"/>
              <w:bottom w:w="0" w:type="dxa"/>
              <w:right w:w="40" w:type="dxa"/>
            </w:tcMar>
            <w:vAlign w:val="center"/>
          </w:tcPr>
          <w:p w14:paraId="7ECBB2E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c>
          <w:tcPr>
            <w:tcW w:w="2277" w:type="dxa"/>
            <w:shd w:val="clear" w:color="auto" w:fill="auto"/>
            <w:tcMar>
              <w:top w:w="0" w:type="dxa"/>
              <w:left w:w="40" w:type="dxa"/>
              <w:bottom w:w="0" w:type="dxa"/>
              <w:right w:w="40" w:type="dxa"/>
            </w:tcMar>
            <w:vAlign w:val="center"/>
          </w:tcPr>
          <w:p w14:paraId="679B00C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12.1 (10.7-14.0)</w:t>
            </w:r>
          </w:p>
        </w:tc>
        <w:tc>
          <w:tcPr>
            <w:tcW w:w="2277" w:type="dxa"/>
            <w:shd w:val="clear" w:color="auto" w:fill="auto"/>
            <w:tcMar>
              <w:top w:w="0" w:type="dxa"/>
              <w:left w:w="40" w:type="dxa"/>
              <w:bottom w:w="0" w:type="dxa"/>
              <w:right w:w="40" w:type="dxa"/>
            </w:tcMar>
            <w:vAlign w:val="center"/>
          </w:tcPr>
          <w:p w14:paraId="407A1A2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2AE148CD" w14:textId="77777777" w:rsidTr="0000535D">
        <w:trPr>
          <w:trHeight w:val="435"/>
        </w:trPr>
        <w:tc>
          <w:tcPr>
            <w:tcW w:w="2694" w:type="dxa"/>
            <w:shd w:val="clear" w:color="auto" w:fill="auto"/>
            <w:tcMar>
              <w:top w:w="0" w:type="dxa"/>
              <w:left w:w="40" w:type="dxa"/>
              <w:bottom w:w="0" w:type="dxa"/>
              <w:right w:w="40" w:type="dxa"/>
            </w:tcMar>
            <w:vAlign w:val="center"/>
          </w:tcPr>
          <w:p w14:paraId="3C97051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AST (U/L)</w:t>
            </w:r>
          </w:p>
        </w:tc>
        <w:tc>
          <w:tcPr>
            <w:tcW w:w="2409" w:type="dxa"/>
            <w:shd w:val="clear" w:color="auto" w:fill="auto"/>
            <w:tcMar>
              <w:top w:w="0" w:type="dxa"/>
              <w:left w:w="40" w:type="dxa"/>
              <w:bottom w:w="0" w:type="dxa"/>
              <w:right w:w="40" w:type="dxa"/>
            </w:tcMar>
            <w:vAlign w:val="center"/>
          </w:tcPr>
          <w:p w14:paraId="08AA11E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123 (84.0-212.3)</w:t>
            </w:r>
          </w:p>
        </w:tc>
        <w:tc>
          <w:tcPr>
            <w:tcW w:w="2410" w:type="dxa"/>
            <w:shd w:val="clear" w:color="auto" w:fill="auto"/>
            <w:tcMar>
              <w:top w:w="0" w:type="dxa"/>
              <w:left w:w="40" w:type="dxa"/>
              <w:bottom w:w="0" w:type="dxa"/>
              <w:right w:w="40" w:type="dxa"/>
            </w:tcMar>
            <w:vAlign w:val="center"/>
          </w:tcPr>
          <w:p w14:paraId="7F7E862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155.0 (78.0-186.0)</w:t>
            </w:r>
          </w:p>
        </w:tc>
        <w:tc>
          <w:tcPr>
            <w:tcW w:w="1595" w:type="dxa"/>
            <w:shd w:val="clear" w:color="auto" w:fill="auto"/>
            <w:tcMar>
              <w:top w:w="0" w:type="dxa"/>
              <w:left w:w="40" w:type="dxa"/>
              <w:bottom w:w="0" w:type="dxa"/>
              <w:right w:w="40" w:type="dxa"/>
            </w:tcMar>
            <w:vAlign w:val="center"/>
          </w:tcPr>
          <w:p w14:paraId="33ECF32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24385A76"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19.0 (18.0-23.8)</w:t>
            </w:r>
          </w:p>
        </w:tc>
        <w:tc>
          <w:tcPr>
            <w:tcW w:w="2277" w:type="dxa"/>
            <w:shd w:val="clear" w:color="auto" w:fill="auto"/>
            <w:tcMar>
              <w:top w:w="0" w:type="dxa"/>
              <w:left w:w="40" w:type="dxa"/>
              <w:bottom w:w="0" w:type="dxa"/>
              <w:right w:w="40" w:type="dxa"/>
            </w:tcMar>
            <w:vAlign w:val="center"/>
          </w:tcPr>
          <w:p w14:paraId="20F3250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3398FCAF" w14:textId="77777777" w:rsidTr="0000535D">
        <w:trPr>
          <w:trHeight w:val="435"/>
        </w:trPr>
        <w:tc>
          <w:tcPr>
            <w:tcW w:w="2694" w:type="dxa"/>
            <w:shd w:val="clear" w:color="auto" w:fill="auto"/>
            <w:tcMar>
              <w:top w:w="0" w:type="dxa"/>
              <w:left w:w="40" w:type="dxa"/>
              <w:bottom w:w="0" w:type="dxa"/>
              <w:right w:w="40" w:type="dxa"/>
            </w:tcMar>
            <w:vAlign w:val="center"/>
          </w:tcPr>
          <w:p w14:paraId="1FB2BB96"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ALT (U/L)</w:t>
            </w:r>
          </w:p>
        </w:tc>
        <w:tc>
          <w:tcPr>
            <w:tcW w:w="2409" w:type="dxa"/>
            <w:shd w:val="clear" w:color="auto" w:fill="auto"/>
            <w:tcMar>
              <w:top w:w="0" w:type="dxa"/>
              <w:left w:w="40" w:type="dxa"/>
              <w:bottom w:w="0" w:type="dxa"/>
              <w:right w:w="40" w:type="dxa"/>
            </w:tcMar>
            <w:vAlign w:val="center"/>
          </w:tcPr>
          <w:p w14:paraId="26D33E8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337.5 (84.8-547.5)</w:t>
            </w:r>
          </w:p>
        </w:tc>
        <w:tc>
          <w:tcPr>
            <w:tcW w:w="2410" w:type="dxa"/>
            <w:shd w:val="clear" w:color="auto" w:fill="auto"/>
            <w:tcMar>
              <w:top w:w="0" w:type="dxa"/>
              <w:left w:w="40" w:type="dxa"/>
              <w:bottom w:w="0" w:type="dxa"/>
              <w:right w:w="40" w:type="dxa"/>
            </w:tcMar>
            <w:vAlign w:val="center"/>
          </w:tcPr>
          <w:p w14:paraId="1112EDD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232 (114-355.5)</w:t>
            </w:r>
          </w:p>
        </w:tc>
        <w:tc>
          <w:tcPr>
            <w:tcW w:w="1595" w:type="dxa"/>
            <w:shd w:val="clear" w:color="auto" w:fill="auto"/>
            <w:tcMar>
              <w:top w:w="0" w:type="dxa"/>
              <w:left w:w="40" w:type="dxa"/>
              <w:bottom w:w="0" w:type="dxa"/>
              <w:right w:w="40" w:type="dxa"/>
            </w:tcMar>
            <w:vAlign w:val="center"/>
          </w:tcPr>
          <w:p w14:paraId="1E3AB29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4CE2E74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16.0 (14.0-21.8)</w:t>
            </w:r>
          </w:p>
        </w:tc>
        <w:tc>
          <w:tcPr>
            <w:tcW w:w="2277" w:type="dxa"/>
            <w:shd w:val="clear" w:color="auto" w:fill="auto"/>
            <w:tcMar>
              <w:top w:w="0" w:type="dxa"/>
              <w:left w:w="40" w:type="dxa"/>
              <w:bottom w:w="0" w:type="dxa"/>
              <w:right w:w="40" w:type="dxa"/>
            </w:tcMar>
            <w:vAlign w:val="center"/>
          </w:tcPr>
          <w:p w14:paraId="37CFA27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7E3E1E19" w14:textId="77777777" w:rsidTr="0000535D">
        <w:trPr>
          <w:trHeight w:val="435"/>
        </w:trPr>
        <w:tc>
          <w:tcPr>
            <w:tcW w:w="2694" w:type="dxa"/>
            <w:shd w:val="clear" w:color="auto" w:fill="auto"/>
            <w:tcMar>
              <w:top w:w="0" w:type="dxa"/>
              <w:left w:w="40" w:type="dxa"/>
              <w:bottom w:w="0" w:type="dxa"/>
              <w:right w:w="40" w:type="dxa"/>
            </w:tcMar>
            <w:vAlign w:val="center"/>
          </w:tcPr>
          <w:p w14:paraId="0F22A1A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GGT (U/L)</w:t>
            </w:r>
          </w:p>
        </w:tc>
        <w:tc>
          <w:tcPr>
            <w:tcW w:w="2409" w:type="dxa"/>
            <w:shd w:val="clear" w:color="auto" w:fill="auto"/>
            <w:tcMar>
              <w:top w:w="0" w:type="dxa"/>
              <w:left w:w="40" w:type="dxa"/>
              <w:bottom w:w="0" w:type="dxa"/>
              <w:right w:w="40" w:type="dxa"/>
            </w:tcMar>
            <w:vAlign w:val="center"/>
          </w:tcPr>
          <w:p w14:paraId="3EA0B34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448 (333.8-602.8)</w:t>
            </w:r>
          </w:p>
        </w:tc>
        <w:tc>
          <w:tcPr>
            <w:tcW w:w="2410" w:type="dxa"/>
            <w:shd w:val="clear" w:color="auto" w:fill="auto"/>
            <w:tcMar>
              <w:top w:w="0" w:type="dxa"/>
              <w:left w:w="40" w:type="dxa"/>
              <w:bottom w:w="0" w:type="dxa"/>
              <w:right w:w="40" w:type="dxa"/>
            </w:tcMar>
            <w:vAlign w:val="center"/>
          </w:tcPr>
          <w:p w14:paraId="360B61D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396.0 (243.5-892.5)</w:t>
            </w:r>
          </w:p>
        </w:tc>
        <w:tc>
          <w:tcPr>
            <w:tcW w:w="1595" w:type="dxa"/>
            <w:shd w:val="clear" w:color="auto" w:fill="auto"/>
            <w:tcMar>
              <w:top w:w="0" w:type="dxa"/>
              <w:left w:w="40" w:type="dxa"/>
              <w:bottom w:w="0" w:type="dxa"/>
              <w:right w:w="40" w:type="dxa"/>
            </w:tcMar>
            <w:vAlign w:val="center"/>
          </w:tcPr>
          <w:p w14:paraId="6DB48EC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42D5574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18.0 (16.0-25.8)</w:t>
            </w:r>
          </w:p>
        </w:tc>
        <w:tc>
          <w:tcPr>
            <w:tcW w:w="2277" w:type="dxa"/>
            <w:shd w:val="clear" w:color="auto" w:fill="auto"/>
            <w:tcMar>
              <w:top w:w="0" w:type="dxa"/>
              <w:left w:w="40" w:type="dxa"/>
              <w:bottom w:w="0" w:type="dxa"/>
              <w:right w:w="40" w:type="dxa"/>
            </w:tcMar>
            <w:vAlign w:val="center"/>
          </w:tcPr>
          <w:p w14:paraId="0D83396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6EE8BE0B" w14:textId="77777777" w:rsidTr="0000535D">
        <w:trPr>
          <w:trHeight w:val="435"/>
        </w:trPr>
        <w:tc>
          <w:tcPr>
            <w:tcW w:w="2694" w:type="dxa"/>
            <w:shd w:val="clear" w:color="auto" w:fill="auto"/>
            <w:tcMar>
              <w:top w:w="0" w:type="dxa"/>
              <w:left w:w="40" w:type="dxa"/>
              <w:bottom w:w="0" w:type="dxa"/>
              <w:right w:w="40" w:type="dxa"/>
            </w:tcMar>
            <w:vAlign w:val="center"/>
          </w:tcPr>
          <w:p w14:paraId="3015A4B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ALP</w:t>
            </w:r>
            <w:r w:rsidRPr="00B06AA6">
              <w:rPr>
                <w:rFonts w:ascii="Book Antiqua" w:eastAsia="Book Antiqua" w:hAnsi="Book Antiqua" w:cs="Book Antiqua"/>
                <w:bCs/>
                <w:i/>
              </w:rPr>
              <w:t xml:space="preserve"> </w:t>
            </w:r>
            <w:r w:rsidRPr="00B06AA6">
              <w:rPr>
                <w:rFonts w:ascii="Book Antiqua" w:eastAsia="Book Antiqua" w:hAnsi="Book Antiqua" w:cs="Book Antiqua"/>
                <w:bCs/>
              </w:rPr>
              <w:t>(U/L)</w:t>
            </w:r>
          </w:p>
        </w:tc>
        <w:tc>
          <w:tcPr>
            <w:tcW w:w="2409" w:type="dxa"/>
            <w:shd w:val="clear" w:color="auto" w:fill="auto"/>
            <w:tcMar>
              <w:top w:w="0" w:type="dxa"/>
              <w:left w:w="40" w:type="dxa"/>
              <w:bottom w:w="0" w:type="dxa"/>
              <w:right w:w="40" w:type="dxa"/>
            </w:tcMar>
            <w:vAlign w:val="center"/>
          </w:tcPr>
          <w:p w14:paraId="495BB44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287.5 (261.8-418.5)</w:t>
            </w:r>
          </w:p>
        </w:tc>
        <w:tc>
          <w:tcPr>
            <w:tcW w:w="2410" w:type="dxa"/>
            <w:shd w:val="clear" w:color="auto" w:fill="auto"/>
            <w:tcMar>
              <w:top w:w="0" w:type="dxa"/>
              <w:left w:w="40" w:type="dxa"/>
              <w:bottom w:w="0" w:type="dxa"/>
              <w:right w:w="40" w:type="dxa"/>
            </w:tcMar>
            <w:vAlign w:val="center"/>
          </w:tcPr>
          <w:p w14:paraId="5E20C8E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281.0 (243.5-434.0)</w:t>
            </w:r>
          </w:p>
        </w:tc>
        <w:tc>
          <w:tcPr>
            <w:tcW w:w="1595" w:type="dxa"/>
            <w:shd w:val="clear" w:color="auto" w:fill="auto"/>
            <w:tcMar>
              <w:top w:w="0" w:type="dxa"/>
              <w:left w:w="40" w:type="dxa"/>
              <w:bottom w:w="0" w:type="dxa"/>
              <w:right w:w="40" w:type="dxa"/>
            </w:tcMar>
            <w:vAlign w:val="center"/>
          </w:tcPr>
          <w:p w14:paraId="2AC9664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0B66338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83.5 (63.5-94.3)</w:t>
            </w:r>
          </w:p>
        </w:tc>
        <w:tc>
          <w:tcPr>
            <w:tcW w:w="2277" w:type="dxa"/>
            <w:shd w:val="clear" w:color="auto" w:fill="auto"/>
            <w:tcMar>
              <w:top w:w="0" w:type="dxa"/>
              <w:left w:w="40" w:type="dxa"/>
              <w:bottom w:w="0" w:type="dxa"/>
              <w:right w:w="40" w:type="dxa"/>
            </w:tcMar>
            <w:vAlign w:val="center"/>
          </w:tcPr>
          <w:p w14:paraId="6AD455B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015B42C3" w14:textId="77777777" w:rsidTr="0000535D">
        <w:trPr>
          <w:trHeight w:val="435"/>
        </w:trPr>
        <w:tc>
          <w:tcPr>
            <w:tcW w:w="2694" w:type="dxa"/>
            <w:shd w:val="clear" w:color="auto" w:fill="auto"/>
            <w:tcMar>
              <w:top w:w="0" w:type="dxa"/>
              <w:left w:w="40" w:type="dxa"/>
              <w:bottom w:w="0" w:type="dxa"/>
              <w:right w:w="40" w:type="dxa"/>
            </w:tcMar>
            <w:vAlign w:val="center"/>
          </w:tcPr>
          <w:p w14:paraId="71CF9C5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Blood glucose (mmol/L)</w:t>
            </w:r>
          </w:p>
        </w:tc>
        <w:tc>
          <w:tcPr>
            <w:tcW w:w="2409" w:type="dxa"/>
            <w:shd w:val="clear" w:color="auto" w:fill="auto"/>
            <w:tcMar>
              <w:top w:w="0" w:type="dxa"/>
              <w:left w:w="40" w:type="dxa"/>
              <w:bottom w:w="0" w:type="dxa"/>
              <w:right w:w="40" w:type="dxa"/>
            </w:tcMar>
            <w:vAlign w:val="center"/>
          </w:tcPr>
          <w:p w14:paraId="44AC8DB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5.8 (5.2-6.7)</w:t>
            </w:r>
          </w:p>
        </w:tc>
        <w:tc>
          <w:tcPr>
            <w:tcW w:w="2410" w:type="dxa"/>
            <w:shd w:val="clear" w:color="auto" w:fill="auto"/>
            <w:tcMar>
              <w:top w:w="0" w:type="dxa"/>
              <w:left w:w="40" w:type="dxa"/>
              <w:bottom w:w="0" w:type="dxa"/>
              <w:right w:w="40" w:type="dxa"/>
            </w:tcMar>
            <w:vAlign w:val="center"/>
          </w:tcPr>
          <w:p w14:paraId="2AC4970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6.7 (6.3-7.6)</w:t>
            </w:r>
          </w:p>
        </w:tc>
        <w:tc>
          <w:tcPr>
            <w:tcW w:w="1595" w:type="dxa"/>
            <w:shd w:val="clear" w:color="auto" w:fill="auto"/>
            <w:tcMar>
              <w:top w:w="0" w:type="dxa"/>
              <w:left w:w="40" w:type="dxa"/>
              <w:bottom w:w="0" w:type="dxa"/>
              <w:right w:w="40" w:type="dxa"/>
            </w:tcMar>
            <w:vAlign w:val="center"/>
          </w:tcPr>
          <w:p w14:paraId="52E34F5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0.006</w:t>
            </w:r>
          </w:p>
        </w:tc>
        <w:tc>
          <w:tcPr>
            <w:tcW w:w="2277" w:type="dxa"/>
            <w:shd w:val="clear" w:color="auto" w:fill="auto"/>
            <w:tcMar>
              <w:top w:w="0" w:type="dxa"/>
              <w:left w:w="40" w:type="dxa"/>
              <w:bottom w:w="0" w:type="dxa"/>
              <w:right w:w="40" w:type="dxa"/>
            </w:tcMar>
            <w:vAlign w:val="center"/>
          </w:tcPr>
          <w:p w14:paraId="7568C93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5.3 (4.8-5.6)</w:t>
            </w:r>
          </w:p>
        </w:tc>
        <w:tc>
          <w:tcPr>
            <w:tcW w:w="2277" w:type="dxa"/>
            <w:shd w:val="clear" w:color="auto" w:fill="auto"/>
            <w:tcMar>
              <w:top w:w="0" w:type="dxa"/>
              <w:left w:w="40" w:type="dxa"/>
              <w:bottom w:w="0" w:type="dxa"/>
              <w:right w:w="40" w:type="dxa"/>
            </w:tcMar>
            <w:vAlign w:val="center"/>
          </w:tcPr>
          <w:p w14:paraId="4FFB93A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5E4777B5" w14:textId="77777777" w:rsidTr="0000535D">
        <w:trPr>
          <w:trHeight w:val="435"/>
        </w:trPr>
        <w:tc>
          <w:tcPr>
            <w:tcW w:w="2694" w:type="dxa"/>
            <w:shd w:val="clear" w:color="auto" w:fill="auto"/>
            <w:tcMar>
              <w:top w:w="0" w:type="dxa"/>
              <w:left w:w="40" w:type="dxa"/>
              <w:bottom w:w="0" w:type="dxa"/>
              <w:right w:w="40" w:type="dxa"/>
            </w:tcMar>
            <w:vAlign w:val="center"/>
          </w:tcPr>
          <w:p w14:paraId="251CD9F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Creatinine (mmol/L)</w:t>
            </w:r>
          </w:p>
        </w:tc>
        <w:tc>
          <w:tcPr>
            <w:tcW w:w="2409" w:type="dxa"/>
            <w:shd w:val="clear" w:color="auto" w:fill="auto"/>
            <w:tcMar>
              <w:top w:w="0" w:type="dxa"/>
              <w:left w:w="40" w:type="dxa"/>
              <w:bottom w:w="0" w:type="dxa"/>
              <w:right w:w="40" w:type="dxa"/>
            </w:tcMar>
            <w:vAlign w:val="center"/>
          </w:tcPr>
          <w:p w14:paraId="5EE2387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89.0 (82.0-110.5)</w:t>
            </w:r>
          </w:p>
        </w:tc>
        <w:tc>
          <w:tcPr>
            <w:tcW w:w="2410" w:type="dxa"/>
            <w:shd w:val="clear" w:color="auto" w:fill="auto"/>
            <w:tcMar>
              <w:top w:w="0" w:type="dxa"/>
              <w:left w:w="40" w:type="dxa"/>
              <w:bottom w:w="0" w:type="dxa"/>
              <w:right w:w="40" w:type="dxa"/>
            </w:tcMar>
            <w:vAlign w:val="center"/>
          </w:tcPr>
          <w:p w14:paraId="279BFB0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105.0 (80.5-123.5)</w:t>
            </w:r>
          </w:p>
        </w:tc>
        <w:tc>
          <w:tcPr>
            <w:tcW w:w="1595" w:type="dxa"/>
            <w:shd w:val="clear" w:color="auto" w:fill="auto"/>
            <w:tcMar>
              <w:top w:w="0" w:type="dxa"/>
              <w:left w:w="40" w:type="dxa"/>
              <w:bottom w:w="0" w:type="dxa"/>
              <w:right w:w="40" w:type="dxa"/>
            </w:tcMar>
            <w:vAlign w:val="center"/>
          </w:tcPr>
          <w:p w14:paraId="25F98DD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71C32C3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84.5 (76.0-104.0)</w:t>
            </w:r>
          </w:p>
        </w:tc>
        <w:tc>
          <w:tcPr>
            <w:tcW w:w="2277" w:type="dxa"/>
            <w:shd w:val="clear" w:color="auto" w:fill="auto"/>
            <w:tcMar>
              <w:top w:w="0" w:type="dxa"/>
              <w:left w:w="40" w:type="dxa"/>
              <w:bottom w:w="0" w:type="dxa"/>
              <w:right w:w="40" w:type="dxa"/>
            </w:tcMar>
            <w:vAlign w:val="center"/>
          </w:tcPr>
          <w:p w14:paraId="67846C9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0.032</w:t>
            </w:r>
          </w:p>
        </w:tc>
      </w:tr>
      <w:tr w:rsidR="006054D9" w:rsidRPr="00B06AA6" w14:paraId="1AC7497F" w14:textId="77777777" w:rsidTr="0000535D">
        <w:trPr>
          <w:trHeight w:val="435"/>
        </w:trPr>
        <w:tc>
          <w:tcPr>
            <w:tcW w:w="2694" w:type="dxa"/>
            <w:shd w:val="clear" w:color="auto" w:fill="auto"/>
            <w:tcMar>
              <w:top w:w="0" w:type="dxa"/>
              <w:left w:w="40" w:type="dxa"/>
              <w:bottom w:w="0" w:type="dxa"/>
              <w:right w:w="40" w:type="dxa"/>
            </w:tcMar>
            <w:vAlign w:val="center"/>
          </w:tcPr>
          <w:p w14:paraId="76C84F3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Calcium (mmol/L)</w:t>
            </w:r>
          </w:p>
        </w:tc>
        <w:tc>
          <w:tcPr>
            <w:tcW w:w="2409" w:type="dxa"/>
            <w:shd w:val="clear" w:color="auto" w:fill="auto"/>
            <w:tcMar>
              <w:top w:w="0" w:type="dxa"/>
              <w:left w:w="40" w:type="dxa"/>
              <w:bottom w:w="0" w:type="dxa"/>
              <w:right w:w="40" w:type="dxa"/>
            </w:tcMar>
            <w:vAlign w:val="center"/>
          </w:tcPr>
          <w:p w14:paraId="7D92EEF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2.3 (2.2-2.5)</w:t>
            </w:r>
          </w:p>
        </w:tc>
        <w:tc>
          <w:tcPr>
            <w:tcW w:w="2410" w:type="dxa"/>
            <w:shd w:val="clear" w:color="auto" w:fill="auto"/>
            <w:tcMar>
              <w:top w:w="0" w:type="dxa"/>
              <w:left w:w="40" w:type="dxa"/>
              <w:bottom w:w="0" w:type="dxa"/>
              <w:right w:w="40" w:type="dxa"/>
            </w:tcMar>
            <w:vAlign w:val="center"/>
          </w:tcPr>
          <w:p w14:paraId="08E6E77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2.4 (2.3-2.4)</w:t>
            </w:r>
          </w:p>
        </w:tc>
        <w:tc>
          <w:tcPr>
            <w:tcW w:w="1595" w:type="dxa"/>
            <w:shd w:val="clear" w:color="auto" w:fill="auto"/>
            <w:tcMar>
              <w:top w:w="0" w:type="dxa"/>
              <w:left w:w="40" w:type="dxa"/>
              <w:bottom w:w="0" w:type="dxa"/>
              <w:right w:w="40" w:type="dxa"/>
            </w:tcMar>
            <w:vAlign w:val="center"/>
          </w:tcPr>
          <w:p w14:paraId="1D4B1A8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6544588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2.4 (2.3-2.4)</w:t>
            </w:r>
          </w:p>
        </w:tc>
        <w:tc>
          <w:tcPr>
            <w:tcW w:w="2277" w:type="dxa"/>
            <w:shd w:val="clear" w:color="auto" w:fill="auto"/>
            <w:tcMar>
              <w:top w:w="0" w:type="dxa"/>
              <w:left w:w="40" w:type="dxa"/>
              <w:bottom w:w="0" w:type="dxa"/>
              <w:right w:w="40" w:type="dxa"/>
            </w:tcMar>
            <w:vAlign w:val="center"/>
          </w:tcPr>
          <w:p w14:paraId="0A05C79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r>
      <w:tr w:rsidR="006054D9" w:rsidRPr="00B06AA6" w14:paraId="7EF57EBE" w14:textId="77777777" w:rsidTr="0000535D">
        <w:trPr>
          <w:trHeight w:val="435"/>
        </w:trPr>
        <w:tc>
          <w:tcPr>
            <w:tcW w:w="2694" w:type="dxa"/>
            <w:shd w:val="clear" w:color="auto" w:fill="auto"/>
            <w:tcMar>
              <w:top w:w="0" w:type="dxa"/>
              <w:left w:w="40" w:type="dxa"/>
              <w:bottom w:w="0" w:type="dxa"/>
              <w:right w:w="40" w:type="dxa"/>
            </w:tcMar>
            <w:vAlign w:val="center"/>
          </w:tcPr>
          <w:p w14:paraId="6A5B4BD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LDH (U/L)</w:t>
            </w:r>
          </w:p>
        </w:tc>
        <w:tc>
          <w:tcPr>
            <w:tcW w:w="2409" w:type="dxa"/>
            <w:shd w:val="clear" w:color="auto" w:fill="auto"/>
            <w:tcMar>
              <w:top w:w="0" w:type="dxa"/>
              <w:left w:w="40" w:type="dxa"/>
              <w:bottom w:w="0" w:type="dxa"/>
              <w:right w:w="40" w:type="dxa"/>
            </w:tcMar>
            <w:vAlign w:val="center"/>
          </w:tcPr>
          <w:p w14:paraId="4B79C54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187.5 (152.8-213.5)</w:t>
            </w:r>
          </w:p>
        </w:tc>
        <w:tc>
          <w:tcPr>
            <w:tcW w:w="2410" w:type="dxa"/>
            <w:shd w:val="clear" w:color="auto" w:fill="auto"/>
            <w:tcMar>
              <w:top w:w="0" w:type="dxa"/>
              <w:left w:w="40" w:type="dxa"/>
              <w:bottom w:w="0" w:type="dxa"/>
              <w:right w:w="40" w:type="dxa"/>
            </w:tcMar>
            <w:vAlign w:val="center"/>
          </w:tcPr>
          <w:p w14:paraId="19933CB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196.0 (175.0-232.5)</w:t>
            </w:r>
          </w:p>
        </w:tc>
        <w:tc>
          <w:tcPr>
            <w:tcW w:w="1595" w:type="dxa"/>
            <w:shd w:val="clear" w:color="auto" w:fill="auto"/>
            <w:tcMar>
              <w:top w:w="0" w:type="dxa"/>
              <w:left w:w="40" w:type="dxa"/>
              <w:bottom w:w="0" w:type="dxa"/>
              <w:right w:w="40" w:type="dxa"/>
            </w:tcMar>
            <w:vAlign w:val="center"/>
          </w:tcPr>
          <w:p w14:paraId="408E251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28316B3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158.0 (147.3-188.0)</w:t>
            </w:r>
          </w:p>
        </w:tc>
        <w:tc>
          <w:tcPr>
            <w:tcW w:w="2277" w:type="dxa"/>
            <w:shd w:val="clear" w:color="auto" w:fill="auto"/>
            <w:tcMar>
              <w:top w:w="0" w:type="dxa"/>
              <w:left w:w="40" w:type="dxa"/>
              <w:bottom w:w="0" w:type="dxa"/>
              <w:right w:w="40" w:type="dxa"/>
            </w:tcMar>
            <w:vAlign w:val="center"/>
          </w:tcPr>
          <w:p w14:paraId="0AEB465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0.004</w:t>
            </w:r>
          </w:p>
        </w:tc>
      </w:tr>
      <w:tr w:rsidR="006054D9" w:rsidRPr="00B06AA6" w14:paraId="412A85B2" w14:textId="77777777" w:rsidTr="0000535D">
        <w:trPr>
          <w:trHeight w:val="435"/>
        </w:trPr>
        <w:tc>
          <w:tcPr>
            <w:tcW w:w="2694" w:type="dxa"/>
            <w:shd w:val="clear" w:color="auto" w:fill="auto"/>
            <w:tcMar>
              <w:top w:w="0" w:type="dxa"/>
              <w:left w:w="40" w:type="dxa"/>
              <w:bottom w:w="0" w:type="dxa"/>
              <w:right w:w="40" w:type="dxa"/>
            </w:tcMar>
            <w:vAlign w:val="center"/>
          </w:tcPr>
          <w:p w14:paraId="2B0C3FC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Cholesterol (U/L)</w:t>
            </w:r>
          </w:p>
        </w:tc>
        <w:tc>
          <w:tcPr>
            <w:tcW w:w="2409" w:type="dxa"/>
            <w:shd w:val="clear" w:color="auto" w:fill="auto"/>
            <w:tcMar>
              <w:top w:w="0" w:type="dxa"/>
              <w:left w:w="40" w:type="dxa"/>
              <w:bottom w:w="0" w:type="dxa"/>
              <w:right w:w="40" w:type="dxa"/>
            </w:tcMar>
            <w:vAlign w:val="center"/>
          </w:tcPr>
          <w:p w14:paraId="0FF684F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5.2 (4.9-6.8)</w:t>
            </w:r>
          </w:p>
        </w:tc>
        <w:tc>
          <w:tcPr>
            <w:tcW w:w="2410" w:type="dxa"/>
            <w:shd w:val="clear" w:color="auto" w:fill="auto"/>
            <w:tcMar>
              <w:top w:w="0" w:type="dxa"/>
              <w:left w:w="40" w:type="dxa"/>
              <w:bottom w:w="0" w:type="dxa"/>
              <w:right w:w="40" w:type="dxa"/>
            </w:tcMar>
            <w:vAlign w:val="center"/>
          </w:tcPr>
          <w:p w14:paraId="7F58A86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5.4 (4.7-8.4)</w:t>
            </w:r>
          </w:p>
        </w:tc>
        <w:tc>
          <w:tcPr>
            <w:tcW w:w="1595" w:type="dxa"/>
            <w:shd w:val="clear" w:color="auto" w:fill="auto"/>
            <w:tcMar>
              <w:top w:w="0" w:type="dxa"/>
              <w:left w:w="40" w:type="dxa"/>
              <w:bottom w:w="0" w:type="dxa"/>
              <w:right w:w="40" w:type="dxa"/>
            </w:tcMar>
            <w:vAlign w:val="center"/>
          </w:tcPr>
          <w:p w14:paraId="0740CCF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5C02C71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6.0 (5.5-6.6)</w:t>
            </w:r>
          </w:p>
        </w:tc>
        <w:tc>
          <w:tcPr>
            <w:tcW w:w="2277" w:type="dxa"/>
            <w:shd w:val="clear" w:color="auto" w:fill="auto"/>
            <w:tcMar>
              <w:top w:w="0" w:type="dxa"/>
              <w:left w:w="40" w:type="dxa"/>
              <w:bottom w:w="0" w:type="dxa"/>
              <w:right w:w="40" w:type="dxa"/>
            </w:tcMar>
            <w:vAlign w:val="center"/>
          </w:tcPr>
          <w:p w14:paraId="719D78A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0.033</w:t>
            </w:r>
          </w:p>
        </w:tc>
      </w:tr>
      <w:tr w:rsidR="006054D9" w:rsidRPr="00B06AA6" w14:paraId="767AB08F" w14:textId="77777777" w:rsidTr="0000535D">
        <w:trPr>
          <w:trHeight w:val="435"/>
        </w:trPr>
        <w:tc>
          <w:tcPr>
            <w:tcW w:w="2694" w:type="dxa"/>
            <w:shd w:val="clear" w:color="auto" w:fill="auto"/>
            <w:tcMar>
              <w:top w:w="0" w:type="dxa"/>
              <w:left w:w="40" w:type="dxa"/>
              <w:bottom w:w="0" w:type="dxa"/>
              <w:right w:w="40" w:type="dxa"/>
            </w:tcMar>
            <w:vAlign w:val="center"/>
          </w:tcPr>
          <w:p w14:paraId="1757CE3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Triglycerides (mmol/L)</w:t>
            </w:r>
          </w:p>
        </w:tc>
        <w:tc>
          <w:tcPr>
            <w:tcW w:w="2409" w:type="dxa"/>
            <w:shd w:val="clear" w:color="auto" w:fill="auto"/>
            <w:tcMar>
              <w:top w:w="0" w:type="dxa"/>
              <w:left w:w="40" w:type="dxa"/>
              <w:bottom w:w="0" w:type="dxa"/>
              <w:right w:w="40" w:type="dxa"/>
            </w:tcMar>
            <w:vAlign w:val="center"/>
          </w:tcPr>
          <w:p w14:paraId="1E8ED19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1.9 (1.1-2.3)</w:t>
            </w:r>
          </w:p>
        </w:tc>
        <w:tc>
          <w:tcPr>
            <w:tcW w:w="2410" w:type="dxa"/>
            <w:shd w:val="clear" w:color="auto" w:fill="auto"/>
            <w:tcMar>
              <w:top w:w="0" w:type="dxa"/>
              <w:left w:w="40" w:type="dxa"/>
              <w:bottom w:w="0" w:type="dxa"/>
              <w:right w:w="40" w:type="dxa"/>
            </w:tcMar>
            <w:vAlign w:val="center"/>
          </w:tcPr>
          <w:p w14:paraId="680AB3B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2.4 (1.9-3.1)</w:t>
            </w:r>
          </w:p>
        </w:tc>
        <w:tc>
          <w:tcPr>
            <w:tcW w:w="1595" w:type="dxa"/>
            <w:shd w:val="clear" w:color="auto" w:fill="auto"/>
            <w:tcMar>
              <w:top w:w="0" w:type="dxa"/>
              <w:left w:w="40" w:type="dxa"/>
              <w:bottom w:w="0" w:type="dxa"/>
              <w:right w:w="40" w:type="dxa"/>
            </w:tcMar>
            <w:vAlign w:val="center"/>
          </w:tcPr>
          <w:p w14:paraId="7D9D5FF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0.005</w:t>
            </w:r>
          </w:p>
        </w:tc>
        <w:tc>
          <w:tcPr>
            <w:tcW w:w="2277" w:type="dxa"/>
            <w:shd w:val="clear" w:color="auto" w:fill="auto"/>
            <w:tcMar>
              <w:top w:w="0" w:type="dxa"/>
              <w:left w:w="40" w:type="dxa"/>
              <w:bottom w:w="0" w:type="dxa"/>
              <w:right w:w="40" w:type="dxa"/>
            </w:tcMar>
            <w:vAlign w:val="center"/>
          </w:tcPr>
          <w:p w14:paraId="1977D44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1.3 (1.1-1.6)</w:t>
            </w:r>
          </w:p>
        </w:tc>
        <w:tc>
          <w:tcPr>
            <w:tcW w:w="2277" w:type="dxa"/>
            <w:shd w:val="clear" w:color="auto" w:fill="auto"/>
            <w:tcMar>
              <w:top w:w="0" w:type="dxa"/>
              <w:left w:w="40" w:type="dxa"/>
              <w:bottom w:w="0" w:type="dxa"/>
              <w:right w:w="40" w:type="dxa"/>
            </w:tcMar>
            <w:vAlign w:val="center"/>
          </w:tcPr>
          <w:p w14:paraId="2516CB1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3CA95EEB" w14:textId="77777777" w:rsidTr="0000535D">
        <w:trPr>
          <w:trHeight w:val="435"/>
        </w:trPr>
        <w:tc>
          <w:tcPr>
            <w:tcW w:w="2694" w:type="dxa"/>
            <w:shd w:val="clear" w:color="auto" w:fill="auto"/>
            <w:tcMar>
              <w:top w:w="0" w:type="dxa"/>
              <w:left w:w="40" w:type="dxa"/>
              <w:bottom w:w="0" w:type="dxa"/>
              <w:right w:w="40" w:type="dxa"/>
            </w:tcMar>
            <w:vAlign w:val="center"/>
          </w:tcPr>
          <w:p w14:paraId="5BD4516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Albumin (g/L)</w:t>
            </w:r>
          </w:p>
        </w:tc>
        <w:tc>
          <w:tcPr>
            <w:tcW w:w="2409" w:type="dxa"/>
            <w:shd w:val="clear" w:color="auto" w:fill="auto"/>
            <w:tcMar>
              <w:top w:w="0" w:type="dxa"/>
              <w:left w:w="40" w:type="dxa"/>
              <w:bottom w:w="0" w:type="dxa"/>
              <w:right w:w="40" w:type="dxa"/>
            </w:tcMar>
            <w:vAlign w:val="center"/>
          </w:tcPr>
          <w:p w14:paraId="7B4425E6"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37.8 (32.9-41.0)</w:t>
            </w:r>
          </w:p>
        </w:tc>
        <w:tc>
          <w:tcPr>
            <w:tcW w:w="2410" w:type="dxa"/>
            <w:shd w:val="clear" w:color="auto" w:fill="auto"/>
            <w:tcMar>
              <w:top w:w="0" w:type="dxa"/>
              <w:left w:w="40" w:type="dxa"/>
              <w:bottom w:w="0" w:type="dxa"/>
              <w:right w:w="40" w:type="dxa"/>
            </w:tcMar>
            <w:vAlign w:val="center"/>
          </w:tcPr>
          <w:p w14:paraId="006ED2F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36.0 (33.1-39.3)</w:t>
            </w:r>
          </w:p>
        </w:tc>
        <w:tc>
          <w:tcPr>
            <w:tcW w:w="1595" w:type="dxa"/>
            <w:shd w:val="clear" w:color="auto" w:fill="auto"/>
            <w:tcMar>
              <w:top w:w="0" w:type="dxa"/>
              <w:left w:w="40" w:type="dxa"/>
              <w:bottom w:w="0" w:type="dxa"/>
              <w:right w:w="40" w:type="dxa"/>
            </w:tcMar>
            <w:vAlign w:val="center"/>
          </w:tcPr>
          <w:p w14:paraId="369FB1C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2774290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43.0 (42.0-44.1)</w:t>
            </w:r>
          </w:p>
        </w:tc>
        <w:tc>
          <w:tcPr>
            <w:tcW w:w="2277" w:type="dxa"/>
            <w:shd w:val="clear" w:color="auto" w:fill="auto"/>
            <w:tcMar>
              <w:top w:w="0" w:type="dxa"/>
              <w:left w:w="40" w:type="dxa"/>
              <w:bottom w:w="0" w:type="dxa"/>
              <w:right w:w="40" w:type="dxa"/>
            </w:tcMar>
            <w:vAlign w:val="center"/>
          </w:tcPr>
          <w:p w14:paraId="2E5637D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7EC9E521" w14:textId="77777777" w:rsidTr="0000535D">
        <w:trPr>
          <w:trHeight w:val="435"/>
        </w:trPr>
        <w:tc>
          <w:tcPr>
            <w:tcW w:w="2694" w:type="dxa"/>
            <w:shd w:val="clear" w:color="auto" w:fill="auto"/>
            <w:tcMar>
              <w:top w:w="0" w:type="dxa"/>
              <w:left w:w="40" w:type="dxa"/>
              <w:bottom w:w="0" w:type="dxa"/>
              <w:right w:w="40" w:type="dxa"/>
            </w:tcMar>
            <w:vAlign w:val="center"/>
          </w:tcPr>
          <w:p w14:paraId="48AB241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Ghrelin (</w:t>
            </w:r>
            <w:proofErr w:type="spellStart"/>
            <w:r w:rsidRPr="00B06AA6">
              <w:rPr>
                <w:rFonts w:ascii="Book Antiqua" w:eastAsia="Book Antiqua" w:hAnsi="Book Antiqua" w:cs="Book Antiqua"/>
                <w:bCs/>
              </w:rPr>
              <w:t>pg</w:t>
            </w:r>
            <w:proofErr w:type="spellEnd"/>
            <w:r w:rsidRPr="00B06AA6">
              <w:rPr>
                <w:rFonts w:ascii="Book Antiqua" w:eastAsia="Book Antiqua" w:hAnsi="Book Antiqua" w:cs="Book Antiqua"/>
                <w:bCs/>
              </w:rPr>
              <w:t>/mL)</w:t>
            </w:r>
          </w:p>
        </w:tc>
        <w:tc>
          <w:tcPr>
            <w:tcW w:w="2409" w:type="dxa"/>
            <w:shd w:val="clear" w:color="auto" w:fill="auto"/>
            <w:tcMar>
              <w:top w:w="0" w:type="dxa"/>
              <w:left w:w="40" w:type="dxa"/>
              <w:bottom w:w="0" w:type="dxa"/>
              <w:right w:w="40" w:type="dxa"/>
            </w:tcMar>
            <w:vAlign w:val="center"/>
          </w:tcPr>
          <w:p w14:paraId="6894E54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1449.5 (1124.5-2398.8)</w:t>
            </w:r>
          </w:p>
        </w:tc>
        <w:tc>
          <w:tcPr>
            <w:tcW w:w="2410" w:type="dxa"/>
            <w:shd w:val="clear" w:color="auto" w:fill="auto"/>
            <w:tcMar>
              <w:top w:w="0" w:type="dxa"/>
              <w:left w:w="40" w:type="dxa"/>
              <w:bottom w:w="0" w:type="dxa"/>
              <w:right w:w="40" w:type="dxa"/>
            </w:tcMar>
            <w:vAlign w:val="center"/>
          </w:tcPr>
          <w:p w14:paraId="332C4A2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1646.0 (1010.0-4179.0)</w:t>
            </w:r>
          </w:p>
        </w:tc>
        <w:tc>
          <w:tcPr>
            <w:tcW w:w="1595" w:type="dxa"/>
            <w:shd w:val="clear" w:color="auto" w:fill="auto"/>
            <w:tcMar>
              <w:top w:w="0" w:type="dxa"/>
              <w:left w:w="40" w:type="dxa"/>
              <w:bottom w:w="0" w:type="dxa"/>
              <w:right w:w="40" w:type="dxa"/>
            </w:tcMar>
            <w:vAlign w:val="center"/>
          </w:tcPr>
          <w:p w14:paraId="45259BF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4EDC94B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533.5 (368.5-931.5)</w:t>
            </w:r>
          </w:p>
        </w:tc>
        <w:tc>
          <w:tcPr>
            <w:tcW w:w="2277" w:type="dxa"/>
            <w:shd w:val="clear" w:color="auto" w:fill="auto"/>
            <w:tcMar>
              <w:top w:w="0" w:type="dxa"/>
              <w:left w:w="40" w:type="dxa"/>
              <w:bottom w:w="0" w:type="dxa"/>
              <w:right w:w="40" w:type="dxa"/>
            </w:tcMar>
            <w:vAlign w:val="center"/>
          </w:tcPr>
          <w:p w14:paraId="7F4114D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2D8D8399" w14:textId="77777777" w:rsidTr="0000535D">
        <w:trPr>
          <w:trHeight w:val="435"/>
        </w:trPr>
        <w:tc>
          <w:tcPr>
            <w:tcW w:w="2694" w:type="dxa"/>
            <w:shd w:val="clear" w:color="auto" w:fill="auto"/>
            <w:tcMar>
              <w:top w:w="0" w:type="dxa"/>
              <w:left w:w="40" w:type="dxa"/>
              <w:bottom w:w="0" w:type="dxa"/>
              <w:right w:w="40" w:type="dxa"/>
            </w:tcMar>
            <w:vAlign w:val="center"/>
          </w:tcPr>
          <w:p w14:paraId="22681F9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CCK (</w:t>
            </w:r>
            <w:proofErr w:type="spellStart"/>
            <w:r w:rsidRPr="00B06AA6">
              <w:rPr>
                <w:rFonts w:ascii="Book Antiqua" w:eastAsia="Book Antiqua" w:hAnsi="Book Antiqua" w:cs="Book Antiqua"/>
                <w:bCs/>
              </w:rPr>
              <w:t>pg</w:t>
            </w:r>
            <w:proofErr w:type="spellEnd"/>
            <w:r w:rsidRPr="00B06AA6">
              <w:rPr>
                <w:rFonts w:ascii="Book Antiqua" w:eastAsia="Book Antiqua" w:hAnsi="Book Antiqua" w:cs="Book Antiqua"/>
                <w:bCs/>
              </w:rPr>
              <w:t>/mL)</w:t>
            </w:r>
          </w:p>
        </w:tc>
        <w:tc>
          <w:tcPr>
            <w:tcW w:w="2409" w:type="dxa"/>
            <w:shd w:val="clear" w:color="auto" w:fill="auto"/>
            <w:tcMar>
              <w:top w:w="0" w:type="dxa"/>
              <w:left w:w="40" w:type="dxa"/>
              <w:bottom w:w="0" w:type="dxa"/>
              <w:right w:w="40" w:type="dxa"/>
            </w:tcMar>
            <w:vAlign w:val="center"/>
          </w:tcPr>
          <w:p w14:paraId="0F90E6C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291.7 (160.9-411.7)</w:t>
            </w:r>
          </w:p>
        </w:tc>
        <w:tc>
          <w:tcPr>
            <w:tcW w:w="2410" w:type="dxa"/>
            <w:shd w:val="clear" w:color="auto" w:fill="auto"/>
            <w:tcMar>
              <w:top w:w="0" w:type="dxa"/>
              <w:left w:w="40" w:type="dxa"/>
              <w:bottom w:w="0" w:type="dxa"/>
              <w:right w:w="40" w:type="dxa"/>
            </w:tcMar>
            <w:vAlign w:val="center"/>
          </w:tcPr>
          <w:p w14:paraId="44F1607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191.0 (142.6-218.5)</w:t>
            </w:r>
          </w:p>
        </w:tc>
        <w:tc>
          <w:tcPr>
            <w:tcW w:w="1595" w:type="dxa"/>
            <w:shd w:val="clear" w:color="auto" w:fill="auto"/>
            <w:tcMar>
              <w:top w:w="0" w:type="dxa"/>
              <w:left w:w="40" w:type="dxa"/>
              <w:bottom w:w="0" w:type="dxa"/>
              <w:right w:w="40" w:type="dxa"/>
            </w:tcMar>
            <w:vAlign w:val="center"/>
          </w:tcPr>
          <w:p w14:paraId="7B0E93B6"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7945AF3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153.1 (72.3-262.4)</w:t>
            </w:r>
          </w:p>
        </w:tc>
        <w:tc>
          <w:tcPr>
            <w:tcW w:w="2277" w:type="dxa"/>
            <w:shd w:val="clear" w:color="auto" w:fill="auto"/>
            <w:tcMar>
              <w:top w:w="0" w:type="dxa"/>
              <w:left w:w="40" w:type="dxa"/>
              <w:bottom w:w="0" w:type="dxa"/>
              <w:right w:w="40" w:type="dxa"/>
            </w:tcMar>
            <w:vAlign w:val="center"/>
          </w:tcPr>
          <w:p w14:paraId="015ED13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694440B5" w14:textId="77777777" w:rsidTr="0000535D">
        <w:trPr>
          <w:trHeight w:val="435"/>
        </w:trPr>
        <w:tc>
          <w:tcPr>
            <w:tcW w:w="2694" w:type="dxa"/>
            <w:shd w:val="clear" w:color="auto" w:fill="auto"/>
            <w:tcMar>
              <w:top w:w="0" w:type="dxa"/>
              <w:left w:w="40" w:type="dxa"/>
              <w:bottom w:w="0" w:type="dxa"/>
              <w:right w:w="40" w:type="dxa"/>
            </w:tcMar>
            <w:vAlign w:val="center"/>
          </w:tcPr>
          <w:p w14:paraId="28FE632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IL-6 (</w:t>
            </w:r>
            <w:proofErr w:type="spellStart"/>
            <w:r w:rsidRPr="00B06AA6">
              <w:rPr>
                <w:rFonts w:ascii="Book Antiqua" w:eastAsia="Book Antiqua" w:hAnsi="Book Antiqua" w:cs="Book Antiqua"/>
                <w:bCs/>
              </w:rPr>
              <w:t>pg</w:t>
            </w:r>
            <w:proofErr w:type="spellEnd"/>
            <w:r w:rsidRPr="00B06AA6">
              <w:rPr>
                <w:rFonts w:ascii="Book Antiqua" w:eastAsia="Book Antiqua" w:hAnsi="Book Antiqua" w:cs="Book Antiqua"/>
                <w:bCs/>
              </w:rPr>
              <w:t>/mL)</w:t>
            </w:r>
          </w:p>
        </w:tc>
        <w:tc>
          <w:tcPr>
            <w:tcW w:w="2409" w:type="dxa"/>
            <w:shd w:val="clear" w:color="auto" w:fill="auto"/>
            <w:tcMar>
              <w:top w:w="0" w:type="dxa"/>
              <w:left w:w="40" w:type="dxa"/>
              <w:bottom w:w="0" w:type="dxa"/>
              <w:right w:w="40" w:type="dxa"/>
            </w:tcMar>
            <w:vAlign w:val="center"/>
          </w:tcPr>
          <w:p w14:paraId="422E4A4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7.0 (5.0-18.3)</w:t>
            </w:r>
          </w:p>
        </w:tc>
        <w:tc>
          <w:tcPr>
            <w:tcW w:w="2410" w:type="dxa"/>
            <w:shd w:val="clear" w:color="auto" w:fill="auto"/>
            <w:tcMar>
              <w:top w:w="0" w:type="dxa"/>
              <w:left w:w="40" w:type="dxa"/>
              <w:bottom w:w="0" w:type="dxa"/>
              <w:right w:w="40" w:type="dxa"/>
            </w:tcMar>
            <w:vAlign w:val="center"/>
          </w:tcPr>
          <w:p w14:paraId="04E3B6E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9.0 (80-11.0)</w:t>
            </w:r>
          </w:p>
        </w:tc>
        <w:tc>
          <w:tcPr>
            <w:tcW w:w="1595" w:type="dxa"/>
            <w:shd w:val="clear" w:color="auto" w:fill="auto"/>
            <w:tcMar>
              <w:top w:w="0" w:type="dxa"/>
              <w:left w:w="40" w:type="dxa"/>
              <w:bottom w:w="0" w:type="dxa"/>
              <w:right w:w="40" w:type="dxa"/>
            </w:tcMar>
            <w:vAlign w:val="center"/>
          </w:tcPr>
          <w:p w14:paraId="2EEDAEA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6F52804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2.5 (2.0-4.0)</w:t>
            </w:r>
          </w:p>
        </w:tc>
        <w:tc>
          <w:tcPr>
            <w:tcW w:w="2277" w:type="dxa"/>
            <w:shd w:val="clear" w:color="auto" w:fill="auto"/>
            <w:tcMar>
              <w:top w:w="0" w:type="dxa"/>
              <w:left w:w="40" w:type="dxa"/>
              <w:bottom w:w="0" w:type="dxa"/>
              <w:right w:w="40" w:type="dxa"/>
            </w:tcMar>
            <w:vAlign w:val="center"/>
          </w:tcPr>
          <w:p w14:paraId="4B11144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76BD6284" w14:textId="77777777" w:rsidTr="0000535D">
        <w:trPr>
          <w:trHeight w:val="435"/>
        </w:trPr>
        <w:tc>
          <w:tcPr>
            <w:tcW w:w="2694" w:type="dxa"/>
            <w:tcBorders>
              <w:bottom w:val="single" w:sz="12" w:space="0" w:color="auto"/>
            </w:tcBorders>
            <w:shd w:val="clear" w:color="auto" w:fill="auto"/>
            <w:tcMar>
              <w:top w:w="0" w:type="dxa"/>
              <w:left w:w="40" w:type="dxa"/>
              <w:bottom w:w="0" w:type="dxa"/>
              <w:right w:w="40" w:type="dxa"/>
            </w:tcMar>
            <w:vAlign w:val="center"/>
          </w:tcPr>
          <w:p w14:paraId="7A735A2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TNF-α (</w:t>
            </w:r>
            <w:proofErr w:type="spellStart"/>
            <w:r w:rsidRPr="00B06AA6">
              <w:rPr>
                <w:rFonts w:ascii="Book Antiqua" w:eastAsia="Book Antiqua" w:hAnsi="Book Antiqua" w:cs="Book Antiqua"/>
                <w:bCs/>
              </w:rPr>
              <w:t>pg</w:t>
            </w:r>
            <w:proofErr w:type="spellEnd"/>
            <w:r w:rsidRPr="00B06AA6">
              <w:rPr>
                <w:rFonts w:ascii="Book Antiqua" w:eastAsia="Book Antiqua" w:hAnsi="Book Antiqua" w:cs="Book Antiqua"/>
                <w:bCs/>
              </w:rPr>
              <w:t>/mL)</w:t>
            </w:r>
          </w:p>
        </w:tc>
        <w:tc>
          <w:tcPr>
            <w:tcW w:w="2409" w:type="dxa"/>
            <w:tcBorders>
              <w:bottom w:val="single" w:sz="12" w:space="0" w:color="auto"/>
            </w:tcBorders>
            <w:shd w:val="clear" w:color="auto" w:fill="auto"/>
            <w:tcMar>
              <w:top w:w="0" w:type="dxa"/>
              <w:left w:w="40" w:type="dxa"/>
              <w:bottom w:w="0" w:type="dxa"/>
              <w:right w:w="40" w:type="dxa"/>
            </w:tcMar>
            <w:vAlign w:val="center"/>
          </w:tcPr>
          <w:p w14:paraId="3657B5A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11.0 (8.0-12.0)</w:t>
            </w:r>
          </w:p>
        </w:tc>
        <w:tc>
          <w:tcPr>
            <w:tcW w:w="2410" w:type="dxa"/>
            <w:tcBorders>
              <w:bottom w:val="single" w:sz="12" w:space="0" w:color="auto"/>
            </w:tcBorders>
            <w:shd w:val="clear" w:color="auto" w:fill="auto"/>
            <w:tcMar>
              <w:top w:w="0" w:type="dxa"/>
              <w:left w:w="40" w:type="dxa"/>
              <w:bottom w:w="0" w:type="dxa"/>
              <w:right w:w="40" w:type="dxa"/>
            </w:tcMar>
            <w:vAlign w:val="center"/>
          </w:tcPr>
          <w:p w14:paraId="5DDFEBB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12.0 (10.5-14.5)</w:t>
            </w:r>
          </w:p>
        </w:tc>
        <w:tc>
          <w:tcPr>
            <w:tcW w:w="1595" w:type="dxa"/>
            <w:tcBorders>
              <w:bottom w:val="single" w:sz="12" w:space="0" w:color="auto"/>
            </w:tcBorders>
            <w:shd w:val="clear" w:color="auto" w:fill="auto"/>
            <w:tcMar>
              <w:top w:w="0" w:type="dxa"/>
              <w:left w:w="40" w:type="dxa"/>
              <w:bottom w:w="0" w:type="dxa"/>
              <w:right w:w="40" w:type="dxa"/>
            </w:tcMar>
            <w:vAlign w:val="center"/>
          </w:tcPr>
          <w:p w14:paraId="726343A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NS</w:t>
            </w:r>
          </w:p>
        </w:tc>
        <w:tc>
          <w:tcPr>
            <w:tcW w:w="2277" w:type="dxa"/>
            <w:tcBorders>
              <w:bottom w:val="single" w:sz="12" w:space="0" w:color="auto"/>
            </w:tcBorders>
            <w:shd w:val="clear" w:color="auto" w:fill="auto"/>
            <w:tcMar>
              <w:top w:w="0" w:type="dxa"/>
              <w:left w:w="40" w:type="dxa"/>
              <w:bottom w:w="0" w:type="dxa"/>
              <w:right w:w="40" w:type="dxa"/>
            </w:tcMar>
            <w:vAlign w:val="center"/>
          </w:tcPr>
          <w:p w14:paraId="6526DB3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6.0 (5.0-7.0)</w:t>
            </w:r>
          </w:p>
        </w:tc>
        <w:tc>
          <w:tcPr>
            <w:tcW w:w="2277" w:type="dxa"/>
            <w:tcBorders>
              <w:bottom w:val="single" w:sz="12" w:space="0" w:color="auto"/>
            </w:tcBorders>
            <w:shd w:val="clear" w:color="auto" w:fill="auto"/>
            <w:tcMar>
              <w:top w:w="0" w:type="dxa"/>
              <w:left w:w="40" w:type="dxa"/>
              <w:bottom w:w="0" w:type="dxa"/>
              <w:right w:w="40" w:type="dxa"/>
            </w:tcMar>
            <w:vAlign w:val="center"/>
          </w:tcPr>
          <w:p w14:paraId="1EB3E74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bl>
    <w:p w14:paraId="5A795138" w14:textId="0929359B"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vertAlign w:val="superscript"/>
        </w:rPr>
        <w:t>1</w:t>
      </w:r>
      <w:r w:rsidRPr="00B06AA6">
        <w:rPr>
          <w:rFonts w:ascii="Book Antiqua" w:eastAsia="Book Antiqua" w:hAnsi="Book Antiqua" w:cs="Book Antiqua"/>
        </w:rPr>
        <w:t>Mann-Whitney U test (comparison between benign and malignant group</w:t>
      </w:r>
      <w:r w:rsidR="00757D4F">
        <w:rPr>
          <w:rFonts w:ascii="Book Antiqua" w:eastAsia="Book Antiqua" w:hAnsi="Book Antiqua" w:cs="Book Antiqua"/>
        </w:rPr>
        <w:t>s</w:t>
      </w:r>
      <w:r w:rsidRPr="00B06AA6">
        <w:rPr>
          <w:rFonts w:ascii="Book Antiqua" w:eastAsia="Book Antiqua" w:hAnsi="Book Antiqua" w:cs="Book Antiqua"/>
        </w:rPr>
        <w:t>)</w:t>
      </w:r>
      <w:r w:rsidR="003D2A95">
        <w:rPr>
          <w:rFonts w:ascii="Book Antiqua" w:eastAsia="Book Antiqua" w:hAnsi="Book Antiqua" w:cs="Book Antiqua"/>
        </w:rPr>
        <w:t>.</w:t>
      </w:r>
    </w:p>
    <w:p w14:paraId="7B2DC781" w14:textId="3315D433"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vertAlign w:val="superscript"/>
        </w:rPr>
        <w:t>2</w:t>
      </w:r>
      <w:r w:rsidRPr="00B06AA6">
        <w:rPr>
          <w:rFonts w:ascii="Book Antiqua" w:eastAsia="Book Antiqua" w:hAnsi="Book Antiqua" w:cs="Book Antiqua"/>
        </w:rPr>
        <w:t>Kruskal-</w:t>
      </w:r>
      <w:proofErr w:type="gramStart"/>
      <w:r w:rsidRPr="00B06AA6">
        <w:rPr>
          <w:rFonts w:ascii="Book Antiqua" w:eastAsia="Book Antiqua" w:hAnsi="Book Antiqua" w:cs="Book Antiqua"/>
        </w:rPr>
        <w:t>Wallis</w:t>
      </w:r>
      <w:proofErr w:type="gramEnd"/>
      <w:r w:rsidRPr="00B06AA6">
        <w:rPr>
          <w:rFonts w:ascii="Book Antiqua" w:eastAsia="Book Antiqua" w:hAnsi="Book Antiqua" w:cs="Book Antiqua"/>
        </w:rPr>
        <w:t xml:space="preserve"> test (comparison between all three groups)</w:t>
      </w:r>
      <w:r w:rsidR="003D2A95">
        <w:rPr>
          <w:rFonts w:ascii="Book Antiqua" w:eastAsia="Book Antiqua" w:hAnsi="Book Antiqua" w:cs="Book Antiqua"/>
        </w:rPr>
        <w:t>.</w:t>
      </w:r>
    </w:p>
    <w:p w14:paraId="3726D3A4" w14:textId="6707027E" w:rsidR="0058609F"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rPr>
        <w:t>Values are presented as median (Q1-Q3).</w:t>
      </w:r>
      <w:r w:rsidR="00F46722">
        <w:rPr>
          <w:rFonts w:ascii="Book Antiqua" w:hAnsi="Book Antiqua" w:cs="Book Antiqua" w:hint="eastAsia"/>
          <w:lang w:eastAsia="zh-CN"/>
        </w:rPr>
        <w:t xml:space="preserve"> </w:t>
      </w:r>
      <w:r w:rsidRPr="00B06AA6">
        <w:rPr>
          <w:rFonts w:ascii="Book Antiqua" w:eastAsia="Book Antiqua" w:hAnsi="Book Antiqua" w:cs="Book Antiqua"/>
          <w:bCs/>
        </w:rPr>
        <w:t>AST:</w:t>
      </w:r>
      <w:r w:rsidR="008665B6">
        <w:rPr>
          <w:rFonts w:ascii="Book Antiqua" w:eastAsia="Book Antiqua" w:hAnsi="Book Antiqua" w:cs="Book Antiqua"/>
          <w:bCs/>
        </w:rPr>
        <w:t xml:space="preserve"> Aspartate aminotransferase; ALT: Alanine aminotransferase; ALP: Alkaline phosphatase; CRP</w:t>
      </w:r>
      <w:r w:rsidR="008665B6">
        <w:rPr>
          <w:rFonts w:ascii="Book Antiqua" w:eastAsia="宋体" w:hAnsi="Book Antiqua" w:cs="宋体"/>
          <w:bCs/>
          <w:lang w:eastAsia="zh-CN"/>
        </w:rPr>
        <w:t xml:space="preserve">: C-reactive protein; </w:t>
      </w:r>
      <w:r w:rsidR="008665B6">
        <w:rPr>
          <w:rFonts w:ascii="Book Antiqua" w:eastAsia="Book Antiqua" w:hAnsi="Book Antiqua" w:cs="Book Antiqua"/>
          <w:bCs/>
        </w:rPr>
        <w:t>CCK</w:t>
      </w:r>
      <w:r w:rsidR="008665B6">
        <w:rPr>
          <w:rFonts w:ascii="Book Antiqua" w:eastAsia="宋体" w:hAnsi="Book Antiqua" w:cs="宋体"/>
          <w:bCs/>
          <w:lang w:eastAsia="zh-CN"/>
        </w:rPr>
        <w:t xml:space="preserve">: Cholecystokinin; </w:t>
      </w:r>
      <w:r w:rsidR="008665B6">
        <w:rPr>
          <w:rFonts w:ascii="Book Antiqua" w:eastAsia="Book Antiqua" w:hAnsi="Book Antiqua" w:cs="Book Antiqua"/>
          <w:bCs/>
        </w:rPr>
        <w:t>E</w:t>
      </w:r>
      <w:r w:rsidR="00A773EF">
        <w:rPr>
          <w:rFonts w:ascii="Book Antiqua" w:eastAsia="Book Antiqua" w:hAnsi="Book Antiqua" w:cs="Book Antiqua"/>
          <w:bCs/>
        </w:rPr>
        <w:t>S</w:t>
      </w:r>
      <w:r w:rsidR="008665B6">
        <w:rPr>
          <w:rFonts w:ascii="Book Antiqua" w:eastAsia="Book Antiqua" w:hAnsi="Book Antiqua" w:cs="Book Antiqua"/>
          <w:bCs/>
        </w:rPr>
        <w:t xml:space="preserve">: </w:t>
      </w:r>
      <w:r w:rsidR="008665B6" w:rsidRPr="00A773EF">
        <w:rPr>
          <w:rFonts w:ascii="Book Antiqua" w:eastAsia="Book Antiqua" w:hAnsi="Book Antiqua" w:cs="Book Antiqua"/>
          <w:bCs/>
        </w:rPr>
        <w:t>Erythrocyte sedimentation</w:t>
      </w:r>
      <w:r w:rsidR="008665B6">
        <w:rPr>
          <w:rFonts w:ascii="Book Antiqua" w:eastAsia="Book Antiqua" w:hAnsi="Book Antiqua" w:cs="Book Antiqua"/>
          <w:bCs/>
        </w:rPr>
        <w:t xml:space="preserve"> rate; GGT:</w:t>
      </w:r>
      <w:r w:rsidR="008665B6">
        <w:rPr>
          <w:rFonts w:ascii="Book Antiqua" w:eastAsia="Book Antiqua" w:hAnsi="Book Antiqua" w:cs="Book Antiqua"/>
          <w:bCs/>
          <w:lang w:val="hr-HR"/>
        </w:rPr>
        <w:t xml:space="preserve"> </w:t>
      </w:r>
      <w:r w:rsidR="008665B6">
        <w:rPr>
          <w:rFonts w:ascii="Book Antiqua" w:eastAsia="Book Antiqua" w:hAnsi="Book Antiqua" w:cs="Book Antiqua"/>
          <w:bCs/>
        </w:rPr>
        <w:t>Gamma-glutamyl transferase; LDH: Lactate dehydrogenase; NS</w:t>
      </w:r>
      <w:r w:rsidR="008665B6">
        <w:rPr>
          <w:rFonts w:ascii="Book Antiqua" w:hAnsi="Book Antiqua"/>
        </w:rPr>
        <w:t>:</w:t>
      </w:r>
      <w:r w:rsidR="008665B6">
        <w:rPr>
          <w:rFonts w:ascii="Book Antiqua" w:hAnsi="Book Antiqua"/>
          <w:lang w:val="hr-HR"/>
        </w:rPr>
        <w:t xml:space="preserve"> </w:t>
      </w:r>
      <w:r w:rsidR="008665B6">
        <w:rPr>
          <w:rFonts w:ascii="Book Antiqua" w:hAnsi="Book Antiqua"/>
        </w:rPr>
        <w:t xml:space="preserve">Not significant; </w:t>
      </w:r>
      <w:r w:rsidR="008665B6">
        <w:rPr>
          <w:rFonts w:ascii="Book Antiqua" w:eastAsia="Book Antiqua" w:hAnsi="Book Antiqua" w:cs="Book Antiqua"/>
          <w:bCs/>
        </w:rPr>
        <w:t>IL-6: Interleukin</w:t>
      </w:r>
      <w:r w:rsidR="008665B6">
        <w:rPr>
          <w:rFonts w:ascii="Book Antiqua" w:eastAsia="Book Antiqua" w:hAnsi="Book Antiqua" w:cs="Book Antiqua"/>
          <w:bCs/>
          <w:lang w:val="hr-HR"/>
        </w:rPr>
        <w:t xml:space="preserve"> 6</w:t>
      </w:r>
      <w:r w:rsidR="008665B6">
        <w:rPr>
          <w:rFonts w:ascii="Book Antiqua" w:eastAsia="Book Antiqua" w:hAnsi="Book Antiqua" w:cs="Book Antiqua"/>
          <w:bCs/>
        </w:rPr>
        <w:t xml:space="preserve">; TNF-α: </w:t>
      </w:r>
      <w:r w:rsidR="008665B6">
        <w:rPr>
          <w:rFonts w:ascii="Book Antiqua" w:eastAsia="Book Antiqua" w:hAnsi="Book Antiqua" w:cs="Book Antiqua"/>
          <w:color w:val="000000"/>
        </w:rPr>
        <w:t>Tumor necrosis factor α</w:t>
      </w:r>
      <w:r w:rsidR="008665B6">
        <w:rPr>
          <w:rFonts w:ascii="Book Antiqua" w:eastAsia="Book Antiqua" w:hAnsi="Book Antiqua" w:cs="Book Antiqua"/>
          <w:bCs/>
        </w:rPr>
        <w:t>.</w:t>
      </w:r>
    </w:p>
    <w:p w14:paraId="3B1B0273" w14:textId="1EFEFC6E" w:rsidR="006054D9" w:rsidRPr="0058609F" w:rsidRDefault="006054D9" w:rsidP="00B06AA6">
      <w:pPr>
        <w:widowControl w:val="0"/>
        <w:spacing w:line="360" w:lineRule="auto"/>
        <w:jc w:val="both"/>
        <w:rPr>
          <w:rFonts w:ascii="Book Antiqua" w:eastAsia="Book Antiqua" w:hAnsi="Book Antiqua" w:cs="Book Antiqua"/>
          <w:bCs/>
        </w:rPr>
      </w:pPr>
      <w:r w:rsidRPr="00B06AA6">
        <w:rPr>
          <w:rFonts w:ascii="Book Antiqua" w:hAnsi="Book Antiqua"/>
        </w:rPr>
        <w:br w:type="page"/>
      </w:r>
    </w:p>
    <w:p w14:paraId="1639B82B" w14:textId="77777777"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t>Table 3 Correlation of inflammatory markers and appetite regulating hormones with various nutritional parameters</w:t>
      </w:r>
    </w:p>
    <w:tbl>
      <w:tblPr>
        <w:tblW w:w="13634"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871"/>
        <w:gridCol w:w="1039"/>
        <w:gridCol w:w="1928"/>
        <w:gridCol w:w="2199"/>
        <w:gridCol w:w="2199"/>
        <w:gridCol w:w="2199"/>
        <w:gridCol w:w="2199"/>
      </w:tblGrid>
      <w:tr w:rsidR="006054D9" w:rsidRPr="00B06AA6" w14:paraId="37226C9B" w14:textId="77777777" w:rsidTr="0000535D">
        <w:trPr>
          <w:trHeight w:val="1169"/>
          <w:tblHeader/>
        </w:trPr>
        <w:tc>
          <w:tcPr>
            <w:tcW w:w="2910" w:type="dxa"/>
            <w:gridSpan w:val="2"/>
            <w:tcBorders>
              <w:top w:val="single" w:sz="12" w:space="0" w:color="000000"/>
              <w:left w:val="nil"/>
              <w:bottom w:val="single" w:sz="12" w:space="0" w:color="000000"/>
              <w:right w:val="nil"/>
            </w:tcBorders>
            <w:shd w:val="clear" w:color="auto" w:fill="auto"/>
            <w:tcMar>
              <w:top w:w="0" w:type="dxa"/>
              <w:left w:w="40" w:type="dxa"/>
              <w:bottom w:w="0" w:type="dxa"/>
              <w:right w:w="40" w:type="dxa"/>
            </w:tcMar>
            <w:vAlign w:val="center"/>
          </w:tcPr>
          <w:p w14:paraId="3F5AFA8D" w14:textId="77777777"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t>Spearman's correlation coefficient</w:t>
            </w:r>
          </w:p>
        </w:tc>
        <w:tc>
          <w:tcPr>
            <w:tcW w:w="1928" w:type="dxa"/>
            <w:tcBorders>
              <w:top w:val="single" w:sz="12" w:space="0" w:color="000000"/>
              <w:left w:val="nil"/>
              <w:bottom w:val="single" w:sz="12" w:space="0" w:color="000000"/>
              <w:right w:val="nil"/>
            </w:tcBorders>
            <w:shd w:val="clear" w:color="auto" w:fill="auto"/>
            <w:tcMar>
              <w:top w:w="0" w:type="dxa"/>
              <w:left w:w="40" w:type="dxa"/>
              <w:bottom w:w="0" w:type="dxa"/>
              <w:right w:w="40" w:type="dxa"/>
            </w:tcMar>
            <w:vAlign w:val="center"/>
          </w:tcPr>
          <w:p w14:paraId="204ABE27" w14:textId="77777777"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t>CRP (mg/L)</w:t>
            </w:r>
          </w:p>
        </w:tc>
        <w:tc>
          <w:tcPr>
            <w:tcW w:w="2199" w:type="dxa"/>
            <w:tcBorders>
              <w:top w:val="single" w:sz="12" w:space="0" w:color="000000"/>
              <w:left w:val="nil"/>
              <w:bottom w:val="single" w:sz="12" w:space="0" w:color="000000"/>
              <w:right w:val="nil"/>
            </w:tcBorders>
            <w:shd w:val="clear" w:color="auto" w:fill="auto"/>
            <w:tcMar>
              <w:top w:w="0" w:type="dxa"/>
              <w:left w:w="40" w:type="dxa"/>
              <w:bottom w:w="0" w:type="dxa"/>
              <w:right w:w="40" w:type="dxa"/>
            </w:tcMar>
            <w:vAlign w:val="center"/>
          </w:tcPr>
          <w:p w14:paraId="6E6DAA38" w14:textId="77777777"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t>IL-6 (</w:t>
            </w:r>
            <w:proofErr w:type="spellStart"/>
            <w:r w:rsidRPr="00B06AA6">
              <w:rPr>
                <w:rFonts w:ascii="Book Antiqua" w:eastAsia="Book Antiqua" w:hAnsi="Book Antiqua" w:cs="Book Antiqua"/>
                <w:b/>
              </w:rPr>
              <w:t>pg</w:t>
            </w:r>
            <w:proofErr w:type="spellEnd"/>
            <w:r w:rsidRPr="00B06AA6">
              <w:rPr>
                <w:rFonts w:ascii="Book Antiqua" w:eastAsia="Book Antiqua" w:hAnsi="Book Antiqua" w:cs="Book Antiqua"/>
                <w:b/>
              </w:rPr>
              <w:t>/mL)</w:t>
            </w:r>
          </w:p>
        </w:tc>
        <w:tc>
          <w:tcPr>
            <w:tcW w:w="2199" w:type="dxa"/>
            <w:tcBorders>
              <w:top w:val="single" w:sz="12" w:space="0" w:color="000000"/>
              <w:left w:val="nil"/>
              <w:bottom w:val="single" w:sz="12" w:space="0" w:color="000000"/>
              <w:right w:val="nil"/>
            </w:tcBorders>
            <w:shd w:val="clear" w:color="auto" w:fill="auto"/>
            <w:tcMar>
              <w:top w:w="0" w:type="dxa"/>
              <w:left w:w="40" w:type="dxa"/>
              <w:bottom w:w="0" w:type="dxa"/>
              <w:right w:w="40" w:type="dxa"/>
            </w:tcMar>
            <w:vAlign w:val="center"/>
          </w:tcPr>
          <w:p w14:paraId="00280E33" w14:textId="77777777"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t>TNF-α (</w:t>
            </w:r>
            <w:proofErr w:type="spellStart"/>
            <w:r w:rsidRPr="00B06AA6">
              <w:rPr>
                <w:rFonts w:ascii="Book Antiqua" w:eastAsia="Book Antiqua" w:hAnsi="Book Antiqua" w:cs="Book Antiqua"/>
                <w:b/>
              </w:rPr>
              <w:t>pg</w:t>
            </w:r>
            <w:proofErr w:type="spellEnd"/>
            <w:r w:rsidRPr="00B06AA6">
              <w:rPr>
                <w:rFonts w:ascii="Book Antiqua" w:eastAsia="Book Antiqua" w:hAnsi="Book Antiqua" w:cs="Book Antiqua"/>
                <w:b/>
              </w:rPr>
              <w:t>/mL)</w:t>
            </w:r>
          </w:p>
        </w:tc>
        <w:tc>
          <w:tcPr>
            <w:tcW w:w="2199" w:type="dxa"/>
            <w:tcBorders>
              <w:top w:val="single" w:sz="12" w:space="0" w:color="000000"/>
              <w:left w:val="nil"/>
              <w:bottom w:val="single" w:sz="12" w:space="0" w:color="000000"/>
              <w:right w:val="nil"/>
            </w:tcBorders>
            <w:shd w:val="clear" w:color="auto" w:fill="auto"/>
            <w:tcMar>
              <w:top w:w="0" w:type="dxa"/>
              <w:left w:w="40" w:type="dxa"/>
              <w:bottom w:w="0" w:type="dxa"/>
              <w:right w:w="40" w:type="dxa"/>
            </w:tcMar>
            <w:vAlign w:val="center"/>
          </w:tcPr>
          <w:p w14:paraId="1BB564B7" w14:textId="77777777"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t>Ghrelin (</w:t>
            </w:r>
            <w:proofErr w:type="spellStart"/>
            <w:r w:rsidRPr="00B06AA6">
              <w:rPr>
                <w:rFonts w:ascii="Book Antiqua" w:eastAsia="Book Antiqua" w:hAnsi="Book Antiqua" w:cs="Book Antiqua"/>
                <w:b/>
              </w:rPr>
              <w:t>pg</w:t>
            </w:r>
            <w:proofErr w:type="spellEnd"/>
            <w:r w:rsidRPr="00B06AA6">
              <w:rPr>
                <w:rFonts w:ascii="Book Antiqua" w:eastAsia="Book Antiqua" w:hAnsi="Book Antiqua" w:cs="Book Antiqua"/>
                <w:b/>
              </w:rPr>
              <w:t>/mL)</w:t>
            </w:r>
          </w:p>
        </w:tc>
        <w:tc>
          <w:tcPr>
            <w:tcW w:w="2199" w:type="dxa"/>
            <w:tcBorders>
              <w:top w:val="single" w:sz="12" w:space="0" w:color="000000"/>
              <w:left w:val="nil"/>
              <w:bottom w:val="single" w:sz="12" w:space="0" w:color="000000"/>
              <w:right w:val="nil"/>
            </w:tcBorders>
            <w:shd w:val="clear" w:color="auto" w:fill="auto"/>
            <w:tcMar>
              <w:top w:w="0" w:type="dxa"/>
              <w:left w:w="40" w:type="dxa"/>
              <w:bottom w:w="0" w:type="dxa"/>
              <w:right w:w="40" w:type="dxa"/>
            </w:tcMar>
            <w:vAlign w:val="center"/>
          </w:tcPr>
          <w:p w14:paraId="18E57E13" w14:textId="77777777"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t>CCK (</w:t>
            </w:r>
            <w:proofErr w:type="spellStart"/>
            <w:r w:rsidRPr="00B06AA6">
              <w:rPr>
                <w:rFonts w:ascii="Book Antiqua" w:eastAsia="Book Antiqua" w:hAnsi="Book Antiqua" w:cs="Book Antiqua"/>
                <w:b/>
              </w:rPr>
              <w:t>pg</w:t>
            </w:r>
            <w:proofErr w:type="spellEnd"/>
            <w:r w:rsidRPr="00B06AA6">
              <w:rPr>
                <w:rFonts w:ascii="Book Antiqua" w:eastAsia="Book Antiqua" w:hAnsi="Book Antiqua" w:cs="Book Antiqua"/>
                <w:b/>
              </w:rPr>
              <w:t>/mL)</w:t>
            </w:r>
          </w:p>
        </w:tc>
      </w:tr>
      <w:tr w:rsidR="006054D9" w:rsidRPr="00B06AA6" w14:paraId="41DD98AB" w14:textId="77777777" w:rsidTr="0000535D">
        <w:trPr>
          <w:trHeight w:val="272"/>
          <w:tblHeader/>
        </w:trPr>
        <w:tc>
          <w:tcPr>
            <w:tcW w:w="1871" w:type="dxa"/>
            <w:vMerge w:val="restart"/>
            <w:tcBorders>
              <w:top w:val="single" w:sz="12" w:space="0" w:color="000000"/>
              <w:left w:val="nil"/>
              <w:bottom w:val="nil"/>
              <w:right w:val="nil"/>
            </w:tcBorders>
            <w:shd w:val="clear" w:color="auto" w:fill="auto"/>
            <w:tcMar>
              <w:top w:w="0" w:type="dxa"/>
              <w:left w:w="40" w:type="dxa"/>
              <w:bottom w:w="0" w:type="dxa"/>
              <w:right w:w="40" w:type="dxa"/>
            </w:tcMar>
            <w:vAlign w:val="center"/>
          </w:tcPr>
          <w:p w14:paraId="3EAD37A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Weight loss (%)</w:t>
            </w:r>
          </w:p>
        </w:tc>
        <w:tc>
          <w:tcPr>
            <w:tcW w:w="1039" w:type="dxa"/>
            <w:tcBorders>
              <w:top w:val="single" w:sz="12" w:space="0" w:color="000000"/>
              <w:left w:val="nil"/>
              <w:bottom w:val="nil"/>
              <w:right w:val="nil"/>
            </w:tcBorders>
            <w:shd w:val="clear" w:color="auto" w:fill="auto"/>
            <w:tcMar>
              <w:top w:w="0" w:type="dxa"/>
              <w:left w:w="40" w:type="dxa"/>
              <w:bottom w:w="0" w:type="dxa"/>
              <w:right w:w="40" w:type="dxa"/>
            </w:tcMar>
            <w:vAlign w:val="center"/>
          </w:tcPr>
          <w:p w14:paraId="163C9DC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rho</w:t>
            </w:r>
          </w:p>
        </w:tc>
        <w:tc>
          <w:tcPr>
            <w:tcW w:w="1928" w:type="dxa"/>
            <w:tcBorders>
              <w:top w:val="single" w:sz="12" w:space="0" w:color="000000"/>
              <w:left w:val="nil"/>
              <w:bottom w:val="nil"/>
              <w:right w:val="nil"/>
            </w:tcBorders>
            <w:shd w:val="clear" w:color="auto" w:fill="auto"/>
            <w:tcMar>
              <w:top w:w="0" w:type="dxa"/>
              <w:left w:w="40" w:type="dxa"/>
              <w:bottom w:w="0" w:type="dxa"/>
              <w:right w:w="40" w:type="dxa"/>
            </w:tcMar>
            <w:vAlign w:val="center"/>
          </w:tcPr>
          <w:p w14:paraId="2E7D467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-0.21</w:t>
            </w:r>
          </w:p>
        </w:tc>
        <w:tc>
          <w:tcPr>
            <w:tcW w:w="2199" w:type="dxa"/>
            <w:tcBorders>
              <w:top w:val="single" w:sz="12" w:space="0" w:color="000000"/>
              <w:left w:val="nil"/>
              <w:bottom w:val="nil"/>
              <w:right w:val="nil"/>
            </w:tcBorders>
            <w:shd w:val="clear" w:color="auto" w:fill="auto"/>
            <w:tcMar>
              <w:top w:w="0" w:type="dxa"/>
              <w:left w:w="40" w:type="dxa"/>
              <w:bottom w:w="0" w:type="dxa"/>
              <w:right w:w="40" w:type="dxa"/>
            </w:tcMar>
            <w:vAlign w:val="center"/>
          </w:tcPr>
          <w:p w14:paraId="17050A0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0.263</w:t>
            </w:r>
          </w:p>
        </w:tc>
        <w:tc>
          <w:tcPr>
            <w:tcW w:w="2199" w:type="dxa"/>
            <w:tcBorders>
              <w:top w:val="single" w:sz="12" w:space="0" w:color="000000"/>
              <w:left w:val="nil"/>
              <w:bottom w:val="nil"/>
              <w:right w:val="nil"/>
            </w:tcBorders>
            <w:shd w:val="clear" w:color="auto" w:fill="auto"/>
            <w:tcMar>
              <w:top w:w="0" w:type="dxa"/>
              <w:left w:w="40" w:type="dxa"/>
              <w:bottom w:w="0" w:type="dxa"/>
              <w:right w:w="40" w:type="dxa"/>
            </w:tcMar>
            <w:vAlign w:val="center"/>
          </w:tcPr>
          <w:p w14:paraId="375EEE0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0.438</w:t>
            </w:r>
          </w:p>
        </w:tc>
        <w:tc>
          <w:tcPr>
            <w:tcW w:w="2199" w:type="dxa"/>
            <w:tcBorders>
              <w:top w:val="single" w:sz="12" w:space="0" w:color="000000"/>
              <w:left w:val="nil"/>
              <w:bottom w:val="nil"/>
              <w:right w:val="nil"/>
            </w:tcBorders>
            <w:shd w:val="clear" w:color="auto" w:fill="auto"/>
            <w:tcMar>
              <w:top w:w="0" w:type="dxa"/>
              <w:left w:w="40" w:type="dxa"/>
              <w:bottom w:w="0" w:type="dxa"/>
              <w:right w:w="40" w:type="dxa"/>
            </w:tcMar>
            <w:vAlign w:val="center"/>
          </w:tcPr>
          <w:p w14:paraId="4FDF99C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0.12</w:t>
            </w:r>
          </w:p>
        </w:tc>
        <w:tc>
          <w:tcPr>
            <w:tcW w:w="2199" w:type="dxa"/>
            <w:tcBorders>
              <w:top w:val="single" w:sz="12" w:space="0" w:color="000000"/>
              <w:left w:val="nil"/>
              <w:bottom w:val="nil"/>
              <w:right w:val="nil"/>
            </w:tcBorders>
            <w:shd w:val="clear" w:color="auto" w:fill="auto"/>
            <w:tcMar>
              <w:top w:w="0" w:type="dxa"/>
              <w:left w:w="40" w:type="dxa"/>
              <w:bottom w:w="0" w:type="dxa"/>
              <w:right w:w="40" w:type="dxa"/>
            </w:tcMar>
            <w:vAlign w:val="center"/>
          </w:tcPr>
          <w:p w14:paraId="501B497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0.242</w:t>
            </w:r>
          </w:p>
        </w:tc>
      </w:tr>
      <w:tr w:rsidR="006054D9" w:rsidRPr="00B06AA6" w14:paraId="06C33DF5" w14:textId="77777777" w:rsidTr="0000535D">
        <w:trPr>
          <w:trHeight w:val="554"/>
          <w:tblHeader/>
        </w:trPr>
        <w:tc>
          <w:tcPr>
            <w:tcW w:w="1871" w:type="dxa"/>
            <w:vMerge/>
            <w:tcBorders>
              <w:top w:val="single" w:sz="8" w:space="0" w:color="000000"/>
              <w:left w:val="nil"/>
              <w:bottom w:val="nil"/>
              <w:right w:val="nil"/>
            </w:tcBorders>
            <w:shd w:val="clear" w:color="auto" w:fill="auto"/>
            <w:tcMar>
              <w:top w:w="0" w:type="dxa"/>
              <w:left w:w="40" w:type="dxa"/>
              <w:bottom w:w="0" w:type="dxa"/>
              <w:right w:w="40" w:type="dxa"/>
            </w:tcMar>
            <w:vAlign w:val="center"/>
          </w:tcPr>
          <w:p w14:paraId="6D36B46E" w14:textId="77777777" w:rsidR="006054D9" w:rsidRPr="00B06AA6"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66B4D7C5" w14:textId="77777777" w:rsidR="006054D9" w:rsidRPr="00B06AA6" w:rsidRDefault="006054D9" w:rsidP="00B06AA6">
            <w:pPr>
              <w:widowControl w:val="0"/>
              <w:spacing w:line="360" w:lineRule="auto"/>
              <w:jc w:val="both"/>
              <w:rPr>
                <w:rFonts w:ascii="Book Antiqua" w:eastAsia="Book Antiqua" w:hAnsi="Book Antiqua" w:cs="Book Antiqua"/>
                <w:bCs/>
                <w:i/>
              </w:rPr>
            </w:pPr>
            <w:r w:rsidRPr="00B06AA6">
              <w:rPr>
                <w:rFonts w:ascii="Book Antiqua" w:eastAsia="Book Antiqua" w:hAnsi="Book Antiqua" w:cs="Book Antiqua"/>
                <w:bCs/>
                <w:i/>
              </w:rPr>
              <w:t>P</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42C68B7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0.124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55E21BF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0.052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5E57BF9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75E4DD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0.385</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7DDE5B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0.075</w:t>
            </w:r>
          </w:p>
        </w:tc>
      </w:tr>
      <w:tr w:rsidR="006054D9" w:rsidRPr="00B06AA6" w14:paraId="7686A909" w14:textId="77777777" w:rsidTr="0000535D">
        <w:trPr>
          <w:trHeight w:val="272"/>
          <w:tblHeader/>
        </w:trPr>
        <w:tc>
          <w:tcPr>
            <w:tcW w:w="1871" w:type="dxa"/>
            <w:vMerge w:val="restart"/>
            <w:tcBorders>
              <w:top w:val="nil"/>
              <w:left w:val="nil"/>
              <w:bottom w:val="nil"/>
              <w:right w:val="nil"/>
            </w:tcBorders>
            <w:shd w:val="clear" w:color="auto" w:fill="auto"/>
            <w:tcMar>
              <w:top w:w="0" w:type="dxa"/>
              <w:left w:w="40" w:type="dxa"/>
              <w:bottom w:w="0" w:type="dxa"/>
              <w:right w:w="40" w:type="dxa"/>
            </w:tcMar>
            <w:vAlign w:val="center"/>
          </w:tcPr>
          <w:p w14:paraId="0B2C9F9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BMI (kg/m</w:t>
            </w:r>
            <w:r w:rsidRPr="00B06AA6">
              <w:rPr>
                <w:rFonts w:ascii="Book Antiqua" w:eastAsia="Book Antiqua" w:hAnsi="Book Antiqua" w:cs="Book Antiqua"/>
                <w:bCs/>
                <w:vertAlign w:val="superscript"/>
              </w:rPr>
              <w:t>2</w:t>
            </w:r>
            <w:r w:rsidRPr="00B06AA6">
              <w:rPr>
                <w:rFonts w:ascii="Book Antiqua" w:eastAsia="Book Antiqua" w:hAnsi="Book Antiqua" w:cs="Book Antiqua"/>
                <w:bCs/>
              </w:rPr>
              <w:t>)</w:t>
            </w: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49F4526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rho</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3D0A29B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0.638</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49EFF5D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0.31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15B77CE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0.024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B3F28B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-0.342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0109F84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0.411</w:t>
            </w:r>
          </w:p>
        </w:tc>
      </w:tr>
      <w:tr w:rsidR="006054D9" w:rsidRPr="00B06AA6" w14:paraId="55CE7BF6" w14:textId="77777777" w:rsidTr="0000535D">
        <w:trPr>
          <w:trHeight w:val="301"/>
          <w:tblHeader/>
        </w:trPr>
        <w:tc>
          <w:tcPr>
            <w:tcW w:w="1871" w:type="dxa"/>
            <w:vMerge/>
            <w:tcBorders>
              <w:top w:val="nil"/>
              <w:left w:val="nil"/>
              <w:bottom w:val="nil"/>
              <w:right w:val="nil"/>
            </w:tcBorders>
            <w:shd w:val="clear" w:color="auto" w:fill="auto"/>
            <w:tcMar>
              <w:top w:w="0" w:type="dxa"/>
              <w:left w:w="40" w:type="dxa"/>
              <w:bottom w:w="0" w:type="dxa"/>
              <w:right w:w="40" w:type="dxa"/>
            </w:tcMar>
            <w:vAlign w:val="center"/>
          </w:tcPr>
          <w:p w14:paraId="270FB808" w14:textId="77777777" w:rsidR="006054D9" w:rsidRPr="00B06AA6"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2113D05E" w14:textId="77777777" w:rsidR="006054D9" w:rsidRPr="00B06AA6" w:rsidRDefault="006054D9" w:rsidP="00B06AA6">
            <w:pPr>
              <w:widowControl w:val="0"/>
              <w:spacing w:line="360" w:lineRule="auto"/>
              <w:jc w:val="both"/>
              <w:rPr>
                <w:rFonts w:ascii="Book Antiqua" w:eastAsia="Book Antiqua" w:hAnsi="Book Antiqua" w:cs="Book Antiqua"/>
                <w:bCs/>
                <w:i/>
              </w:rPr>
            </w:pPr>
            <w:r w:rsidRPr="00B06AA6">
              <w:rPr>
                <w:rFonts w:ascii="Book Antiqua" w:eastAsia="Book Antiqua" w:hAnsi="Book Antiqua" w:cs="Book Antiqua"/>
                <w:bCs/>
                <w:i/>
              </w:rPr>
              <w:t>P</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102D683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904A79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0.021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029DB42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0.861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7716134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0.011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4EDE74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0.002</w:t>
            </w:r>
          </w:p>
        </w:tc>
      </w:tr>
      <w:tr w:rsidR="006054D9" w:rsidRPr="00B06AA6" w14:paraId="59AEAE84" w14:textId="77777777" w:rsidTr="0000535D">
        <w:trPr>
          <w:trHeight w:val="272"/>
          <w:tblHeader/>
        </w:trPr>
        <w:tc>
          <w:tcPr>
            <w:tcW w:w="1871" w:type="dxa"/>
            <w:vMerge w:val="restart"/>
            <w:tcBorders>
              <w:top w:val="nil"/>
              <w:left w:val="nil"/>
              <w:bottom w:val="nil"/>
              <w:right w:val="nil"/>
            </w:tcBorders>
            <w:shd w:val="clear" w:color="auto" w:fill="auto"/>
            <w:tcMar>
              <w:top w:w="0" w:type="dxa"/>
              <w:left w:w="40" w:type="dxa"/>
              <w:bottom w:w="0" w:type="dxa"/>
              <w:right w:w="40" w:type="dxa"/>
            </w:tcMar>
            <w:vAlign w:val="center"/>
          </w:tcPr>
          <w:p w14:paraId="6D767F2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NRS</w:t>
            </w:r>
            <w:sdt>
              <w:sdtPr>
                <w:rPr>
                  <w:rFonts w:ascii="Book Antiqua" w:hAnsi="Book Antiqua"/>
                  <w:bCs/>
                </w:rPr>
                <w:tag w:val="goog_rdk_609"/>
                <w:id w:val="1009247343"/>
              </w:sdtPr>
              <w:sdtEndPr/>
              <w:sdtContent>
                <w:r w:rsidRPr="00B06AA6">
                  <w:rPr>
                    <w:rFonts w:ascii="Book Antiqua" w:eastAsia="Book Antiqua" w:hAnsi="Book Antiqua" w:cs="Book Antiqua"/>
                    <w:bCs/>
                  </w:rPr>
                  <w:t xml:space="preserve"> </w:t>
                </w:r>
              </w:sdtContent>
            </w:sdt>
            <w:r w:rsidRPr="00B06AA6">
              <w:rPr>
                <w:rFonts w:ascii="Book Antiqua" w:eastAsia="Book Antiqua" w:hAnsi="Book Antiqua" w:cs="Book Antiqua"/>
                <w:bCs/>
              </w:rPr>
              <w:t>2002</w:t>
            </w: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75F905D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rho</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6D62AB2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-0.236</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7D4CD61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0.193</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07BE82A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0.355</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2A821F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-0.057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772B783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0.142</w:t>
            </w:r>
          </w:p>
        </w:tc>
      </w:tr>
      <w:tr w:rsidR="006054D9" w:rsidRPr="00B06AA6" w14:paraId="156C9DB3" w14:textId="77777777" w:rsidTr="0000535D">
        <w:trPr>
          <w:trHeight w:val="272"/>
          <w:tblHeader/>
        </w:trPr>
        <w:tc>
          <w:tcPr>
            <w:tcW w:w="1871" w:type="dxa"/>
            <w:vMerge/>
            <w:tcBorders>
              <w:top w:val="nil"/>
              <w:left w:val="nil"/>
              <w:bottom w:val="nil"/>
              <w:right w:val="nil"/>
            </w:tcBorders>
            <w:shd w:val="clear" w:color="auto" w:fill="auto"/>
            <w:tcMar>
              <w:top w:w="0" w:type="dxa"/>
              <w:left w:w="40" w:type="dxa"/>
              <w:bottom w:w="0" w:type="dxa"/>
              <w:right w:w="40" w:type="dxa"/>
            </w:tcMar>
            <w:vAlign w:val="center"/>
          </w:tcPr>
          <w:p w14:paraId="1D69D925" w14:textId="77777777" w:rsidR="006054D9" w:rsidRPr="00B06AA6"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00BC1618" w14:textId="77777777" w:rsidR="006054D9" w:rsidRPr="00B06AA6" w:rsidRDefault="006054D9" w:rsidP="00B06AA6">
            <w:pPr>
              <w:widowControl w:val="0"/>
              <w:spacing w:line="360" w:lineRule="auto"/>
              <w:jc w:val="both"/>
              <w:rPr>
                <w:rFonts w:ascii="Book Antiqua" w:eastAsia="Book Antiqua" w:hAnsi="Book Antiqua" w:cs="Book Antiqua"/>
                <w:bCs/>
                <w:i/>
              </w:rPr>
            </w:pPr>
            <w:r w:rsidRPr="00B06AA6">
              <w:rPr>
                <w:rFonts w:ascii="Book Antiqua" w:eastAsia="Book Antiqua" w:hAnsi="Book Antiqua" w:cs="Book Antiqua"/>
                <w:bCs/>
                <w:i/>
              </w:rPr>
              <w:t>P</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4AA84C4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0.083</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583AE3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0.157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17BF588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0.008</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2B4507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0.682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7A7FD71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0.302</w:t>
            </w:r>
          </w:p>
        </w:tc>
      </w:tr>
      <w:tr w:rsidR="006054D9" w:rsidRPr="00B06AA6" w14:paraId="11C4A848" w14:textId="77777777" w:rsidTr="0000535D">
        <w:trPr>
          <w:trHeight w:val="286"/>
          <w:tblHeader/>
        </w:trPr>
        <w:tc>
          <w:tcPr>
            <w:tcW w:w="1871" w:type="dxa"/>
            <w:vMerge w:val="restart"/>
            <w:tcBorders>
              <w:top w:val="nil"/>
              <w:left w:val="nil"/>
              <w:bottom w:val="nil"/>
              <w:right w:val="nil"/>
            </w:tcBorders>
            <w:shd w:val="clear" w:color="auto" w:fill="auto"/>
            <w:tcMar>
              <w:top w:w="0" w:type="dxa"/>
              <w:left w:w="40" w:type="dxa"/>
              <w:bottom w:w="0" w:type="dxa"/>
              <w:right w:w="40" w:type="dxa"/>
            </w:tcMar>
            <w:vAlign w:val="center"/>
          </w:tcPr>
          <w:p w14:paraId="02EAA2F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Adipose tissue (%)</w:t>
            </w: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7E7B77E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rho</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61B401B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0.313</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51B35CD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0.136</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8FD923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0.069</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2E07B8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-0.348</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58F0324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0.289</w:t>
            </w:r>
          </w:p>
        </w:tc>
      </w:tr>
      <w:tr w:rsidR="006054D9" w:rsidRPr="00B06AA6" w14:paraId="74B50282" w14:textId="77777777" w:rsidTr="0000535D">
        <w:trPr>
          <w:trHeight w:val="286"/>
          <w:tblHeader/>
        </w:trPr>
        <w:tc>
          <w:tcPr>
            <w:tcW w:w="1871" w:type="dxa"/>
            <w:vMerge/>
            <w:tcBorders>
              <w:top w:val="nil"/>
              <w:left w:val="nil"/>
              <w:bottom w:val="nil"/>
              <w:right w:val="nil"/>
            </w:tcBorders>
            <w:shd w:val="clear" w:color="auto" w:fill="auto"/>
            <w:tcMar>
              <w:top w:w="0" w:type="dxa"/>
              <w:left w:w="40" w:type="dxa"/>
              <w:bottom w:w="0" w:type="dxa"/>
              <w:right w:w="40" w:type="dxa"/>
            </w:tcMar>
            <w:vAlign w:val="center"/>
          </w:tcPr>
          <w:p w14:paraId="40787C44" w14:textId="77777777" w:rsidR="006054D9" w:rsidRPr="00B06AA6"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694419B0" w14:textId="77777777" w:rsidR="006054D9" w:rsidRPr="00B06AA6" w:rsidRDefault="006054D9" w:rsidP="00B06AA6">
            <w:pPr>
              <w:widowControl w:val="0"/>
              <w:spacing w:line="360" w:lineRule="auto"/>
              <w:jc w:val="both"/>
              <w:rPr>
                <w:rFonts w:ascii="Book Antiqua" w:eastAsia="Book Antiqua" w:hAnsi="Book Antiqua" w:cs="Book Antiqua"/>
                <w:bCs/>
                <w:i/>
              </w:rPr>
            </w:pPr>
            <w:r w:rsidRPr="00B06AA6">
              <w:rPr>
                <w:rFonts w:ascii="Book Antiqua" w:eastAsia="Book Antiqua" w:hAnsi="Book Antiqua" w:cs="Book Antiqua"/>
                <w:bCs/>
                <w:i/>
              </w:rPr>
              <w:t>P</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749A5EB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1313E6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0.324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9346CE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0.617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B42D88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0.009</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E7A4BA6"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0.033</w:t>
            </w:r>
          </w:p>
        </w:tc>
      </w:tr>
      <w:tr w:rsidR="006054D9" w:rsidRPr="00B06AA6" w14:paraId="7F60A193" w14:textId="77777777" w:rsidTr="0000535D">
        <w:trPr>
          <w:trHeight w:val="272"/>
          <w:tblHeader/>
        </w:trPr>
        <w:tc>
          <w:tcPr>
            <w:tcW w:w="1871" w:type="dxa"/>
            <w:vMerge w:val="restart"/>
            <w:tcBorders>
              <w:top w:val="nil"/>
              <w:left w:val="nil"/>
              <w:bottom w:val="nil"/>
              <w:right w:val="nil"/>
            </w:tcBorders>
            <w:shd w:val="clear" w:color="auto" w:fill="auto"/>
            <w:tcMar>
              <w:top w:w="0" w:type="dxa"/>
              <w:left w:w="40" w:type="dxa"/>
              <w:bottom w:w="0" w:type="dxa"/>
              <w:right w:w="40" w:type="dxa"/>
            </w:tcMar>
            <w:vAlign w:val="center"/>
          </w:tcPr>
          <w:p w14:paraId="5F2E21F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Albumin (g/L)</w:t>
            </w: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07D93056"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rho</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32200A8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12412BE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-0.384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93EC3C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-0.461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7E9178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-0.024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438BAB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-0.026</w:t>
            </w:r>
          </w:p>
        </w:tc>
      </w:tr>
      <w:tr w:rsidR="006054D9" w:rsidRPr="00B06AA6" w14:paraId="2C58652B" w14:textId="77777777" w:rsidTr="0000535D">
        <w:trPr>
          <w:trHeight w:val="272"/>
          <w:tblHeader/>
        </w:trPr>
        <w:tc>
          <w:tcPr>
            <w:tcW w:w="1871" w:type="dxa"/>
            <w:vMerge/>
            <w:tcBorders>
              <w:top w:val="nil"/>
              <w:left w:val="nil"/>
              <w:bottom w:val="nil"/>
              <w:right w:val="nil"/>
            </w:tcBorders>
            <w:shd w:val="clear" w:color="auto" w:fill="auto"/>
            <w:tcMar>
              <w:top w:w="0" w:type="dxa"/>
              <w:left w:w="40" w:type="dxa"/>
              <w:bottom w:w="0" w:type="dxa"/>
              <w:right w:w="40" w:type="dxa"/>
            </w:tcMar>
            <w:vAlign w:val="center"/>
          </w:tcPr>
          <w:p w14:paraId="39237818" w14:textId="77777777" w:rsidR="006054D9" w:rsidRPr="00B06AA6"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20C2F595" w14:textId="77777777" w:rsidR="006054D9" w:rsidRPr="00B06AA6" w:rsidRDefault="006054D9" w:rsidP="00B06AA6">
            <w:pPr>
              <w:widowControl w:val="0"/>
              <w:spacing w:line="360" w:lineRule="auto"/>
              <w:jc w:val="both"/>
              <w:rPr>
                <w:rFonts w:ascii="Book Antiqua" w:eastAsia="Book Antiqua" w:hAnsi="Book Antiqua" w:cs="Book Antiqua"/>
                <w:bCs/>
                <w:i/>
              </w:rPr>
            </w:pPr>
            <w:r w:rsidRPr="00B06AA6">
              <w:rPr>
                <w:rFonts w:ascii="Book Antiqua" w:eastAsia="Book Antiqua" w:hAnsi="Book Antiqua" w:cs="Book Antiqua"/>
                <w:bCs/>
                <w:i/>
              </w:rPr>
              <w:t>P</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725405D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0.987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1C7098C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6A16FB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1A46C70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0.861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84CFB7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0.848</w:t>
            </w:r>
          </w:p>
        </w:tc>
      </w:tr>
      <w:tr w:rsidR="006054D9" w:rsidRPr="00B06AA6" w14:paraId="73CDB3B5" w14:textId="77777777" w:rsidTr="0000535D">
        <w:trPr>
          <w:trHeight w:val="286"/>
          <w:tblHeader/>
        </w:trPr>
        <w:tc>
          <w:tcPr>
            <w:tcW w:w="1871" w:type="dxa"/>
            <w:vMerge w:val="restart"/>
            <w:tcBorders>
              <w:top w:val="nil"/>
              <w:left w:val="nil"/>
              <w:bottom w:val="nil"/>
              <w:right w:val="nil"/>
            </w:tcBorders>
            <w:shd w:val="clear" w:color="auto" w:fill="auto"/>
            <w:tcMar>
              <w:top w:w="0" w:type="dxa"/>
              <w:left w:w="40" w:type="dxa"/>
              <w:bottom w:w="0" w:type="dxa"/>
              <w:right w:w="40" w:type="dxa"/>
            </w:tcMar>
            <w:vAlign w:val="center"/>
          </w:tcPr>
          <w:p w14:paraId="562DE10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Cholesterol (U/L)</w:t>
            </w: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391EFBDF"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rho</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74B17F8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-0.162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5876AFB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0.054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5C3EFC2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-0.212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775B6E3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0.209</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09A0AB06"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0.355</w:t>
            </w:r>
          </w:p>
        </w:tc>
      </w:tr>
      <w:tr w:rsidR="006054D9" w:rsidRPr="00B06AA6" w14:paraId="18AE676D" w14:textId="77777777" w:rsidTr="0000535D">
        <w:trPr>
          <w:trHeight w:val="286"/>
          <w:tblHeader/>
        </w:trPr>
        <w:tc>
          <w:tcPr>
            <w:tcW w:w="1871" w:type="dxa"/>
            <w:vMerge/>
            <w:tcBorders>
              <w:top w:val="nil"/>
              <w:left w:val="nil"/>
              <w:bottom w:val="nil"/>
              <w:right w:val="nil"/>
            </w:tcBorders>
            <w:shd w:val="clear" w:color="auto" w:fill="auto"/>
            <w:tcMar>
              <w:top w:w="0" w:type="dxa"/>
              <w:left w:w="40" w:type="dxa"/>
              <w:bottom w:w="0" w:type="dxa"/>
              <w:right w:w="40" w:type="dxa"/>
            </w:tcMar>
            <w:vAlign w:val="center"/>
          </w:tcPr>
          <w:p w14:paraId="35741F3D" w14:textId="77777777" w:rsidR="006054D9" w:rsidRPr="00B06AA6"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42DF43FF" w14:textId="77777777" w:rsidR="006054D9" w:rsidRPr="00B06AA6" w:rsidRDefault="006054D9" w:rsidP="00B06AA6">
            <w:pPr>
              <w:widowControl w:val="0"/>
              <w:spacing w:line="360" w:lineRule="auto"/>
              <w:jc w:val="both"/>
              <w:rPr>
                <w:rFonts w:ascii="Book Antiqua" w:eastAsia="Book Antiqua" w:hAnsi="Book Antiqua" w:cs="Book Antiqua"/>
                <w:bCs/>
                <w:i/>
              </w:rPr>
            </w:pPr>
            <w:r w:rsidRPr="00B06AA6">
              <w:rPr>
                <w:rFonts w:ascii="Book Antiqua" w:eastAsia="Book Antiqua" w:hAnsi="Book Antiqua" w:cs="Book Antiqua"/>
                <w:bCs/>
                <w:i/>
              </w:rPr>
              <w:t>P</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0A40698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0.238</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41C218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0.696</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63E08B6"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0.121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4E1067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0.125</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7C1964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0.008</w:t>
            </w:r>
          </w:p>
        </w:tc>
      </w:tr>
      <w:tr w:rsidR="006054D9" w:rsidRPr="00B06AA6" w14:paraId="2A9ED600" w14:textId="77777777" w:rsidTr="0000535D">
        <w:trPr>
          <w:trHeight w:val="330"/>
          <w:tblHeader/>
        </w:trPr>
        <w:tc>
          <w:tcPr>
            <w:tcW w:w="1871" w:type="dxa"/>
            <w:vMerge w:val="restart"/>
            <w:tcBorders>
              <w:top w:val="nil"/>
              <w:left w:val="nil"/>
              <w:bottom w:val="nil"/>
              <w:right w:val="nil"/>
            </w:tcBorders>
            <w:shd w:val="clear" w:color="auto" w:fill="auto"/>
            <w:tcMar>
              <w:top w:w="0" w:type="dxa"/>
              <w:left w:w="40" w:type="dxa"/>
              <w:bottom w:w="0" w:type="dxa"/>
              <w:right w:w="40" w:type="dxa"/>
            </w:tcMar>
            <w:vAlign w:val="center"/>
          </w:tcPr>
          <w:p w14:paraId="75C2875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Ap</w:t>
            </w:r>
            <w:sdt>
              <w:sdtPr>
                <w:rPr>
                  <w:rFonts w:ascii="Book Antiqua" w:hAnsi="Book Antiqua"/>
                  <w:bCs/>
                </w:rPr>
                <w:tag w:val="goog_rdk_610"/>
                <w:id w:val="-428427018"/>
              </w:sdtPr>
              <w:sdtEndPr/>
              <w:sdtContent>
                <w:r w:rsidRPr="00B06AA6">
                  <w:rPr>
                    <w:rFonts w:ascii="Book Antiqua" w:eastAsia="Book Antiqua" w:hAnsi="Book Antiqua" w:cs="Book Antiqua"/>
                    <w:bCs/>
                  </w:rPr>
                  <w:t>p</w:t>
                </w:r>
              </w:sdtContent>
            </w:sdt>
            <w:r w:rsidRPr="00B06AA6">
              <w:rPr>
                <w:rFonts w:ascii="Book Antiqua" w:eastAsia="Book Antiqua" w:hAnsi="Book Antiqua" w:cs="Book Antiqua"/>
                <w:bCs/>
              </w:rPr>
              <w:t>etite (VAS)</w:t>
            </w: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42CE8D56"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rho</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091104C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0.047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CF0BBF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0.039</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A6756E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0.037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197ED9D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0.027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2776D0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-0.121</w:t>
            </w:r>
          </w:p>
        </w:tc>
      </w:tr>
      <w:tr w:rsidR="006054D9" w:rsidRPr="00B06AA6" w14:paraId="1355F972" w14:textId="77777777" w:rsidTr="0000535D">
        <w:trPr>
          <w:trHeight w:val="272"/>
          <w:tblHeader/>
        </w:trPr>
        <w:tc>
          <w:tcPr>
            <w:tcW w:w="1871" w:type="dxa"/>
            <w:vMerge/>
            <w:tcBorders>
              <w:top w:val="nil"/>
              <w:left w:val="nil"/>
              <w:bottom w:val="single" w:sz="12" w:space="0" w:color="000000"/>
              <w:right w:val="nil"/>
            </w:tcBorders>
            <w:shd w:val="clear" w:color="auto" w:fill="auto"/>
            <w:tcMar>
              <w:top w:w="0" w:type="dxa"/>
              <w:left w:w="40" w:type="dxa"/>
              <w:bottom w:w="0" w:type="dxa"/>
              <w:right w:w="40" w:type="dxa"/>
            </w:tcMar>
            <w:vAlign w:val="center"/>
          </w:tcPr>
          <w:p w14:paraId="2A848EC6" w14:textId="77777777" w:rsidR="006054D9" w:rsidRPr="00B06AA6"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single" w:sz="12" w:space="0" w:color="000000"/>
              <w:right w:val="nil"/>
            </w:tcBorders>
            <w:shd w:val="clear" w:color="auto" w:fill="auto"/>
            <w:tcMar>
              <w:top w:w="0" w:type="dxa"/>
              <w:left w:w="40" w:type="dxa"/>
              <w:bottom w:w="0" w:type="dxa"/>
              <w:right w:w="40" w:type="dxa"/>
            </w:tcMar>
            <w:vAlign w:val="center"/>
          </w:tcPr>
          <w:p w14:paraId="3A66146D" w14:textId="77777777" w:rsidR="006054D9" w:rsidRPr="00B06AA6" w:rsidRDefault="006054D9" w:rsidP="00B06AA6">
            <w:pPr>
              <w:widowControl w:val="0"/>
              <w:spacing w:line="360" w:lineRule="auto"/>
              <w:jc w:val="both"/>
              <w:rPr>
                <w:rFonts w:ascii="Book Antiqua" w:eastAsia="Book Antiqua" w:hAnsi="Book Antiqua" w:cs="Book Antiqua"/>
                <w:bCs/>
                <w:i/>
              </w:rPr>
            </w:pPr>
            <w:r w:rsidRPr="00B06AA6">
              <w:rPr>
                <w:rFonts w:ascii="Book Antiqua" w:eastAsia="Book Antiqua" w:hAnsi="Book Antiqua" w:cs="Book Antiqua"/>
                <w:bCs/>
                <w:i/>
              </w:rPr>
              <w:t>P</w:t>
            </w:r>
          </w:p>
        </w:tc>
        <w:tc>
          <w:tcPr>
            <w:tcW w:w="1928" w:type="dxa"/>
            <w:tcBorders>
              <w:top w:val="nil"/>
              <w:left w:val="nil"/>
              <w:bottom w:val="single" w:sz="12" w:space="0" w:color="000000"/>
              <w:right w:val="nil"/>
            </w:tcBorders>
            <w:shd w:val="clear" w:color="auto" w:fill="auto"/>
            <w:tcMar>
              <w:top w:w="0" w:type="dxa"/>
              <w:left w:w="40" w:type="dxa"/>
              <w:bottom w:w="0" w:type="dxa"/>
              <w:right w:w="40" w:type="dxa"/>
            </w:tcMar>
            <w:vAlign w:val="center"/>
          </w:tcPr>
          <w:p w14:paraId="792A72E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0.733</w:t>
            </w:r>
          </w:p>
        </w:tc>
        <w:tc>
          <w:tcPr>
            <w:tcW w:w="2199" w:type="dxa"/>
            <w:tcBorders>
              <w:top w:val="nil"/>
              <w:left w:val="nil"/>
              <w:bottom w:val="single" w:sz="12" w:space="0" w:color="000000"/>
              <w:right w:val="nil"/>
            </w:tcBorders>
            <w:shd w:val="clear" w:color="auto" w:fill="auto"/>
            <w:tcMar>
              <w:top w:w="0" w:type="dxa"/>
              <w:left w:w="40" w:type="dxa"/>
              <w:bottom w:w="0" w:type="dxa"/>
              <w:right w:w="40" w:type="dxa"/>
            </w:tcMar>
            <w:vAlign w:val="center"/>
          </w:tcPr>
          <w:p w14:paraId="6C87424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0.776</w:t>
            </w:r>
          </w:p>
        </w:tc>
        <w:tc>
          <w:tcPr>
            <w:tcW w:w="2199" w:type="dxa"/>
            <w:tcBorders>
              <w:top w:val="nil"/>
              <w:left w:val="nil"/>
              <w:bottom w:val="single" w:sz="12" w:space="0" w:color="000000"/>
              <w:right w:val="nil"/>
            </w:tcBorders>
            <w:shd w:val="clear" w:color="auto" w:fill="auto"/>
            <w:tcMar>
              <w:top w:w="0" w:type="dxa"/>
              <w:left w:w="40" w:type="dxa"/>
              <w:bottom w:w="0" w:type="dxa"/>
              <w:right w:w="40" w:type="dxa"/>
            </w:tcMar>
            <w:vAlign w:val="center"/>
          </w:tcPr>
          <w:p w14:paraId="1C05FAA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0.786</w:t>
            </w:r>
          </w:p>
        </w:tc>
        <w:tc>
          <w:tcPr>
            <w:tcW w:w="2199" w:type="dxa"/>
            <w:tcBorders>
              <w:top w:val="nil"/>
              <w:left w:val="nil"/>
              <w:bottom w:val="single" w:sz="12" w:space="0" w:color="000000"/>
              <w:right w:val="nil"/>
            </w:tcBorders>
            <w:shd w:val="clear" w:color="auto" w:fill="auto"/>
            <w:tcMar>
              <w:top w:w="0" w:type="dxa"/>
              <w:left w:w="40" w:type="dxa"/>
              <w:bottom w:w="0" w:type="dxa"/>
              <w:right w:w="40" w:type="dxa"/>
            </w:tcMar>
            <w:vAlign w:val="center"/>
          </w:tcPr>
          <w:p w14:paraId="2C6DAB5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0.847</w:t>
            </w:r>
          </w:p>
        </w:tc>
        <w:tc>
          <w:tcPr>
            <w:tcW w:w="2199" w:type="dxa"/>
            <w:tcBorders>
              <w:top w:val="nil"/>
              <w:left w:val="nil"/>
              <w:bottom w:val="single" w:sz="12" w:space="0" w:color="000000"/>
              <w:right w:val="nil"/>
            </w:tcBorders>
            <w:shd w:val="clear" w:color="auto" w:fill="auto"/>
            <w:tcMar>
              <w:top w:w="0" w:type="dxa"/>
              <w:left w:w="40" w:type="dxa"/>
              <w:bottom w:w="0" w:type="dxa"/>
              <w:right w:w="40" w:type="dxa"/>
            </w:tcMar>
            <w:vAlign w:val="center"/>
          </w:tcPr>
          <w:p w14:paraId="0652035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0.379</w:t>
            </w:r>
          </w:p>
        </w:tc>
      </w:tr>
    </w:tbl>
    <w:p w14:paraId="533F707F" w14:textId="3944A8B3" w:rsidR="006054D9" w:rsidRDefault="006054D9" w:rsidP="00B06AA6">
      <w:pPr>
        <w:widowControl w:val="0"/>
        <w:spacing w:line="360" w:lineRule="auto"/>
        <w:jc w:val="both"/>
        <w:rPr>
          <w:rFonts w:ascii="Book Antiqua" w:eastAsia="Book Antiqua" w:hAnsi="Book Antiqua" w:cs="Book Antiqua"/>
          <w:bCs/>
        </w:rPr>
      </w:pPr>
      <w:r w:rsidRPr="00B06AA6">
        <w:rPr>
          <w:rFonts w:ascii="Book Antiqua" w:eastAsia="宋体" w:hAnsi="Book Antiqua" w:cs="Book Antiqua"/>
          <w:bCs/>
          <w:lang w:eastAsia="zh-CN"/>
        </w:rPr>
        <w:t xml:space="preserve">CRP: C-reactive protein; </w:t>
      </w:r>
      <w:r w:rsidRPr="00B06AA6">
        <w:rPr>
          <w:rFonts w:ascii="Book Antiqua" w:eastAsia="Book Antiqua" w:hAnsi="Book Antiqua" w:cs="Book Antiqua"/>
          <w:bCs/>
        </w:rPr>
        <w:t xml:space="preserve">IL-6: Interleukin 6; TNF-α: </w:t>
      </w:r>
      <w:r w:rsidRPr="00B06AA6">
        <w:rPr>
          <w:rFonts w:ascii="Book Antiqua" w:eastAsia="Book Antiqua" w:hAnsi="Book Antiqua" w:cs="Book Antiqua"/>
          <w:color w:val="000000"/>
        </w:rPr>
        <w:t>Tumor necrosis factor α</w:t>
      </w:r>
      <w:r w:rsidRPr="00B06AA6">
        <w:rPr>
          <w:rFonts w:ascii="Book Antiqua" w:eastAsia="Book Antiqua" w:hAnsi="Book Antiqua" w:cs="Book Antiqua"/>
          <w:bCs/>
        </w:rPr>
        <w:t>; CCK:</w:t>
      </w:r>
      <w:r w:rsidRPr="00B06AA6">
        <w:rPr>
          <w:rFonts w:ascii="Book Antiqua" w:eastAsia="Book Antiqua" w:hAnsi="Book Antiqua" w:cs="Book Antiqua"/>
          <w:color w:val="000000"/>
        </w:rPr>
        <w:t xml:space="preserve"> Cholecystokinin</w:t>
      </w:r>
      <w:r w:rsidRPr="00B06AA6">
        <w:rPr>
          <w:rFonts w:ascii="Book Antiqua" w:eastAsia="Book Antiqua" w:hAnsi="Book Antiqua" w:cs="Book Antiqua"/>
          <w:bCs/>
        </w:rPr>
        <w:t>;</w:t>
      </w:r>
      <w:r w:rsidRPr="00B06AA6">
        <w:rPr>
          <w:rFonts w:ascii="Book Antiqua" w:eastAsia="宋体" w:hAnsi="Book Antiqua" w:cs="Book Antiqua"/>
          <w:bCs/>
          <w:lang w:eastAsia="zh-CN"/>
        </w:rPr>
        <w:t xml:space="preserve"> </w:t>
      </w:r>
      <w:r w:rsidRPr="00B06AA6">
        <w:rPr>
          <w:rFonts w:ascii="Book Antiqua" w:eastAsia="Book Antiqua" w:hAnsi="Book Antiqua" w:cs="Book Antiqua"/>
          <w:bCs/>
        </w:rPr>
        <w:t>BMI:</w:t>
      </w:r>
      <w:r w:rsidRPr="00B06AA6">
        <w:rPr>
          <w:rFonts w:ascii="Book Antiqua" w:eastAsia="宋体" w:hAnsi="Book Antiqua" w:cs="Book Antiqua"/>
          <w:lang w:eastAsia="zh-CN"/>
        </w:rPr>
        <w:t xml:space="preserve"> Body mass index</w:t>
      </w:r>
      <w:r w:rsidRPr="00B06AA6">
        <w:rPr>
          <w:rFonts w:ascii="Book Antiqua" w:eastAsia="Book Antiqua" w:hAnsi="Book Antiqua" w:cs="Book Antiqua"/>
          <w:bCs/>
        </w:rPr>
        <w:t>; NRS:</w:t>
      </w:r>
      <w:r w:rsidRPr="00B06AA6">
        <w:rPr>
          <w:rFonts w:ascii="Book Antiqua" w:eastAsia="宋体" w:hAnsi="Book Antiqua" w:cs="Book Antiqua"/>
          <w:lang w:eastAsia="zh-CN"/>
        </w:rPr>
        <w:t xml:space="preserve"> Nutritional risk screening</w:t>
      </w:r>
      <w:r w:rsidRPr="00B06AA6">
        <w:rPr>
          <w:rFonts w:ascii="Book Antiqua" w:eastAsia="Book Antiqua" w:hAnsi="Book Antiqua" w:cs="Book Antiqua"/>
          <w:bCs/>
        </w:rPr>
        <w:t xml:space="preserve">; VAS: </w:t>
      </w:r>
      <w:r w:rsidR="000F6C1D">
        <w:rPr>
          <w:rFonts w:ascii="Book Antiqua" w:eastAsia="Book Antiqua" w:hAnsi="Book Antiqua" w:cs="Book Antiqua"/>
          <w:bCs/>
          <w:lang w:val="hr-HR"/>
        </w:rPr>
        <w:t>Visual analog scale</w:t>
      </w:r>
      <w:r w:rsidRPr="00B06AA6">
        <w:rPr>
          <w:rFonts w:ascii="Book Antiqua" w:eastAsia="Book Antiqua" w:hAnsi="Book Antiqua" w:cs="Book Antiqua"/>
          <w:bCs/>
        </w:rPr>
        <w:t>.</w:t>
      </w:r>
    </w:p>
    <w:p w14:paraId="644F34AC" w14:textId="05F2EB74" w:rsidR="008318B1" w:rsidRPr="000F6C1D" w:rsidRDefault="008318B1" w:rsidP="00B06AA6">
      <w:pPr>
        <w:widowControl w:val="0"/>
        <w:spacing w:line="360" w:lineRule="auto"/>
        <w:jc w:val="both"/>
        <w:rPr>
          <w:rFonts w:ascii="Book Antiqua" w:eastAsia="宋体" w:hAnsi="Book Antiqua" w:cs="Book Antiqua"/>
          <w:bCs/>
          <w:lang w:eastAsia="zh-CN"/>
        </w:rPr>
        <w:sectPr w:rsidR="008318B1" w:rsidRPr="000F6C1D" w:rsidSect="00F4716F">
          <w:pgSz w:w="16838" w:h="23811" w:code="8"/>
          <w:pgMar w:top="1440" w:right="1440" w:bottom="1440" w:left="1440" w:header="708" w:footer="708" w:gutter="0"/>
          <w:cols w:space="708"/>
          <w:docGrid w:linePitch="360"/>
        </w:sectPr>
      </w:pPr>
    </w:p>
    <w:p w14:paraId="4DA49568" w14:textId="77777777" w:rsidR="006054D9" w:rsidRPr="00B06AA6" w:rsidRDefault="006054D9" w:rsidP="00B06AA6">
      <w:pPr>
        <w:widowControl w:val="0"/>
        <w:spacing w:line="360" w:lineRule="auto"/>
        <w:jc w:val="both"/>
        <w:rPr>
          <w:rFonts w:ascii="Book Antiqua" w:eastAsia="Book Antiqua" w:hAnsi="Book Antiqua" w:cs="Book Antiqua"/>
          <w:b/>
        </w:rPr>
      </w:pPr>
      <w:r w:rsidRPr="00B06AA6">
        <w:rPr>
          <w:rFonts w:ascii="Book Antiqua" w:eastAsia="Book Antiqua" w:hAnsi="Book Antiqua" w:cs="Book Antiqua"/>
          <w:b/>
        </w:rPr>
        <w:lastRenderedPageBreak/>
        <w:t>Table 4 Effects of biliary drainage</w:t>
      </w:r>
    </w:p>
    <w:tbl>
      <w:tblPr>
        <w:tblW w:w="13793" w:type="dxa"/>
        <w:tblInd w:w="-5" w:type="dxa"/>
        <w:tblLayout w:type="fixed"/>
        <w:tblLook w:val="0400" w:firstRow="0" w:lastRow="0" w:firstColumn="0" w:lastColumn="0" w:noHBand="0" w:noVBand="1"/>
      </w:tblPr>
      <w:tblGrid>
        <w:gridCol w:w="2982"/>
        <w:gridCol w:w="3119"/>
        <w:gridCol w:w="2693"/>
        <w:gridCol w:w="2551"/>
        <w:gridCol w:w="2448"/>
      </w:tblGrid>
      <w:tr w:rsidR="006054D9" w:rsidRPr="00B06AA6" w14:paraId="6E018791" w14:textId="77777777" w:rsidTr="0000535D">
        <w:trPr>
          <w:trHeight w:val="697"/>
        </w:trPr>
        <w:tc>
          <w:tcPr>
            <w:tcW w:w="2982" w:type="dxa"/>
            <w:tcBorders>
              <w:top w:val="single" w:sz="4" w:space="0" w:color="auto"/>
              <w:bottom w:val="single" w:sz="4" w:space="0" w:color="auto"/>
            </w:tcBorders>
            <w:shd w:val="clear" w:color="auto" w:fill="auto"/>
            <w:tcMar>
              <w:top w:w="0" w:type="dxa"/>
              <w:left w:w="40" w:type="dxa"/>
              <w:bottom w:w="0" w:type="dxa"/>
              <w:right w:w="40" w:type="dxa"/>
            </w:tcMar>
            <w:vAlign w:val="bottom"/>
          </w:tcPr>
          <w:p w14:paraId="3E049857" w14:textId="77777777" w:rsidR="006054D9" w:rsidRPr="00B06AA6" w:rsidRDefault="006054D9" w:rsidP="00B06AA6">
            <w:pPr>
              <w:widowControl w:val="0"/>
              <w:spacing w:line="360" w:lineRule="auto"/>
              <w:jc w:val="both"/>
              <w:rPr>
                <w:rFonts w:ascii="Book Antiqua" w:eastAsia="Book Antiqua" w:hAnsi="Book Antiqua" w:cs="Book Antiqua"/>
              </w:rPr>
            </w:pPr>
          </w:p>
        </w:tc>
        <w:tc>
          <w:tcPr>
            <w:tcW w:w="3119" w:type="dxa"/>
            <w:tcBorders>
              <w:top w:val="single" w:sz="4" w:space="0" w:color="auto"/>
              <w:bottom w:val="single" w:sz="4" w:space="0" w:color="auto"/>
            </w:tcBorders>
            <w:shd w:val="clear" w:color="auto" w:fill="auto"/>
            <w:tcMar>
              <w:top w:w="0" w:type="dxa"/>
              <w:left w:w="40" w:type="dxa"/>
              <w:bottom w:w="0" w:type="dxa"/>
              <w:right w:w="40" w:type="dxa"/>
            </w:tcMar>
            <w:vAlign w:val="center"/>
          </w:tcPr>
          <w:p w14:paraId="5155081D" w14:textId="77777777"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b/>
              </w:rPr>
              <w:t>During biliary obstruction (</w:t>
            </w:r>
            <w:r w:rsidRPr="00B06AA6">
              <w:rPr>
                <w:rFonts w:ascii="Book Antiqua" w:eastAsia="Book Antiqua" w:hAnsi="Book Antiqua" w:cs="Book Antiqua"/>
                <w:b/>
                <w:i/>
              </w:rPr>
              <w:t>n</w:t>
            </w:r>
            <w:r w:rsidRPr="00B06AA6">
              <w:rPr>
                <w:rFonts w:ascii="Book Antiqua" w:eastAsia="Book Antiqua" w:hAnsi="Book Antiqua" w:cs="Book Antiqua"/>
                <w:b/>
                <w:iCs/>
              </w:rPr>
              <w:t xml:space="preserve"> </w:t>
            </w:r>
            <w:r w:rsidRPr="00B06AA6">
              <w:rPr>
                <w:rFonts w:ascii="Book Antiqua" w:eastAsia="Book Antiqua" w:hAnsi="Book Antiqua" w:cs="Book Antiqua"/>
                <w:b/>
              </w:rPr>
              <w:t>= 55)</w:t>
            </w:r>
          </w:p>
        </w:tc>
        <w:tc>
          <w:tcPr>
            <w:tcW w:w="2693" w:type="dxa"/>
            <w:tcBorders>
              <w:top w:val="single" w:sz="4" w:space="0" w:color="auto"/>
              <w:bottom w:val="single" w:sz="4" w:space="0" w:color="auto"/>
            </w:tcBorders>
            <w:shd w:val="clear" w:color="auto" w:fill="auto"/>
            <w:tcMar>
              <w:top w:w="0" w:type="dxa"/>
              <w:left w:w="40" w:type="dxa"/>
              <w:bottom w:w="0" w:type="dxa"/>
              <w:right w:w="40" w:type="dxa"/>
            </w:tcMar>
            <w:vAlign w:val="center"/>
          </w:tcPr>
          <w:p w14:paraId="46251774" w14:textId="0CFA292B"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b/>
              </w:rPr>
              <w:t>48 h after drainage (</w:t>
            </w:r>
            <w:r w:rsidRPr="00B06AA6">
              <w:rPr>
                <w:rFonts w:ascii="Book Antiqua" w:eastAsia="Book Antiqua" w:hAnsi="Book Antiqua" w:cs="Book Antiqua"/>
                <w:b/>
                <w:i/>
              </w:rPr>
              <w:t>n</w:t>
            </w:r>
            <w:r w:rsidRPr="00B06AA6">
              <w:rPr>
                <w:rFonts w:ascii="Book Antiqua" w:eastAsia="Book Antiqua" w:hAnsi="Book Antiqua" w:cs="Book Antiqua"/>
                <w:b/>
                <w:iCs/>
              </w:rPr>
              <w:t xml:space="preserve"> </w:t>
            </w:r>
            <w:r w:rsidRPr="00B06AA6">
              <w:rPr>
                <w:rFonts w:ascii="Book Antiqua" w:eastAsia="Book Antiqua" w:hAnsi="Book Antiqua" w:cs="Book Antiqua"/>
                <w:b/>
              </w:rPr>
              <w:t>= 55)</w:t>
            </w:r>
          </w:p>
        </w:tc>
        <w:tc>
          <w:tcPr>
            <w:tcW w:w="2551" w:type="dxa"/>
            <w:tcBorders>
              <w:top w:val="single" w:sz="4" w:space="0" w:color="auto"/>
              <w:bottom w:val="single" w:sz="4" w:space="0" w:color="auto"/>
            </w:tcBorders>
            <w:shd w:val="clear" w:color="auto" w:fill="auto"/>
            <w:tcMar>
              <w:top w:w="0" w:type="dxa"/>
              <w:left w:w="40" w:type="dxa"/>
              <w:bottom w:w="0" w:type="dxa"/>
              <w:right w:w="40" w:type="dxa"/>
            </w:tcMar>
            <w:vAlign w:val="center"/>
          </w:tcPr>
          <w:p w14:paraId="18018B98" w14:textId="740A1063"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b/>
              </w:rPr>
              <w:t>28 d after drainage (</w:t>
            </w:r>
            <w:r w:rsidRPr="00B06AA6">
              <w:rPr>
                <w:rFonts w:ascii="Book Antiqua" w:eastAsia="Book Antiqua" w:hAnsi="Book Antiqua" w:cs="Book Antiqua"/>
                <w:b/>
                <w:i/>
              </w:rPr>
              <w:t>n</w:t>
            </w:r>
            <w:r w:rsidRPr="00B06AA6">
              <w:rPr>
                <w:rFonts w:ascii="Book Antiqua" w:eastAsia="Book Antiqua" w:hAnsi="Book Antiqua" w:cs="Book Antiqua"/>
                <w:b/>
                <w:iCs/>
              </w:rPr>
              <w:t xml:space="preserve"> </w:t>
            </w:r>
            <w:r w:rsidRPr="00B06AA6">
              <w:rPr>
                <w:rFonts w:ascii="Book Antiqua" w:eastAsia="Book Antiqua" w:hAnsi="Book Antiqua" w:cs="Book Antiqua"/>
                <w:b/>
              </w:rPr>
              <w:t>= 55)</w:t>
            </w:r>
          </w:p>
        </w:tc>
        <w:tc>
          <w:tcPr>
            <w:tcW w:w="2448" w:type="dxa"/>
            <w:tcBorders>
              <w:top w:val="single" w:sz="4" w:space="0" w:color="auto"/>
              <w:bottom w:val="single" w:sz="4" w:space="0" w:color="auto"/>
            </w:tcBorders>
            <w:shd w:val="clear" w:color="auto" w:fill="auto"/>
            <w:tcMar>
              <w:top w:w="100" w:type="dxa"/>
              <w:left w:w="100" w:type="dxa"/>
              <w:bottom w:w="100" w:type="dxa"/>
              <w:right w:w="100" w:type="dxa"/>
            </w:tcMar>
          </w:tcPr>
          <w:p w14:paraId="0E550084" w14:textId="77777777" w:rsidR="006054D9" w:rsidRPr="00B06AA6" w:rsidRDefault="006054D9" w:rsidP="00B06AA6">
            <w:pPr>
              <w:widowControl w:val="0"/>
              <w:spacing w:line="360" w:lineRule="auto"/>
              <w:jc w:val="both"/>
              <w:rPr>
                <w:rFonts w:ascii="Book Antiqua" w:eastAsia="Book Antiqua" w:hAnsi="Book Antiqua" w:cs="Book Antiqua"/>
                <w:b/>
                <w:vertAlign w:val="superscript"/>
              </w:rPr>
            </w:pPr>
            <w:r w:rsidRPr="00B06AA6">
              <w:rPr>
                <w:rFonts w:ascii="Book Antiqua" w:eastAsia="Book Antiqua" w:hAnsi="Book Antiqua" w:cs="Book Antiqua"/>
                <w:b/>
                <w:i/>
              </w:rPr>
              <w:t xml:space="preserve">P </w:t>
            </w:r>
            <w:r w:rsidRPr="00B06AA6">
              <w:rPr>
                <w:rFonts w:ascii="Book Antiqua" w:eastAsia="Book Antiqua" w:hAnsi="Book Antiqua" w:cs="Book Antiqua"/>
                <w:b/>
              </w:rPr>
              <w:t>value</w:t>
            </w:r>
            <w:r w:rsidRPr="00B06AA6">
              <w:rPr>
                <w:rFonts w:ascii="Book Antiqua" w:eastAsia="Book Antiqua" w:hAnsi="Book Antiqua" w:cs="Book Antiqua"/>
                <w:b/>
                <w:vertAlign w:val="superscript"/>
              </w:rPr>
              <w:t>1</w:t>
            </w:r>
          </w:p>
        </w:tc>
      </w:tr>
      <w:tr w:rsidR="006054D9" w:rsidRPr="00B06AA6" w14:paraId="49890F02" w14:textId="77777777" w:rsidTr="0000535D">
        <w:trPr>
          <w:trHeight w:val="319"/>
        </w:trPr>
        <w:tc>
          <w:tcPr>
            <w:tcW w:w="2982" w:type="dxa"/>
            <w:tcBorders>
              <w:top w:val="single" w:sz="4" w:space="0" w:color="auto"/>
            </w:tcBorders>
            <w:shd w:val="clear" w:color="auto" w:fill="auto"/>
            <w:tcMar>
              <w:top w:w="0" w:type="dxa"/>
              <w:left w:w="40" w:type="dxa"/>
              <w:bottom w:w="0" w:type="dxa"/>
              <w:right w:w="40" w:type="dxa"/>
            </w:tcMar>
            <w:vAlign w:val="center"/>
          </w:tcPr>
          <w:p w14:paraId="4BBAA7A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Bilirubin (mmol/L)</w:t>
            </w:r>
          </w:p>
        </w:tc>
        <w:tc>
          <w:tcPr>
            <w:tcW w:w="3119" w:type="dxa"/>
            <w:tcBorders>
              <w:top w:val="single" w:sz="4" w:space="0" w:color="auto"/>
            </w:tcBorders>
            <w:shd w:val="clear" w:color="auto" w:fill="auto"/>
            <w:tcMar>
              <w:top w:w="0" w:type="dxa"/>
              <w:left w:w="40" w:type="dxa"/>
              <w:bottom w:w="0" w:type="dxa"/>
              <w:right w:w="40" w:type="dxa"/>
            </w:tcMar>
            <w:vAlign w:val="bottom"/>
          </w:tcPr>
          <w:p w14:paraId="52BFAE8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145 (63.9-230.7)</w:t>
            </w:r>
          </w:p>
        </w:tc>
        <w:tc>
          <w:tcPr>
            <w:tcW w:w="2693" w:type="dxa"/>
            <w:tcBorders>
              <w:top w:val="single" w:sz="4" w:space="0" w:color="auto"/>
            </w:tcBorders>
            <w:shd w:val="clear" w:color="auto" w:fill="auto"/>
            <w:tcMar>
              <w:top w:w="0" w:type="dxa"/>
              <w:left w:w="40" w:type="dxa"/>
              <w:bottom w:w="0" w:type="dxa"/>
              <w:right w:w="40" w:type="dxa"/>
            </w:tcMar>
            <w:vAlign w:val="bottom"/>
          </w:tcPr>
          <w:p w14:paraId="1E97559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88.5 (38.75-190.5)</w:t>
            </w:r>
          </w:p>
        </w:tc>
        <w:tc>
          <w:tcPr>
            <w:tcW w:w="2551" w:type="dxa"/>
            <w:tcBorders>
              <w:top w:val="single" w:sz="4" w:space="0" w:color="auto"/>
            </w:tcBorders>
            <w:shd w:val="clear" w:color="auto" w:fill="auto"/>
            <w:tcMar>
              <w:top w:w="0" w:type="dxa"/>
              <w:left w:w="40" w:type="dxa"/>
              <w:bottom w:w="0" w:type="dxa"/>
              <w:right w:w="40" w:type="dxa"/>
            </w:tcMar>
            <w:vAlign w:val="bottom"/>
          </w:tcPr>
          <w:p w14:paraId="2EBB9F4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25 (18.85-38.7)</w:t>
            </w:r>
          </w:p>
        </w:tc>
        <w:tc>
          <w:tcPr>
            <w:tcW w:w="2448" w:type="dxa"/>
            <w:tcBorders>
              <w:top w:val="single" w:sz="4" w:space="0" w:color="auto"/>
            </w:tcBorders>
            <w:shd w:val="clear" w:color="auto" w:fill="auto"/>
            <w:tcMar>
              <w:top w:w="0" w:type="dxa"/>
              <w:left w:w="40" w:type="dxa"/>
              <w:bottom w:w="0" w:type="dxa"/>
              <w:right w:w="40" w:type="dxa"/>
            </w:tcMar>
            <w:vAlign w:val="bottom"/>
          </w:tcPr>
          <w:p w14:paraId="6EDA58A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794A0836" w14:textId="77777777" w:rsidTr="0000535D">
        <w:trPr>
          <w:trHeight w:val="319"/>
        </w:trPr>
        <w:tc>
          <w:tcPr>
            <w:tcW w:w="2982" w:type="dxa"/>
            <w:shd w:val="clear" w:color="auto" w:fill="auto"/>
            <w:tcMar>
              <w:top w:w="0" w:type="dxa"/>
              <w:left w:w="40" w:type="dxa"/>
              <w:bottom w:w="0" w:type="dxa"/>
              <w:right w:w="40" w:type="dxa"/>
            </w:tcMar>
            <w:vAlign w:val="center"/>
          </w:tcPr>
          <w:p w14:paraId="2A11AD0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ALT (U/L)</w:t>
            </w:r>
          </w:p>
        </w:tc>
        <w:tc>
          <w:tcPr>
            <w:tcW w:w="3119" w:type="dxa"/>
            <w:shd w:val="clear" w:color="auto" w:fill="auto"/>
            <w:tcMar>
              <w:top w:w="0" w:type="dxa"/>
              <w:left w:w="40" w:type="dxa"/>
              <w:bottom w:w="0" w:type="dxa"/>
              <w:right w:w="40" w:type="dxa"/>
            </w:tcMar>
            <w:vAlign w:val="bottom"/>
          </w:tcPr>
          <w:p w14:paraId="03287FB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133 (78-194)</w:t>
            </w:r>
          </w:p>
        </w:tc>
        <w:tc>
          <w:tcPr>
            <w:tcW w:w="2693" w:type="dxa"/>
            <w:shd w:val="clear" w:color="auto" w:fill="auto"/>
            <w:tcMar>
              <w:top w:w="0" w:type="dxa"/>
              <w:left w:w="40" w:type="dxa"/>
              <w:bottom w:w="0" w:type="dxa"/>
              <w:right w:w="40" w:type="dxa"/>
            </w:tcMar>
            <w:vAlign w:val="bottom"/>
          </w:tcPr>
          <w:p w14:paraId="43B8B84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91.5 (63.75-144.25)</w:t>
            </w:r>
          </w:p>
        </w:tc>
        <w:tc>
          <w:tcPr>
            <w:tcW w:w="2551" w:type="dxa"/>
            <w:shd w:val="clear" w:color="auto" w:fill="auto"/>
            <w:tcMar>
              <w:top w:w="0" w:type="dxa"/>
              <w:left w:w="40" w:type="dxa"/>
              <w:bottom w:w="0" w:type="dxa"/>
              <w:right w:w="40" w:type="dxa"/>
            </w:tcMar>
            <w:vAlign w:val="bottom"/>
          </w:tcPr>
          <w:p w14:paraId="2082F82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30 (23-46.5)</w:t>
            </w:r>
          </w:p>
        </w:tc>
        <w:tc>
          <w:tcPr>
            <w:tcW w:w="2448" w:type="dxa"/>
            <w:shd w:val="clear" w:color="auto" w:fill="auto"/>
            <w:tcMar>
              <w:top w:w="0" w:type="dxa"/>
              <w:left w:w="40" w:type="dxa"/>
              <w:bottom w:w="0" w:type="dxa"/>
              <w:right w:w="40" w:type="dxa"/>
            </w:tcMar>
            <w:vAlign w:val="bottom"/>
          </w:tcPr>
          <w:p w14:paraId="5B76D80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07058220" w14:textId="77777777" w:rsidTr="0000535D">
        <w:trPr>
          <w:trHeight w:val="319"/>
        </w:trPr>
        <w:tc>
          <w:tcPr>
            <w:tcW w:w="2982" w:type="dxa"/>
            <w:shd w:val="clear" w:color="auto" w:fill="auto"/>
            <w:tcMar>
              <w:top w:w="0" w:type="dxa"/>
              <w:left w:w="40" w:type="dxa"/>
              <w:bottom w:w="0" w:type="dxa"/>
              <w:right w:w="40" w:type="dxa"/>
            </w:tcMar>
            <w:vAlign w:val="center"/>
          </w:tcPr>
          <w:p w14:paraId="2829FC0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GGT (U/L)</w:t>
            </w:r>
          </w:p>
        </w:tc>
        <w:tc>
          <w:tcPr>
            <w:tcW w:w="3119" w:type="dxa"/>
            <w:shd w:val="clear" w:color="auto" w:fill="auto"/>
            <w:tcMar>
              <w:top w:w="0" w:type="dxa"/>
              <w:left w:w="40" w:type="dxa"/>
              <w:bottom w:w="0" w:type="dxa"/>
              <w:right w:w="40" w:type="dxa"/>
            </w:tcMar>
            <w:vAlign w:val="bottom"/>
          </w:tcPr>
          <w:p w14:paraId="6DB5538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278 (103-421)</w:t>
            </w:r>
          </w:p>
        </w:tc>
        <w:tc>
          <w:tcPr>
            <w:tcW w:w="2693" w:type="dxa"/>
            <w:shd w:val="clear" w:color="auto" w:fill="auto"/>
            <w:tcMar>
              <w:top w:w="0" w:type="dxa"/>
              <w:left w:w="40" w:type="dxa"/>
              <w:bottom w:w="0" w:type="dxa"/>
              <w:right w:w="40" w:type="dxa"/>
            </w:tcMar>
            <w:vAlign w:val="bottom"/>
          </w:tcPr>
          <w:p w14:paraId="60535A5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194 (103.25-267.25)</w:t>
            </w:r>
          </w:p>
        </w:tc>
        <w:tc>
          <w:tcPr>
            <w:tcW w:w="2551" w:type="dxa"/>
            <w:shd w:val="clear" w:color="auto" w:fill="auto"/>
            <w:tcMar>
              <w:top w:w="0" w:type="dxa"/>
              <w:left w:w="40" w:type="dxa"/>
              <w:bottom w:w="0" w:type="dxa"/>
              <w:right w:w="40" w:type="dxa"/>
            </w:tcMar>
            <w:vAlign w:val="bottom"/>
          </w:tcPr>
          <w:p w14:paraId="78BD508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36 (28-64)</w:t>
            </w:r>
          </w:p>
        </w:tc>
        <w:tc>
          <w:tcPr>
            <w:tcW w:w="2448" w:type="dxa"/>
            <w:shd w:val="clear" w:color="auto" w:fill="auto"/>
            <w:tcMar>
              <w:top w:w="0" w:type="dxa"/>
              <w:left w:w="40" w:type="dxa"/>
              <w:bottom w:w="0" w:type="dxa"/>
              <w:right w:w="40" w:type="dxa"/>
            </w:tcMar>
            <w:vAlign w:val="bottom"/>
          </w:tcPr>
          <w:p w14:paraId="11C67F1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019BEBA2" w14:textId="77777777" w:rsidTr="0000535D">
        <w:trPr>
          <w:trHeight w:val="319"/>
        </w:trPr>
        <w:tc>
          <w:tcPr>
            <w:tcW w:w="2982" w:type="dxa"/>
            <w:shd w:val="clear" w:color="auto" w:fill="auto"/>
            <w:tcMar>
              <w:top w:w="0" w:type="dxa"/>
              <w:left w:w="40" w:type="dxa"/>
              <w:bottom w:w="0" w:type="dxa"/>
              <w:right w:w="40" w:type="dxa"/>
            </w:tcMar>
            <w:vAlign w:val="center"/>
          </w:tcPr>
          <w:p w14:paraId="795DBC0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ALP</w:t>
            </w:r>
            <w:r w:rsidRPr="00B06AA6">
              <w:rPr>
                <w:rFonts w:ascii="Book Antiqua" w:eastAsia="Book Antiqua" w:hAnsi="Book Antiqua" w:cs="Book Antiqua"/>
                <w:bCs/>
                <w:i/>
              </w:rPr>
              <w:t xml:space="preserve"> </w:t>
            </w:r>
            <w:r w:rsidRPr="00B06AA6">
              <w:rPr>
                <w:rFonts w:ascii="Book Antiqua" w:eastAsia="Book Antiqua" w:hAnsi="Book Antiqua" w:cs="Book Antiqua"/>
                <w:bCs/>
              </w:rPr>
              <w:t>(U/L)</w:t>
            </w:r>
          </w:p>
        </w:tc>
        <w:tc>
          <w:tcPr>
            <w:tcW w:w="3119" w:type="dxa"/>
            <w:shd w:val="clear" w:color="auto" w:fill="auto"/>
            <w:tcMar>
              <w:top w:w="0" w:type="dxa"/>
              <w:left w:w="40" w:type="dxa"/>
              <w:bottom w:w="0" w:type="dxa"/>
              <w:right w:w="40" w:type="dxa"/>
            </w:tcMar>
            <w:vAlign w:val="bottom"/>
          </w:tcPr>
          <w:p w14:paraId="1C03071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448 (288.5-612.5)</w:t>
            </w:r>
          </w:p>
        </w:tc>
        <w:tc>
          <w:tcPr>
            <w:tcW w:w="2693" w:type="dxa"/>
            <w:shd w:val="clear" w:color="auto" w:fill="auto"/>
            <w:tcMar>
              <w:top w:w="0" w:type="dxa"/>
              <w:left w:w="40" w:type="dxa"/>
              <w:bottom w:w="0" w:type="dxa"/>
              <w:right w:w="40" w:type="dxa"/>
            </w:tcMar>
            <w:vAlign w:val="bottom"/>
          </w:tcPr>
          <w:p w14:paraId="3B33361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382.5 (184-606.5)</w:t>
            </w:r>
          </w:p>
        </w:tc>
        <w:tc>
          <w:tcPr>
            <w:tcW w:w="2551" w:type="dxa"/>
            <w:shd w:val="clear" w:color="auto" w:fill="auto"/>
            <w:tcMar>
              <w:top w:w="0" w:type="dxa"/>
              <w:left w:w="40" w:type="dxa"/>
              <w:bottom w:w="0" w:type="dxa"/>
              <w:right w:w="40" w:type="dxa"/>
            </w:tcMar>
            <w:vAlign w:val="bottom"/>
          </w:tcPr>
          <w:p w14:paraId="36AF40E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85 (61-111)</w:t>
            </w:r>
          </w:p>
        </w:tc>
        <w:tc>
          <w:tcPr>
            <w:tcW w:w="2448" w:type="dxa"/>
            <w:shd w:val="clear" w:color="auto" w:fill="auto"/>
            <w:tcMar>
              <w:top w:w="0" w:type="dxa"/>
              <w:left w:w="40" w:type="dxa"/>
              <w:bottom w:w="0" w:type="dxa"/>
              <w:right w:w="40" w:type="dxa"/>
            </w:tcMar>
            <w:vAlign w:val="bottom"/>
          </w:tcPr>
          <w:p w14:paraId="7C591C3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064B46CC" w14:textId="77777777" w:rsidTr="0000535D">
        <w:trPr>
          <w:trHeight w:val="319"/>
        </w:trPr>
        <w:tc>
          <w:tcPr>
            <w:tcW w:w="2982" w:type="dxa"/>
            <w:shd w:val="clear" w:color="auto" w:fill="auto"/>
            <w:tcMar>
              <w:top w:w="0" w:type="dxa"/>
              <w:left w:w="40" w:type="dxa"/>
              <w:bottom w:w="0" w:type="dxa"/>
              <w:right w:w="40" w:type="dxa"/>
            </w:tcMar>
            <w:vAlign w:val="center"/>
          </w:tcPr>
          <w:p w14:paraId="55AB595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AST (U/L)</w:t>
            </w:r>
          </w:p>
        </w:tc>
        <w:tc>
          <w:tcPr>
            <w:tcW w:w="3119" w:type="dxa"/>
            <w:shd w:val="clear" w:color="auto" w:fill="auto"/>
            <w:tcMar>
              <w:top w:w="0" w:type="dxa"/>
              <w:left w:w="40" w:type="dxa"/>
              <w:bottom w:w="0" w:type="dxa"/>
              <w:right w:w="40" w:type="dxa"/>
            </w:tcMar>
            <w:vAlign w:val="bottom"/>
          </w:tcPr>
          <w:p w14:paraId="298EBD3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284 (260.5-382)</w:t>
            </w:r>
          </w:p>
        </w:tc>
        <w:tc>
          <w:tcPr>
            <w:tcW w:w="2693" w:type="dxa"/>
            <w:shd w:val="clear" w:color="auto" w:fill="auto"/>
            <w:tcMar>
              <w:top w:w="0" w:type="dxa"/>
              <w:left w:w="40" w:type="dxa"/>
              <w:bottom w:w="0" w:type="dxa"/>
              <w:right w:w="40" w:type="dxa"/>
            </w:tcMar>
            <w:vAlign w:val="bottom"/>
          </w:tcPr>
          <w:p w14:paraId="63FCBF4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281.5 (231.75-429.25)</w:t>
            </w:r>
          </w:p>
        </w:tc>
        <w:tc>
          <w:tcPr>
            <w:tcW w:w="2551" w:type="dxa"/>
            <w:shd w:val="clear" w:color="auto" w:fill="auto"/>
            <w:tcMar>
              <w:top w:w="0" w:type="dxa"/>
              <w:left w:w="40" w:type="dxa"/>
              <w:bottom w:w="0" w:type="dxa"/>
              <w:right w:w="40" w:type="dxa"/>
            </w:tcMar>
            <w:vAlign w:val="bottom"/>
          </w:tcPr>
          <w:p w14:paraId="7243667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123 (103.5-166)</w:t>
            </w:r>
          </w:p>
        </w:tc>
        <w:tc>
          <w:tcPr>
            <w:tcW w:w="2448" w:type="dxa"/>
            <w:shd w:val="clear" w:color="auto" w:fill="auto"/>
            <w:tcMar>
              <w:top w:w="0" w:type="dxa"/>
              <w:left w:w="40" w:type="dxa"/>
              <w:bottom w:w="0" w:type="dxa"/>
              <w:right w:w="40" w:type="dxa"/>
            </w:tcMar>
            <w:vAlign w:val="bottom"/>
          </w:tcPr>
          <w:p w14:paraId="1EBE518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660FED3A" w14:textId="77777777" w:rsidTr="0000535D">
        <w:trPr>
          <w:trHeight w:val="319"/>
        </w:trPr>
        <w:tc>
          <w:tcPr>
            <w:tcW w:w="2982" w:type="dxa"/>
            <w:shd w:val="clear" w:color="auto" w:fill="auto"/>
            <w:tcMar>
              <w:top w:w="0" w:type="dxa"/>
              <w:left w:w="40" w:type="dxa"/>
              <w:bottom w:w="0" w:type="dxa"/>
              <w:right w:w="40" w:type="dxa"/>
            </w:tcMar>
            <w:vAlign w:val="center"/>
          </w:tcPr>
          <w:p w14:paraId="10E7B8E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CRP (mg/L)</w:t>
            </w:r>
          </w:p>
        </w:tc>
        <w:tc>
          <w:tcPr>
            <w:tcW w:w="3119" w:type="dxa"/>
            <w:shd w:val="clear" w:color="auto" w:fill="auto"/>
            <w:tcMar>
              <w:top w:w="0" w:type="dxa"/>
              <w:left w:w="40" w:type="dxa"/>
              <w:bottom w:w="0" w:type="dxa"/>
              <w:right w:w="40" w:type="dxa"/>
            </w:tcMar>
            <w:vAlign w:val="bottom"/>
          </w:tcPr>
          <w:p w14:paraId="24AD69F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10.0 (5.8-14.1)</w:t>
            </w:r>
          </w:p>
        </w:tc>
        <w:tc>
          <w:tcPr>
            <w:tcW w:w="2693" w:type="dxa"/>
            <w:shd w:val="clear" w:color="auto" w:fill="auto"/>
            <w:tcMar>
              <w:top w:w="0" w:type="dxa"/>
              <w:left w:w="40" w:type="dxa"/>
              <w:bottom w:w="0" w:type="dxa"/>
              <w:right w:w="40" w:type="dxa"/>
            </w:tcMar>
            <w:vAlign w:val="bottom"/>
          </w:tcPr>
          <w:p w14:paraId="2BC7A9E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17.9 (5.9-26.8)</w:t>
            </w:r>
          </w:p>
        </w:tc>
        <w:tc>
          <w:tcPr>
            <w:tcW w:w="2551" w:type="dxa"/>
            <w:shd w:val="clear" w:color="auto" w:fill="auto"/>
            <w:tcMar>
              <w:top w:w="0" w:type="dxa"/>
              <w:left w:w="40" w:type="dxa"/>
              <w:bottom w:w="0" w:type="dxa"/>
              <w:right w:w="40" w:type="dxa"/>
            </w:tcMar>
            <w:vAlign w:val="bottom"/>
          </w:tcPr>
          <w:p w14:paraId="25CD2BE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8.3 (2.5-17.3)</w:t>
            </w:r>
          </w:p>
        </w:tc>
        <w:tc>
          <w:tcPr>
            <w:tcW w:w="2448" w:type="dxa"/>
            <w:shd w:val="clear" w:color="auto" w:fill="auto"/>
            <w:tcMar>
              <w:top w:w="0" w:type="dxa"/>
              <w:left w:w="40" w:type="dxa"/>
              <w:bottom w:w="0" w:type="dxa"/>
              <w:right w:w="40" w:type="dxa"/>
            </w:tcMar>
            <w:vAlign w:val="bottom"/>
          </w:tcPr>
          <w:p w14:paraId="4B1B015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0.009</w:t>
            </w:r>
          </w:p>
        </w:tc>
      </w:tr>
      <w:tr w:rsidR="006054D9" w:rsidRPr="00B06AA6" w14:paraId="0BD1D78F" w14:textId="77777777" w:rsidTr="0000535D">
        <w:trPr>
          <w:trHeight w:val="319"/>
        </w:trPr>
        <w:tc>
          <w:tcPr>
            <w:tcW w:w="2982" w:type="dxa"/>
            <w:shd w:val="clear" w:color="auto" w:fill="auto"/>
            <w:tcMar>
              <w:top w:w="0" w:type="dxa"/>
              <w:left w:w="40" w:type="dxa"/>
              <w:bottom w:w="0" w:type="dxa"/>
              <w:right w:w="40" w:type="dxa"/>
            </w:tcMar>
            <w:vAlign w:val="center"/>
          </w:tcPr>
          <w:p w14:paraId="0C0CBCD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IL-6 (</w:t>
            </w:r>
            <w:proofErr w:type="spellStart"/>
            <w:r w:rsidRPr="00B06AA6">
              <w:rPr>
                <w:rFonts w:ascii="Book Antiqua" w:eastAsia="Book Antiqua" w:hAnsi="Book Antiqua" w:cs="Book Antiqua"/>
                <w:bCs/>
              </w:rPr>
              <w:t>pg</w:t>
            </w:r>
            <w:proofErr w:type="spellEnd"/>
            <w:r w:rsidRPr="00B06AA6">
              <w:rPr>
                <w:rFonts w:ascii="Book Antiqua" w:eastAsia="Book Antiqua" w:hAnsi="Book Antiqua" w:cs="Book Antiqua"/>
                <w:bCs/>
              </w:rPr>
              <w:t>/mL)</w:t>
            </w:r>
          </w:p>
        </w:tc>
        <w:tc>
          <w:tcPr>
            <w:tcW w:w="3119" w:type="dxa"/>
            <w:shd w:val="clear" w:color="auto" w:fill="auto"/>
            <w:tcMar>
              <w:top w:w="0" w:type="dxa"/>
              <w:left w:w="40" w:type="dxa"/>
              <w:bottom w:w="0" w:type="dxa"/>
              <w:right w:w="40" w:type="dxa"/>
            </w:tcMar>
            <w:vAlign w:val="bottom"/>
          </w:tcPr>
          <w:p w14:paraId="5FB6284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9 (6-13)</w:t>
            </w:r>
          </w:p>
        </w:tc>
        <w:tc>
          <w:tcPr>
            <w:tcW w:w="2693" w:type="dxa"/>
            <w:shd w:val="clear" w:color="auto" w:fill="auto"/>
            <w:tcMar>
              <w:top w:w="0" w:type="dxa"/>
              <w:left w:w="40" w:type="dxa"/>
              <w:bottom w:w="0" w:type="dxa"/>
              <w:right w:w="40" w:type="dxa"/>
            </w:tcMar>
            <w:vAlign w:val="bottom"/>
          </w:tcPr>
          <w:p w14:paraId="6A33016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11 (7-22)</w:t>
            </w:r>
          </w:p>
        </w:tc>
        <w:tc>
          <w:tcPr>
            <w:tcW w:w="2551" w:type="dxa"/>
            <w:shd w:val="clear" w:color="auto" w:fill="auto"/>
            <w:tcMar>
              <w:top w:w="0" w:type="dxa"/>
              <w:left w:w="40" w:type="dxa"/>
              <w:bottom w:w="0" w:type="dxa"/>
              <w:right w:w="40" w:type="dxa"/>
            </w:tcMar>
            <w:vAlign w:val="bottom"/>
          </w:tcPr>
          <w:p w14:paraId="41C9CAA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9 (5-21.5)</w:t>
            </w:r>
          </w:p>
        </w:tc>
        <w:tc>
          <w:tcPr>
            <w:tcW w:w="2448" w:type="dxa"/>
            <w:shd w:val="clear" w:color="auto" w:fill="auto"/>
            <w:tcMar>
              <w:top w:w="0" w:type="dxa"/>
              <w:left w:w="40" w:type="dxa"/>
              <w:bottom w:w="0" w:type="dxa"/>
              <w:right w:w="40" w:type="dxa"/>
            </w:tcMar>
            <w:vAlign w:val="bottom"/>
          </w:tcPr>
          <w:p w14:paraId="757104C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0.332</w:t>
            </w:r>
          </w:p>
        </w:tc>
      </w:tr>
      <w:tr w:rsidR="006054D9" w:rsidRPr="00B06AA6" w14:paraId="45D88895" w14:textId="77777777" w:rsidTr="0000535D">
        <w:trPr>
          <w:trHeight w:val="319"/>
        </w:trPr>
        <w:tc>
          <w:tcPr>
            <w:tcW w:w="2982" w:type="dxa"/>
            <w:shd w:val="clear" w:color="auto" w:fill="auto"/>
            <w:tcMar>
              <w:top w:w="0" w:type="dxa"/>
              <w:left w:w="40" w:type="dxa"/>
              <w:bottom w:w="0" w:type="dxa"/>
              <w:right w:w="40" w:type="dxa"/>
            </w:tcMar>
            <w:vAlign w:val="center"/>
          </w:tcPr>
          <w:p w14:paraId="0C474D8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TNF-α (</w:t>
            </w:r>
            <w:proofErr w:type="spellStart"/>
            <w:r w:rsidRPr="00B06AA6">
              <w:rPr>
                <w:rFonts w:ascii="Book Antiqua" w:eastAsia="Book Antiqua" w:hAnsi="Book Antiqua" w:cs="Book Antiqua"/>
                <w:bCs/>
              </w:rPr>
              <w:t>pg</w:t>
            </w:r>
            <w:proofErr w:type="spellEnd"/>
            <w:r w:rsidRPr="00B06AA6">
              <w:rPr>
                <w:rFonts w:ascii="Book Antiqua" w:eastAsia="Book Antiqua" w:hAnsi="Book Antiqua" w:cs="Book Antiqua"/>
                <w:bCs/>
              </w:rPr>
              <w:t>/mL)</w:t>
            </w:r>
          </w:p>
        </w:tc>
        <w:tc>
          <w:tcPr>
            <w:tcW w:w="3119" w:type="dxa"/>
            <w:shd w:val="clear" w:color="auto" w:fill="auto"/>
            <w:tcMar>
              <w:top w:w="0" w:type="dxa"/>
              <w:left w:w="40" w:type="dxa"/>
              <w:bottom w:w="0" w:type="dxa"/>
              <w:right w:w="40" w:type="dxa"/>
            </w:tcMar>
            <w:vAlign w:val="bottom"/>
          </w:tcPr>
          <w:p w14:paraId="267555C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11 (8.5-13)</w:t>
            </w:r>
          </w:p>
        </w:tc>
        <w:tc>
          <w:tcPr>
            <w:tcW w:w="2693" w:type="dxa"/>
            <w:shd w:val="clear" w:color="auto" w:fill="auto"/>
            <w:tcMar>
              <w:top w:w="0" w:type="dxa"/>
              <w:left w:w="40" w:type="dxa"/>
              <w:bottom w:w="0" w:type="dxa"/>
              <w:right w:w="40" w:type="dxa"/>
            </w:tcMar>
            <w:vAlign w:val="bottom"/>
          </w:tcPr>
          <w:p w14:paraId="7E68C686"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10 (9-12)</w:t>
            </w:r>
          </w:p>
        </w:tc>
        <w:tc>
          <w:tcPr>
            <w:tcW w:w="2551" w:type="dxa"/>
            <w:shd w:val="clear" w:color="auto" w:fill="auto"/>
            <w:tcMar>
              <w:top w:w="0" w:type="dxa"/>
              <w:left w:w="40" w:type="dxa"/>
              <w:bottom w:w="0" w:type="dxa"/>
              <w:right w:w="40" w:type="dxa"/>
            </w:tcMar>
            <w:vAlign w:val="bottom"/>
          </w:tcPr>
          <w:p w14:paraId="1494FFF6"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10 (8-12.5)</w:t>
            </w:r>
          </w:p>
        </w:tc>
        <w:tc>
          <w:tcPr>
            <w:tcW w:w="2448" w:type="dxa"/>
            <w:shd w:val="clear" w:color="auto" w:fill="auto"/>
            <w:tcMar>
              <w:top w:w="0" w:type="dxa"/>
              <w:left w:w="40" w:type="dxa"/>
              <w:bottom w:w="0" w:type="dxa"/>
              <w:right w:w="40" w:type="dxa"/>
            </w:tcMar>
            <w:vAlign w:val="bottom"/>
          </w:tcPr>
          <w:p w14:paraId="332C4ED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0.088</w:t>
            </w:r>
          </w:p>
        </w:tc>
      </w:tr>
      <w:tr w:rsidR="006054D9" w:rsidRPr="00B06AA6" w14:paraId="429B4271" w14:textId="77777777" w:rsidTr="0000535D">
        <w:trPr>
          <w:trHeight w:val="319"/>
        </w:trPr>
        <w:tc>
          <w:tcPr>
            <w:tcW w:w="2982" w:type="dxa"/>
            <w:shd w:val="clear" w:color="auto" w:fill="auto"/>
            <w:tcMar>
              <w:top w:w="0" w:type="dxa"/>
              <w:left w:w="40" w:type="dxa"/>
              <w:bottom w:w="0" w:type="dxa"/>
              <w:right w:w="40" w:type="dxa"/>
            </w:tcMar>
            <w:vAlign w:val="center"/>
          </w:tcPr>
          <w:p w14:paraId="1EFCA21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Ghrelin (</w:t>
            </w:r>
            <w:proofErr w:type="spellStart"/>
            <w:r w:rsidRPr="00B06AA6">
              <w:rPr>
                <w:rFonts w:ascii="Book Antiqua" w:eastAsia="Book Antiqua" w:hAnsi="Book Antiqua" w:cs="Book Antiqua"/>
                <w:bCs/>
              </w:rPr>
              <w:t>pg</w:t>
            </w:r>
            <w:proofErr w:type="spellEnd"/>
            <w:r w:rsidRPr="00B06AA6">
              <w:rPr>
                <w:rFonts w:ascii="Book Antiqua" w:eastAsia="Book Antiqua" w:hAnsi="Book Antiqua" w:cs="Book Antiqua"/>
                <w:bCs/>
              </w:rPr>
              <w:t>/mL)</w:t>
            </w:r>
          </w:p>
        </w:tc>
        <w:tc>
          <w:tcPr>
            <w:tcW w:w="3119" w:type="dxa"/>
            <w:shd w:val="clear" w:color="auto" w:fill="auto"/>
            <w:tcMar>
              <w:top w:w="0" w:type="dxa"/>
              <w:left w:w="40" w:type="dxa"/>
              <w:bottom w:w="0" w:type="dxa"/>
              <w:right w:w="40" w:type="dxa"/>
            </w:tcMar>
            <w:vAlign w:val="bottom"/>
          </w:tcPr>
          <w:p w14:paraId="5CE3C7D0"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1549 (1079.5-2400.5)</w:t>
            </w:r>
          </w:p>
        </w:tc>
        <w:tc>
          <w:tcPr>
            <w:tcW w:w="2693" w:type="dxa"/>
            <w:shd w:val="clear" w:color="auto" w:fill="auto"/>
            <w:tcMar>
              <w:top w:w="0" w:type="dxa"/>
              <w:left w:w="40" w:type="dxa"/>
              <w:bottom w:w="0" w:type="dxa"/>
              <w:right w:w="40" w:type="dxa"/>
            </w:tcMar>
            <w:vAlign w:val="bottom"/>
          </w:tcPr>
          <w:p w14:paraId="297566E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1648.5 (1137.25-2767)</w:t>
            </w:r>
          </w:p>
        </w:tc>
        <w:tc>
          <w:tcPr>
            <w:tcW w:w="2551" w:type="dxa"/>
            <w:shd w:val="clear" w:color="auto" w:fill="auto"/>
            <w:tcMar>
              <w:top w:w="0" w:type="dxa"/>
              <w:left w:w="40" w:type="dxa"/>
              <w:bottom w:w="0" w:type="dxa"/>
              <w:right w:w="40" w:type="dxa"/>
            </w:tcMar>
            <w:vAlign w:val="bottom"/>
          </w:tcPr>
          <w:p w14:paraId="17F8AA4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1612 (891.5-2962)</w:t>
            </w:r>
          </w:p>
        </w:tc>
        <w:tc>
          <w:tcPr>
            <w:tcW w:w="2448" w:type="dxa"/>
            <w:shd w:val="clear" w:color="auto" w:fill="auto"/>
            <w:tcMar>
              <w:top w:w="0" w:type="dxa"/>
              <w:left w:w="40" w:type="dxa"/>
              <w:bottom w:w="0" w:type="dxa"/>
              <w:right w:w="40" w:type="dxa"/>
            </w:tcMar>
            <w:vAlign w:val="bottom"/>
          </w:tcPr>
          <w:p w14:paraId="39A9CFF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0.552</w:t>
            </w:r>
          </w:p>
        </w:tc>
      </w:tr>
      <w:tr w:rsidR="006054D9" w:rsidRPr="00B06AA6" w14:paraId="4A645D97" w14:textId="77777777" w:rsidTr="0000535D">
        <w:trPr>
          <w:trHeight w:val="319"/>
        </w:trPr>
        <w:tc>
          <w:tcPr>
            <w:tcW w:w="2982" w:type="dxa"/>
            <w:shd w:val="clear" w:color="auto" w:fill="auto"/>
            <w:tcMar>
              <w:top w:w="0" w:type="dxa"/>
              <w:left w:w="40" w:type="dxa"/>
              <w:bottom w:w="0" w:type="dxa"/>
              <w:right w:w="40" w:type="dxa"/>
            </w:tcMar>
            <w:vAlign w:val="center"/>
          </w:tcPr>
          <w:p w14:paraId="5950C67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Cholecystokinin (</w:t>
            </w:r>
            <w:proofErr w:type="spellStart"/>
            <w:r w:rsidRPr="00B06AA6">
              <w:rPr>
                <w:rFonts w:ascii="Book Antiqua" w:eastAsia="Book Antiqua" w:hAnsi="Book Antiqua" w:cs="Book Antiqua"/>
                <w:bCs/>
              </w:rPr>
              <w:t>pg</w:t>
            </w:r>
            <w:proofErr w:type="spellEnd"/>
            <w:r w:rsidRPr="00B06AA6">
              <w:rPr>
                <w:rFonts w:ascii="Book Antiqua" w:eastAsia="Book Antiqua" w:hAnsi="Book Antiqua" w:cs="Book Antiqua"/>
                <w:bCs/>
              </w:rPr>
              <w:t>/mL)</w:t>
            </w:r>
          </w:p>
        </w:tc>
        <w:tc>
          <w:tcPr>
            <w:tcW w:w="3119" w:type="dxa"/>
            <w:shd w:val="clear" w:color="auto" w:fill="auto"/>
            <w:tcMar>
              <w:top w:w="0" w:type="dxa"/>
              <w:left w:w="40" w:type="dxa"/>
              <w:bottom w:w="0" w:type="dxa"/>
              <w:right w:w="40" w:type="dxa"/>
            </w:tcMar>
            <w:vAlign w:val="bottom"/>
          </w:tcPr>
          <w:p w14:paraId="0ADB704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213.0 (161.0-380.7)</w:t>
            </w:r>
          </w:p>
        </w:tc>
        <w:tc>
          <w:tcPr>
            <w:tcW w:w="2693" w:type="dxa"/>
            <w:shd w:val="clear" w:color="auto" w:fill="auto"/>
            <w:tcMar>
              <w:top w:w="0" w:type="dxa"/>
              <w:left w:w="40" w:type="dxa"/>
              <w:bottom w:w="0" w:type="dxa"/>
              <w:right w:w="40" w:type="dxa"/>
            </w:tcMar>
            <w:vAlign w:val="bottom"/>
          </w:tcPr>
          <w:p w14:paraId="1F6FC0A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266.0 (203.0-400.5)</w:t>
            </w:r>
          </w:p>
        </w:tc>
        <w:tc>
          <w:tcPr>
            <w:tcW w:w="2551" w:type="dxa"/>
            <w:shd w:val="clear" w:color="auto" w:fill="auto"/>
            <w:tcMar>
              <w:top w:w="0" w:type="dxa"/>
              <w:left w:w="40" w:type="dxa"/>
              <w:bottom w:w="0" w:type="dxa"/>
              <w:right w:w="40" w:type="dxa"/>
            </w:tcMar>
            <w:vAlign w:val="bottom"/>
          </w:tcPr>
          <w:p w14:paraId="1D3E33CA"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235.0 (158.0-433.0)</w:t>
            </w:r>
          </w:p>
        </w:tc>
        <w:tc>
          <w:tcPr>
            <w:tcW w:w="2448" w:type="dxa"/>
            <w:shd w:val="clear" w:color="auto" w:fill="auto"/>
            <w:tcMar>
              <w:top w:w="0" w:type="dxa"/>
              <w:left w:w="40" w:type="dxa"/>
              <w:bottom w:w="0" w:type="dxa"/>
              <w:right w:w="40" w:type="dxa"/>
            </w:tcMar>
            <w:vAlign w:val="bottom"/>
          </w:tcPr>
          <w:p w14:paraId="7655888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0.03</w:t>
            </w:r>
          </w:p>
        </w:tc>
      </w:tr>
      <w:tr w:rsidR="006054D9" w:rsidRPr="00B06AA6" w14:paraId="2F4F6F59" w14:textId="77777777" w:rsidTr="0000535D">
        <w:trPr>
          <w:trHeight w:val="319"/>
        </w:trPr>
        <w:tc>
          <w:tcPr>
            <w:tcW w:w="2982" w:type="dxa"/>
            <w:shd w:val="clear" w:color="auto" w:fill="auto"/>
            <w:tcMar>
              <w:top w:w="0" w:type="dxa"/>
              <w:left w:w="40" w:type="dxa"/>
              <w:bottom w:w="0" w:type="dxa"/>
              <w:right w:w="40" w:type="dxa"/>
            </w:tcMar>
            <w:vAlign w:val="center"/>
          </w:tcPr>
          <w:p w14:paraId="0767581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Albumin (g/L)</w:t>
            </w:r>
          </w:p>
        </w:tc>
        <w:tc>
          <w:tcPr>
            <w:tcW w:w="3119" w:type="dxa"/>
            <w:shd w:val="clear" w:color="auto" w:fill="auto"/>
            <w:tcMar>
              <w:top w:w="0" w:type="dxa"/>
              <w:left w:w="40" w:type="dxa"/>
              <w:bottom w:w="0" w:type="dxa"/>
              <w:right w:w="40" w:type="dxa"/>
            </w:tcMar>
            <w:vAlign w:val="bottom"/>
          </w:tcPr>
          <w:p w14:paraId="22AAB22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37.1 (33.0-40.8)</w:t>
            </w:r>
          </w:p>
        </w:tc>
        <w:tc>
          <w:tcPr>
            <w:tcW w:w="2693" w:type="dxa"/>
            <w:shd w:val="clear" w:color="auto" w:fill="auto"/>
            <w:tcMar>
              <w:top w:w="0" w:type="dxa"/>
              <w:left w:w="40" w:type="dxa"/>
              <w:bottom w:w="0" w:type="dxa"/>
              <w:right w:w="40" w:type="dxa"/>
            </w:tcMar>
            <w:vAlign w:val="bottom"/>
          </w:tcPr>
          <w:p w14:paraId="09819FE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35.0 (32.4 -38.0)</w:t>
            </w:r>
          </w:p>
        </w:tc>
        <w:tc>
          <w:tcPr>
            <w:tcW w:w="2551" w:type="dxa"/>
            <w:shd w:val="clear" w:color="auto" w:fill="auto"/>
            <w:tcMar>
              <w:top w:w="0" w:type="dxa"/>
              <w:left w:w="40" w:type="dxa"/>
              <w:bottom w:w="0" w:type="dxa"/>
              <w:right w:w="40" w:type="dxa"/>
            </w:tcMar>
            <w:vAlign w:val="bottom"/>
          </w:tcPr>
          <w:p w14:paraId="4CDFD53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38.0 (35.0-42.0)</w:t>
            </w:r>
          </w:p>
        </w:tc>
        <w:tc>
          <w:tcPr>
            <w:tcW w:w="2448" w:type="dxa"/>
            <w:shd w:val="clear" w:color="auto" w:fill="auto"/>
            <w:tcMar>
              <w:top w:w="0" w:type="dxa"/>
              <w:left w:w="40" w:type="dxa"/>
              <w:bottom w:w="0" w:type="dxa"/>
              <w:right w:w="40" w:type="dxa"/>
            </w:tcMar>
            <w:vAlign w:val="bottom"/>
          </w:tcPr>
          <w:p w14:paraId="4204056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5EA78243" w14:textId="77777777" w:rsidTr="0000535D">
        <w:trPr>
          <w:trHeight w:val="319"/>
        </w:trPr>
        <w:tc>
          <w:tcPr>
            <w:tcW w:w="2982" w:type="dxa"/>
            <w:shd w:val="clear" w:color="auto" w:fill="auto"/>
            <w:tcMar>
              <w:top w:w="0" w:type="dxa"/>
              <w:left w:w="40" w:type="dxa"/>
              <w:bottom w:w="0" w:type="dxa"/>
              <w:right w:w="40" w:type="dxa"/>
            </w:tcMar>
            <w:vAlign w:val="center"/>
          </w:tcPr>
          <w:p w14:paraId="156F6EA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Appetite (VAS)</w:t>
            </w:r>
          </w:p>
        </w:tc>
        <w:tc>
          <w:tcPr>
            <w:tcW w:w="3119" w:type="dxa"/>
            <w:shd w:val="clear" w:color="auto" w:fill="auto"/>
            <w:tcMar>
              <w:top w:w="0" w:type="dxa"/>
              <w:left w:w="40" w:type="dxa"/>
              <w:bottom w:w="0" w:type="dxa"/>
              <w:right w:w="40" w:type="dxa"/>
            </w:tcMar>
            <w:vAlign w:val="bottom"/>
          </w:tcPr>
          <w:p w14:paraId="6EF4641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4 (2-6)</w:t>
            </w:r>
          </w:p>
        </w:tc>
        <w:tc>
          <w:tcPr>
            <w:tcW w:w="2693" w:type="dxa"/>
            <w:shd w:val="clear" w:color="auto" w:fill="auto"/>
            <w:tcMar>
              <w:top w:w="0" w:type="dxa"/>
              <w:left w:w="40" w:type="dxa"/>
              <w:bottom w:w="0" w:type="dxa"/>
              <w:right w:w="40" w:type="dxa"/>
            </w:tcMar>
            <w:vAlign w:val="bottom"/>
          </w:tcPr>
          <w:p w14:paraId="30B0B06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6 (4-8)</w:t>
            </w:r>
          </w:p>
        </w:tc>
        <w:tc>
          <w:tcPr>
            <w:tcW w:w="2551" w:type="dxa"/>
            <w:shd w:val="clear" w:color="auto" w:fill="auto"/>
            <w:tcMar>
              <w:top w:w="0" w:type="dxa"/>
              <w:left w:w="40" w:type="dxa"/>
              <w:bottom w:w="0" w:type="dxa"/>
              <w:right w:w="40" w:type="dxa"/>
            </w:tcMar>
            <w:vAlign w:val="bottom"/>
          </w:tcPr>
          <w:p w14:paraId="056B53F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7 (6-9)</w:t>
            </w:r>
          </w:p>
        </w:tc>
        <w:tc>
          <w:tcPr>
            <w:tcW w:w="2448" w:type="dxa"/>
            <w:shd w:val="clear" w:color="auto" w:fill="auto"/>
            <w:tcMar>
              <w:top w:w="0" w:type="dxa"/>
              <w:left w:w="40" w:type="dxa"/>
              <w:bottom w:w="0" w:type="dxa"/>
              <w:right w:w="40" w:type="dxa"/>
            </w:tcMar>
            <w:vAlign w:val="bottom"/>
          </w:tcPr>
          <w:p w14:paraId="01817664"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4D126108" w14:textId="77777777" w:rsidTr="0000535D">
        <w:trPr>
          <w:trHeight w:val="319"/>
        </w:trPr>
        <w:tc>
          <w:tcPr>
            <w:tcW w:w="2982" w:type="dxa"/>
            <w:shd w:val="clear" w:color="auto" w:fill="auto"/>
            <w:tcMar>
              <w:top w:w="0" w:type="dxa"/>
              <w:left w:w="40" w:type="dxa"/>
              <w:bottom w:w="0" w:type="dxa"/>
              <w:right w:w="40" w:type="dxa"/>
            </w:tcMar>
            <w:vAlign w:val="center"/>
          </w:tcPr>
          <w:p w14:paraId="5B3D3D6C"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BMI (kg/m</w:t>
            </w:r>
            <w:r w:rsidRPr="00B06AA6">
              <w:rPr>
                <w:rFonts w:ascii="Book Antiqua" w:eastAsia="Book Antiqua" w:hAnsi="Book Antiqua" w:cs="Book Antiqua"/>
                <w:bCs/>
                <w:vertAlign w:val="superscript"/>
              </w:rPr>
              <w:t>2</w:t>
            </w:r>
            <w:r w:rsidRPr="00B06AA6">
              <w:rPr>
                <w:rFonts w:ascii="Book Antiqua" w:eastAsia="Book Antiqua" w:hAnsi="Book Antiqua" w:cs="Book Antiqua"/>
                <w:bCs/>
              </w:rPr>
              <w:t>)</w:t>
            </w:r>
          </w:p>
        </w:tc>
        <w:tc>
          <w:tcPr>
            <w:tcW w:w="3119" w:type="dxa"/>
            <w:shd w:val="clear" w:color="auto" w:fill="auto"/>
            <w:tcMar>
              <w:top w:w="0" w:type="dxa"/>
              <w:left w:w="40" w:type="dxa"/>
              <w:bottom w:w="0" w:type="dxa"/>
              <w:right w:w="40" w:type="dxa"/>
            </w:tcMar>
            <w:vAlign w:val="bottom"/>
          </w:tcPr>
          <w:p w14:paraId="576A51EB"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24.5 (21.3-28.2)</w:t>
            </w:r>
          </w:p>
        </w:tc>
        <w:tc>
          <w:tcPr>
            <w:tcW w:w="2693" w:type="dxa"/>
            <w:shd w:val="clear" w:color="auto" w:fill="auto"/>
            <w:tcMar>
              <w:top w:w="0" w:type="dxa"/>
              <w:left w:w="40" w:type="dxa"/>
              <w:bottom w:w="0" w:type="dxa"/>
              <w:right w:w="40" w:type="dxa"/>
            </w:tcMar>
            <w:vAlign w:val="bottom"/>
          </w:tcPr>
          <w:p w14:paraId="24D57D9D"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24.4 (20.6-27.9)</w:t>
            </w:r>
          </w:p>
        </w:tc>
        <w:tc>
          <w:tcPr>
            <w:tcW w:w="2551" w:type="dxa"/>
            <w:shd w:val="clear" w:color="auto" w:fill="auto"/>
            <w:tcMar>
              <w:top w:w="0" w:type="dxa"/>
              <w:left w:w="40" w:type="dxa"/>
              <w:bottom w:w="0" w:type="dxa"/>
              <w:right w:w="40" w:type="dxa"/>
            </w:tcMar>
            <w:vAlign w:val="bottom"/>
          </w:tcPr>
          <w:p w14:paraId="2D40B053"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24.9 (21.2-26.8)</w:t>
            </w:r>
          </w:p>
        </w:tc>
        <w:tc>
          <w:tcPr>
            <w:tcW w:w="2448" w:type="dxa"/>
            <w:shd w:val="clear" w:color="auto" w:fill="auto"/>
            <w:tcMar>
              <w:top w:w="0" w:type="dxa"/>
              <w:left w:w="40" w:type="dxa"/>
              <w:bottom w:w="0" w:type="dxa"/>
              <w:right w:w="40" w:type="dxa"/>
            </w:tcMar>
            <w:vAlign w:val="bottom"/>
          </w:tcPr>
          <w:p w14:paraId="25B93426"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r w:rsidR="006054D9" w:rsidRPr="00B06AA6" w14:paraId="5789EB00" w14:textId="77777777" w:rsidTr="0000535D">
        <w:trPr>
          <w:trHeight w:val="319"/>
        </w:trPr>
        <w:tc>
          <w:tcPr>
            <w:tcW w:w="2982" w:type="dxa"/>
            <w:shd w:val="clear" w:color="auto" w:fill="auto"/>
            <w:tcMar>
              <w:top w:w="0" w:type="dxa"/>
              <w:left w:w="40" w:type="dxa"/>
              <w:bottom w:w="0" w:type="dxa"/>
              <w:right w:w="40" w:type="dxa"/>
            </w:tcMar>
            <w:vAlign w:val="center"/>
          </w:tcPr>
          <w:p w14:paraId="552157D5"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Body fat (%)</w:t>
            </w:r>
          </w:p>
        </w:tc>
        <w:tc>
          <w:tcPr>
            <w:tcW w:w="3119" w:type="dxa"/>
            <w:shd w:val="clear" w:color="auto" w:fill="auto"/>
            <w:tcMar>
              <w:top w:w="0" w:type="dxa"/>
              <w:left w:w="40" w:type="dxa"/>
              <w:bottom w:w="0" w:type="dxa"/>
              <w:right w:w="40" w:type="dxa"/>
            </w:tcMar>
            <w:vAlign w:val="bottom"/>
          </w:tcPr>
          <w:p w14:paraId="7B335DBE"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23 (17-25)</w:t>
            </w:r>
          </w:p>
        </w:tc>
        <w:tc>
          <w:tcPr>
            <w:tcW w:w="2693" w:type="dxa"/>
            <w:shd w:val="clear" w:color="auto" w:fill="auto"/>
            <w:tcMar>
              <w:top w:w="0" w:type="dxa"/>
              <w:left w:w="40" w:type="dxa"/>
              <w:bottom w:w="0" w:type="dxa"/>
              <w:right w:w="40" w:type="dxa"/>
            </w:tcMar>
            <w:vAlign w:val="bottom"/>
          </w:tcPr>
          <w:p w14:paraId="7CA03A48"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23 (17-24)</w:t>
            </w:r>
          </w:p>
        </w:tc>
        <w:tc>
          <w:tcPr>
            <w:tcW w:w="2551" w:type="dxa"/>
            <w:shd w:val="clear" w:color="auto" w:fill="auto"/>
            <w:tcMar>
              <w:top w:w="0" w:type="dxa"/>
              <w:left w:w="40" w:type="dxa"/>
              <w:bottom w:w="0" w:type="dxa"/>
              <w:right w:w="40" w:type="dxa"/>
            </w:tcMar>
            <w:vAlign w:val="bottom"/>
          </w:tcPr>
          <w:p w14:paraId="29E8CA8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23 (19-25)</w:t>
            </w:r>
          </w:p>
        </w:tc>
        <w:tc>
          <w:tcPr>
            <w:tcW w:w="2448" w:type="dxa"/>
            <w:shd w:val="clear" w:color="auto" w:fill="auto"/>
            <w:tcMar>
              <w:top w:w="0" w:type="dxa"/>
              <w:left w:w="40" w:type="dxa"/>
              <w:bottom w:w="0" w:type="dxa"/>
              <w:right w:w="40" w:type="dxa"/>
            </w:tcMar>
            <w:vAlign w:val="bottom"/>
          </w:tcPr>
          <w:p w14:paraId="62AE65F2"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0.002</w:t>
            </w:r>
          </w:p>
        </w:tc>
      </w:tr>
      <w:tr w:rsidR="006054D9" w:rsidRPr="00B06AA6" w14:paraId="28190353" w14:textId="77777777" w:rsidTr="0000535D">
        <w:trPr>
          <w:trHeight w:val="319"/>
        </w:trPr>
        <w:tc>
          <w:tcPr>
            <w:tcW w:w="2982" w:type="dxa"/>
            <w:tcBorders>
              <w:bottom w:val="single" w:sz="4" w:space="0" w:color="auto"/>
            </w:tcBorders>
            <w:shd w:val="clear" w:color="auto" w:fill="auto"/>
            <w:tcMar>
              <w:top w:w="0" w:type="dxa"/>
              <w:left w:w="40" w:type="dxa"/>
              <w:bottom w:w="0" w:type="dxa"/>
              <w:right w:w="40" w:type="dxa"/>
            </w:tcMar>
            <w:vAlign w:val="center"/>
          </w:tcPr>
          <w:p w14:paraId="61094307"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NRS 2002</w:t>
            </w:r>
          </w:p>
        </w:tc>
        <w:tc>
          <w:tcPr>
            <w:tcW w:w="3119" w:type="dxa"/>
            <w:tcBorders>
              <w:bottom w:val="single" w:sz="4" w:space="0" w:color="auto"/>
            </w:tcBorders>
            <w:shd w:val="clear" w:color="auto" w:fill="auto"/>
            <w:tcMar>
              <w:top w:w="0" w:type="dxa"/>
              <w:left w:w="40" w:type="dxa"/>
              <w:bottom w:w="0" w:type="dxa"/>
              <w:right w:w="40" w:type="dxa"/>
            </w:tcMar>
            <w:vAlign w:val="bottom"/>
          </w:tcPr>
          <w:p w14:paraId="3B5D503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3.0 (2.0-4.0)</w:t>
            </w:r>
          </w:p>
        </w:tc>
        <w:tc>
          <w:tcPr>
            <w:tcW w:w="2693" w:type="dxa"/>
            <w:tcBorders>
              <w:bottom w:val="single" w:sz="4" w:space="0" w:color="auto"/>
            </w:tcBorders>
            <w:shd w:val="clear" w:color="auto" w:fill="auto"/>
            <w:tcMar>
              <w:top w:w="0" w:type="dxa"/>
              <w:left w:w="40" w:type="dxa"/>
              <w:bottom w:w="0" w:type="dxa"/>
              <w:right w:w="40" w:type="dxa"/>
            </w:tcMar>
            <w:vAlign w:val="bottom"/>
          </w:tcPr>
          <w:p w14:paraId="05DA29D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3.5 (2.0-4.0)</w:t>
            </w:r>
          </w:p>
        </w:tc>
        <w:tc>
          <w:tcPr>
            <w:tcW w:w="2551" w:type="dxa"/>
            <w:tcBorders>
              <w:bottom w:val="single" w:sz="4" w:space="0" w:color="auto"/>
            </w:tcBorders>
            <w:shd w:val="clear" w:color="auto" w:fill="auto"/>
            <w:tcMar>
              <w:top w:w="0" w:type="dxa"/>
              <w:left w:w="40" w:type="dxa"/>
              <w:bottom w:w="0" w:type="dxa"/>
              <w:right w:w="40" w:type="dxa"/>
            </w:tcMar>
            <w:vAlign w:val="bottom"/>
          </w:tcPr>
          <w:p w14:paraId="1D82EB61"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0.0 (0.0-4.0)</w:t>
            </w:r>
          </w:p>
        </w:tc>
        <w:tc>
          <w:tcPr>
            <w:tcW w:w="2448" w:type="dxa"/>
            <w:tcBorders>
              <w:bottom w:val="single" w:sz="4" w:space="0" w:color="auto"/>
            </w:tcBorders>
            <w:shd w:val="clear" w:color="auto" w:fill="auto"/>
            <w:tcMar>
              <w:top w:w="0" w:type="dxa"/>
              <w:left w:w="40" w:type="dxa"/>
              <w:bottom w:w="0" w:type="dxa"/>
              <w:right w:w="40" w:type="dxa"/>
            </w:tcMar>
            <w:vAlign w:val="bottom"/>
          </w:tcPr>
          <w:p w14:paraId="428CA169" w14:textId="77777777" w:rsidR="006054D9" w:rsidRPr="00B06AA6" w:rsidRDefault="006054D9" w:rsidP="00B06AA6">
            <w:pPr>
              <w:widowControl w:val="0"/>
              <w:spacing w:line="360" w:lineRule="auto"/>
              <w:jc w:val="both"/>
              <w:rPr>
                <w:rFonts w:ascii="Book Antiqua" w:eastAsia="Book Antiqua" w:hAnsi="Book Antiqua" w:cs="Book Antiqua"/>
                <w:bCs/>
              </w:rPr>
            </w:pPr>
            <w:r w:rsidRPr="00B06AA6">
              <w:rPr>
                <w:rFonts w:ascii="Book Antiqua" w:eastAsia="Book Antiqua" w:hAnsi="Book Antiqua" w:cs="Book Antiqua"/>
                <w:bCs/>
              </w:rPr>
              <w:t>&lt; 0.001</w:t>
            </w:r>
          </w:p>
        </w:tc>
      </w:tr>
    </w:tbl>
    <w:p w14:paraId="62A15A3F" w14:textId="43CFE21B" w:rsidR="006054D9" w:rsidRPr="00B06AA6" w:rsidRDefault="006054D9" w:rsidP="00B06AA6">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vertAlign w:val="superscript"/>
        </w:rPr>
        <w:t xml:space="preserve">1 </w:t>
      </w:r>
      <w:r w:rsidRPr="00B06AA6">
        <w:rPr>
          <w:rFonts w:ascii="Book Antiqua" w:eastAsia="Book Antiqua" w:hAnsi="Book Antiqua" w:cs="Book Antiqua"/>
        </w:rPr>
        <w:t>Friedman test across three observations</w:t>
      </w:r>
      <w:r w:rsidR="003D2A95">
        <w:rPr>
          <w:rFonts w:ascii="Book Antiqua" w:eastAsia="Book Antiqua" w:hAnsi="Book Antiqua" w:cs="Book Antiqua"/>
        </w:rPr>
        <w:t>.</w:t>
      </w:r>
    </w:p>
    <w:p w14:paraId="706EC3C7" w14:textId="0FECAE79" w:rsidR="00A77B3E" w:rsidRPr="005251AD" w:rsidRDefault="006054D9" w:rsidP="005251AD">
      <w:pPr>
        <w:widowControl w:val="0"/>
        <w:spacing w:line="360" w:lineRule="auto"/>
        <w:jc w:val="both"/>
        <w:rPr>
          <w:rFonts w:ascii="Book Antiqua" w:eastAsia="Book Antiqua" w:hAnsi="Book Antiqua" w:cs="Book Antiqua"/>
        </w:rPr>
      </w:pPr>
      <w:r w:rsidRPr="00B06AA6">
        <w:rPr>
          <w:rFonts w:ascii="Book Antiqua" w:eastAsia="Book Antiqua" w:hAnsi="Book Antiqua" w:cs="Book Antiqua"/>
        </w:rPr>
        <w:t>Values are presented as median (Q1-Q3)</w:t>
      </w:r>
      <w:r w:rsidR="005251AD">
        <w:rPr>
          <w:rFonts w:ascii="Book Antiqua" w:hAnsi="Book Antiqua" w:cs="Book Antiqua" w:hint="eastAsia"/>
          <w:lang w:eastAsia="zh-CN"/>
        </w:rPr>
        <w:t>;</w:t>
      </w:r>
      <w:r w:rsidR="005251AD">
        <w:rPr>
          <w:rFonts w:ascii="Book Antiqua" w:hAnsi="Book Antiqua" w:cs="Book Antiqua"/>
          <w:lang w:eastAsia="zh-CN"/>
        </w:rPr>
        <w:t xml:space="preserve"> </w:t>
      </w:r>
      <w:r w:rsidR="00962A21">
        <w:rPr>
          <w:rFonts w:ascii="Book Antiqua" w:eastAsia="Book Antiqua" w:hAnsi="Book Antiqua" w:cs="Book Antiqua"/>
          <w:bCs/>
        </w:rPr>
        <w:t xml:space="preserve">ALT: </w:t>
      </w:r>
      <w:r w:rsidR="00962A21">
        <w:rPr>
          <w:rFonts w:ascii="Book Antiqua" w:eastAsia="Book Antiqua" w:hAnsi="Book Antiqua" w:cs="Book Antiqua"/>
          <w:bCs/>
          <w:lang w:val="hr-HR"/>
        </w:rPr>
        <w:t>Alanine</w:t>
      </w:r>
      <w:r w:rsidR="00962A21">
        <w:rPr>
          <w:rFonts w:ascii="Book Antiqua" w:eastAsia="Book Antiqua" w:hAnsi="Book Antiqua" w:cs="Book Antiqua"/>
          <w:bCs/>
        </w:rPr>
        <w:t xml:space="preserve"> aminotransferas</w:t>
      </w:r>
      <w:r w:rsidR="00757D4F">
        <w:rPr>
          <w:rFonts w:ascii="Book Antiqua" w:eastAsia="Book Antiqua" w:hAnsi="Book Antiqua" w:cs="Book Antiqua"/>
          <w:bCs/>
        </w:rPr>
        <w:t>e</w:t>
      </w:r>
      <w:r w:rsidR="00962A21">
        <w:rPr>
          <w:rFonts w:ascii="Book Antiqua" w:eastAsia="Book Antiqua" w:hAnsi="Book Antiqua" w:cs="Book Antiqua"/>
          <w:bCs/>
        </w:rPr>
        <w:t>; GGT: Gamma-glutamyl transferase; ALP: Alkaline phosphatase; AST: Aspartate aminotransferas</w:t>
      </w:r>
      <w:r w:rsidR="00757D4F">
        <w:rPr>
          <w:rFonts w:ascii="Book Antiqua" w:eastAsia="Book Antiqua" w:hAnsi="Book Antiqua" w:cs="Book Antiqua"/>
          <w:bCs/>
        </w:rPr>
        <w:t>e</w:t>
      </w:r>
      <w:r w:rsidR="00962A21">
        <w:rPr>
          <w:rFonts w:ascii="Book Antiqua" w:eastAsia="Book Antiqua" w:hAnsi="Book Antiqua" w:cs="Book Antiqua"/>
          <w:bCs/>
        </w:rPr>
        <w:t xml:space="preserve">; CRP: </w:t>
      </w:r>
      <w:r w:rsidR="00962A21">
        <w:rPr>
          <w:rFonts w:ascii="Book Antiqua" w:eastAsia="宋体" w:hAnsi="Book Antiqua" w:cs="Book Antiqua"/>
          <w:bCs/>
          <w:lang w:eastAsia="zh-CN"/>
        </w:rPr>
        <w:t xml:space="preserve">C-reactive protein; </w:t>
      </w:r>
      <w:r w:rsidR="00962A21">
        <w:rPr>
          <w:rFonts w:ascii="Book Antiqua" w:eastAsia="Book Antiqua" w:hAnsi="Book Antiqua" w:cs="Book Antiqua"/>
          <w:bCs/>
        </w:rPr>
        <w:t xml:space="preserve">IL-6: Interleukin 6; TNF-α: </w:t>
      </w:r>
      <w:r w:rsidR="00962A21">
        <w:rPr>
          <w:rFonts w:ascii="Book Antiqua" w:eastAsia="Book Antiqua" w:hAnsi="Book Antiqua" w:cs="Book Antiqua"/>
          <w:color w:val="000000"/>
        </w:rPr>
        <w:t>Tumor necrosis factor α</w:t>
      </w:r>
      <w:r w:rsidR="00962A21">
        <w:rPr>
          <w:rFonts w:ascii="Book Antiqua" w:eastAsia="Book Antiqua" w:hAnsi="Book Antiqua" w:cs="Book Antiqua"/>
          <w:bCs/>
        </w:rPr>
        <w:t xml:space="preserve">; VAS: </w:t>
      </w:r>
      <w:r w:rsidR="00962A21">
        <w:rPr>
          <w:rFonts w:ascii="Book Antiqua" w:eastAsia="Book Antiqua" w:hAnsi="Book Antiqua" w:cs="Book Antiqua"/>
          <w:bCs/>
          <w:lang w:val="hr-HR"/>
        </w:rPr>
        <w:t>Visual analog scale</w:t>
      </w:r>
      <w:r w:rsidR="00962A21">
        <w:rPr>
          <w:rFonts w:ascii="Book Antiqua" w:eastAsia="Book Antiqua" w:hAnsi="Book Antiqua" w:cs="Book Antiqua"/>
          <w:bCs/>
        </w:rPr>
        <w:t>; BMI:</w:t>
      </w:r>
      <w:r w:rsidR="00962A21">
        <w:rPr>
          <w:rFonts w:ascii="Book Antiqua" w:eastAsia="宋体" w:hAnsi="Book Antiqua" w:cs="Book Antiqua"/>
          <w:lang w:eastAsia="zh-CN"/>
        </w:rPr>
        <w:t xml:space="preserve"> Body mass index</w:t>
      </w:r>
      <w:r w:rsidR="00962A21">
        <w:rPr>
          <w:rFonts w:ascii="Book Antiqua" w:eastAsia="Book Antiqua" w:hAnsi="Book Antiqua" w:cs="Book Antiqua"/>
          <w:bCs/>
        </w:rPr>
        <w:t>; NRS:</w:t>
      </w:r>
      <w:r w:rsidR="00962A21">
        <w:rPr>
          <w:rFonts w:ascii="Book Antiqua" w:eastAsia="宋体" w:hAnsi="Book Antiqua" w:cs="Book Antiqua"/>
          <w:lang w:eastAsia="zh-CN"/>
        </w:rPr>
        <w:t xml:space="preserve"> Nutritional risk screening</w:t>
      </w:r>
      <w:r w:rsidR="00962A21">
        <w:rPr>
          <w:rFonts w:ascii="Book Antiqua" w:eastAsia="Book Antiqua" w:hAnsi="Book Antiqua" w:cs="Book Antiqua"/>
          <w:bCs/>
        </w:rPr>
        <w:t>.</w:t>
      </w:r>
    </w:p>
    <w:sectPr w:rsidR="00A77B3E" w:rsidRPr="005251AD" w:rsidSect="00F4716F">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D1FB" w14:textId="77777777" w:rsidR="00B27B17" w:rsidRDefault="00B27B17" w:rsidP="00910D4D">
      <w:r>
        <w:separator/>
      </w:r>
    </w:p>
  </w:endnote>
  <w:endnote w:type="continuationSeparator" w:id="0">
    <w:p w14:paraId="74776520" w14:textId="77777777" w:rsidR="00B27B17" w:rsidRDefault="00B27B17" w:rsidP="0091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E658" w14:textId="77777777" w:rsidR="00910D4D" w:rsidRPr="00910D4D" w:rsidRDefault="00910D4D" w:rsidP="00910D4D">
    <w:pPr>
      <w:pStyle w:val="a5"/>
      <w:jc w:val="right"/>
      <w:rPr>
        <w:rFonts w:ascii="Book Antiqua" w:hAnsi="Book Antiqua"/>
        <w:color w:val="000000" w:themeColor="text1"/>
        <w:sz w:val="24"/>
        <w:szCs w:val="24"/>
      </w:rPr>
    </w:pPr>
    <w:r w:rsidRPr="00910D4D">
      <w:rPr>
        <w:rFonts w:ascii="Book Antiqua" w:hAnsi="Book Antiqua"/>
        <w:color w:val="000000" w:themeColor="text1"/>
        <w:sz w:val="24"/>
        <w:szCs w:val="24"/>
        <w:lang w:val="zh-CN" w:eastAsia="zh-CN"/>
      </w:rPr>
      <w:t xml:space="preserve"> </w:t>
    </w:r>
    <w:r w:rsidRPr="00910D4D">
      <w:rPr>
        <w:rFonts w:ascii="Book Antiqua" w:hAnsi="Book Antiqua"/>
        <w:color w:val="000000" w:themeColor="text1"/>
        <w:sz w:val="24"/>
        <w:szCs w:val="24"/>
      </w:rPr>
      <w:fldChar w:fldCharType="begin"/>
    </w:r>
    <w:r w:rsidRPr="00910D4D">
      <w:rPr>
        <w:rFonts w:ascii="Book Antiqua" w:hAnsi="Book Antiqua"/>
        <w:color w:val="000000" w:themeColor="text1"/>
        <w:sz w:val="24"/>
        <w:szCs w:val="24"/>
      </w:rPr>
      <w:instrText>PAGE  \* Arabic  \* MERGEFORMAT</w:instrText>
    </w:r>
    <w:r w:rsidRPr="00910D4D">
      <w:rPr>
        <w:rFonts w:ascii="Book Antiqua" w:hAnsi="Book Antiqua"/>
        <w:color w:val="000000" w:themeColor="text1"/>
        <w:sz w:val="24"/>
        <w:szCs w:val="24"/>
      </w:rPr>
      <w:fldChar w:fldCharType="separate"/>
    </w:r>
    <w:r w:rsidRPr="00910D4D">
      <w:rPr>
        <w:rFonts w:ascii="Book Antiqua" w:hAnsi="Book Antiqua"/>
        <w:color w:val="000000" w:themeColor="text1"/>
        <w:sz w:val="24"/>
        <w:szCs w:val="24"/>
        <w:lang w:val="zh-CN" w:eastAsia="zh-CN"/>
      </w:rPr>
      <w:t>2</w:t>
    </w:r>
    <w:r w:rsidRPr="00910D4D">
      <w:rPr>
        <w:rFonts w:ascii="Book Antiqua" w:hAnsi="Book Antiqua"/>
        <w:color w:val="000000" w:themeColor="text1"/>
        <w:sz w:val="24"/>
        <w:szCs w:val="24"/>
      </w:rPr>
      <w:fldChar w:fldCharType="end"/>
    </w:r>
    <w:r w:rsidRPr="00910D4D">
      <w:rPr>
        <w:rFonts w:ascii="Book Antiqua" w:hAnsi="Book Antiqua"/>
        <w:color w:val="000000" w:themeColor="text1"/>
        <w:sz w:val="24"/>
        <w:szCs w:val="24"/>
        <w:lang w:val="zh-CN" w:eastAsia="zh-CN"/>
      </w:rPr>
      <w:t xml:space="preserve"> / </w:t>
    </w:r>
    <w:r w:rsidRPr="00910D4D">
      <w:rPr>
        <w:rFonts w:ascii="Book Antiqua" w:hAnsi="Book Antiqua"/>
        <w:color w:val="000000" w:themeColor="text1"/>
        <w:sz w:val="24"/>
        <w:szCs w:val="24"/>
      </w:rPr>
      <w:fldChar w:fldCharType="begin"/>
    </w:r>
    <w:r w:rsidRPr="00910D4D">
      <w:rPr>
        <w:rFonts w:ascii="Book Antiqua" w:hAnsi="Book Antiqua"/>
        <w:color w:val="000000" w:themeColor="text1"/>
        <w:sz w:val="24"/>
        <w:szCs w:val="24"/>
      </w:rPr>
      <w:instrText>NUMPAGES  \* Arabic  \* MERGEFORMAT</w:instrText>
    </w:r>
    <w:r w:rsidRPr="00910D4D">
      <w:rPr>
        <w:rFonts w:ascii="Book Antiqua" w:hAnsi="Book Antiqua"/>
        <w:color w:val="000000" w:themeColor="text1"/>
        <w:sz w:val="24"/>
        <w:szCs w:val="24"/>
      </w:rPr>
      <w:fldChar w:fldCharType="separate"/>
    </w:r>
    <w:r w:rsidRPr="00910D4D">
      <w:rPr>
        <w:rFonts w:ascii="Book Antiqua" w:hAnsi="Book Antiqua"/>
        <w:color w:val="000000" w:themeColor="text1"/>
        <w:sz w:val="24"/>
        <w:szCs w:val="24"/>
        <w:lang w:val="zh-CN" w:eastAsia="zh-CN"/>
      </w:rPr>
      <w:t>2</w:t>
    </w:r>
    <w:r w:rsidRPr="00910D4D">
      <w:rPr>
        <w:rFonts w:ascii="Book Antiqua" w:hAnsi="Book Antiqua"/>
        <w:color w:val="000000" w:themeColor="text1"/>
        <w:sz w:val="24"/>
        <w:szCs w:val="24"/>
      </w:rPr>
      <w:fldChar w:fldCharType="end"/>
    </w:r>
  </w:p>
  <w:p w14:paraId="33C6CBF6" w14:textId="77777777" w:rsidR="00910D4D" w:rsidRDefault="00910D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8D32" w14:textId="77777777" w:rsidR="00B27B17" w:rsidRDefault="00B27B17" w:rsidP="00910D4D">
      <w:r>
        <w:separator/>
      </w:r>
    </w:p>
  </w:footnote>
  <w:footnote w:type="continuationSeparator" w:id="0">
    <w:p w14:paraId="067AFAE9" w14:textId="77777777" w:rsidR="00B27B17" w:rsidRDefault="00B27B17" w:rsidP="00910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0E31"/>
    <w:multiLevelType w:val="multilevel"/>
    <w:tmpl w:val="2BCC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35201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B2F"/>
    <w:rsid w:val="000126A4"/>
    <w:rsid w:val="00081D0B"/>
    <w:rsid w:val="00090FA7"/>
    <w:rsid w:val="000A7332"/>
    <w:rsid w:val="000A7BEC"/>
    <w:rsid w:val="000B222A"/>
    <w:rsid w:val="000B4AF1"/>
    <w:rsid w:val="000C0B72"/>
    <w:rsid w:val="000C4F95"/>
    <w:rsid w:val="000F6C1D"/>
    <w:rsid w:val="0010107F"/>
    <w:rsid w:val="00105B20"/>
    <w:rsid w:val="00115672"/>
    <w:rsid w:val="00134AA9"/>
    <w:rsid w:val="00141C5D"/>
    <w:rsid w:val="00144590"/>
    <w:rsid w:val="00145438"/>
    <w:rsid w:val="00156A16"/>
    <w:rsid w:val="00176E60"/>
    <w:rsid w:val="0019096F"/>
    <w:rsid w:val="00196B85"/>
    <w:rsid w:val="001D72AE"/>
    <w:rsid w:val="001D7C1C"/>
    <w:rsid w:val="001E0488"/>
    <w:rsid w:val="00205C15"/>
    <w:rsid w:val="0022722E"/>
    <w:rsid w:val="0023692C"/>
    <w:rsid w:val="00246185"/>
    <w:rsid w:val="0025668F"/>
    <w:rsid w:val="00263787"/>
    <w:rsid w:val="00266AD1"/>
    <w:rsid w:val="00272057"/>
    <w:rsid w:val="00297F34"/>
    <w:rsid w:val="002B7DFD"/>
    <w:rsid w:val="002D3F13"/>
    <w:rsid w:val="002D492A"/>
    <w:rsid w:val="002D5E5D"/>
    <w:rsid w:val="002E633A"/>
    <w:rsid w:val="002F10D4"/>
    <w:rsid w:val="0030138B"/>
    <w:rsid w:val="00302970"/>
    <w:rsid w:val="003178B5"/>
    <w:rsid w:val="003260BD"/>
    <w:rsid w:val="00326FFF"/>
    <w:rsid w:val="00331C55"/>
    <w:rsid w:val="00333888"/>
    <w:rsid w:val="0034413D"/>
    <w:rsid w:val="00345C62"/>
    <w:rsid w:val="0034634B"/>
    <w:rsid w:val="003532B1"/>
    <w:rsid w:val="0036086D"/>
    <w:rsid w:val="00364AA5"/>
    <w:rsid w:val="00376719"/>
    <w:rsid w:val="003837A4"/>
    <w:rsid w:val="003973A0"/>
    <w:rsid w:val="003C5F81"/>
    <w:rsid w:val="003D2A95"/>
    <w:rsid w:val="003D387B"/>
    <w:rsid w:val="003E19A7"/>
    <w:rsid w:val="003F61D5"/>
    <w:rsid w:val="00402643"/>
    <w:rsid w:val="004034C8"/>
    <w:rsid w:val="00422B88"/>
    <w:rsid w:val="0043226B"/>
    <w:rsid w:val="0045123A"/>
    <w:rsid w:val="0047256D"/>
    <w:rsid w:val="00472C0F"/>
    <w:rsid w:val="004757F0"/>
    <w:rsid w:val="004834A0"/>
    <w:rsid w:val="004A1EB7"/>
    <w:rsid w:val="004A5DD2"/>
    <w:rsid w:val="004A63BF"/>
    <w:rsid w:val="004B61ED"/>
    <w:rsid w:val="004F7758"/>
    <w:rsid w:val="005010BF"/>
    <w:rsid w:val="00515F35"/>
    <w:rsid w:val="00517F69"/>
    <w:rsid w:val="005233A9"/>
    <w:rsid w:val="005251AD"/>
    <w:rsid w:val="005263D6"/>
    <w:rsid w:val="005304EF"/>
    <w:rsid w:val="0054520E"/>
    <w:rsid w:val="005454F7"/>
    <w:rsid w:val="00553128"/>
    <w:rsid w:val="00554DF2"/>
    <w:rsid w:val="00584820"/>
    <w:rsid w:val="0058609F"/>
    <w:rsid w:val="005A329B"/>
    <w:rsid w:val="005C2772"/>
    <w:rsid w:val="005E0530"/>
    <w:rsid w:val="005F06F9"/>
    <w:rsid w:val="005F212D"/>
    <w:rsid w:val="006054D9"/>
    <w:rsid w:val="00606453"/>
    <w:rsid w:val="00614A7E"/>
    <w:rsid w:val="0062056B"/>
    <w:rsid w:val="006501DC"/>
    <w:rsid w:val="006662A0"/>
    <w:rsid w:val="00673F0D"/>
    <w:rsid w:val="006743C1"/>
    <w:rsid w:val="0068246D"/>
    <w:rsid w:val="00693AC3"/>
    <w:rsid w:val="006A09D4"/>
    <w:rsid w:val="006D7DA0"/>
    <w:rsid w:val="006E078F"/>
    <w:rsid w:val="006E3F05"/>
    <w:rsid w:val="00702CB7"/>
    <w:rsid w:val="00703503"/>
    <w:rsid w:val="00714C00"/>
    <w:rsid w:val="00720A94"/>
    <w:rsid w:val="00733C08"/>
    <w:rsid w:val="00741DDC"/>
    <w:rsid w:val="00751D34"/>
    <w:rsid w:val="00757D4F"/>
    <w:rsid w:val="0076424C"/>
    <w:rsid w:val="00767D3D"/>
    <w:rsid w:val="007703B0"/>
    <w:rsid w:val="007710D9"/>
    <w:rsid w:val="007826CF"/>
    <w:rsid w:val="00785B46"/>
    <w:rsid w:val="007B0270"/>
    <w:rsid w:val="007C4CEF"/>
    <w:rsid w:val="007D5F82"/>
    <w:rsid w:val="007F1F0D"/>
    <w:rsid w:val="007F5681"/>
    <w:rsid w:val="00804933"/>
    <w:rsid w:val="00804BF2"/>
    <w:rsid w:val="0081630F"/>
    <w:rsid w:val="0082570D"/>
    <w:rsid w:val="008318B1"/>
    <w:rsid w:val="00841747"/>
    <w:rsid w:val="00844428"/>
    <w:rsid w:val="0084450D"/>
    <w:rsid w:val="00852AD5"/>
    <w:rsid w:val="008609D6"/>
    <w:rsid w:val="008665B6"/>
    <w:rsid w:val="00866A16"/>
    <w:rsid w:val="008765AD"/>
    <w:rsid w:val="00882DC8"/>
    <w:rsid w:val="0089787E"/>
    <w:rsid w:val="008C5F8D"/>
    <w:rsid w:val="008D065D"/>
    <w:rsid w:val="008D46EE"/>
    <w:rsid w:val="00910D4D"/>
    <w:rsid w:val="009478D1"/>
    <w:rsid w:val="00962A21"/>
    <w:rsid w:val="00980445"/>
    <w:rsid w:val="00987A81"/>
    <w:rsid w:val="009A019F"/>
    <w:rsid w:val="009B7087"/>
    <w:rsid w:val="009D4031"/>
    <w:rsid w:val="00A0406E"/>
    <w:rsid w:val="00A05935"/>
    <w:rsid w:val="00A22185"/>
    <w:rsid w:val="00A3391F"/>
    <w:rsid w:val="00A50766"/>
    <w:rsid w:val="00A50AF9"/>
    <w:rsid w:val="00A6016B"/>
    <w:rsid w:val="00A64AA6"/>
    <w:rsid w:val="00A67D11"/>
    <w:rsid w:val="00A773EF"/>
    <w:rsid w:val="00A77B3E"/>
    <w:rsid w:val="00A85B13"/>
    <w:rsid w:val="00A86F83"/>
    <w:rsid w:val="00A90475"/>
    <w:rsid w:val="00AA0F38"/>
    <w:rsid w:val="00AA3FA1"/>
    <w:rsid w:val="00AB4D65"/>
    <w:rsid w:val="00AB7A62"/>
    <w:rsid w:val="00AC0154"/>
    <w:rsid w:val="00AD72F6"/>
    <w:rsid w:val="00AE737F"/>
    <w:rsid w:val="00B06AA6"/>
    <w:rsid w:val="00B17D46"/>
    <w:rsid w:val="00B25F61"/>
    <w:rsid w:val="00B26FE0"/>
    <w:rsid w:val="00B27B17"/>
    <w:rsid w:val="00B41618"/>
    <w:rsid w:val="00B45CAF"/>
    <w:rsid w:val="00B47732"/>
    <w:rsid w:val="00B73DBB"/>
    <w:rsid w:val="00B75817"/>
    <w:rsid w:val="00B81123"/>
    <w:rsid w:val="00B92F47"/>
    <w:rsid w:val="00BA26C3"/>
    <w:rsid w:val="00BA4191"/>
    <w:rsid w:val="00BB7AE9"/>
    <w:rsid w:val="00BD4D3D"/>
    <w:rsid w:val="00BD6101"/>
    <w:rsid w:val="00BE52F4"/>
    <w:rsid w:val="00BE6EA3"/>
    <w:rsid w:val="00BF12A6"/>
    <w:rsid w:val="00BF36B3"/>
    <w:rsid w:val="00BF43E6"/>
    <w:rsid w:val="00BF6341"/>
    <w:rsid w:val="00C22182"/>
    <w:rsid w:val="00C32E8A"/>
    <w:rsid w:val="00C645B7"/>
    <w:rsid w:val="00C719A8"/>
    <w:rsid w:val="00C82050"/>
    <w:rsid w:val="00C8410E"/>
    <w:rsid w:val="00CA2A55"/>
    <w:rsid w:val="00CB3372"/>
    <w:rsid w:val="00CB3ADE"/>
    <w:rsid w:val="00CC6166"/>
    <w:rsid w:val="00CD2723"/>
    <w:rsid w:val="00CE04DC"/>
    <w:rsid w:val="00CE0D73"/>
    <w:rsid w:val="00D24B2A"/>
    <w:rsid w:val="00D43A20"/>
    <w:rsid w:val="00D46121"/>
    <w:rsid w:val="00D84A77"/>
    <w:rsid w:val="00DB5B8B"/>
    <w:rsid w:val="00DB5D20"/>
    <w:rsid w:val="00DB7610"/>
    <w:rsid w:val="00DC1D71"/>
    <w:rsid w:val="00DF3ED0"/>
    <w:rsid w:val="00E04C4E"/>
    <w:rsid w:val="00E2175A"/>
    <w:rsid w:val="00E232D9"/>
    <w:rsid w:val="00E31DCA"/>
    <w:rsid w:val="00E51782"/>
    <w:rsid w:val="00E562CF"/>
    <w:rsid w:val="00E61512"/>
    <w:rsid w:val="00E62823"/>
    <w:rsid w:val="00E75535"/>
    <w:rsid w:val="00E76C89"/>
    <w:rsid w:val="00E91ADA"/>
    <w:rsid w:val="00E93C09"/>
    <w:rsid w:val="00E94B9C"/>
    <w:rsid w:val="00EB5493"/>
    <w:rsid w:val="00EC0ECA"/>
    <w:rsid w:val="00EC3A9D"/>
    <w:rsid w:val="00ED5DD1"/>
    <w:rsid w:val="00F32D95"/>
    <w:rsid w:val="00F333E8"/>
    <w:rsid w:val="00F46722"/>
    <w:rsid w:val="00F609C5"/>
    <w:rsid w:val="00F629ED"/>
    <w:rsid w:val="00F63EC6"/>
    <w:rsid w:val="00F66506"/>
    <w:rsid w:val="00F73B41"/>
    <w:rsid w:val="00F74F71"/>
    <w:rsid w:val="00F822A6"/>
    <w:rsid w:val="00F87BFC"/>
    <w:rsid w:val="00F90F23"/>
    <w:rsid w:val="00FA1782"/>
    <w:rsid w:val="00FB15BC"/>
    <w:rsid w:val="00FB18BE"/>
    <w:rsid w:val="00FB3E03"/>
    <w:rsid w:val="00FB5670"/>
    <w:rsid w:val="00FC0771"/>
    <w:rsid w:val="00FD4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27F24"/>
  <w15:docId w15:val="{B52ECB31-22AD-410C-9FDA-592018AF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0D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0D4D"/>
    <w:rPr>
      <w:sz w:val="18"/>
      <w:szCs w:val="18"/>
    </w:rPr>
  </w:style>
  <w:style w:type="paragraph" w:styleId="a5">
    <w:name w:val="footer"/>
    <w:basedOn w:val="a"/>
    <w:link w:val="a6"/>
    <w:uiPriority w:val="99"/>
    <w:unhideWhenUsed/>
    <w:rsid w:val="00910D4D"/>
    <w:pPr>
      <w:tabs>
        <w:tab w:val="center" w:pos="4153"/>
        <w:tab w:val="right" w:pos="8306"/>
      </w:tabs>
      <w:snapToGrid w:val="0"/>
    </w:pPr>
    <w:rPr>
      <w:sz w:val="18"/>
      <w:szCs w:val="18"/>
    </w:rPr>
  </w:style>
  <w:style w:type="character" w:customStyle="1" w:styleId="a6">
    <w:name w:val="页脚 字符"/>
    <w:basedOn w:val="a0"/>
    <w:link w:val="a5"/>
    <w:uiPriority w:val="99"/>
    <w:rsid w:val="00910D4D"/>
    <w:rPr>
      <w:sz w:val="18"/>
      <w:szCs w:val="18"/>
    </w:rPr>
  </w:style>
  <w:style w:type="character" w:styleId="a7">
    <w:name w:val="annotation reference"/>
    <w:basedOn w:val="a0"/>
    <w:semiHidden/>
    <w:unhideWhenUsed/>
    <w:rsid w:val="009B7087"/>
    <w:rPr>
      <w:sz w:val="21"/>
      <w:szCs w:val="21"/>
    </w:rPr>
  </w:style>
  <w:style w:type="paragraph" w:styleId="a8">
    <w:name w:val="annotation text"/>
    <w:basedOn w:val="a"/>
    <w:link w:val="a9"/>
    <w:semiHidden/>
    <w:unhideWhenUsed/>
    <w:rsid w:val="009B7087"/>
  </w:style>
  <w:style w:type="character" w:customStyle="1" w:styleId="a9">
    <w:name w:val="批注文字 字符"/>
    <w:basedOn w:val="a0"/>
    <w:link w:val="a8"/>
    <w:semiHidden/>
    <w:rsid w:val="009B7087"/>
    <w:rPr>
      <w:sz w:val="24"/>
      <w:szCs w:val="24"/>
    </w:rPr>
  </w:style>
  <w:style w:type="paragraph" w:styleId="aa">
    <w:name w:val="annotation subject"/>
    <w:basedOn w:val="a8"/>
    <w:next w:val="a8"/>
    <w:link w:val="ab"/>
    <w:semiHidden/>
    <w:unhideWhenUsed/>
    <w:rsid w:val="009B7087"/>
    <w:rPr>
      <w:b/>
      <w:bCs/>
    </w:rPr>
  </w:style>
  <w:style w:type="character" w:customStyle="1" w:styleId="ab">
    <w:name w:val="批注主题 字符"/>
    <w:basedOn w:val="a9"/>
    <w:link w:val="aa"/>
    <w:semiHidden/>
    <w:rsid w:val="009B7087"/>
    <w:rPr>
      <w:b/>
      <w:bCs/>
      <w:sz w:val="24"/>
      <w:szCs w:val="24"/>
    </w:rPr>
  </w:style>
  <w:style w:type="paragraph" w:styleId="ac">
    <w:name w:val="Revision"/>
    <w:hidden/>
    <w:uiPriority w:val="99"/>
    <w:semiHidden/>
    <w:rsid w:val="00F629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09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9523</Words>
  <Characters>54282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2022-04-09T07:33:00Z</dcterms:created>
  <dcterms:modified xsi:type="dcterms:W3CDTF">2022-04-09T07:33:00Z</dcterms:modified>
</cp:coreProperties>
</file>