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CEE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Name of Journal: </w:t>
      </w:r>
      <w:r w:rsidRPr="008375D9">
        <w:rPr>
          <w:rFonts w:ascii="Book Antiqua" w:eastAsia="Book Antiqua" w:hAnsi="Book Antiqua" w:cs="Book Antiqua"/>
          <w:i/>
          <w:color w:val="000000"/>
        </w:rPr>
        <w:t>World Journal of Cardiology</w:t>
      </w:r>
    </w:p>
    <w:p w14:paraId="0887BE3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Manuscript NO: </w:t>
      </w:r>
      <w:r w:rsidRPr="008375D9">
        <w:rPr>
          <w:rFonts w:ascii="Book Antiqua" w:eastAsia="Book Antiqua" w:hAnsi="Book Antiqua" w:cs="Book Antiqua"/>
          <w:color w:val="000000"/>
        </w:rPr>
        <w:t>74001</w:t>
      </w:r>
    </w:p>
    <w:p w14:paraId="5A98550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Manuscript Type: </w:t>
      </w:r>
      <w:r w:rsidRPr="008375D9">
        <w:rPr>
          <w:rFonts w:ascii="Book Antiqua" w:eastAsia="Book Antiqua" w:hAnsi="Book Antiqua" w:cs="Book Antiqua"/>
          <w:color w:val="000000"/>
        </w:rPr>
        <w:t>ORIGINAL ARTICLE</w:t>
      </w:r>
    </w:p>
    <w:p w14:paraId="21022D8E" w14:textId="77777777" w:rsidR="00A77B3E" w:rsidRPr="008375D9" w:rsidRDefault="00A77B3E" w:rsidP="008375D9">
      <w:pPr>
        <w:spacing w:line="360" w:lineRule="auto"/>
        <w:jc w:val="both"/>
        <w:rPr>
          <w:rFonts w:ascii="Book Antiqua" w:hAnsi="Book Antiqua"/>
        </w:rPr>
      </w:pPr>
    </w:p>
    <w:p w14:paraId="6B9A75C7"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Basic Study</w:t>
      </w:r>
    </w:p>
    <w:p w14:paraId="1FA5414A" w14:textId="77777777" w:rsidR="00A77B3E" w:rsidRPr="008375D9" w:rsidRDefault="002D1936" w:rsidP="008375D9">
      <w:pPr>
        <w:spacing w:line="360" w:lineRule="auto"/>
        <w:jc w:val="both"/>
        <w:rPr>
          <w:rFonts w:ascii="Book Antiqua" w:hAnsi="Book Antiqua"/>
        </w:rPr>
      </w:pPr>
      <w:bookmarkStart w:id="0" w:name="OLE_LINK27"/>
      <w:bookmarkStart w:id="1" w:name="OLE_LINK30"/>
      <w:r w:rsidRPr="008375D9">
        <w:rPr>
          <w:rFonts w:ascii="Book Antiqua" w:eastAsia="Book Antiqua" w:hAnsi="Book Antiqua" w:cs="Book Antiqua"/>
          <w:b/>
          <w:color w:val="000000"/>
        </w:rPr>
        <w:t xml:space="preserve">GRK5 is an essential co-repressor of the cardiac mineralocorticoid receptor and is selectively induced by </w:t>
      </w:r>
      <w:proofErr w:type="spellStart"/>
      <w:r w:rsidRPr="008375D9">
        <w:rPr>
          <w:rFonts w:ascii="Book Antiqua" w:eastAsia="Book Antiqua" w:hAnsi="Book Antiqua" w:cs="Book Antiqua"/>
          <w:b/>
          <w:color w:val="000000"/>
        </w:rPr>
        <w:t>finerenone</w:t>
      </w:r>
      <w:proofErr w:type="spellEnd"/>
    </w:p>
    <w:bookmarkEnd w:id="0"/>
    <w:bookmarkEnd w:id="1"/>
    <w:p w14:paraId="21C6803D" w14:textId="77777777" w:rsidR="00A77B3E" w:rsidRPr="008375D9" w:rsidRDefault="00A77B3E" w:rsidP="008375D9">
      <w:pPr>
        <w:spacing w:line="360" w:lineRule="auto"/>
        <w:jc w:val="both"/>
        <w:rPr>
          <w:rFonts w:ascii="Book Antiqua" w:hAnsi="Book Antiqua"/>
        </w:rPr>
      </w:pPr>
    </w:p>
    <w:p w14:paraId="57325B28" w14:textId="77777777" w:rsidR="00A77B3E" w:rsidRPr="008375D9" w:rsidRDefault="00740C4A" w:rsidP="008375D9">
      <w:pPr>
        <w:spacing w:line="360" w:lineRule="auto"/>
        <w:jc w:val="both"/>
        <w:rPr>
          <w:rFonts w:ascii="Book Antiqua" w:hAnsi="Book Antiqua"/>
        </w:rPr>
      </w:pPr>
      <w:r w:rsidRPr="008375D9">
        <w:rPr>
          <w:rFonts w:ascii="Book Antiqua" w:eastAsia="Book Antiqua" w:hAnsi="Book Antiqua" w:cs="Book Antiqua"/>
          <w:color w:val="000000"/>
        </w:rPr>
        <w:t xml:space="preserve">Pollard </w:t>
      </w:r>
      <w:r w:rsidRPr="008375D9">
        <w:rPr>
          <w:rFonts w:ascii="Book Antiqua" w:hAnsi="Book Antiqua" w:cs="Book Antiqua"/>
          <w:color w:val="000000"/>
          <w:lang w:eastAsia="zh-CN"/>
        </w:rPr>
        <w:t xml:space="preserve">CM </w:t>
      </w:r>
      <w:r w:rsidRPr="008375D9">
        <w:rPr>
          <w:rFonts w:ascii="Book Antiqua" w:hAnsi="Book Antiqua" w:cs="Book Antiqua"/>
          <w:i/>
          <w:color w:val="000000"/>
          <w:lang w:eastAsia="zh-CN"/>
        </w:rPr>
        <w:t>et al</w:t>
      </w:r>
      <w:r w:rsidRPr="008375D9">
        <w:rPr>
          <w:rFonts w:ascii="Book Antiqua" w:hAnsi="Book Antiqua" w:cs="Book Antiqua"/>
          <w:color w:val="000000"/>
          <w:lang w:eastAsia="zh-CN"/>
        </w:rPr>
        <w:t xml:space="preserve">. </w:t>
      </w:r>
      <w:r w:rsidR="002D1936" w:rsidRPr="008375D9">
        <w:rPr>
          <w:rFonts w:ascii="Book Antiqua" w:eastAsia="Book Antiqua" w:hAnsi="Book Antiqua" w:cs="Book Antiqua"/>
          <w:color w:val="000000"/>
        </w:rPr>
        <w:t xml:space="preserve">GRK5 and </w:t>
      </w:r>
      <w:proofErr w:type="spellStart"/>
      <w:r w:rsidR="002D1936" w:rsidRPr="008375D9">
        <w:rPr>
          <w:rFonts w:ascii="Book Antiqua" w:eastAsia="Book Antiqua" w:hAnsi="Book Antiqua" w:cs="Book Antiqua"/>
          <w:color w:val="000000"/>
        </w:rPr>
        <w:t>finerenone</w:t>
      </w:r>
      <w:proofErr w:type="spellEnd"/>
      <w:r w:rsidR="002D1936" w:rsidRPr="008375D9">
        <w:rPr>
          <w:rFonts w:ascii="Book Antiqua" w:eastAsia="Book Antiqua" w:hAnsi="Book Antiqua" w:cs="Book Antiqua"/>
          <w:color w:val="000000"/>
        </w:rPr>
        <w:t xml:space="preserve"> in aldosterone antagonism</w:t>
      </w:r>
    </w:p>
    <w:p w14:paraId="41DFF3CF" w14:textId="77777777" w:rsidR="00A77B3E" w:rsidRPr="008375D9" w:rsidRDefault="00A77B3E" w:rsidP="008375D9">
      <w:pPr>
        <w:spacing w:line="360" w:lineRule="auto"/>
        <w:jc w:val="both"/>
        <w:rPr>
          <w:rFonts w:ascii="Book Antiqua" w:hAnsi="Book Antiqua"/>
        </w:rPr>
      </w:pPr>
    </w:p>
    <w:p w14:paraId="479923B7"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 xml:space="preserve">Celina M Pollard, Malka S </w:t>
      </w:r>
      <w:proofErr w:type="spellStart"/>
      <w:r w:rsidRPr="008375D9">
        <w:rPr>
          <w:rFonts w:ascii="Book Antiqua" w:eastAsia="Book Antiqua" w:hAnsi="Book Antiqua" w:cs="Book Antiqua"/>
          <w:color w:val="000000"/>
        </w:rPr>
        <w:t>Suster</w:t>
      </w:r>
      <w:proofErr w:type="spellEnd"/>
      <w:r w:rsidRPr="008375D9">
        <w:rPr>
          <w:rFonts w:ascii="Book Antiqua" w:eastAsia="Book Antiqua" w:hAnsi="Book Antiqua" w:cs="Book Antiqua"/>
          <w:color w:val="000000"/>
        </w:rPr>
        <w:t xml:space="preserve">, Natalie Cora, Alexandra M Carbone, Anastasios </w:t>
      </w:r>
      <w:proofErr w:type="spellStart"/>
      <w:r w:rsidRPr="008375D9">
        <w:rPr>
          <w:rFonts w:ascii="Book Antiqua" w:eastAsia="Book Antiqua" w:hAnsi="Book Antiqua" w:cs="Book Antiqua"/>
          <w:color w:val="000000"/>
        </w:rPr>
        <w:t>Lymperopoulos</w:t>
      </w:r>
      <w:proofErr w:type="spellEnd"/>
    </w:p>
    <w:p w14:paraId="58FC0350" w14:textId="77777777" w:rsidR="00A77B3E" w:rsidRPr="008375D9" w:rsidRDefault="00A77B3E" w:rsidP="008375D9">
      <w:pPr>
        <w:spacing w:line="360" w:lineRule="auto"/>
        <w:jc w:val="both"/>
        <w:rPr>
          <w:rFonts w:ascii="Book Antiqua" w:hAnsi="Book Antiqua"/>
        </w:rPr>
      </w:pPr>
    </w:p>
    <w:p w14:paraId="1B704E6D" w14:textId="1B4BA0F9"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Celina M Pollard, Malka S </w:t>
      </w:r>
      <w:proofErr w:type="spellStart"/>
      <w:r w:rsidRPr="008375D9">
        <w:rPr>
          <w:rFonts w:ascii="Book Antiqua" w:eastAsia="Book Antiqua" w:hAnsi="Book Antiqua" w:cs="Book Antiqua"/>
          <w:b/>
          <w:bCs/>
          <w:color w:val="000000"/>
        </w:rPr>
        <w:t>Suster</w:t>
      </w:r>
      <w:proofErr w:type="spellEnd"/>
      <w:r w:rsidRPr="008375D9">
        <w:rPr>
          <w:rFonts w:ascii="Book Antiqua" w:eastAsia="Book Antiqua" w:hAnsi="Book Antiqua" w:cs="Book Antiqua"/>
          <w:b/>
          <w:bCs/>
          <w:color w:val="000000"/>
        </w:rPr>
        <w:t xml:space="preserve">, </w:t>
      </w:r>
      <w:r w:rsidR="00471693" w:rsidRPr="008375D9">
        <w:rPr>
          <w:rFonts w:ascii="Book Antiqua" w:eastAsia="Book Antiqua" w:hAnsi="Book Antiqua" w:cs="Book Antiqua"/>
          <w:b/>
          <w:bCs/>
          <w:color w:val="000000"/>
        </w:rPr>
        <w:t xml:space="preserve">Natalie Cora, </w:t>
      </w:r>
      <w:r w:rsidRPr="008375D9">
        <w:rPr>
          <w:rFonts w:ascii="Book Antiqua" w:eastAsia="Book Antiqua" w:hAnsi="Book Antiqua" w:cs="Book Antiqua"/>
          <w:b/>
          <w:bCs/>
          <w:color w:val="000000"/>
        </w:rPr>
        <w:t xml:space="preserve">Alexandra M Carbone, Anastasios </w:t>
      </w:r>
      <w:proofErr w:type="spellStart"/>
      <w:r w:rsidRPr="008375D9">
        <w:rPr>
          <w:rFonts w:ascii="Book Antiqua" w:eastAsia="Book Antiqua" w:hAnsi="Book Antiqua" w:cs="Book Antiqua"/>
          <w:b/>
          <w:bCs/>
          <w:color w:val="000000"/>
        </w:rPr>
        <w:t>Lymperopoulos</w:t>
      </w:r>
      <w:proofErr w:type="spellEnd"/>
      <w:r w:rsidRPr="008375D9">
        <w:rPr>
          <w:rFonts w:ascii="Book Antiqua" w:eastAsia="Book Antiqua" w:hAnsi="Book Antiqua" w:cs="Book Antiqua"/>
          <w:b/>
          <w:bCs/>
          <w:color w:val="000000"/>
        </w:rPr>
        <w:t xml:space="preserve">, </w:t>
      </w:r>
      <w:bookmarkStart w:id="2" w:name="OLE_LINK13"/>
      <w:bookmarkStart w:id="3" w:name="OLE_LINK14"/>
      <w:bookmarkStart w:id="4" w:name="OLE_LINK19"/>
      <w:bookmarkStart w:id="5" w:name="OLE_LINK22"/>
      <w:r w:rsidRPr="008375D9">
        <w:rPr>
          <w:rFonts w:ascii="Book Antiqua" w:eastAsia="Book Antiqua" w:hAnsi="Book Antiqua" w:cs="Book Antiqua"/>
          <w:color w:val="000000"/>
        </w:rPr>
        <w:t>Laboratory for the Study of Neurohormonal Control of the Circulation, Department of Pharmaceutical Sciences (Pharmacology)</w:t>
      </w:r>
      <w:bookmarkEnd w:id="2"/>
      <w:bookmarkEnd w:id="3"/>
      <w:bookmarkEnd w:id="4"/>
      <w:bookmarkEnd w:id="5"/>
      <w:r w:rsidRPr="008375D9">
        <w:rPr>
          <w:rFonts w:ascii="Book Antiqua" w:eastAsia="Book Antiqua" w:hAnsi="Book Antiqua" w:cs="Book Antiqua"/>
          <w:color w:val="000000"/>
        </w:rPr>
        <w:t xml:space="preserve">, </w:t>
      </w:r>
      <w:bookmarkStart w:id="6" w:name="OLE_LINK15"/>
      <w:bookmarkStart w:id="7" w:name="OLE_LINK16"/>
      <w:bookmarkStart w:id="8" w:name="OLE_LINK20"/>
      <w:bookmarkStart w:id="9" w:name="OLE_LINK21"/>
      <w:bookmarkStart w:id="10" w:name="OLE_LINK23"/>
      <w:r w:rsidRPr="008375D9">
        <w:rPr>
          <w:rFonts w:ascii="Book Antiqua" w:eastAsia="Book Antiqua" w:hAnsi="Book Antiqua" w:cs="Book Antiqua"/>
          <w:color w:val="000000"/>
        </w:rPr>
        <w:t>College of Pharmacy, Nova Southeastern University</w:t>
      </w:r>
      <w:bookmarkEnd w:id="6"/>
      <w:bookmarkEnd w:id="7"/>
      <w:bookmarkEnd w:id="8"/>
      <w:bookmarkEnd w:id="9"/>
      <w:bookmarkEnd w:id="10"/>
      <w:r w:rsidRPr="008375D9">
        <w:rPr>
          <w:rFonts w:ascii="Book Antiqua" w:eastAsia="Book Antiqua" w:hAnsi="Book Antiqua" w:cs="Book Antiqua"/>
          <w:color w:val="000000"/>
        </w:rPr>
        <w:t xml:space="preserve">, Fort Lauderdale, FL </w:t>
      </w:r>
      <w:bookmarkStart w:id="11" w:name="OLE_LINK17"/>
      <w:bookmarkStart w:id="12" w:name="OLE_LINK18"/>
      <w:bookmarkStart w:id="13" w:name="OLE_LINK24"/>
      <w:r w:rsidRPr="008375D9">
        <w:rPr>
          <w:rFonts w:ascii="Book Antiqua" w:eastAsia="Book Antiqua" w:hAnsi="Book Antiqua" w:cs="Book Antiqua"/>
          <w:color w:val="000000"/>
        </w:rPr>
        <w:t>33328</w:t>
      </w:r>
      <w:r w:rsidR="005A3D03" w:rsidRPr="008375D9">
        <w:rPr>
          <w:rFonts w:ascii="Book Antiqua" w:hAnsi="Book Antiqua" w:cs="Book Antiqua"/>
          <w:color w:val="000000"/>
          <w:lang w:eastAsia="zh-CN"/>
        </w:rPr>
        <w:t>-2018</w:t>
      </w:r>
      <w:bookmarkEnd w:id="11"/>
      <w:bookmarkEnd w:id="12"/>
      <w:bookmarkEnd w:id="13"/>
      <w:r w:rsidRPr="008375D9">
        <w:rPr>
          <w:rFonts w:ascii="Book Antiqua" w:eastAsia="Book Antiqua" w:hAnsi="Book Antiqua" w:cs="Book Antiqua"/>
          <w:color w:val="000000"/>
        </w:rPr>
        <w:t>, United States</w:t>
      </w:r>
    </w:p>
    <w:p w14:paraId="0457719D" w14:textId="77777777" w:rsidR="00740C4A" w:rsidRPr="00D53F96" w:rsidRDefault="00740C4A" w:rsidP="008375D9">
      <w:pPr>
        <w:spacing w:line="360" w:lineRule="auto"/>
        <w:jc w:val="both"/>
        <w:rPr>
          <w:rFonts w:ascii="Book Antiqua" w:hAnsi="Book Antiqua"/>
          <w:lang w:eastAsia="zh-CN"/>
        </w:rPr>
      </w:pPr>
    </w:p>
    <w:p w14:paraId="29AE4D0F"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Author contributions: </w:t>
      </w:r>
      <w:r w:rsidR="00740C4A" w:rsidRPr="008375D9">
        <w:rPr>
          <w:rFonts w:ascii="Book Antiqua" w:eastAsia="Book Antiqua" w:hAnsi="Book Antiqua" w:cs="Book Antiqua"/>
          <w:color w:val="000000"/>
        </w:rPr>
        <w:t xml:space="preserve">Pollard </w:t>
      </w:r>
      <w:r w:rsidRPr="008375D9">
        <w:rPr>
          <w:rFonts w:ascii="Book Antiqua" w:eastAsia="Book Antiqua" w:hAnsi="Book Antiqua" w:cs="Book Antiqua"/>
          <w:color w:val="000000"/>
        </w:rPr>
        <w:t>C</w:t>
      </w:r>
      <w:r w:rsidR="00740C4A" w:rsidRPr="008375D9">
        <w:rPr>
          <w:rFonts w:ascii="Book Antiqua" w:hAnsi="Book Antiqua" w:cs="Book Antiqua"/>
          <w:color w:val="000000"/>
          <w:lang w:eastAsia="zh-CN"/>
        </w:rPr>
        <w:t>M</w:t>
      </w:r>
      <w:r w:rsidRPr="008375D9">
        <w:rPr>
          <w:rFonts w:ascii="Book Antiqua" w:eastAsia="Book Antiqua" w:hAnsi="Book Antiqua" w:cs="Book Antiqua"/>
          <w:color w:val="000000"/>
        </w:rPr>
        <w:t xml:space="preserve">, </w:t>
      </w:r>
      <w:proofErr w:type="spellStart"/>
      <w:r w:rsidR="00740C4A" w:rsidRPr="008375D9">
        <w:rPr>
          <w:rFonts w:ascii="Book Antiqua" w:eastAsia="Book Antiqua" w:hAnsi="Book Antiqua" w:cs="Book Antiqua"/>
          <w:color w:val="000000"/>
        </w:rPr>
        <w:t>Suster</w:t>
      </w:r>
      <w:proofErr w:type="spellEnd"/>
      <w:r w:rsidR="00740C4A" w:rsidRPr="008375D9">
        <w:rPr>
          <w:rFonts w:ascii="Book Antiqua" w:eastAsia="Book Antiqua" w:hAnsi="Book Antiqua" w:cs="Book Antiqua"/>
          <w:color w:val="000000"/>
        </w:rPr>
        <w:t xml:space="preserve"> M</w:t>
      </w:r>
      <w:r w:rsidRPr="008375D9">
        <w:rPr>
          <w:rFonts w:ascii="Book Antiqua" w:eastAsia="Book Antiqua" w:hAnsi="Book Antiqua" w:cs="Book Antiqua"/>
          <w:color w:val="000000"/>
        </w:rPr>
        <w:t xml:space="preserve">S, </w:t>
      </w:r>
      <w:r w:rsidR="00740C4A" w:rsidRPr="008375D9">
        <w:rPr>
          <w:rFonts w:ascii="Book Antiqua" w:eastAsia="Book Antiqua" w:hAnsi="Book Antiqua" w:cs="Book Antiqua"/>
          <w:color w:val="000000"/>
        </w:rPr>
        <w:t xml:space="preserve">Cora </w:t>
      </w:r>
      <w:r w:rsidRPr="008375D9">
        <w:rPr>
          <w:rFonts w:ascii="Book Antiqua" w:eastAsia="Book Antiqua" w:hAnsi="Book Antiqua" w:cs="Book Antiqua"/>
          <w:color w:val="000000"/>
        </w:rPr>
        <w:t xml:space="preserve">N, and </w:t>
      </w:r>
      <w:r w:rsidR="00740C4A" w:rsidRPr="008375D9">
        <w:rPr>
          <w:rFonts w:ascii="Book Antiqua" w:eastAsia="Book Antiqua" w:hAnsi="Book Antiqua" w:cs="Book Antiqua"/>
          <w:color w:val="000000"/>
        </w:rPr>
        <w:t>Carbone A</w:t>
      </w:r>
      <w:r w:rsidRPr="008375D9">
        <w:rPr>
          <w:rFonts w:ascii="Book Antiqua" w:eastAsia="Book Antiqua" w:hAnsi="Book Antiqua" w:cs="Book Antiqua"/>
          <w:color w:val="000000"/>
        </w:rPr>
        <w:t>M performed all experiments and assisted with data analysis</w:t>
      </w:r>
      <w:r w:rsidR="00740C4A"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 </w:t>
      </w:r>
      <w:proofErr w:type="spellStart"/>
      <w:r w:rsidR="00740C4A" w:rsidRPr="008375D9">
        <w:rPr>
          <w:rFonts w:ascii="Book Antiqua" w:eastAsia="Book Antiqua" w:hAnsi="Book Antiqua" w:cs="Book Antiqua"/>
          <w:color w:val="000000"/>
        </w:rPr>
        <w:t>Lymperopoulos</w:t>
      </w:r>
      <w:proofErr w:type="spellEnd"/>
      <w:r w:rsidR="00740C4A" w:rsidRPr="008375D9">
        <w:rPr>
          <w:rFonts w:ascii="Book Antiqua" w:eastAsia="Book Antiqua" w:hAnsi="Book Antiqua" w:cs="Book Antiqua"/>
          <w:color w:val="000000"/>
        </w:rPr>
        <w:t xml:space="preserve"> </w:t>
      </w:r>
      <w:r w:rsidRPr="008375D9">
        <w:rPr>
          <w:rFonts w:ascii="Book Antiqua" w:eastAsia="Book Antiqua" w:hAnsi="Book Antiqua" w:cs="Book Antiqua"/>
          <w:color w:val="000000"/>
        </w:rPr>
        <w:t>A supervised the project, performed data analysis, provided funding for the study, and wrote the manuscript</w:t>
      </w:r>
      <w:r w:rsidR="00740C4A"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 </w:t>
      </w:r>
      <w:r w:rsidR="00740C4A" w:rsidRPr="008375D9">
        <w:rPr>
          <w:rFonts w:ascii="Book Antiqua" w:hAnsi="Book Antiqua" w:cs="Book Antiqua"/>
          <w:color w:val="000000"/>
          <w:lang w:eastAsia="zh-CN"/>
        </w:rPr>
        <w:t xml:space="preserve">and </w:t>
      </w:r>
      <w:r w:rsidRPr="008375D9">
        <w:rPr>
          <w:rFonts w:ascii="Book Antiqua" w:eastAsia="Book Antiqua" w:hAnsi="Book Antiqua" w:cs="Book Antiqua"/>
          <w:color w:val="000000"/>
        </w:rPr>
        <w:t>All authors have read and approved the manuscript.</w:t>
      </w:r>
    </w:p>
    <w:p w14:paraId="1ECEF4B2" w14:textId="77777777" w:rsidR="00A77B3E" w:rsidRPr="008375D9" w:rsidRDefault="00A77B3E" w:rsidP="008375D9">
      <w:pPr>
        <w:spacing w:line="360" w:lineRule="auto"/>
        <w:jc w:val="both"/>
        <w:rPr>
          <w:rFonts w:ascii="Book Antiqua" w:hAnsi="Book Antiqua"/>
        </w:rPr>
      </w:pPr>
    </w:p>
    <w:p w14:paraId="048E05A4" w14:textId="7B7A9CC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Corresponding author: Anastasios </w:t>
      </w:r>
      <w:proofErr w:type="spellStart"/>
      <w:r w:rsidRPr="008375D9">
        <w:rPr>
          <w:rFonts w:ascii="Book Antiqua" w:eastAsia="Book Antiqua" w:hAnsi="Book Antiqua" w:cs="Book Antiqua"/>
          <w:b/>
          <w:bCs/>
          <w:color w:val="000000"/>
        </w:rPr>
        <w:t>Lymperopoulos</w:t>
      </w:r>
      <w:proofErr w:type="spellEnd"/>
      <w:r w:rsidRPr="008375D9">
        <w:rPr>
          <w:rFonts w:ascii="Book Antiqua" w:eastAsia="Book Antiqua" w:hAnsi="Book Antiqua" w:cs="Book Antiqua"/>
          <w:b/>
          <w:bCs/>
          <w:color w:val="000000"/>
        </w:rPr>
        <w:t xml:space="preserve">, BPharm, MSc, PhD, </w:t>
      </w:r>
      <w:r w:rsidR="00B2696B" w:rsidRPr="008375D9">
        <w:rPr>
          <w:rFonts w:ascii="Book Antiqua" w:eastAsia="Book Antiqua" w:hAnsi="Book Antiqua" w:cs="Book Antiqua"/>
          <w:b/>
          <w:bCs/>
          <w:color w:val="000000"/>
        </w:rPr>
        <w:t xml:space="preserve">FAHA, </w:t>
      </w:r>
      <w:r w:rsidR="00B2696B">
        <w:rPr>
          <w:rFonts w:ascii="Book Antiqua" w:eastAsia="Book Antiqua" w:hAnsi="Book Antiqua" w:cs="Book Antiqua"/>
          <w:b/>
          <w:bCs/>
          <w:color w:val="000000"/>
        </w:rPr>
        <w:t xml:space="preserve">FESC, </w:t>
      </w:r>
      <w:r w:rsidRPr="008375D9">
        <w:rPr>
          <w:rFonts w:ascii="Book Antiqua" w:eastAsia="Book Antiqua" w:hAnsi="Book Antiqua" w:cs="Book Antiqua"/>
          <w:b/>
          <w:bCs/>
          <w:color w:val="000000"/>
        </w:rPr>
        <w:t xml:space="preserve">Associate Professor, Director, </w:t>
      </w:r>
      <w:r w:rsidRPr="008375D9">
        <w:rPr>
          <w:rFonts w:ascii="Book Antiqua" w:eastAsia="Book Antiqua" w:hAnsi="Book Antiqua" w:cs="Book Antiqua"/>
          <w:color w:val="000000"/>
        </w:rPr>
        <w:t xml:space="preserve">Laboratory for the Study of Neurohormonal Control of the Circulation, Department of Pharmaceutical Sciences (Pharmacology), College of Pharmacy, Nova Southeastern University, </w:t>
      </w:r>
      <w:bookmarkStart w:id="14" w:name="OLE_LINK25"/>
      <w:bookmarkStart w:id="15" w:name="OLE_LINK26"/>
      <w:r w:rsidRPr="008375D9">
        <w:rPr>
          <w:rFonts w:ascii="Book Antiqua" w:eastAsia="Book Antiqua" w:hAnsi="Book Antiqua" w:cs="Book Antiqua"/>
          <w:color w:val="000000"/>
        </w:rPr>
        <w:t xml:space="preserve">3200 S. University Dr., HPD (Terry) </w:t>
      </w:r>
      <w:proofErr w:type="spellStart"/>
      <w:r w:rsidRPr="008375D9">
        <w:rPr>
          <w:rFonts w:ascii="Book Antiqua" w:eastAsia="Book Antiqua" w:hAnsi="Book Antiqua" w:cs="Book Antiqua"/>
          <w:color w:val="000000"/>
        </w:rPr>
        <w:t>Bldg</w:t>
      </w:r>
      <w:proofErr w:type="spellEnd"/>
      <w:r w:rsidRPr="008375D9">
        <w:rPr>
          <w:rFonts w:ascii="Book Antiqua" w:eastAsia="Book Antiqua" w:hAnsi="Book Antiqua" w:cs="Book Antiqua"/>
          <w:color w:val="000000"/>
        </w:rPr>
        <w:t>/Room 1338</w:t>
      </w:r>
      <w:bookmarkEnd w:id="14"/>
      <w:bookmarkEnd w:id="15"/>
      <w:r w:rsidRPr="008375D9">
        <w:rPr>
          <w:rFonts w:ascii="Book Antiqua" w:eastAsia="Book Antiqua" w:hAnsi="Book Antiqua" w:cs="Book Antiqua"/>
          <w:color w:val="000000"/>
        </w:rPr>
        <w:t>, Fort Lauderdale, FL 33328-2018, United States. al806@nova.edu</w:t>
      </w:r>
    </w:p>
    <w:p w14:paraId="577B282A" w14:textId="77777777" w:rsidR="00A77B3E" w:rsidRPr="008375D9" w:rsidRDefault="00A77B3E" w:rsidP="008375D9">
      <w:pPr>
        <w:spacing w:line="360" w:lineRule="auto"/>
        <w:jc w:val="both"/>
        <w:rPr>
          <w:rFonts w:ascii="Book Antiqua" w:hAnsi="Book Antiqua"/>
        </w:rPr>
      </w:pPr>
    </w:p>
    <w:p w14:paraId="2AC0A6F4"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lastRenderedPageBreak/>
        <w:t xml:space="preserve">Received: </w:t>
      </w:r>
      <w:r w:rsidRPr="008375D9">
        <w:rPr>
          <w:rFonts w:ascii="Book Antiqua" w:eastAsia="Book Antiqua" w:hAnsi="Book Antiqua" w:cs="Book Antiqua"/>
          <w:color w:val="000000"/>
        </w:rPr>
        <w:t>December 10, 2021</w:t>
      </w:r>
    </w:p>
    <w:p w14:paraId="3BD1B45C" w14:textId="77777777" w:rsidR="00A77B3E" w:rsidRPr="008375D9" w:rsidRDefault="002D1936" w:rsidP="008375D9">
      <w:pPr>
        <w:spacing w:line="360" w:lineRule="auto"/>
        <w:jc w:val="both"/>
        <w:rPr>
          <w:rFonts w:ascii="Book Antiqua" w:hAnsi="Book Antiqua"/>
          <w:lang w:eastAsia="zh-CN"/>
        </w:rPr>
      </w:pPr>
      <w:r w:rsidRPr="008375D9">
        <w:rPr>
          <w:rFonts w:ascii="Book Antiqua" w:eastAsia="Book Antiqua" w:hAnsi="Book Antiqua" w:cs="Book Antiqua"/>
          <w:b/>
          <w:bCs/>
          <w:color w:val="000000"/>
        </w:rPr>
        <w:t xml:space="preserve">Revised: </w:t>
      </w:r>
      <w:bookmarkStart w:id="16" w:name="OLE_LINK28"/>
      <w:bookmarkStart w:id="17" w:name="OLE_LINK29"/>
      <w:bookmarkStart w:id="18" w:name="OLE_LINK65"/>
      <w:r w:rsidR="00F734FD" w:rsidRPr="008375D9">
        <w:rPr>
          <w:rFonts w:ascii="Book Antiqua" w:hAnsi="Book Antiqua"/>
        </w:rPr>
        <w:t>February</w:t>
      </w:r>
      <w:bookmarkEnd w:id="16"/>
      <w:bookmarkEnd w:id="17"/>
      <w:bookmarkEnd w:id="18"/>
      <w:r w:rsidR="00F734FD" w:rsidRPr="008375D9">
        <w:rPr>
          <w:rFonts w:ascii="Book Antiqua" w:hAnsi="Book Antiqua"/>
          <w:lang w:eastAsia="zh-CN"/>
        </w:rPr>
        <w:t xml:space="preserve"> 17, 2022</w:t>
      </w:r>
    </w:p>
    <w:p w14:paraId="7700FF77" w14:textId="712A80AA" w:rsidR="00A77B3E" w:rsidRPr="00A36FBF" w:rsidRDefault="002D1936" w:rsidP="008375D9">
      <w:pPr>
        <w:spacing w:line="360" w:lineRule="auto"/>
        <w:jc w:val="both"/>
        <w:rPr>
          <w:rFonts w:ascii="Book Antiqua" w:hAnsi="Book Antiqua"/>
          <w:lang w:eastAsia="zh-CN"/>
        </w:rPr>
      </w:pPr>
      <w:r w:rsidRPr="008375D9">
        <w:rPr>
          <w:rFonts w:ascii="Book Antiqua" w:eastAsia="Book Antiqua" w:hAnsi="Book Antiqua" w:cs="Book Antiqua"/>
          <w:b/>
          <w:bCs/>
          <w:color w:val="000000"/>
        </w:rPr>
        <w:t>Accepted:</w:t>
      </w:r>
      <w:ins w:id="19" w:author="Liansheng Ma" w:date="2022-03-27T03:17:00Z">
        <w:r w:rsidR="00C55B7E" w:rsidRPr="00C55B7E">
          <w:t xml:space="preserve"> </w:t>
        </w:r>
        <w:r w:rsidR="00C55B7E" w:rsidRPr="00C55B7E">
          <w:rPr>
            <w:rFonts w:ascii="Book Antiqua" w:eastAsia="Book Antiqua" w:hAnsi="Book Antiqua" w:cs="Book Antiqua"/>
            <w:b/>
            <w:bCs/>
            <w:color w:val="000000"/>
          </w:rPr>
          <w:t>March 27, 2022</w:t>
        </w:r>
      </w:ins>
    </w:p>
    <w:p w14:paraId="12113580" w14:textId="4F067C31" w:rsidR="00A36FBF" w:rsidRPr="00A36FBF" w:rsidRDefault="002D1936" w:rsidP="00A36FBF">
      <w:pPr>
        <w:spacing w:line="360" w:lineRule="auto"/>
        <w:jc w:val="both"/>
        <w:rPr>
          <w:rFonts w:ascii="Book Antiqua" w:hAnsi="Book Antiqua"/>
          <w:lang w:eastAsia="zh-CN"/>
        </w:rPr>
      </w:pPr>
      <w:r w:rsidRPr="008375D9">
        <w:rPr>
          <w:rFonts w:ascii="Book Antiqua" w:eastAsia="Book Antiqua" w:hAnsi="Book Antiqua" w:cs="Book Antiqua"/>
          <w:b/>
          <w:bCs/>
          <w:color w:val="000000"/>
        </w:rPr>
        <w:t>Published online:</w:t>
      </w:r>
    </w:p>
    <w:p w14:paraId="7C557475" w14:textId="77777777" w:rsidR="00A77B3E" w:rsidRPr="008375D9" w:rsidRDefault="00A77B3E" w:rsidP="008375D9">
      <w:pPr>
        <w:spacing w:line="360" w:lineRule="auto"/>
        <w:jc w:val="both"/>
        <w:rPr>
          <w:rFonts w:ascii="Book Antiqua" w:hAnsi="Book Antiqua"/>
        </w:rPr>
      </w:pPr>
    </w:p>
    <w:p w14:paraId="7561B2FF" w14:textId="77777777" w:rsidR="00A77B3E" w:rsidRPr="008375D9" w:rsidRDefault="00A77B3E" w:rsidP="008375D9">
      <w:pPr>
        <w:spacing w:line="360" w:lineRule="auto"/>
        <w:jc w:val="both"/>
        <w:rPr>
          <w:rFonts w:ascii="Book Antiqua" w:hAnsi="Book Antiqua"/>
        </w:rPr>
        <w:sectPr w:rsidR="00A77B3E" w:rsidRPr="008375D9">
          <w:footerReference w:type="default" r:id="rId6"/>
          <w:pgSz w:w="12240" w:h="15840"/>
          <w:pgMar w:top="1440" w:right="1440" w:bottom="1440" w:left="1440" w:header="720" w:footer="720" w:gutter="0"/>
          <w:cols w:space="720"/>
          <w:docGrid w:linePitch="360"/>
        </w:sectPr>
      </w:pPr>
    </w:p>
    <w:p w14:paraId="401CE2A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lastRenderedPageBreak/>
        <w:t>Abstract</w:t>
      </w:r>
    </w:p>
    <w:p w14:paraId="2F2F66C0"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BACKGROUND</w:t>
      </w:r>
    </w:p>
    <w:p w14:paraId="48859DEE"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 xml:space="preserve">In the heart, aldosterone (Aldo) binds the mineralocorticoid receptor (MR) to exert damaging, adverse remodeling-promoting effects. We recently showed that G protein-coupled receptor-kinase (GRK)-5 blocks the cardiac MR by directly phosphorylating it, thereby repressing its transcriptional activity. MR antagonist (MRA) drugs block the cardiac MR reducing morbidity and mortality of advanced human heart failure. Non-steroidal MRAs, such as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may provide better cardio-protection against Aldo than classic, steroidal MRAs, like spironolactone and eplerenone. </w:t>
      </w:r>
    </w:p>
    <w:p w14:paraId="4908868E" w14:textId="77777777" w:rsidR="00A77B3E" w:rsidRPr="008375D9" w:rsidRDefault="00A77B3E" w:rsidP="008375D9">
      <w:pPr>
        <w:spacing w:line="360" w:lineRule="auto"/>
        <w:jc w:val="both"/>
        <w:rPr>
          <w:rFonts w:ascii="Book Antiqua" w:hAnsi="Book Antiqua"/>
        </w:rPr>
      </w:pPr>
    </w:p>
    <w:p w14:paraId="671EE048"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AIM</w:t>
      </w:r>
    </w:p>
    <w:p w14:paraId="268F1D2C" w14:textId="77777777" w:rsidR="00A77B3E" w:rsidRPr="008375D9" w:rsidRDefault="00740C4A" w:rsidP="008375D9">
      <w:pPr>
        <w:spacing w:line="360" w:lineRule="auto"/>
        <w:jc w:val="both"/>
        <w:rPr>
          <w:rFonts w:ascii="Book Antiqua" w:hAnsi="Book Antiqua"/>
        </w:rPr>
      </w:pPr>
      <w:r w:rsidRPr="008375D9">
        <w:rPr>
          <w:rFonts w:ascii="Book Antiqua" w:hAnsi="Book Antiqua" w:cs="Book Antiqua"/>
          <w:color w:val="000000"/>
          <w:lang w:eastAsia="zh-CN"/>
        </w:rPr>
        <w:t>T</w:t>
      </w:r>
      <w:r w:rsidR="002D1936" w:rsidRPr="008375D9">
        <w:rPr>
          <w:rFonts w:ascii="Book Antiqua" w:eastAsia="Book Antiqua" w:hAnsi="Book Antiqua" w:cs="Book Antiqua"/>
          <w:color w:val="000000"/>
        </w:rPr>
        <w:t xml:space="preserve">o investigate potential differences between </w:t>
      </w:r>
      <w:proofErr w:type="spellStart"/>
      <w:r w:rsidR="002D1936" w:rsidRPr="008375D9">
        <w:rPr>
          <w:rFonts w:ascii="Book Antiqua" w:eastAsia="Book Antiqua" w:hAnsi="Book Antiqua" w:cs="Book Antiqua"/>
          <w:color w:val="000000"/>
        </w:rPr>
        <w:t>finerenone</w:t>
      </w:r>
      <w:proofErr w:type="spellEnd"/>
      <w:r w:rsidR="002D1936" w:rsidRPr="008375D9">
        <w:rPr>
          <w:rFonts w:ascii="Book Antiqua" w:eastAsia="Book Antiqua" w:hAnsi="Book Antiqua" w:cs="Book Antiqua"/>
          <w:color w:val="000000"/>
        </w:rPr>
        <w:t xml:space="preserve"> and eplerenone at engaging GRK5-dependent cardiac MR phosphorylation and subsequent blockade. </w:t>
      </w:r>
    </w:p>
    <w:p w14:paraId="5B5EF3DB" w14:textId="77777777" w:rsidR="00A77B3E" w:rsidRPr="008375D9" w:rsidRDefault="00A77B3E" w:rsidP="008375D9">
      <w:pPr>
        <w:spacing w:line="360" w:lineRule="auto"/>
        <w:jc w:val="both"/>
        <w:rPr>
          <w:rFonts w:ascii="Book Antiqua" w:hAnsi="Book Antiqua"/>
        </w:rPr>
      </w:pPr>
    </w:p>
    <w:p w14:paraId="64BDEE59"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METHODS</w:t>
      </w:r>
    </w:p>
    <w:p w14:paraId="656DCBB5"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We used H9c2 cardiomyocytes,</w:t>
      </w:r>
      <w:r w:rsidR="001D0239" w:rsidRPr="008375D9">
        <w:rPr>
          <w:rFonts w:ascii="Book Antiqua" w:hAnsi="Book Antiqua" w:cs="Book Antiqua"/>
          <w:color w:val="000000"/>
          <w:lang w:eastAsia="zh-CN"/>
        </w:rPr>
        <w:t xml:space="preserve"> </w:t>
      </w:r>
      <w:r w:rsidRPr="008375D9">
        <w:rPr>
          <w:rFonts w:ascii="Book Antiqua" w:eastAsia="Book Antiqua" w:hAnsi="Book Antiqua" w:cs="Book Antiqua"/>
          <w:color w:val="000000"/>
        </w:rPr>
        <w:t>which endogenously express the MR and GRK5.</w:t>
      </w:r>
    </w:p>
    <w:p w14:paraId="402CD6DD" w14:textId="77777777" w:rsidR="00A77B3E" w:rsidRPr="008375D9" w:rsidRDefault="00A77B3E" w:rsidP="008375D9">
      <w:pPr>
        <w:spacing w:line="360" w:lineRule="auto"/>
        <w:jc w:val="both"/>
        <w:rPr>
          <w:rFonts w:ascii="Book Antiqua" w:hAnsi="Book Antiqua"/>
        </w:rPr>
      </w:pPr>
    </w:p>
    <w:p w14:paraId="133BBCA5"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RESULTS</w:t>
      </w:r>
    </w:p>
    <w:p w14:paraId="75C0D00B"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 xml:space="preserve">GRK5 phosphorylates the MR in H9c2 cardiomyocytes in response to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but not to eplerenone. Unlike eplerenone,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alone potently and efficiently suppresses cardiac MR transcriptional activity, thus displaying inverse agonism. GRK5 is necessary for </w:t>
      </w:r>
      <w:proofErr w:type="spellStart"/>
      <w:r w:rsidRPr="008375D9">
        <w:rPr>
          <w:rFonts w:ascii="Book Antiqua" w:eastAsia="Book Antiqua" w:hAnsi="Book Antiqua" w:cs="Book Antiqua"/>
          <w:color w:val="000000"/>
        </w:rPr>
        <w:t>finerenone</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s</w:t>
      </w:r>
      <w:proofErr w:type="spellEnd"/>
      <w:r w:rsidRPr="008375D9">
        <w:rPr>
          <w:rFonts w:ascii="Book Antiqua" w:eastAsia="Book Antiqua" w:hAnsi="Book Antiqua" w:cs="Book Antiqua"/>
          <w:color w:val="000000"/>
        </w:rPr>
        <w:t xml:space="preserve"> inverse agonism, since GRK5 genetic deletion renders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incapable of blocking cardiac MR transcriptional activity. Eplerenone alone does not fully suppress cardiac MR basal activity regardless of GRK5 expression levels. Finally, GRK5 is necessary for the anti-apoptotic, anti-oxidative, and anti-fibrotic effects of both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and eplerenone against Aldo, as well as for the higher efficacy and potency of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at blocking Aldo-induced apoptosis, oxidative stress, and fibrosis.</w:t>
      </w:r>
    </w:p>
    <w:p w14:paraId="00FA287E" w14:textId="77777777" w:rsidR="00A77B3E" w:rsidRPr="008375D9" w:rsidRDefault="00A77B3E" w:rsidP="008375D9">
      <w:pPr>
        <w:spacing w:line="360" w:lineRule="auto"/>
        <w:jc w:val="both"/>
        <w:rPr>
          <w:rFonts w:ascii="Book Antiqua" w:hAnsi="Book Antiqua"/>
        </w:rPr>
      </w:pPr>
    </w:p>
    <w:p w14:paraId="17F00BDE"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CONCLUSION</w:t>
      </w:r>
    </w:p>
    <w:p w14:paraId="6F040FED" w14:textId="77777777" w:rsidR="00A77B3E" w:rsidRPr="008375D9" w:rsidRDefault="002D1936" w:rsidP="008375D9">
      <w:pPr>
        <w:spacing w:line="360" w:lineRule="auto"/>
        <w:jc w:val="both"/>
        <w:rPr>
          <w:rFonts w:ascii="Book Antiqua" w:hAnsi="Book Antiqua"/>
        </w:rPr>
      </w:pPr>
      <w:proofErr w:type="spellStart"/>
      <w:r w:rsidRPr="008375D9">
        <w:rPr>
          <w:rFonts w:ascii="Book Antiqua" w:eastAsia="Book Antiqua" w:hAnsi="Book Antiqua" w:cs="Book Antiqua"/>
          <w:color w:val="000000"/>
        </w:rPr>
        <w:lastRenderedPageBreak/>
        <w:t>Finerenone</w:t>
      </w:r>
      <w:proofErr w:type="spellEnd"/>
      <w:r w:rsidRPr="008375D9">
        <w:rPr>
          <w:rFonts w:ascii="Book Antiqua" w:eastAsia="Book Antiqua" w:hAnsi="Book Antiqua" w:cs="Book Antiqua"/>
          <w:color w:val="000000"/>
        </w:rPr>
        <w:t>, but not eplerenone, induces GRK5-dependent cardiac MR inhibition, which underlies, at least in part, its higher potency and efficacy, compared to eplerenone, as an MRA in the heart. GRK5 acts as a co-repressor of the cardiac MR and is essential for efficient MR antagonism in the myocardium</w:t>
      </w:r>
    </w:p>
    <w:p w14:paraId="09E3D8FF" w14:textId="77777777" w:rsidR="00A77B3E" w:rsidRPr="008375D9" w:rsidRDefault="00A77B3E" w:rsidP="008375D9">
      <w:pPr>
        <w:spacing w:line="360" w:lineRule="auto"/>
        <w:jc w:val="both"/>
        <w:rPr>
          <w:rFonts w:ascii="Book Antiqua" w:hAnsi="Book Antiqua"/>
        </w:rPr>
      </w:pPr>
    </w:p>
    <w:p w14:paraId="05085B13" w14:textId="77777777" w:rsidR="00A77B3E" w:rsidRPr="008375D9" w:rsidRDefault="002D1936" w:rsidP="008375D9">
      <w:pPr>
        <w:spacing w:line="360" w:lineRule="auto"/>
        <w:jc w:val="both"/>
        <w:rPr>
          <w:rFonts w:ascii="Book Antiqua" w:hAnsi="Book Antiqua"/>
          <w:lang w:eastAsia="zh-CN"/>
        </w:rPr>
      </w:pPr>
      <w:r w:rsidRPr="008375D9">
        <w:rPr>
          <w:rFonts w:ascii="Book Antiqua" w:eastAsia="Book Antiqua" w:hAnsi="Book Antiqua" w:cs="Book Antiqua"/>
          <w:b/>
          <w:bCs/>
          <w:color w:val="000000"/>
        </w:rPr>
        <w:t xml:space="preserve">Key Words: </w:t>
      </w:r>
      <w:r w:rsidR="00F734FD" w:rsidRPr="008375D9">
        <w:rPr>
          <w:rFonts w:ascii="Book Antiqua" w:eastAsia="Book Antiqua" w:hAnsi="Book Antiqua" w:cs="Book Antiqua"/>
          <w:color w:val="000000"/>
        </w:rPr>
        <w:t>Aldosterone</w:t>
      </w:r>
      <w:r w:rsidRPr="008375D9">
        <w:rPr>
          <w:rFonts w:ascii="Book Antiqua" w:eastAsia="Book Antiqua" w:hAnsi="Book Antiqua" w:cs="Book Antiqua"/>
          <w:color w:val="000000"/>
        </w:rPr>
        <w:t xml:space="preserve">; </w:t>
      </w:r>
      <w:r w:rsidR="00F734FD" w:rsidRPr="008375D9">
        <w:rPr>
          <w:rFonts w:ascii="Book Antiqua" w:eastAsia="Book Antiqua" w:hAnsi="Book Antiqua" w:cs="Book Antiqua"/>
          <w:color w:val="000000"/>
        </w:rPr>
        <w:t xml:space="preserve">Cardiac </w:t>
      </w:r>
      <w:r w:rsidRPr="008375D9">
        <w:rPr>
          <w:rFonts w:ascii="Book Antiqua" w:eastAsia="Book Antiqua" w:hAnsi="Book Antiqua" w:cs="Book Antiqua"/>
          <w:color w:val="000000"/>
        </w:rPr>
        <w:t xml:space="preserve">myocyte; </w:t>
      </w:r>
      <w:proofErr w:type="spellStart"/>
      <w:r w:rsidR="00F734FD"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G </w:t>
      </w:r>
      <w:r w:rsidR="00F734FD" w:rsidRPr="008375D9">
        <w:rPr>
          <w:rFonts w:ascii="Book Antiqua" w:eastAsia="Book Antiqua" w:hAnsi="Book Antiqua" w:cs="Book Antiqua"/>
          <w:color w:val="000000"/>
        </w:rPr>
        <w:t>protein-coupled receptor kinase</w:t>
      </w:r>
      <w:r w:rsidRPr="008375D9">
        <w:rPr>
          <w:rFonts w:ascii="Book Antiqua" w:eastAsia="Book Antiqua" w:hAnsi="Book Antiqua" w:cs="Book Antiqua"/>
          <w:color w:val="000000"/>
        </w:rPr>
        <w:t xml:space="preserve">-5; </w:t>
      </w:r>
      <w:r w:rsidR="00F734FD" w:rsidRPr="008375D9">
        <w:rPr>
          <w:rFonts w:ascii="Book Antiqua" w:eastAsia="Book Antiqua" w:hAnsi="Book Antiqua" w:cs="Book Antiqua"/>
          <w:color w:val="000000"/>
        </w:rPr>
        <w:t xml:space="preserve">Mineralocorticoid </w:t>
      </w:r>
      <w:r w:rsidRPr="008375D9">
        <w:rPr>
          <w:rFonts w:ascii="Book Antiqua" w:eastAsia="Book Antiqua" w:hAnsi="Book Antiqua" w:cs="Book Antiqua"/>
          <w:color w:val="000000"/>
        </w:rPr>
        <w:t xml:space="preserve">receptor antagonist; </w:t>
      </w:r>
      <w:r w:rsidR="00F734FD" w:rsidRPr="008375D9">
        <w:rPr>
          <w:rFonts w:ascii="Book Antiqua" w:eastAsia="Book Antiqua" w:hAnsi="Book Antiqua" w:cs="Book Antiqua"/>
          <w:color w:val="000000"/>
        </w:rPr>
        <w:t xml:space="preserve">Signal </w:t>
      </w:r>
      <w:r w:rsidRPr="008375D9">
        <w:rPr>
          <w:rFonts w:ascii="Book Antiqua" w:eastAsia="Book Antiqua" w:hAnsi="Book Antiqua" w:cs="Book Antiqua"/>
          <w:color w:val="000000"/>
        </w:rPr>
        <w:t>transduction</w:t>
      </w:r>
    </w:p>
    <w:p w14:paraId="2C9A905D" w14:textId="77777777" w:rsidR="00A77B3E" w:rsidRPr="008375D9" w:rsidRDefault="00A77B3E" w:rsidP="008375D9">
      <w:pPr>
        <w:spacing w:line="360" w:lineRule="auto"/>
        <w:jc w:val="both"/>
        <w:rPr>
          <w:rFonts w:ascii="Book Antiqua" w:hAnsi="Book Antiqua"/>
        </w:rPr>
      </w:pPr>
    </w:p>
    <w:p w14:paraId="40A11CEC"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 xml:space="preserve">Pollard CM, </w:t>
      </w:r>
      <w:proofErr w:type="spellStart"/>
      <w:r w:rsidRPr="008375D9">
        <w:rPr>
          <w:rFonts w:ascii="Book Antiqua" w:eastAsia="Book Antiqua" w:hAnsi="Book Antiqua" w:cs="Book Antiqua"/>
          <w:color w:val="000000"/>
        </w:rPr>
        <w:t>Suster</w:t>
      </w:r>
      <w:proofErr w:type="spellEnd"/>
      <w:r w:rsidRPr="008375D9">
        <w:rPr>
          <w:rFonts w:ascii="Book Antiqua" w:eastAsia="Book Antiqua" w:hAnsi="Book Antiqua" w:cs="Book Antiqua"/>
          <w:color w:val="000000"/>
        </w:rPr>
        <w:t xml:space="preserve"> MS, Cora N, Carbone AM, </w:t>
      </w:r>
      <w:proofErr w:type="spellStart"/>
      <w:r w:rsidRPr="008375D9">
        <w:rPr>
          <w:rFonts w:ascii="Book Antiqua" w:eastAsia="Book Antiqua" w:hAnsi="Book Antiqua" w:cs="Book Antiqua"/>
          <w:color w:val="000000"/>
        </w:rPr>
        <w:t>Lymperopoulos</w:t>
      </w:r>
      <w:proofErr w:type="spellEnd"/>
      <w:r w:rsidRPr="008375D9">
        <w:rPr>
          <w:rFonts w:ascii="Book Antiqua" w:eastAsia="Book Antiqua" w:hAnsi="Book Antiqua" w:cs="Book Antiqua"/>
          <w:color w:val="000000"/>
        </w:rPr>
        <w:t xml:space="preserve"> A. GRK5 is an essential co-repressor of the cardiac mineralocorticoid receptor and is selectively induced by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w:t>
      </w:r>
      <w:r w:rsidRPr="008375D9">
        <w:rPr>
          <w:rFonts w:ascii="Book Antiqua" w:eastAsia="Book Antiqua" w:hAnsi="Book Antiqua" w:cs="Book Antiqua"/>
          <w:i/>
          <w:iCs/>
          <w:color w:val="000000"/>
        </w:rPr>
        <w:t xml:space="preserve">World J </w:t>
      </w:r>
      <w:proofErr w:type="spellStart"/>
      <w:r w:rsidRPr="008375D9">
        <w:rPr>
          <w:rFonts w:ascii="Book Antiqua" w:eastAsia="Book Antiqua" w:hAnsi="Book Antiqua" w:cs="Book Antiqua"/>
          <w:i/>
          <w:iCs/>
          <w:color w:val="000000"/>
        </w:rPr>
        <w:t>Cardiol</w:t>
      </w:r>
      <w:proofErr w:type="spellEnd"/>
      <w:r w:rsidRPr="008375D9">
        <w:rPr>
          <w:rFonts w:ascii="Book Antiqua" w:eastAsia="Book Antiqua" w:hAnsi="Book Antiqua" w:cs="Book Antiqua"/>
          <w:color w:val="000000"/>
        </w:rPr>
        <w:t xml:space="preserve"> 2022; In press</w:t>
      </w:r>
    </w:p>
    <w:p w14:paraId="7FDF5B1A" w14:textId="77777777" w:rsidR="00A77B3E" w:rsidRPr="008375D9" w:rsidRDefault="00A77B3E" w:rsidP="008375D9">
      <w:pPr>
        <w:spacing w:line="360" w:lineRule="auto"/>
        <w:jc w:val="both"/>
        <w:rPr>
          <w:rFonts w:ascii="Book Antiqua" w:hAnsi="Book Antiqua"/>
        </w:rPr>
      </w:pPr>
    </w:p>
    <w:p w14:paraId="36B6FEB0"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Core Tip: </w:t>
      </w:r>
      <w:r w:rsidRPr="008375D9">
        <w:rPr>
          <w:rFonts w:ascii="Book Antiqua" w:eastAsia="Book Antiqua" w:hAnsi="Book Antiqua" w:cs="Book Antiqua"/>
          <w:color w:val="000000"/>
        </w:rPr>
        <w:t xml:space="preserve">G protein-coupled receptor-kinase (GRK)-5 blocks the cardiac actions of aldosterone </w:t>
      </w:r>
      <w:r w:rsidRPr="008375D9">
        <w:rPr>
          <w:rFonts w:ascii="Book Antiqua" w:eastAsia="Book Antiqua" w:hAnsi="Book Antiqua" w:cs="Book Antiqua"/>
          <w:i/>
          <w:iCs/>
          <w:color w:val="000000"/>
        </w:rPr>
        <w:t>via</w:t>
      </w:r>
      <w:r w:rsidRPr="008375D9">
        <w:rPr>
          <w:rFonts w:ascii="Book Antiqua" w:eastAsia="Book Antiqua" w:hAnsi="Book Antiqua" w:cs="Book Antiqua"/>
          <w:color w:val="000000"/>
        </w:rPr>
        <w:t xml:space="preserve"> phosphorylation of the mineralocorticoid receptor (MR). We show here that the non-steroidal MR antagonist (MRA)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may provide better cardio-protection against aldosterone than classic, steroidal MRAs, like eplerenone, thanks to induction of GRK5</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s phosphorylation and subsequent blockade of cardiac MR. GRK5 is necessary for the anti-apoptotic, anti-oxidative, and anti-fibrotic effects of both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and eplerenone against aldosterone but also for the higher efficacy/potency of the former drug at producing all these effects in cardiomyocytes. Thus, GRK5 acts as a co-repressor of the cardiac MR and is essential for efficient MR antagonism in the myocardium.</w:t>
      </w:r>
    </w:p>
    <w:p w14:paraId="255584B9" w14:textId="77777777" w:rsidR="00A77B3E" w:rsidRPr="008375D9" w:rsidRDefault="00F734FD" w:rsidP="008375D9">
      <w:pPr>
        <w:spacing w:line="360" w:lineRule="auto"/>
        <w:jc w:val="both"/>
        <w:rPr>
          <w:rFonts w:ascii="Book Antiqua" w:hAnsi="Book Antiqua"/>
        </w:rPr>
      </w:pPr>
      <w:r w:rsidRPr="008375D9">
        <w:rPr>
          <w:rFonts w:ascii="Book Antiqua" w:hAnsi="Book Antiqua"/>
        </w:rPr>
        <w:br w:type="page"/>
      </w:r>
      <w:r w:rsidR="002D1936" w:rsidRPr="008375D9">
        <w:rPr>
          <w:rFonts w:ascii="Book Antiqua" w:eastAsia="Book Antiqua" w:hAnsi="Book Antiqua" w:cs="Book Antiqua"/>
          <w:b/>
          <w:caps/>
          <w:color w:val="000000"/>
          <w:u w:val="single"/>
        </w:rPr>
        <w:lastRenderedPageBreak/>
        <w:t>INTRODUCTION</w:t>
      </w:r>
    </w:p>
    <w:p w14:paraId="5CD17E6E" w14:textId="77777777" w:rsidR="00A77B3E" w:rsidRPr="008375D9" w:rsidRDefault="002D1936" w:rsidP="008375D9">
      <w:pPr>
        <w:spacing w:line="360" w:lineRule="auto"/>
        <w:jc w:val="both"/>
        <w:rPr>
          <w:rFonts w:ascii="Book Antiqua" w:hAnsi="Book Antiqua"/>
          <w:lang w:eastAsia="zh-CN"/>
        </w:rPr>
      </w:pPr>
      <w:r w:rsidRPr="008375D9">
        <w:rPr>
          <w:rFonts w:ascii="Book Antiqua" w:eastAsia="Book Antiqua" w:hAnsi="Book Antiqua" w:cs="Book Antiqua"/>
          <w:color w:val="000000"/>
        </w:rPr>
        <w:t>Aldosterone (Aldo) is one of several cardio-toxic hormones, whose elevated circulating levels significantly confound and aggravate heart disease, including hypertension and chronic heart failure (CHF</w:t>
      </w:r>
      <w:proofErr w:type="gramStart"/>
      <w:r w:rsidRPr="008375D9">
        <w:rPr>
          <w:rFonts w:ascii="Book Antiqua" w:eastAsia="Book Antiqua" w:hAnsi="Book Antiqua" w:cs="Book Antiqua"/>
          <w:color w:val="000000"/>
        </w:rPr>
        <w:t>)</w:t>
      </w:r>
      <w:r w:rsidR="00F734FD" w:rsidRPr="008375D9">
        <w:rPr>
          <w:rFonts w:ascii="Book Antiqua" w:hAnsi="Book Antiqua" w:cs="Book Antiqua"/>
          <w:color w:val="000000"/>
          <w:vertAlign w:val="superscript"/>
          <w:lang w:eastAsia="zh-CN"/>
        </w:rPr>
        <w:t>[</w:t>
      </w:r>
      <w:proofErr w:type="gramEnd"/>
      <w:r w:rsidR="00F734FD" w:rsidRPr="008375D9">
        <w:rPr>
          <w:rFonts w:ascii="Book Antiqua" w:eastAsia="Book Antiqua" w:hAnsi="Book Antiqua" w:cs="Book Antiqua"/>
          <w:color w:val="000000"/>
          <w:vertAlign w:val="superscript"/>
        </w:rPr>
        <w:t>1-4</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The mineralocorticoid receptor (MR), a cytosolic transcription factor that, upon activation, </w:t>
      </w:r>
      <w:proofErr w:type="spellStart"/>
      <w:r w:rsidRPr="008375D9">
        <w:rPr>
          <w:rFonts w:ascii="Book Antiqua" w:eastAsia="Book Antiqua" w:hAnsi="Book Antiqua" w:cs="Book Antiqua"/>
          <w:color w:val="000000"/>
        </w:rPr>
        <w:t>translocates</w:t>
      </w:r>
      <w:proofErr w:type="spellEnd"/>
      <w:r w:rsidRPr="008375D9">
        <w:rPr>
          <w:rFonts w:ascii="Book Antiqua" w:eastAsia="Book Antiqua" w:hAnsi="Book Antiqua" w:cs="Book Antiqua"/>
          <w:color w:val="000000"/>
        </w:rPr>
        <w:t xml:space="preserve"> to the nucleus to activate gene transcription, is the main receptor mediating Aldo</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s adverse remodeling effects in the failing </w:t>
      </w:r>
      <w:proofErr w:type="gramStart"/>
      <w:r w:rsidRPr="008375D9">
        <w:rPr>
          <w:rFonts w:ascii="Book Antiqua" w:eastAsia="Book Antiqua" w:hAnsi="Book Antiqua" w:cs="Book Antiqua"/>
          <w:color w:val="000000"/>
        </w:rPr>
        <w:t>heart</w:t>
      </w:r>
      <w:r w:rsidR="00F734FD" w:rsidRPr="008375D9">
        <w:rPr>
          <w:rFonts w:ascii="Book Antiqua" w:hAnsi="Book Antiqua" w:cs="Book Antiqua"/>
          <w:color w:val="000000"/>
          <w:vertAlign w:val="superscript"/>
          <w:lang w:eastAsia="zh-CN"/>
        </w:rPr>
        <w:t>[</w:t>
      </w:r>
      <w:proofErr w:type="gramEnd"/>
      <w:r w:rsidR="00F734FD" w:rsidRPr="008375D9">
        <w:rPr>
          <w:rFonts w:ascii="Book Antiqua" w:eastAsia="Book Antiqua" w:hAnsi="Book Antiqua" w:cs="Book Antiqua"/>
          <w:color w:val="000000"/>
          <w:vertAlign w:val="superscript"/>
        </w:rPr>
        <w:t>1-5</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GRK2 and GRK5 are the most abundant cardiac G protein-coupled receptor (GPCR)-kinase (GRK) isoforms. Both phosphorylate GPCRs but also non-GPCR </w:t>
      </w:r>
      <w:proofErr w:type="gramStart"/>
      <w:r w:rsidRPr="008375D9">
        <w:rPr>
          <w:rFonts w:ascii="Book Antiqua" w:eastAsia="Book Antiqua" w:hAnsi="Book Antiqua" w:cs="Book Antiqua"/>
          <w:color w:val="000000"/>
        </w:rPr>
        <w:t>substrates</w:t>
      </w:r>
      <w:r w:rsidR="00F734FD" w:rsidRPr="008375D9">
        <w:rPr>
          <w:rFonts w:ascii="Book Antiqua" w:hAnsi="Book Antiqua" w:cs="Book Antiqua"/>
          <w:color w:val="000000"/>
          <w:vertAlign w:val="superscript"/>
          <w:lang w:eastAsia="zh-CN"/>
        </w:rPr>
        <w:t>[</w:t>
      </w:r>
      <w:proofErr w:type="gramEnd"/>
      <w:r w:rsidR="00F734FD" w:rsidRPr="008375D9">
        <w:rPr>
          <w:rFonts w:ascii="Book Antiqua" w:eastAsia="Book Antiqua" w:hAnsi="Book Antiqua" w:cs="Book Antiqua"/>
          <w:color w:val="000000"/>
          <w:vertAlign w:val="superscript"/>
        </w:rPr>
        <w:t>6-10</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We recently showed that GRK5 blocks the cardio-toxic MR-dependent effects of aldosterone in the heart by directly phosphorylating the cardiac MR and inhibiting its transcriptional </w:t>
      </w:r>
      <w:proofErr w:type="gramStart"/>
      <w:r w:rsidRPr="008375D9">
        <w:rPr>
          <w:rFonts w:ascii="Book Antiqua" w:eastAsia="Book Antiqua" w:hAnsi="Book Antiqua" w:cs="Book Antiqua"/>
          <w:color w:val="000000"/>
        </w:rPr>
        <w:t>activity</w:t>
      </w:r>
      <w:r w:rsidR="00F734FD" w:rsidRPr="008375D9">
        <w:rPr>
          <w:rFonts w:ascii="Book Antiqua" w:hAnsi="Book Antiqua" w:cs="Book Antiqua"/>
          <w:color w:val="000000"/>
          <w:vertAlign w:val="superscript"/>
          <w:lang w:eastAsia="zh-CN"/>
        </w:rPr>
        <w:t>[</w:t>
      </w:r>
      <w:proofErr w:type="gramEnd"/>
      <w:r w:rsidR="00F734FD" w:rsidRPr="008375D9">
        <w:rPr>
          <w:rFonts w:ascii="Book Antiqua" w:eastAsia="Book Antiqua" w:hAnsi="Book Antiqua" w:cs="Book Antiqua"/>
          <w:color w:val="000000"/>
          <w:vertAlign w:val="superscript"/>
        </w:rPr>
        <w:t>11</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w:t>
      </w:r>
    </w:p>
    <w:p w14:paraId="6BEC17E7" w14:textId="77777777" w:rsidR="00A77B3E" w:rsidRPr="008375D9" w:rsidRDefault="002D1936" w:rsidP="008375D9">
      <w:pPr>
        <w:spacing w:line="360" w:lineRule="auto"/>
        <w:ind w:firstLineChars="100" w:firstLine="240"/>
        <w:jc w:val="both"/>
        <w:rPr>
          <w:rFonts w:ascii="Book Antiqua" w:hAnsi="Book Antiqua"/>
        </w:rPr>
      </w:pPr>
      <w:r w:rsidRPr="008375D9">
        <w:rPr>
          <w:rFonts w:ascii="Book Antiqua" w:eastAsia="Book Antiqua" w:hAnsi="Book Antiqua" w:cs="Book Antiqua"/>
          <w:color w:val="000000"/>
        </w:rPr>
        <w:t xml:space="preserve">MR antagonist (MRA) drugs are beneficial in human advanced CHF thanks to their blockade of the MR in various cardiovascular tissues, including in cardiomyocytes and cardiac </w:t>
      </w:r>
      <w:proofErr w:type="gramStart"/>
      <w:r w:rsidRPr="008375D9">
        <w:rPr>
          <w:rFonts w:ascii="Book Antiqua" w:eastAsia="Book Antiqua" w:hAnsi="Book Antiqua" w:cs="Book Antiqua"/>
          <w:color w:val="000000"/>
        </w:rPr>
        <w:t>fibroblasts</w:t>
      </w:r>
      <w:r w:rsidR="00F734FD" w:rsidRPr="008375D9">
        <w:rPr>
          <w:rFonts w:ascii="Book Antiqua" w:hAnsi="Book Antiqua" w:cs="Book Antiqua"/>
          <w:color w:val="000000"/>
          <w:vertAlign w:val="superscript"/>
          <w:lang w:eastAsia="zh-CN"/>
        </w:rPr>
        <w:t>[</w:t>
      </w:r>
      <w:proofErr w:type="gramEnd"/>
      <w:r w:rsidR="00F734FD" w:rsidRPr="008375D9">
        <w:rPr>
          <w:rFonts w:ascii="Book Antiqua" w:eastAsia="Book Antiqua" w:hAnsi="Book Antiqua" w:cs="Book Antiqua"/>
          <w:color w:val="000000"/>
          <w:vertAlign w:val="superscript"/>
        </w:rPr>
        <w:t>3,12</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w:t>
      </w:r>
      <w:r w:rsidRPr="008375D9">
        <w:rPr>
          <w:rFonts w:ascii="Book Antiqua" w:eastAsia="Book Antiqua" w:hAnsi="Book Antiqua" w:cs="Book Antiqua"/>
          <w:color w:val="000000"/>
          <w:vertAlign w:val="superscript"/>
        </w:rPr>
        <w:t xml:space="preserve"> </w:t>
      </w:r>
      <w:r w:rsidRPr="008375D9">
        <w:rPr>
          <w:rFonts w:ascii="Book Antiqua" w:eastAsia="Book Antiqua" w:hAnsi="Book Antiqua" w:cs="Book Antiqua"/>
          <w:color w:val="000000"/>
        </w:rPr>
        <w:t xml:space="preserve">Novel, non-steroidal MRAs, such as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may provide better cardio-protection against aldosterone</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s cardio-toxic actions than the classic steroidal MRAs, such as </w:t>
      </w:r>
      <w:proofErr w:type="spellStart"/>
      <w:r w:rsidRPr="008375D9">
        <w:rPr>
          <w:rFonts w:ascii="Book Antiqua" w:eastAsia="Book Antiqua" w:hAnsi="Book Antiqua" w:cs="Book Antiqua"/>
          <w:color w:val="000000"/>
        </w:rPr>
        <w:t>sprironolactone</w:t>
      </w:r>
      <w:proofErr w:type="spellEnd"/>
      <w:r w:rsidRPr="008375D9">
        <w:rPr>
          <w:rFonts w:ascii="Book Antiqua" w:eastAsia="Book Antiqua" w:hAnsi="Book Antiqua" w:cs="Book Antiqua"/>
          <w:color w:val="000000"/>
        </w:rPr>
        <w:t xml:space="preserve"> and </w:t>
      </w:r>
      <w:proofErr w:type="gramStart"/>
      <w:r w:rsidRPr="008375D9">
        <w:rPr>
          <w:rFonts w:ascii="Book Antiqua" w:eastAsia="Book Antiqua" w:hAnsi="Book Antiqua" w:cs="Book Antiqua"/>
          <w:color w:val="000000"/>
        </w:rPr>
        <w:t>eplerenone</w:t>
      </w:r>
      <w:r w:rsidR="00F734FD" w:rsidRPr="008375D9">
        <w:rPr>
          <w:rFonts w:ascii="Book Antiqua" w:hAnsi="Book Antiqua" w:cs="Book Antiqua"/>
          <w:color w:val="000000"/>
          <w:vertAlign w:val="superscript"/>
          <w:lang w:eastAsia="zh-CN"/>
        </w:rPr>
        <w:t>[</w:t>
      </w:r>
      <w:proofErr w:type="gramEnd"/>
      <w:r w:rsidR="00F734FD" w:rsidRPr="008375D9">
        <w:rPr>
          <w:rFonts w:ascii="Book Antiqua" w:eastAsia="Book Antiqua" w:hAnsi="Book Antiqua" w:cs="Book Antiqua"/>
          <w:color w:val="000000"/>
          <w:vertAlign w:val="superscript"/>
        </w:rPr>
        <w:t>13,14</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Indeed,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was recently shown to be a more potent and efficacious inverse agonist at the MR, compared to eplerenone, in terms of cardiac fibrosis/adverse remodeling </w:t>
      </w:r>
      <w:proofErr w:type="gramStart"/>
      <w:r w:rsidRPr="008375D9">
        <w:rPr>
          <w:rFonts w:ascii="Book Antiqua" w:eastAsia="Book Antiqua" w:hAnsi="Book Antiqua" w:cs="Book Antiqua"/>
          <w:color w:val="000000"/>
        </w:rPr>
        <w:t>attenuation</w:t>
      </w:r>
      <w:r w:rsidR="00F734FD" w:rsidRPr="008375D9">
        <w:rPr>
          <w:rFonts w:ascii="Book Antiqua" w:hAnsi="Book Antiqua" w:cs="Book Antiqua"/>
          <w:color w:val="000000"/>
          <w:vertAlign w:val="superscript"/>
          <w:lang w:eastAsia="zh-CN"/>
        </w:rPr>
        <w:t>[</w:t>
      </w:r>
      <w:proofErr w:type="gramEnd"/>
      <w:r w:rsidR="00F734FD" w:rsidRPr="008375D9">
        <w:rPr>
          <w:rFonts w:ascii="Book Antiqua" w:eastAsia="Book Antiqua" w:hAnsi="Book Antiqua" w:cs="Book Antiqua"/>
          <w:color w:val="000000"/>
          <w:vertAlign w:val="superscript"/>
        </w:rPr>
        <w:t>15</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This prompted us to investigate the effects of these two MRAs on GRK5-dependent cardiac MR phosphorylation and subsequent suppression, in an effort to delineate potential molecular mechanisms underlying their differences in cardiac MR blocking efficacy. Indeed, we found that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but not eplerenone, promotes the inhibitory action of GRK5 on cardiac MR, which may underlie </w:t>
      </w:r>
      <w:proofErr w:type="spellStart"/>
      <w:r w:rsidRPr="008375D9">
        <w:rPr>
          <w:rFonts w:ascii="Book Antiqua" w:eastAsia="Book Antiqua" w:hAnsi="Book Antiqua" w:cs="Book Antiqua"/>
          <w:color w:val="000000"/>
        </w:rPr>
        <w:t>finerenone</w:t>
      </w:r>
      <w:r w:rsidR="00F734FD" w:rsidRPr="008375D9">
        <w:rPr>
          <w:rFonts w:ascii="Book Antiqua" w:hAnsi="Book Antiqua" w:cs="Book Antiqua"/>
          <w:color w:val="000000"/>
          <w:lang w:eastAsia="zh-CN"/>
        </w:rPr>
        <w:t>’</w:t>
      </w:r>
      <w:r w:rsidRPr="008375D9">
        <w:rPr>
          <w:rFonts w:ascii="Book Antiqua" w:eastAsia="Book Antiqua" w:hAnsi="Book Antiqua" w:cs="Book Antiqua"/>
          <w:color w:val="000000"/>
        </w:rPr>
        <w:t>s</w:t>
      </w:r>
      <w:proofErr w:type="spellEnd"/>
      <w:r w:rsidRPr="008375D9">
        <w:rPr>
          <w:rFonts w:ascii="Book Antiqua" w:eastAsia="Book Antiqua" w:hAnsi="Book Antiqua" w:cs="Book Antiqua"/>
          <w:color w:val="000000"/>
        </w:rPr>
        <w:t xml:space="preserve"> significantly greater efficacy/potency as an inverse agonist at this receptor. Moreover, GRK5 is necessary for both MRA drugs</w:t>
      </w:r>
      <w:r w:rsidR="007075BF"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 cardioprotective actions against Aldo in cardiac myocytes.</w:t>
      </w:r>
    </w:p>
    <w:p w14:paraId="5B5DDFDE" w14:textId="77777777" w:rsidR="00A77B3E" w:rsidRPr="008375D9" w:rsidRDefault="00A77B3E" w:rsidP="008375D9">
      <w:pPr>
        <w:spacing w:line="360" w:lineRule="auto"/>
        <w:jc w:val="both"/>
        <w:rPr>
          <w:rFonts w:ascii="Book Antiqua" w:hAnsi="Book Antiqua"/>
        </w:rPr>
      </w:pPr>
    </w:p>
    <w:p w14:paraId="3B6237AB"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aps/>
          <w:color w:val="000000"/>
          <w:u w:val="single"/>
        </w:rPr>
        <w:t>MATERIALS AND METHODS</w:t>
      </w:r>
    </w:p>
    <w:p w14:paraId="41FE63CD" w14:textId="77777777" w:rsidR="00A77B3E" w:rsidRPr="008375D9" w:rsidRDefault="002D1936" w:rsidP="008375D9">
      <w:pPr>
        <w:spacing w:line="360" w:lineRule="auto"/>
        <w:jc w:val="both"/>
        <w:rPr>
          <w:rFonts w:ascii="Book Antiqua" w:hAnsi="Book Antiqua" w:cs="Book Antiqua"/>
          <w:bCs/>
          <w:color w:val="000000"/>
          <w:lang w:eastAsia="zh-CN"/>
        </w:rPr>
      </w:pPr>
      <w:r w:rsidRPr="008375D9">
        <w:rPr>
          <w:rFonts w:ascii="Book Antiqua" w:eastAsia="Book Antiqua" w:hAnsi="Book Antiqua" w:cs="Book Antiqua"/>
          <w:color w:val="000000"/>
        </w:rPr>
        <w:t xml:space="preserve">All methods were carried out in accordance with the </w:t>
      </w:r>
      <w:r w:rsidRPr="008375D9">
        <w:rPr>
          <w:rFonts w:ascii="Book Antiqua" w:eastAsia="Book Antiqua" w:hAnsi="Book Antiqua" w:cs="Book Antiqua"/>
          <w:bCs/>
          <w:color w:val="000000"/>
        </w:rPr>
        <w:t>relevant guidelines and regulations</w:t>
      </w:r>
      <w:r w:rsidR="001D0239" w:rsidRPr="008375D9">
        <w:rPr>
          <w:rFonts w:ascii="Book Antiqua" w:hAnsi="Book Antiqua" w:cs="Book Antiqua"/>
          <w:bCs/>
          <w:color w:val="000000"/>
          <w:lang w:eastAsia="zh-CN"/>
        </w:rPr>
        <w:t>.</w:t>
      </w:r>
    </w:p>
    <w:p w14:paraId="574790A7" w14:textId="77777777" w:rsidR="001D0239" w:rsidRPr="008375D9" w:rsidRDefault="001D0239" w:rsidP="008375D9">
      <w:pPr>
        <w:spacing w:line="360" w:lineRule="auto"/>
        <w:jc w:val="both"/>
        <w:rPr>
          <w:rFonts w:ascii="Book Antiqua" w:hAnsi="Book Antiqua"/>
          <w:i/>
          <w:lang w:eastAsia="zh-CN"/>
        </w:rPr>
      </w:pPr>
    </w:p>
    <w:p w14:paraId="6F85470F" w14:textId="77777777" w:rsidR="001D0239"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Materials</w:t>
      </w:r>
    </w:p>
    <w:p w14:paraId="6703F5F8"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 xml:space="preserve">All drugs/chemicals were from Sigma-Aldrich (St. Louis, MO,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except for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w:t>
      </w:r>
      <w:r w:rsidRPr="008375D9">
        <w:rPr>
          <w:rFonts w:ascii="Book Antiqua" w:eastAsia="Book Antiqua" w:hAnsi="Book Antiqua" w:cs="Book Antiqua"/>
          <w:color w:val="000000"/>
          <w:shd w:val="clear" w:color="auto" w:fill="FFFFFF"/>
        </w:rPr>
        <w:t xml:space="preserve">BAY94-8862) which was purchased from </w:t>
      </w:r>
      <w:proofErr w:type="spellStart"/>
      <w:r w:rsidRPr="008375D9">
        <w:rPr>
          <w:rFonts w:ascii="Book Antiqua" w:eastAsia="Book Antiqua" w:hAnsi="Book Antiqua" w:cs="Book Antiqua"/>
          <w:color w:val="000000"/>
          <w:shd w:val="clear" w:color="auto" w:fill="FFFFFF"/>
        </w:rPr>
        <w:t>MedKoo</w:t>
      </w:r>
      <w:proofErr w:type="spellEnd"/>
      <w:r w:rsidRPr="008375D9">
        <w:rPr>
          <w:rFonts w:ascii="Book Antiqua" w:eastAsia="Book Antiqua" w:hAnsi="Book Antiqua" w:cs="Book Antiqua"/>
          <w:color w:val="000000"/>
          <w:shd w:val="clear" w:color="auto" w:fill="FFFFFF"/>
        </w:rPr>
        <w:t xml:space="preserve"> Biosciences, Inc. (</w:t>
      </w:r>
      <w:r w:rsidRPr="008375D9">
        <w:rPr>
          <w:rFonts w:ascii="Book Antiqua" w:eastAsia="Book Antiqua" w:hAnsi="Book Antiqua" w:cs="Book Antiqua"/>
          <w:color w:val="000000"/>
        </w:rPr>
        <w:t xml:space="preserve">Cat. #319698, Morrisville, NC,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w:t>
      </w:r>
    </w:p>
    <w:p w14:paraId="1E001E1C" w14:textId="77777777" w:rsidR="00F734FD" w:rsidRPr="008375D9" w:rsidRDefault="00F734FD" w:rsidP="008375D9">
      <w:pPr>
        <w:spacing w:line="360" w:lineRule="auto"/>
        <w:jc w:val="both"/>
        <w:rPr>
          <w:rFonts w:ascii="Book Antiqua" w:hAnsi="Book Antiqua"/>
          <w:lang w:eastAsia="zh-CN"/>
        </w:rPr>
      </w:pPr>
    </w:p>
    <w:p w14:paraId="058FEB0C" w14:textId="77777777" w:rsidR="00F734FD" w:rsidRPr="008375D9" w:rsidRDefault="00F734FD"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Cell culture, viruses, and transfections</w:t>
      </w:r>
    </w:p>
    <w:p w14:paraId="7D38DAC9"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 xml:space="preserve">The H9c2 rat </w:t>
      </w:r>
      <w:proofErr w:type="spellStart"/>
      <w:r w:rsidRPr="008375D9">
        <w:rPr>
          <w:rFonts w:ascii="Book Antiqua" w:eastAsia="Book Antiqua" w:hAnsi="Book Antiqua" w:cs="Book Antiqua"/>
          <w:color w:val="000000"/>
        </w:rPr>
        <w:t>cardiomyoblast</w:t>
      </w:r>
      <w:proofErr w:type="spellEnd"/>
      <w:r w:rsidRPr="008375D9">
        <w:rPr>
          <w:rFonts w:ascii="Book Antiqua" w:eastAsia="Book Antiqua" w:hAnsi="Book Antiqua" w:cs="Book Antiqua"/>
          <w:color w:val="000000"/>
        </w:rPr>
        <w:t xml:space="preserve"> cell line was purchased from American Type Culture Collection (Manassas, VA,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and cultured as previously </w:t>
      </w:r>
      <w:proofErr w:type="gramStart"/>
      <w:r w:rsidRPr="008375D9">
        <w:rPr>
          <w:rFonts w:ascii="Book Antiqua" w:eastAsia="Book Antiqua" w:hAnsi="Book Antiqua" w:cs="Book Antiqua"/>
          <w:color w:val="000000"/>
        </w:rPr>
        <w:t>described</w:t>
      </w:r>
      <w:r w:rsidR="00F734FD" w:rsidRPr="008375D9">
        <w:rPr>
          <w:rFonts w:ascii="Book Antiqua" w:hAnsi="Book Antiqua" w:cs="Book Antiqua"/>
          <w:color w:val="000000"/>
          <w:vertAlign w:val="superscript"/>
          <w:lang w:eastAsia="zh-CN"/>
        </w:rPr>
        <w:t>[</w:t>
      </w:r>
      <w:proofErr w:type="gramEnd"/>
      <w:r w:rsidR="00F734FD" w:rsidRPr="008375D9">
        <w:rPr>
          <w:rFonts w:ascii="Book Antiqua" w:eastAsia="Book Antiqua" w:hAnsi="Book Antiqua" w:cs="Book Antiqua"/>
          <w:color w:val="000000"/>
          <w:vertAlign w:val="superscript"/>
        </w:rPr>
        <w:t>11,16</w:t>
      </w:r>
      <w:r w:rsidR="008375D9">
        <w:rPr>
          <w:rFonts w:ascii="Book Antiqua" w:hAnsi="Book Antiqua" w:cs="Book Antiqua" w:hint="eastAsia"/>
          <w:color w:val="000000"/>
          <w:vertAlign w:val="superscript"/>
          <w:lang w:eastAsia="zh-CN"/>
        </w:rPr>
        <w:t>-</w:t>
      </w:r>
      <w:r w:rsidR="00F734FD" w:rsidRPr="008375D9">
        <w:rPr>
          <w:rFonts w:ascii="Book Antiqua" w:eastAsia="Book Antiqua" w:hAnsi="Book Antiqua" w:cs="Book Antiqua"/>
          <w:color w:val="000000"/>
          <w:vertAlign w:val="superscript"/>
        </w:rPr>
        <w:t>18</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Recombinant lentiviruses encoding for wild-type full-length GRK5 or for empty vector (control) (</w:t>
      </w:r>
      <w:proofErr w:type="spellStart"/>
      <w:r w:rsidRPr="008375D9">
        <w:rPr>
          <w:rFonts w:ascii="Book Antiqua" w:eastAsia="Book Antiqua" w:hAnsi="Book Antiqua" w:cs="Book Antiqua"/>
          <w:color w:val="000000"/>
        </w:rPr>
        <w:t>OriGene</w:t>
      </w:r>
      <w:proofErr w:type="spellEnd"/>
      <w:r w:rsidRPr="008375D9">
        <w:rPr>
          <w:rFonts w:ascii="Book Antiqua" w:eastAsia="Book Antiqua" w:hAnsi="Book Antiqua" w:cs="Book Antiqua"/>
          <w:color w:val="000000"/>
        </w:rPr>
        <w:t xml:space="preserve"> Technologies, Rockville, MD,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were propagated and purified </w:t>
      </w:r>
      <w:r w:rsidRPr="008375D9">
        <w:rPr>
          <w:rFonts w:ascii="Book Antiqua" w:eastAsia="Book Antiqua" w:hAnsi="Book Antiqua" w:cs="Book Antiqua"/>
          <w:i/>
          <w:iCs/>
          <w:color w:val="000000"/>
        </w:rPr>
        <w:t>via</w:t>
      </w:r>
      <w:r w:rsidRPr="008375D9">
        <w:rPr>
          <w:rFonts w:ascii="Book Antiqua" w:eastAsia="Book Antiqua" w:hAnsi="Book Antiqua" w:cs="Book Antiqua"/>
          <w:color w:val="000000"/>
        </w:rPr>
        <w:t xml:space="preserve"> </w:t>
      </w:r>
      <w:proofErr w:type="spellStart"/>
      <w:r w:rsidRPr="008375D9">
        <w:rPr>
          <w:rFonts w:ascii="Book Antiqua" w:eastAsia="Book Antiqua" w:hAnsi="Book Antiqua" w:cs="Book Antiqua"/>
          <w:color w:val="000000"/>
        </w:rPr>
        <w:t>CsCl</w:t>
      </w:r>
      <w:proofErr w:type="spellEnd"/>
      <w:r w:rsidRPr="008375D9">
        <w:rPr>
          <w:rFonts w:ascii="Book Antiqua" w:eastAsia="Book Antiqua" w:hAnsi="Book Antiqua" w:cs="Book Antiqua"/>
          <w:color w:val="000000"/>
        </w:rPr>
        <w:t xml:space="preserve"> density gradient ultracentrifugation, as described previously</w:t>
      </w:r>
      <w:r w:rsidR="00F734FD" w:rsidRPr="008375D9">
        <w:rPr>
          <w:rFonts w:ascii="Book Antiqua" w:hAnsi="Book Antiqua" w:cs="Book Antiqua"/>
          <w:color w:val="000000"/>
          <w:vertAlign w:val="superscript"/>
          <w:lang w:eastAsia="zh-CN"/>
        </w:rPr>
        <w:t>[</w:t>
      </w:r>
      <w:r w:rsidR="00F734FD" w:rsidRPr="008375D9">
        <w:rPr>
          <w:rFonts w:ascii="Book Antiqua" w:eastAsia="Book Antiqua" w:hAnsi="Book Antiqua" w:cs="Book Antiqua"/>
          <w:color w:val="000000"/>
          <w:vertAlign w:val="superscript"/>
        </w:rPr>
        <w:t>11,19</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For CRISPR/Cas9-mediated </w:t>
      </w:r>
      <w:r w:rsidRPr="008375D9">
        <w:rPr>
          <w:rFonts w:ascii="Book Antiqua" w:eastAsia="Book Antiqua" w:hAnsi="Book Antiqua" w:cs="Book Antiqua"/>
          <w:i/>
          <w:color w:val="000000"/>
        </w:rPr>
        <w:t>GRK5</w:t>
      </w:r>
      <w:r w:rsidRPr="008375D9">
        <w:rPr>
          <w:rFonts w:ascii="Book Antiqua" w:eastAsia="Book Antiqua" w:hAnsi="Book Antiqua" w:cs="Book Antiqua"/>
          <w:color w:val="000000"/>
        </w:rPr>
        <w:t xml:space="preserve"> gene deletion, a gRNA sequence was custom-synthesized by Sigma-Aldrich (target ID: RN0000391809, target sequence: 5’-GTGGTTTGAATTTATGCGG-3’) and incorporated into a lentiviral vector (Sigma-Aldrich). Along with negative control CRISPR lentiviral particles (CNCV, Cat #CRISPR12V-1EA, Sigma-Aldrich), this lentivirus was also propagated and purified through cesium chloride density gradient ultracentrifugation. </w:t>
      </w:r>
    </w:p>
    <w:p w14:paraId="092E5067" w14:textId="77777777" w:rsidR="00F734FD" w:rsidRPr="008375D9" w:rsidRDefault="00F734FD" w:rsidP="008375D9">
      <w:pPr>
        <w:spacing w:line="360" w:lineRule="auto"/>
        <w:jc w:val="both"/>
        <w:rPr>
          <w:rFonts w:ascii="Book Antiqua" w:hAnsi="Book Antiqua"/>
          <w:lang w:eastAsia="zh-CN"/>
        </w:rPr>
      </w:pPr>
    </w:p>
    <w:p w14:paraId="50CF2ACD" w14:textId="77777777" w:rsidR="00F734FD"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Immunoprecipitation/</w:t>
      </w:r>
      <w:r w:rsidR="00F734FD" w:rsidRPr="008375D9">
        <w:rPr>
          <w:rFonts w:ascii="Book Antiqua" w:eastAsia="Book Antiqua" w:hAnsi="Book Antiqua" w:cs="Book Antiqua"/>
          <w:b/>
          <w:bCs/>
          <w:i/>
          <w:color w:val="000000"/>
        </w:rPr>
        <w:t>western blo</w:t>
      </w:r>
      <w:r w:rsidRPr="008375D9">
        <w:rPr>
          <w:rFonts w:ascii="Book Antiqua" w:eastAsia="Book Antiqua" w:hAnsi="Book Antiqua" w:cs="Book Antiqua"/>
          <w:b/>
          <w:bCs/>
          <w:i/>
          <w:color w:val="000000"/>
        </w:rPr>
        <w:t>tting</w:t>
      </w:r>
    </w:p>
    <w:p w14:paraId="36A9DAD5"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Cell extracts were prepared, as described previously</w:t>
      </w:r>
      <w:r w:rsidR="00E73621" w:rsidRPr="008375D9">
        <w:rPr>
          <w:rFonts w:ascii="Book Antiqua" w:hAnsi="Book Antiqua" w:cs="Book Antiqua"/>
          <w:color w:val="000000"/>
          <w:vertAlign w:val="superscript"/>
          <w:lang w:eastAsia="zh-CN"/>
        </w:rPr>
        <w:t>[</w:t>
      </w:r>
      <w:r w:rsidR="00E73621" w:rsidRPr="008375D9">
        <w:rPr>
          <w:rFonts w:ascii="Book Antiqua" w:eastAsia="Book Antiqua" w:hAnsi="Book Antiqua" w:cs="Book Antiqua"/>
          <w:color w:val="000000"/>
          <w:vertAlign w:val="superscript"/>
        </w:rPr>
        <w:t>11,20</w:t>
      </w:r>
      <w:r w:rsidR="00E73621"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in a 20-m</w:t>
      </w:r>
      <w:r w:rsidR="00E73621" w:rsidRPr="008375D9">
        <w:rPr>
          <w:rFonts w:ascii="Book Antiqua" w:hAnsi="Book Antiqua" w:cs="Book Antiqua"/>
          <w:color w:val="000000"/>
          <w:lang w:eastAsia="zh-CN"/>
        </w:rPr>
        <w:t>mol/</w:t>
      </w:r>
      <w:r w:rsidR="00E73621" w:rsidRPr="008375D9">
        <w:rPr>
          <w:rFonts w:ascii="Book Antiqua" w:hAnsi="Book Antiqua" w:cs="Book Antiqua"/>
          <w:caps/>
          <w:color w:val="000000"/>
          <w:lang w:eastAsia="zh-CN"/>
        </w:rPr>
        <w:t>l</w:t>
      </w:r>
      <w:r w:rsidRPr="008375D9">
        <w:rPr>
          <w:rFonts w:ascii="Book Antiqua" w:eastAsia="Book Antiqua" w:hAnsi="Book Antiqua" w:cs="Book Antiqua"/>
          <w:color w:val="000000"/>
        </w:rPr>
        <w:t xml:space="preserve"> Tris pH 7.4 bu</w:t>
      </w:r>
      <w:r w:rsidRPr="008375D9">
        <w:rPr>
          <w:rFonts w:eastAsia="Book Antiqua"/>
          <w:color w:val="000000"/>
        </w:rPr>
        <w:t>ﬀ</w:t>
      </w:r>
      <w:r w:rsidRPr="008375D9">
        <w:rPr>
          <w:rFonts w:ascii="Book Antiqua" w:eastAsia="Book Antiqua" w:hAnsi="Book Antiqua" w:cs="Book Antiqua"/>
          <w:color w:val="000000"/>
        </w:rPr>
        <w:t xml:space="preserve">er containing 137 mmol/L NaCl, 1% </w:t>
      </w:r>
      <w:proofErr w:type="spellStart"/>
      <w:r w:rsidRPr="008375D9">
        <w:rPr>
          <w:rFonts w:ascii="Book Antiqua" w:eastAsia="Book Antiqua" w:hAnsi="Book Antiqua" w:cs="Book Antiqua"/>
          <w:color w:val="000000"/>
        </w:rPr>
        <w:t>Nonidet</w:t>
      </w:r>
      <w:proofErr w:type="spellEnd"/>
      <w:r w:rsidRPr="008375D9">
        <w:rPr>
          <w:rFonts w:ascii="Book Antiqua" w:eastAsia="Book Antiqua" w:hAnsi="Book Antiqua" w:cs="Book Antiqua"/>
          <w:color w:val="000000"/>
        </w:rPr>
        <w:t xml:space="preserve"> P-40, 20% glycerol, 10 mmol/L phenylmethylsulfonylfluoride (PMSF), 1 mmol/L Na</w:t>
      </w:r>
      <w:r w:rsidRPr="008375D9">
        <w:rPr>
          <w:rFonts w:ascii="Book Antiqua" w:eastAsia="Book Antiqua" w:hAnsi="Book Antiqua" w:cs="Book Antiqua"/>
          <w:color w:val="000000"/>
          <w:vertAlign w:val="subscript"/>
        </w:rPr>
        <w:t>3</w:t>
      </w:r>
      <w:r w:rsidRPr="008375D9">
        <w:rPr>
          <w:rFonts w:ascii="Book Antiqua" w:eastAsia="Book Antiqua" w:hAnsi="Book Antiqua" w:cs="Book Antiqua"/>
          <w:color w:val="000000"/>
        </w:rPr>
        <w:t>VO</w:t>
      </w:r>
      <w:r w:rsidRPr="008375D9">
        <w:rPr>
          <w:rFonts w:ascii="Book Antiqua" w:eastAsia="Book Antiqua" w:hAnsi="Book Antiqua" w:cs="Book Antiqua"/>
          <w:color w:val="000000"/>
          <w:vertAlign w:val="subscript"/>
        </w:rPr>
        <w:t>4</w:t>
      </w:r>
      <w:r w:rsidRPr="008375D9">
        <w:rPr>
          <w:rFonts w:ascii="Book Antiqua" w:eastAsia="Book Antiqua" w:hAnsi="Book Antiqua" w:cs="Book Antiqua"/>
          <w:color w:val="000000"/>
        </w:rPr>
        <w:t xml:space="preserve">, 10 mmol/L </w:t>
      </w:r>
      <w:proofErr w:type="spellStart"/>
      <w:r w:rsidRPr="008375D9">
        <w:rPr>
          <w:rFonts w:ascii="Book Antiqua" w:eastAsia="Book Antiqua" w:hAnsi="Book Antiqua" w:cs="Book Antiqua"/>
          <w:color w:val="000000"/>
        </w:rPr>
        <w:t>NaF</w:t>
      </w:r>
      <w:proofErr w:type="spellEnd"/>
      <w:r w:rsidRPr="008375D9">
        <w:rPr>
          <w:rFonts w:ascii="Book Antiqua" w:eastAsia="Book Antiqua" w:hAnsi="Book Antiqua" w:cs="Book Antiqua"/>
          <w:color w:val="000000"/>
        </w:rPr>
        <w:t xml:space="preserve">, 2.5 µg/mL aprotinin, and 2.5 µg/mL leupeptin. Protein concentration was determined (Pierce BCA Protein Assay Kit, </w:t>
      </w:r>
      <w:proofErr w:type="spellStart"/>
      <w:r w:rsidRPr="008375D9">
        <w:rPr>
          <w:rFonts w:ascii="Book Antiqua" w:eastAsia="Book Antiqua" w:hAnsi="Book Antiqua" w:cs="Book Antiqua"/>
          <w:color w:val="000000"/>
        </w:rPr>
        <w:t>Thermo</w:t>
      </w:r>
      <w:proofErr w:type="spellEnd"/>
      <w:r w:rsidRPr="008375D9">
        <w:rPr>
          <w:rFonts w:ascii="Book Antiqua" w:eastAsia="Book Antiqua" w:hAnsi="Book Antiqua" w:cs="Book Antiqua"/>
          <w:color w:val="000000"/>
        </w:rPr>
        <w:t xml:space="preserve"> Scientific, Waltham, MA,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and equal amounts of protein per sample were used for </w:t>
      </w:r>
      <w:r w:rsidR="00F734FD" w:rsidRPr="008375D9">
        <w:rPr>
          <w:rFonts w:ascii="Book Antiqua" w:eastAsia="Book Antiqua" w:hAnsi="Book Antiqua" w:cs="Book Antiqua"/>
          <w:color w:val="000000"/>
        </w:rPr>
        <w:t>Immunoprecipitation (IP)</w:t>
      </w:r>
      <w:r w:rsidRPr="008375D9">
        <w:rPr>
          <w:rFonts w:ascii="Book Antiqua" w:eastAsia="Book Antiqua" w:hAnsi="Book Antiqua" w:cs="Book Antiqua"/>
          <w:color w:val="000000"/>
        </w:rPr>
        <w:t xml:space="preserve"> or western blotting. MR was immunoprecipitated by overnight incubation of extracts with an anti-MR antibody (#ab62532; Abcam, Cambridge, MA,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attached to Protein A/G-Sepharose beads (Sigma-Aldrich). The IPs were then subjected to immunoblotting for GRK5 (#sc-</w:t>
      </w:r>
      <w:r w:rsidRPr="008375D9">
        <w:rPr>
          <w:rFonts w:ascii="Book Antiqua" w:eastAsia="Book Antiqua" w:hAnsi="Book Antiqua" w:cs="Book Antiqua"/>
          <w:color w:val="000000"/>
        </w:rPr>
        <w:lastRenderedPageBreak/>
        <w:t xml:space="preserve">565; Santa Cruz Biotechnology, Santa Cruz, CA,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or for phosphoserine (#AB1603; Millipore-Sigma, Burlington, MA,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to measure the </w:t>
      </w:r>
      <w:proofErr w:type="spellStart"/>
      <w:r w:rsidRPr="008375D9">
        <w:rPr>
          <w:rFonts w:ascii="Book Antiqua" w:eastAsia="Book Antiqua" w:hAnsi="Book Antiqua" w:cs="Book Antiqua"/>
          <w:color w:val="000000"/>
        </w:rPr>
        <w:t>pSer</w:t>
      </w:r>
      <w:proofErr w:type="spellEnd"/>
      <w:r w:rsidRPr="008375D9">
        <w:rPr>
          <w:rFonts w:ascii="Book Antiqua" w:eastAsia="Book Antiqua" w:hAnsi="Book Antiqua" w:cs="Book Antiqua"/>
          <w:color w:val="000000"/>
        </w:rPr>
        <w:t xml:space="preserve"> content of the immunoprecipitated MR. Finally, an anti-glyceraldehyde 3-phosphate dehydrogenase (GAPDH) antibody (#sc-25778; Santa Cruz Biotechnology) was used to control for protein loading. All immunoblots were revealed by enhanced chemiluminescence (ECL, Life Technologies, Grand Island, NY,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and visualized in the </w:t>
      </w:r>
      <w:proofErr w:type="spellStart"/>
      <w:r w:rsidRPr="008375D9">
        <w:rPr>
          <w:rFonts w:ascii="Book Antiqua" w:eastAsia="Book Antiqua" w:hAnsi="Book Antiqua" w:cs="Book Antiqua"/>
          <w:color w:val="000000"/>
        </w:rPr>
        <w:t>FluorChem</w:t>
      </w:r>
      <w:proofErr w:type="spellEnd"/>
      <w:r w:rsidRPr="008375D9">
        <w:rPr>
          <w:rFonts w:ascii="Book Antiqua" w:eastAsia="Book Antiqua" w:hAnsi="Book Antiqua" w:cs="Book Antiqua"/>
          <w:color w:val="000000"/>
        </w:rPr>
        <w:t xml:space="preserve"> E Digital Darkroom (Protein Simple, San Jose, CA,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as described previously</w:t>
      </w:r>
      <w:r w:rsidR="00E73621" w:rsidRPr="008375D9">
        <w:rPr>
          <w:rFonts w:ascii="Book Antiqua" w:hAnsi="Book Antiqua" w:cs="Book Antiqua"/>
          <w:color w:val="000000"/>
          <w:vertAlign w:val="superscript"/>
          <w:lang w:eastAsia="zh-CN"/>
        </w:rPr>
        <w:t>[</w:t>
      </w:r>
      <w:r w:rsidR="00E73621" w:rsidRPr="008375D9">
        <w:rPr>
          <w:rFonts w:ascii="Book Antiqua" w:eastAsia="Book Antiqua" w:hAnsi="Book Antiqua" w:cs="Book Antiqua"/>
          <w:color w:val="000000"/>
          <w:vertAlign w:val="superscript"/>
        </w:rPr>
        <w:t>21</w:t>
      </w:r>
      <w:r w:rsidR="00E73621"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w:t>
      </w:r>
    </w:p>
    <w:p w14:paraId="2D3CE77C" w14:textId="77777777" w:rsidR="00E73621" w:rsidRPr="008375D9" w:rsidRDefault="00E73621" w:rsidP="008375D9">
      <w:pPr>
        <w:spacing w:line="360" w:lineRule="auto"/>
        <w:jc w:val="both"/>
        <w:rPr>
          <w:rFonts w:ascii="Book Antiqua" w:hAnsi="Book Antiqua"/>
          <w:vertAlign w:val="superscript"/>
          <w:lang w:eastAsia="zh-CN"/>
        </w:rPr>
      </w:pPr>
    </w:p>
    <w:p w14:paraId="14894C2D" w14:textId="77777777" w:rsidR="00E73621"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 xml:space="preserve">Luciferase </w:t>
      </w:r>
      <w:r w:rsidR="00E73621" w:rsidRPr="008375D9">
        <w:rPr>
          <w:rFonts w:ascii="Book Antiqua" w:eastAsia="Book Antiqua" w:hAnsi="Book Antiqua" w:cs="Book Antiqua"/>
          <w:b/>
          <w:bCs/>
          <w:i/>
          <w:color w:val="000000"/>
        </w:rPr>
        <w:t>reporter activity a</w:t>
      </w:r>
      <w:r w:rsidRPr="008375D9">
        <w:rPr>
          <w:rFonts w:ascii="Book Antiqua" w:eastAsia="Book Antiqua" w:hAnsi="Book Antiqua" w:cs="Book Antiqua"/>
          <w:b/>
          <w:bCs/>
          <w:i/>
          <w:color w:val="000000"/>
        </w:rPr>
        <w:t>ssay</w:t>
      </w:r>
    </w:p>
    <w:p w14:paraId="723C22CD"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 xml:space="preserve">Luciferase reporter activity assay was performed, as described previously, by transfecting the cells with the </w:t>
      </w:r>
      <w:proofErr w:type="spellStart"/>
      <w:r w:rsidRPr="008375D9">
        <w:rPr>
          <w:rFonts w:ascii="Book Antiqua" w:eastAsia="Book Antiqua" w:hAnsi="Book Antiqua" w:cs="Book Antiqua"/>
          <w:color w:val="000000"/>
        </w:rPr>
        <w:t>LightSwitch</w:t>
      </w:r>
      <w:proofErr w:type="spellEnd"/>
      <w:r w:rsidRPr="008375D9">
        <w:rPr>
          <w:rFonts w:ascii="Book Antiqua" w:eastAsia="Book Antiqua" w:hAnsi="Book Antiqua" w:cs="Book Antiqua"/>
          <w:color w:val="000000"/>
        </w:rPr>
        <w:t xml:space="preserve">™ luciferase reporter gene vector under the influence of the MR promoter (Active Motif, Inc., Carlsbad, CA,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11</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The measurements were done the next day with the manufacturer’s assay kit and according to the manufacturer</w:t>
      </w:r>
      <w:r w:rsidR="00E73621" w:rsidRPr="008375D9">
        <w:rPr>
          <w:rFonts w:ascii="Book Antiqua" w:hAnsi="Book Antiqua" w:cs="Book Antiqua"/>
          <w:color w:val="000000"/>
          <w:lang w:eastAsia="zh-CN"/>
        </w:rPr>
        <w:t>’</w:t>
      </w:r>
      <w:r w:rsidRPr="008375D9">
        <w:rPr>
          <w:rFonts w:ascii="Book Antiqua" w:eastAsia="Book Antiqua" w:hAnsi="Book Antiqua" w:cs="Book Antiqua"/>
          <w:color w:val="000000"/>
        </w:rPr>
        <w:t>s instructions.</w:t>
      </w:r>
    </w:p>
    <w:p w14:paraId="0810051E" w14:textId="77777777" w:rsidR="00E73621" w:rsidRPr="008375D9" w:rsidRDefault="00E73621" w:rsidP="008375D9">
      <w:pPr>
        <w:spacing w:line="360" w:lineRule="auto"/>
        <w:jc w:val="both"/>
        <w:rPr>
          <w:rFonts w:ascii="Book Antiqua" w:hAnsi="Book Antiqua"/>
          <w:lang w:eastAsia="zh-CN"/>
        </w:rPr>
      </w:pPr>
    </w:p>
    <w:p w14:paraId="69A10013" w14:textId="77777777" w:rsidR="00E73621"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TUNEL</w:t>
      </w:r>
    </w:p>
    <w:p w14:paraId="608CD13C"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 xml:space="preserve">Terminal deoxynucleotidyl transferase-mediated </w:t>
      </w:r>
      <w:proofErr w:type="spellStart"/>
      <w:r w:rsidRPr="008375D9">
        <w:rPr>
          <w:rFonts w:ascii="Book Antiqua" w:eastAsia="Book Antiqua" w:hAnsi="Book Antiqua" w:cs="Book Antiqua"/>
          <w:color w:val="000000"/>
        </w:rPr>
        <w:t>dUTP</w:t>
      </w:r>
      <w:proofErr w:type="spellEnd"/>
      <w:r w:rsidRPr="008375D9">
        <w:rPr>
          <w:rFonts w:ascii="Book Antiqua" w:eastAsia="Book Antiqua" w:hAnsi="Book Antiqua" w:cs="Book Antiqua"/>
          <w:color w:val="000000"/>
        </w:rPr>
        <w:t xml:space="preserve"> nick-end labeling (TUNEL) assay to measure apoptotic cell death was done as </w:t>
      </w:r>
      <w:proofErr w:type="gramStart"/>
      <w:r w:rsidRPr="008375D9">
        <w:rPr>
          <w:rFonts w:ascii="Book Antiqua" w:eastAsia="Book Antiqua" w:hAnsi="Book Antiqua" w:cs="Book Antiqua"/>
          <w:color w:val="000000"/>
        </w:rPr>
        <w:t>described</w:t>
      </w:r>
      <w:r w:rsidR="00E73621" w:rsidRPr="008375D9">
        <w:rPr>
          <w:rFonts w:ascii="Book Antiqua" w:hAnsi="Book Antiqua" w:cs="Book Antiqua"/>
          <w:color w:val="000000"/>
          <w:vertAlign w:val="superscript"/>
          <w:lang w:eastAsia="zh-CN"/>
        </w:rPr>
        <w:t>[</w:t>
      </w:r>
      <w:proofErr w:type="gramEnd"/>
      <w:r w:rsidR="00E73621" w:rsidRPr="008375D9">
        <w:rPr>
          <w:rFonts w:ascii="Book Antiqua" w:eastAsia="Book Antiqua" w:hAnsi="Book Antiqua" w:cs="Book Antiqua"/>
          <w:color w:val="000000"/>
          <w:vertAlign w:val="superscript"/>
        </w:rPr>
        <w:t>22</w:t>
      </w:r>
      <w:r w:rsidR="00E73621"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Briefly, cells were fixed with 10% neutral bu</w:t>
      </w:r>
      <w:r w:rsidRPr="008375D9">
        <w:rPr>
          <w:rFonts w:eastAsia="Book Antiqua"/>
          <w:color w:val="000000"/>
        </w:rPr>
        <w:t>ﬀ</w:t>
      </w:r>
      <w:r w:rsidRPr="008375D9">
        <w:rPr>
          <w:rFonts w:ascii="Book Antiqua" w:eastAsia="Book Antiqua" w:hAnsi="Book Antiqua" w:cs="Book Antiqua"/>
          <w:color w:val="000000"/>
        </w:rPr>
        <w:t>ered formalin, embedded in para</w:t>
      </w:r>
      <w:r w:rsidR="00E73621" w:rsidRPr="008375D9">
        <w:rPr>
          <w:rFonts w:ascii="Book Antiqua" w:hAnsi="Book Antiqua" w:cs="Book Antiqua"/>
          <w:color w:val="000000"/>
          <w:lang w:eastAsia="zh-CN"/>
        </w:rPr>
        <w:t>ffi</w:t>
      </w:r>
      <w:r w:rsidRPr="008375D9">
        <w:rPr>
          <w:rFonts w:ascii="Book Antiqua" w:eastAsia="Book Antiqua" w:hAnsi="Book Antiqua" w:cs="Book Antiqua"/>
          <w:color w:val="000000"/>
        </w:rPr>
        <w:t>n, and sectioned at 5-µm thickness. DNA fragmentation was detected in situ in depara</w:t>
      </w:r>
      <w:r w:rsidR="00E73621" w:rsidRPr="008375D9">
        <w:rPr>
          <w:rFonts w:ascii="Book Antiqua" w:hAnsi="Book Antiqua" w:cs="Book Antiqua"/>
          <w:color w:val="000000"/>
          <w:lang w:eastAsia="zh-CN"/>
        </w:rPr>
        <w:t>ffi</w:t>
      </w:r>
      <w:r w:rsidRPr="008375D9">
        <w:rPr>
          <w:rFonts w:ascii="Book Antiqua" w:eastAsia="Book Antiqua" w:hAnsi="Book Antiqua" w:cs="Book Antiqua"/>
          <w:color w:val="000000"/>
        </w:rPr>
        <w:t xml:space="preserve">nized sections using the </w:t>
      </w:r>
      <w:proofErr w:type="spellStart"/>
      <w:r w:rsidRPr="008375D9">
        <w:rPr>
          <w:rFonts w:ascii="Book Antiqua" w:eastAsia="Book Antiqua" w:hAnsi="Book Antiqua" w:cs="Book Antiqua"/>
          <w:color w:val="000000"/>
        </w:rPr>
        <w:t>ApopTag</w:t>
      </w:r>
      <w:proofErr w:type="spellEnd"/>
      <w:r w:rsidRPr="008375D9">
        <w:rPr>
          <w:rFonts w:ascii="Book Antiqua" w:eastAsia="Book Antiqua" w:hAnsi="Book Antiqua" w:cs="Book Antiqua"/>
          <w:color w:val="000000"/>
        </w:rPr>
        <w:t xml:space="preserve"> peroxidase </w:t>
      </w:r>
      <w:r w:rsidRPr="00B94065">
        <w:rPr>
          <w:rFonts w:ascii="Book Antiqua" w:eastAsia="Book Antiqua" w:hAnsi="Book Antiqua" w:cs="Book Antiqua"/>
          <w:i/>
          <w:color w:val="000000"/>
        </w:rPr>
        <w:t>in situ</w:t>
      </w:r>
      <w:r w:rsidRPr="008375D9">
        <w:rPr>
          <w:rFonts w:ascii="Book Antiqua" w:eastAsia="Book Antiqua" w:hAnsi="Book Antiqua" w:cs="Book Antiqua"/>
          <w:color w:val="000000"/>
        </w:rPr>
        <w:t xml:space="preserve"> apoptosis detection Kit (Millipore-Sigma) and according to the manufacturer’s instructions. The total number of nuclei was determined by manual counting of 4</w:t>
      </w:r>
      <w:r w:rsidR="00E73621" w:rsidRPr="008375D9">
        <w:rPr>
          <w:rFonts w:ascii="Book Antiqua" w:hAnsi="Book Antiqua" w:cs="Book Antiqua"/>
          <w:color w:val="000000"/>
          <w:lang w:eastAsia="zh-CN"/>
        </w:rPr>
        <w:t>’</w:t>
      </w:r>
      <w:r w:rsidRPr="008375D9">
        <w:rPr>
          <w:rFonts w:ascii="Book Antiqua" w:eastAsia="Book Antiqua" w:hAnsi="Book Antiqua" w:cs="Book Antiqua"/>
          <w:color w:val="000000"/>
        </w:rPr>
        <w:t>,6</w:t>
      </w:r>
      <w:r w:rsidR="00E73621"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-diamidino-2-phenylindole (DAPI)-stained nuclei in six random fields per section. All terminal deoxynucleotidyl transferase-mediated </w:t>
      </w:r>
      <w:proofErr w:type="spellStart"/>
      <w:r w:rsidRPr="008375D9">
        <w:rPr>
          <w:rFonts w:ascii="Book Antiqua" w:eastAsia="Book Antiqua" w:hAnsi="Book Antiqua" w:cs="Book Antiqua"/>
          <w:color w:val="000000"/>
        </w:rPr>
        <w:t>dUTP</w:t>
      </w:r>
      <w:proofErr w:type="spellEnd"/>
      <w:r w:rsidRPr="008375D9">
        <w:rPr>
          <w:rFonts w:ascii="Book Antiqua" w:eastAsia="Book Antiqua" w:hAnsi="Book Antiqua" w:cs="Book Antiqua"/>
          <w:color w:val="000000"/>
        </w:rPr>
        <w:t xml:space="preserve"> nick end-labeling (TUNEL)-positive nuclei were counted in each section.</w:t>
      </w:r>
    </w:p>
    <w:p w14:paraId="1543E010" w14:textId="77777777" w:rsidR="00E73621" w:rsidRPr="008375D9" w:rsidRDefault="00E73621" w:rsidP="008375D9">
      <w:pPr>
        <w:spacing w:line="360" w:lineRule="auto"/>
        <w:jc w:val="both"/>
        <w:rPr>
          <w:rFonts w:ascii="Book Antiqua" w:hAnsi="Book Antiqua"/>
          <w:lang w:eastAsia="zh-CN"/>
        </w:rPr>
      </w:pPr>
    </w:p>
    <w:p w14:paraId="67F7838D" w14:textId="77777777" w:rsidR="00E73621"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Real-</w:t>
      </w:r>
      <w:r w:rsidR="00E73621" w:rsidRPr="008375D9">
        <w:rPr>
          <w:rFonts w:ascii="Book Antiqua" w:eastAsia="Book Antiqua" w:hAnsi="Book Antiqua" w:cs="Book Antiqua"/>
          <w:b/>
          <w:bCs/>
          <w:i/>
          <w:color w:val="000000"/>
        </w:rPr>
        <w:t>tim</w:t>
      </w:r>
      <w:r w:rsidRPr="008375D9">
        <w:rPr>
          <w:rFonts w:ascii="Book Antiqua" w:eastAsia="Book Antiqua" w:hAnsi="Book Antiqua" w:cs="Book Antiqua"/>
          <w:b/>
          <w:bCs/>
          <w:i/>
          <w:color w:val="000000"/>
        </w:rPr>
        <w:t>e PCR</w:t>
      </w:r>
    </w:p>
    <w:p w14:paraId="1D7EABD7"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lastRenderedPageBreak/>
        <w:t xml:space="preserve">Real-time PCR for rat plasminogen activator inhibitor (PAI)-1 and rat fibronectin mRNA levels in total RNA isolated from cells was done as described </w:t>
      </w:r>
      <w:proofErr w:type="gramStart"/>
      <w:r w:rsidRPr="008375D9">
        <w:rPr>
          <w:rFonts w:ascii="Book Antiqua" w:eastAsia="Book Antiqua" w:hAnsi="Book Antiqua" w:cs="Book Antiqua"/>
          <w:color w:val="000000"/>
        </w:rPr>
        <w:t>previously</w:t>
      </w:r>
      <w:r w:rsidR="00E73621" w:rsidRPr="008375D9">
        <w:rPr>
          <w:rFonts w:ascii="Book Antiqua" w:hAnsi="Book Antiqua" w:cs="Book Antiqua"/>
          <w:color w:val="000000"/>
          <w:vertAlign w:val="superscript"/>
          <w:lang w:eastAsia="zh-CN"/>
        </w:rPr>
        <w:t>[</w:t>
      </w:r>
      <w:proofErr w:type="gramEnd"/>
      <w:r w:rsidR="00E73621" w:rsidRPr="008375D9">
        <w:rPr>
          <w:rFonts w:ascii="Book Antiqua" w:eastAsia="Book Antiqua" w:hAnsi="Book Antiqua" w:cs="Book Antiqua"/>
          <w:color w:val="000000"/>
          <w:vertAlign w:val="superscript"/>
        </w:rPr>
        <w:t>16</w:t>
      </w:r>
      <w:r w:rsidR="00E73621"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Briefly, quantitative real-time PCR was performed using a </w:t>
      </w:r>
      <w:proofErr w:type="spellStart"/>
      <w:r w:rsidRPr="008375D9">
        <w:rPr>
          <w:rFonts w:ascii="Book Antiqua" w:eastAsia="Book Antiqua" w:hAnsi="Book Antiqua" w:cs="Book Antiqua"/>
          <w:color w:val="000000"/>
        </w:rPr>
        <w:t>MyIQ</w:t>
      </w:r>
      <w:proofErr w:type="spellEnd"/>
      <w:r w:rsidRPr="008375D9">
        <w:rPr>
          <w:rFonts w:ascii="Book Antiqua" w:eastAsia="Book Antiqua" w:hAnsi="Book Antiqua" w:cs="Book Antiqua"/>
          <w:color w:val="000000"/>
        </w:rPr>
        <w:t xml:space="preserve"> Single-Color Real-Time PCR detection system (Bio-Rad Laboratories, Hercules, CA,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using SYBR Green </w:t>
      </w:r>
      <w:proofErr w:type="spellStart"/>
      <w:r w:rsidRPr="008375D9">
        <w:rPr>
          <w:rFonts w:ascii="Book Antiqua" w:eastAsia="Book Antiqua" w:hAnsi="Book Antiqua" w:cs="Book Antiqua"/>
          <w:color w:val="000000"/>
        </w:rPr>
        <w:t>Supermix</w:t>
      </w:r>
      <w:proofErr w:type="spellEnd"/>
      <w:r w:rsidRPr="008375D9">
        <w:rPr>
          <w:rFonts w:ascii="Book Antiqua" w:eastAsia="Book Antiqua" w:hAnsi="Book Antiqua" w:cs="Book Antiqua"/>
          <w:color w:val="000000"/>
        </w:rPr>
        <w:t xml:space="preserve"> (Bio-Rad) and 100 n</w:t>
      </w:r>
      <w:r w:rsidR="00E73621" w:rsidRPr="008375D9">
        <w:rPr>
          <w:rFonts w:ascii="Book Antiqua" w:hAnsi="Book Antiqua" w:cs="Book Antiqua"/>
          <w:color w:val="000000"/>
          <w:lang w:eastAsia="zh-CN"/>
        </w:rPr>
        <w:t>mol/L</w:t>
      </w:r>
      <w:r w:rsidRPr="008375D9">
        <w:rPr>
          <w:rFonts w:ascii="Book Antiqua" w:eastAsia="Book Antiqua" w:hAnsi="Book Antiqua" w:cs="Book Antiqua"/>
          <w:color w:val="000000"/>
        </w:rPr>
        <w:t xml:space="preserve"> of gene-specific oligonucleotides. Quantification of mRNA included normalization to 18s rRNA levels. No bands were seen in control reactions in the absence of reverse transcriptase. Primer pairs used were: 5’-TTCCTCCACAGCCATTCTAGTCT-3’ and 5’-GAAAGGATCGGTCTAAAACCATCTC-3’ for PAI-1; 5</w:t>
      </w:r>
      <w:r w:rsidR="00B94065" w:rsidRPr="008375D9">
        <w:rPr>
          <w:rFonts w:ascii="Book Antiqua" w:eastAsia="Book Antiqua" w:hAnsi="Book Antiqua" w:cs="Book Antiqua"/>
          <w:color w:val="000000"/>
        </w:rPr>
        <w:t>’</w:t>
      </w:r>
      <w:r w:rsidRPr="008375D9">
        <w:rPr>
          <w:rFonts w:ascii="Book Antiqua" w:eastAsia="Book Antiqua" w:hAnsi="Book Antiqua" w:cs="Book Antiqua"/>
          <w:color w:val="000000"/>
        </w:rPr>
        <w:t>-CGAGGTGACAGAGACCACAA-3</w:t>
      </w:r>
      <w:r w:rsidR="00B94065" w:rsidRPr="008375D9">
        <w:rPr>
          <w:rFonts w:ascii="Book Antiqua" w:eastAsia="Book Antiqua" w:hAnsi="Book Antiqua" w:cs="Book Antiqua"/>
          <w:color w:val="000000"/>
        </w:rPr>
        <w:t>’</w:t>
      </w:r>
      <w:r w:rsidRPr="008375D9">
        <w:rPr>
          <w:rFonts w:ascii="Book Antiqua" w:eastAsia="Book Antiqua" w:hAnsi="Book Antiqua" w:cs="Book Antiqua"/>
          <w:color w:val="000000"/>
        </w:rPr>
        <w:t xml:space="preserve"> and 5</w:t>
      </w:r>
      <w:r w:rsidR="00B94065" w:rsidRPr="008375D9">
        <w:rPr>
          <w:rFonts w:ascii="Book Antiqua" w:eastAsia="Book Antiqua" w:hAnsi="Book Antiqua" w:cs="Book Antiqua"/>
          <w:color w:val="000000"/>
        </w:rPr>
        <w:t>’</w:t>
      </w:r>
      <w:r w:rsidRPr="008375D9">
        <w:rPr>
          <w:rFonts w:ascii="Book Antiqua" w:eastAsia="Book Antiqua" w:hAnsi="Book Antiqua" w:cs="Book Antiqua"/>
          <w:color w:val="000000"/>
        </w:rPr>
        <w:t>-CTGGAGTCAAGCCAGACACA-3</w:t>
      </w:r>
      <w:r w:rsidR="00B94065">
        <w:rPr>
          <w:rFonts w:ascii="Book Antiqua" w:hAnsi="Book Antiqua" w:cs="Book Antiqua"/>
          <w:color w:val="000000"/>
          <w:lang w:eastAsia="zh-CN"/>
        </w:rPr>
        <w:t>’</w:t>
      </w:r>
      <w:r w:rsidRPr="008375D9">
        <w:rPr>
          <w:rFonts w:ascii="Book Antiqua" w:eastAsia="Book Antiqua" w:hAnsi="Book Antiqua" w:cs="Book Antiqua"/>
          <w:color w:val="000000"/>
        </w:rPr>
        <w:t xml:space="preserve"> for fibronectin; and 5</w:t>
      </w:r>
      <w:r w:rsidR="00B94065">
        <w:rPr>
          <w:rFonts w:ascii="Book Antiqua" w:hAnsi="Book Antiqua" w:cs="Book Antiqua"/>
          <w:color w:val="000000"/>
          <w:lang w:eastAsia="zh-CN"/>
        </w:rPr>
        <w:t>’</w:t>
      </w:r>
      <w:r w:rsidRPr="008375D9">
        <w:rPr>
          <w:rFonts w:ascii="Book Antiqua" w:eastAsia="Book Antiqua" w:hAnsi="Book Antiqua" w:cs="Book Antiqua"/>
          <w:color w:val="000000"/>
        </w:rPr>
        <w:t>-TCGATGCTCTTAGCTGAGTG-3</w:t>
      </w:r>
      <w:r w:rsidR="00B94065">
        <w:rPr>
          <w:rFonts w:ascii="Book Antiqua" w:hAnsi="Book Antiqua" w:cs="Book Antiqua"/>
          <w:color w:val="000000"/>
          <w:lang w:eastAsia="zh-CN"/>
        </w:rPr>
        <w:t>’</w:t>
      </w:r>
      <w:r w:rsidRPr="008375D9">
        <w:rPr>
          <w:rFonts w:ascii="Book Antiqua" w:eastAsia="Book Antiqua" w:hAnsi="Book Antiqua" w:cs="Book Antiqua"/>
          <w:color w:val="000000"/>
        </w:rPr>
        <w:t xml:space="preserve"> and 5</w:t>
      </w:r>
      <w:r w:rsidR="00B94065">
        <w:rPr>
          <w:rFonts w:ascii="Book Antiqua" w:hAnsi="Book Antiqua" w:cs="Book Antiqua"/>
          <w:color w:val="000000"/>
          <w:lang w:eastAsia="zh-CN"/>
        </w:rPr>
        <w:t>’</w:t>
      </w:r>
      <w:r w:rsidRPr="008375D9">
        <w:rPr>
          <w:rFonts w:ascii="Book Antiqua" w:eastAsia="Book Antiqua" w:hAnsi="Book Antiqua" w:cs="Book Antiqua"/>
          <w:color w:val="000000"/>
        </w:rPr>
        <w:t>-TGATCGTCTTCGAACCTCC-3</w:t>
      </w:r>
      <w:r w:rsidR="00B94065">
        <w:rPr>
          <w:rFonts w:ascii="Book Antiqua" w:hAnsi="Book Antiqua" w:cs="Book Antiqua"/>
          <w:color w:val="000000"/>
          <w:lang w:eastAsia="zh-CN"/>
        </w:rPr>
        <w:t>’</w:t>
      </w:r>
      <w:r w:rsidRPr="008375D9">
        <w:rPr>
          <w:rFonts w:ascii="Book Antiqua" w:eastAsia="Book Antiqua" w:hAnsi="Book Antiqua" w:cs="Book Antiqua"/>
          <w:color w:val="000000"/>
        </w:rPr>
        <w:t xml:space="preserve"> for 18S rRNA.</w:t>
      </w:r>
    </w:p>
    <w:p w14:paraId="1F931500" w14:textId="77777777" w:rsidR="004D7B47" w:rsidRPr="008375D9" w:rsidRDefault="004D7B47" w:rsidP="008375D9">
      <w:pPr>
        <w:spacing w:line="360" w:lineRule="auto"/>
        <w:jc w:val="both"/>
        <w:rPr>
          <w:rFonts w:ascii="Book Antiqua" w:hAnsi="Book Antiqua"/>
          <w:lang w:eastAsia="zh-CN"/>
        </w:rPr>
      </w:pPr>
    </w:p>
    <w:p w14:paraId="689955D3" w14:textId="77777777" w:rsidR="004D7B47"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Oxidative stress assay</w:t>
      </w:r>
    </w:p>
    <w:p w14:paraId="5D7E5BAA"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 xml:space="preserve">To determine reactive oxygen species (ROS) production, the 2′,7′-dichlorofluorescein diacetate (DCFDA) dye-based assay kit from Molecular Probes (Cat. #C13293; Eugene, OR,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was used and the measurements were done according to manufacturer's instructions and as previously </w:t>
      </w:r>
      <w:proofErr w:type="gramStart"/>
      <w:r w:rsidRPr="008375D9">
        <w:rPr>
          <w:rFonts w:ascii="Book Antiqua" w:eastAsia="Book Antiqua" w:hAnsi="Book Antiqua" w:cs="Book Antiqua"/>
          <w:color w:val="000000"/>
        </w:rPr>
        <w:t>described</w:t>
      </w:r>
      <w:r w:rsidR="00B94065" w:rsidRPr="00B94065">
        <w:rPr>
          <w:rFonts w:ascii="Book Antiqua" w:hAnsi="Book Antiqua" w:cs="Book Antiqua" w:hint="eastAsia"/>
          <w:color w:val="000000"/>
          <w:vertAlign w:val="superscript"/>
          <w:lang w:eastAsia="zh-CN"/>
        </w:rPr>
        <w:t>[</w:t>
      </w:r>
      <w:proofErr w:type="gramEnd"/>
      <w:r w:rsidR="00B94065" w:rsidRPr="00B94065">
        <w:rPr>
          <w:rFonts w:ascii="Book Antiqua" w:eastAsia="Book Antiqua" w:hAnsi="Book Antiqua" w:cs="Book Antiqua"/>
          <w:color w:val="000000"/>
          <w:vertAlign w:val="superscript"/>
        </w:rPr>
        <w:t>11</w:t>
      </w:r>
      <w:r w:rsidR="00B94065" w:rsidRPr="00B94065">
        <w:rPr>
          <w:rFonts w:ascii="Book Antiqua" w:hAnsi="Book Antiqua" w:cs="Book Antiqua" w:hint="eastAsia"/>
          <w:color w:val="000000"/>
          <w:vertAlign w:val="superscript"/>
          <w:lang w:eastAsia="zh-CN"/>
        </w:rPr>
        <w:t>]</w:t>
      </w:r>
      <w:r w:rsidRPr="008375D9">
        <w:rPr>
          <w:rFonts w:ascii="Book Antiqua" w:eastAsia="Book Antiqua" w:hAnsi="Book Antiqua" w:cs="Book Antiqua"/>
          <w:color w:val="000000"/>
        </w:rPr>
        <w:t>. Briefly, cell extracts were incubated with 2 µ</w:t>
      </w:r>
      <w:r w:rsidR="004D7B47" w:rsidRPr="008375D9">
        <w:rPr>
          <w:rFonts w:ascii="Book Antiqua" w:hAnsi="Book Antiqua" w:cs="Book Antiqua"/>
          <w:color w:val="000000"/>
          <w:lang w:eastAsia="zh-CN"/>
        </w:rPr>
        <w:t>mol/L</w:t>
      </w:r>
      <w:r w:rsidRPr="008375D9">
        <w:rPr>
          <w:rFonts w:ascii="Book Antiqua" w:eastAsia="Book Antiqua" w:hAnsi="Book Antiqua" w:cs="Book Antiqua"/>
          <w:color w:val="000000"/>
        </w:rPr>
        <w:t xml:space="preserve"> DCFDA for 20 min and ROS production was monitored by determining the fluorescence intensity using a fluorescent plate reader in which excitation and emission wavelengths were set at 495 and 520</w:t>
      </w:r>
      <w:r w:rsidR="004D7B47" w:rsidRPr="008375D9">
        <w:rPr>
          <w:rFonts w:ascii="Book Antiqua" w:hAnsi="Book Antiqua" w:cs="Book Antiqua"/>
          <w:color w:val="000000"/>
          <w:lang w:eastAsia="zh-CN"/>
        </w:rPr>
        <w:t xml:space="preserve"> </w:t>
      </w:r>
      <w:r w:rsidRPr="008375D9">
        <w:rPr>
          <w:rFonts w:ascii="Book Antiqua" w:eastAsia="Book Antiqua" w:hAnsi="Book Antiqua" w:cs="Book Antiqua"/>
          <w:color w:val="000000"/>
        </w:rPr>
        <w:t>nm, respectively. The fluorescence OD values obtained were normalized with protein determination and expressed as % of the values obtained upon 100 n</w:t>
      </w:r>
      <w:r w:rsidR="004D7B47" w:rsidRPr="008375D9">
        <w:rPr>
          <w:rFonts w:ascii="Book Antiqua" w:hAnsi="Book Antiqua" w:cs="Book Antiqua"/>
          <w:color w:val="000000"/>
          <w:lang w:eastAsia="zh-CN"/>
        </w:rPr>
        <w:t>mol/L</w:t>
      </w:r>
      <w:r w:rsidRPr="008375D9">
        <w:rPr>
          <w:rFonts w:ascii="Book Antiqua" w:eastAsia="Book Antiqua" w:hAnsi="Book Antiqua" w:cs="Book Antiqua"/>
          <w:color w:val="000000"/>
        </w:rPr>
        <w:t xml:space="preserve"> Aldo treatment (1 m</w:t>
      </w:r>
      <w:r w:rsidR="004D7B47" w:rsidRPr="008375D9">
        <w:rPr>
          <w:rFonts w:ascii="Book Antiqua" w:hAnsi="Book Antiqua" w:cs="Book Antiqua"/>
          <w:color w:val="000000"/>
          <w:lang w:eastAsia="zh-CN"/>
        </w:rPr>
        <w:t>mol/L</w:t>
      </w:r>
      <w:r w:rsidRPr="008375D9">
        <w:rPr>
          <w:rFonts w:ascii="Book Antiqua" w:eastAsia="Book Antiqua" w:hAnsi="Book Antiqua" w:cs="Book Antiqua"/>
          <w:color w:val="000000"/>
        </w:rPr>
        <w:t xml:space="preserve"> DMSO was used as vehicle treatment). </w:t>
      </w:r>
    </w:p>
    <w:p w14:paraId="538F64B2" w14:textId="77777777" w:rsidR="004D7B47" w:rsidRPr="008375D9" w:rsidRDefault="004D7B47" w:rsidP="008375D9">
      <w:pPr>
        <w:spacing w:line="360" w:lineRule="auto"/>
        <w:jc w:val="both"/>
        <w:rPr>
          <w:rFonts w:ascii="Book Antiqua" w:hAnsi="Book Antiqua"/>
          <w:lang w:eastAsia="zh-CN"/>
        </w:rPr>
      </w:pPr>
    </w:p>
    <w:p w14:paraId="3F16D5A2" w14:textId="77777777" w:rsidR="004D7B47"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 xml:space="preserve">Statistical </w:t>
      </w:r>
      <w:r w:rsidR="004D7B47" w:rsidRPr="008375D9">
        <w:rPr>
          <w:rFonts w:ascii="Book Antiqua" w:eastAsia="Book Antiqua" w:hAnsi="Book Antiqua" w:cs="Book Antiqua"/>
          <w:b/>
          <w:bCs/>
          <w:i/>
          <w:color w:val="000000"/>
        </w:rPr>
        <w:t>a</w:t>
      </w:r>
      <w:r w:rsidRPr="008375D9">
        <w:rPr>
          <w:rFonts w:ascii="Book Antiqua" w:eastAsia="Book Antiqua" w:hAnsi="Book Antiqua" w:cs="Book Antiqua"/>
          <w:b/>
          <w:bCs/>
          <w:i/>
          <w:color w:val="000000"/>
        </w:rPr>
        <w:t>nalys</w:t>
      </w:r>
      <w:r w:rsidR="004D7B47" w:rsidRPr="008375D9">
        <w:rPr>
          <w:rFonts w:ascii="Book Antiqua" w:hAnsi="Book Antiqua" w:cs="Book Antiqua"/>
          <w:b/>
          <w:bCs/>
          <w:i/>
          <w:color w:val="000000"/>
          <w:lang w:eastAsia="zh-CN"/>
        </w:rPr>
        <w:t>i</w:t>
      </w:r>
      <w:r w:rsidRPr="008375D9">
        <w:rPr>
          <w:rFonts w:ascii="Book Antiqua" w:eastAsia="Book Antiqua" w:hAnsi="Book Antiqua" w:cs="Book Antiqua"/>
          <w:b/>
          <w:bCs/>
          <w:i/>
          <w:color w:val="000000"/>
        </w:rPr>
        <w:t>s</w:t>
      </w:r>
    </w:p>
    <w:p w14:paraId="6A0E80F0"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 xml:space="preserve">Student’s </w:t>
      </w:r>
      <w:r w:rsidRPr="008375D9">
        <w:rPr>
          <w:rFonts w:ascii="Book Antiqua" w:eastAsia="Book Antiqua" w:hAnsi="Book Antiqua" w:cs="Book Antiqua"/>
          <w:i/>
          <w:color w:val="000000"/>
        </w:rPr>
        <w:t>t</w:t>
      </w:r>
      <w:r w:rsidRPr="008375D9">
        <w:rPr>
          <w:rFonts w:ascii="Book Antiqua" w:eastAsia="Book Antiqua" w:hAnsi="Book Antiqua" w:cs="Book Antiqua"/>
          <w:color w:val="000000"/>
        </w:rPr>
        <w:t xml:space="preserve"> test and one- or two-way ANOVA with Bonferroni test were used for statistical comparisons, unless otherwise indicated. For multiple group analyses, </w:t>
      </w:r>
      <w:r w:rsidRPr="008375D9">
        <w:rPr>
          <w:rFonts w:ascii="Book Antiqua" w:eastAsia="Book Antiqua" w:hAnsi="Book Antiqua" w:cs="Book Antiqua"/>
          <w:color w:val="000000"/>
        </w:rPr>
        <w:lastRenderedPageBreak/>
        <w:t xml:space="preserve">Dunnett’s test with SAS version 9 software (Cary, NC,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was also used. A</w:t>
      </w:r>
      <w:r w:rsidRPr="008375D9">
        <w:rPr>
          <w:rFonts w:ascii="Book Antiqua" w:eastAsia="Book Antiqua" w:hAnsi="Book Antiqua" w:cs="Book Antiqua"/>
          <w:i/>
          <w:caps/>
          <w:color w:val="000000"/>
        </w:rPr>
        <w:t xml:space="preserve"> p</w:t>
      </w:r>
      <w:r w:rsidRPr="008375D9">
        <w:rPr>
          <w:rFonts w:ascii="Book Antiqua" w:eastAsia="Book Antiqua" w:hAnsi="Book Antiqua" w:cs="Book Antiqua"/>
          <w:color w:val="000000"/>
        </w:rPr>
        <w:t xml:space="preserve"> value of &lt;</w:t>
      </w:r>
      <w:r w:rsidR="004D7B47" w:rsidRPr="008375D9">
        <w:rPr>
          <w:rFonts w:ascii="Book Antiqua" w:hAnsi="Book Antiqua" w:cs="Book Antiqua"/>
          <w:color w:val="000000"/>
          <w:lang w:eastAsia="zh-CN"/>
        </w:rPr>
        <w:t xml:space="preserve"> </w:t>
      </w:r>
      <w:r w:rsidRPr="008375D9">
        <w:rPr>
          <w:rFonts w:ascii="Book Antiqua" w:eastAsia="Book Antiqua" w:hAnsi="Book Antiqua" w:cs="Book Antiqua"/>
          <w:color w:val="000000"/>
        </w:rPr>
        <w:t>0.05 indicated statistical significance.</w:t>
      </w:r>
    </w:p>
    <w:p w14:paraId="49757644" w14:textId="77777777" w:rsidR="00A77B3E" w:rsidRPr="008375D9" w:rsidRDefault="00A77B3E" w:rsidP="008375D9">
      <w:pPr>
        <w:spacing w:line="360" w:lineRule="auto"/>
        <w:jc w:val="both"/>
        <w:rPr>
          <w:rFonts w:ascii="Book Antiqua" w:hAnsi="Book Antiqua"/>
        </w:rPr>
      </w:pPr>
    </w:p>
    <w:p w14:paraId="3A46EAF1"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aps/>
          <w:color w:val="000000"/>
          <w:u w:val="single"/>
        </w:rPr>
        <w:t>RESULTS</w:t>
      </w:r>
    </w:p>
    <w:p w14:paraId="4DAFEA07" w14:textId="77777777" w:rsidR="004D7B47" w:rsidRPr="008375D9" w:rsidRDefault="002D1936" w:rsidP="008375D9">
      <w:pPr>
        <w:spacing w:line="360" w:lineRule="auto"/>
        <w:jc w:val="both"/>
        <w:rPr>
          <w:rFonts w:ascii="Book Antiqua" w:hAnsi="Book Antiqua" w:cs="Book Antiqua"/>
          <w:b/>
          <w:bCs/>
          <w:i/>
          <w:color w:val="000000"/>
          <w:lang w:eastAsia="zh-CN"/>
        </w:rPr>
      </w:pPr>
      <w:proofErr w:type="spellStart"/>
      <w:r w:rsidRPr="008375D9">
        <w:rPr>
          <w:rFonts w:ascii="Book Antiqua" w:eastAsia="Book Antiqua" w:hAnsi="Book Antiqua" w:cs="Book Antiqua"/>
          <w:b/>
          <w:bCs/>
          <w:i/>
          <w:color w:val="000000"/>
        </w:rPr>
        <w:t>Finerenone</w:t>
      </w:r>
      <w:proofErr w:type="spellEnd"/>
      <w:r w:rsidRPr="008375D9">
        <w:rPr>
          <w:rFonts w:ascii="Book Antiqua" w:eastAsia="Book Antiqua" w:hAnsi="Book Antiqua" w:cs="Book Antiqua"/>
          <w:b/>
          <w:bCs/>
          <w:i/>
          <w:color w:val="000000"/>
        </w:rPr>
        <w:t>, but not eplerenone, induces GRK5-dependent cardiac MR phosphorylation</w:t>
      </w:r>
    </w:p>
    <w:p w14:paraId="70B1FD82" w14:textId="18A7B322"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 xml:space="preserve">We recently reported that GRK5 selectively phosphorylates and inhibits the cardiac </w:t>
      </w:r>
      <w:proofErr w:type="gramStart"/>
      <w:r w:rsidRPr="008375D9">
        <w:rPr>
          <w:rFonts w:ascii="Book Antiqua" w:eastAsia="Book Antiqua" w:hAnsi="Book Antiqua" w:cs="Book Antiqua"/>
          <w:color w:val="000000"/>
        </w:rPr>
        <w:t>MR</w:t>
      </w:r>
      <w:r w:rsidR="00B94065" w:rsidRPr="00B94065">
        <w:rPr>
          <w:rFonts w:ascii="Book Antiqua" w:hAnsi="Book Antiqua" w:cs="Book Antiqua" w:hint="eastAsia"/>
          <w:color w:val="000000"/>
          <w:vertAlign w:val="superscript"/>
          <w:lang w:eastAsia="zh-CN"/>
        </w:rPr>
        <w:t>[</w:t>
      </w:r>
      <w:proofErr w:type="gramEnd"/>
      <w:r w:rsidR="00B94065" w:rsidRPr="00B94065">
        <w:rPr>
          <w:rFonts w:ascii="Book Antiqua" w:eastAsia="Book Antiqua" w:hAnsi="Book Antiqua" w:cs="Book Antiqua"/>
          <w:color w:val="000000"/>
          <w:vertAlign w:val="superscript"/>
        </w:rPr>
        <w:t>11</w:t>
      </w:r>
      <w:r w:rsidR="00B94065" w:rsidRPr="00B94065">
        <w:rPr>
          <w:rFonts w:ascii="Book Antiqua" w:hAnsi="Book Antiqua" w:cs="Book Antiqua" w:hint="eastAsia"/>
          <w:color w:val="000000"/>
          <w:vertAlign w:val="superscript"/>
          <w:lang w:eastAsia="zh-CN"/>
        </w:rPr>
        <w:t>]</w:t>
      </w:r>
      <w:r w:rsidRPr="008375D9">
        <w:rPr>
          <w:rFonts w:ascii="Book Antiqua" w:eastAsia="Book Antiqua" w:hAnsi="Book Antiqua" w:cs="Book Antiqua"/>
          <w:color w:val="000000"/>
        </w:rPr>
        <w:t xml:space="preserve">. Based also on recent evidence suggesting greater potency for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compared to eplerenone, at inhibiting the cardiac MR and its downstream fibrosis</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15</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we hypothesized, in the present study, that the higher efficacy/potency of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over eplerenone might be due (at least in part) to differences in modulation of the GRK5 inhibitory action on the cardiac MR. Thus, in a first series of experiments, we overexpressed or knocked out (</w:t>
      </w:r>
      <w:r w:rsidRPr="008375D9">
        <w:rPr>
          <w:rFonts w:ascii="Book Antiqua" w:eastAsia="Book Antiqua" w:hAnsi="Book Antiqua" w:cs="Book Antiqua"/>
          <w:i/>
          <w:color w:val="000000"/>
        </w:rPr>
        <w:t>via</w:t>
      </w:r>
      <w:r w:rsidRPr="008375D9">
        <w:rPr>
          <w:rFonts w:ascii="Book Antiqua" w:eastAsia="Book Antiqua" w:hAnsi="Book Antiqua" w:cs="Book Antiqua"/>
          <w:color w:val="000000"/>
        </w:rPr>
        <w:t xml:space="preserve"> CRISPR) GRK5 in H9c2 cardiac myocytes (Figure 1A), which endogenously express both GRK5 and MR</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11,23</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and checked for the effects of the two MRA drugs on MR serine phosphorylation. GRK5, being a Ser/</w:t>
      </w:r>
      <w:proofErr w:type="spellStart"/>
      <w:r w:rsidRPr="008375D9">
        <w:rPr>
          <w:rFonts w:ascii="Book Antiqua" w:eastAsia="Book Antiqua" w:hAnsi="Book Antiqua" w:cs="Book Antiqua"/>
          <w:color w:val="000000"/>
        </w:rPr>
        <w:t>Thr</w:t>
      </w:r>
      <w:proofErr w:type="spellEnd"/>
      <w:r w:rsidRPr="008375D9">
        <w:rPr>
          <w:rFonts w:ascii="Book Antiqua" w:eastAsia="Book Antiqua" w:hAnsi="Book Antiqua" w:cs="Book Antiqua"/>
          <w:color w:val="000000"/>
        </w:rPr>
        <w:t xml:space="preserve"> kinase, likely phosphorylates multiple Ser and </w:t>
      </w:r>
      <w:proofErr w:type="spellStart"/>
      <w:r w:rsidRPr="008375D9">
        <w:rPr>
          <w:rFonts w:ascii="Book Antiqua" w:eastAsia="Book Antiqua" w:hAnsi="Book Antiqua" w:cs="Book Antiqua"/>
          <w:color w:val="000000"/>
        </w:rPr>
        <w:t>Thr</w:t>
      </w:r>
      <w:proofErr w:type="spellEnd"/>
      <w:r w:rsidRPr="008375D9">
        <w:rPr>
          <w:rFonts w:ascii="Book Antiqua" w:eastAsia="Book Antiqua" w:hAnsi="Book Antiqua" w:cs="Book Antiqua"/>
          <w:color w:val="000000"/>
        </w:rPr>
        <w:t xml:space="preserve"> residues of the MR protein, with </w:t>
      </w:r>
      <w:proofErr w:type="spellStart"/>
      <w:r w:rsidRPr="008375D9">
        <w:rPr>
          <w:rFonts w:ascii="Book Antiqua" w:eastAsia="Book Antiqua" w:hAnsi="Book Antiqua" w:cs="Book Antiqua"/>
          <w:color w:val="000000"/>
        </w:rPr>
        <w:t>phosphorylations</w:t>
      </w:r>
      <w:proofErr w:type="spellEnd"/>
      <w:r w:rsidRPr="008375D9">
        <w:rPr>
          <w:rFonts w:ascii="Book Antiqua" w:eastAsia="Book Antiqua" w:hAnsi="Book Antiqua" w:cs="Book Antiqua"/>
          <w:color w:val="000000"/>
        </w:rPr>
        <w:t xml:space="preserve"> of Ser601 and Ser843 (in the human orthologue sequence), in particular, resulting in significant functional inhibition of the MR, courtesy of cytosolic retention and transcriptional activity suppression, </w:t>
      </w:r>
      <w:proofErr w:type="gramStart"/>
      <w:r w:rsidRPr="008375D9">
        <w:rPr>
          <w:rFonts w:ascii="Book Antiqua" w:eastAsia="Book Antiqua" w:hAnsi="Book Antiqua" w:cs="Book Antiqua"/>
          <w:color w:val="000000"/>
        </w:rPr>
        <w:t>respectively</w:t>
      </w:r>
      <w:r w:rsidR="004D7B47" w:rsidRPr="008375D9">
        <w:rPr>
          <w:rFonts w:ascii="Book Antiqua" w:hAnsi="Book Antiqua" w:cs="Book Antiqua"/>
          <w:color w:val="000000"/>
          <w:vertAlign w:val="superscript"/>
          <w:lang w:eastAsia="zh-CN"/>
        </w:rPr>
        <w:t>[</w:t>
      </w:r>
      <w:proofErr w:type="gramEnd"/>
      <w:r w:rsidR="004D7B47" w:rsidRPr="008375D9">
        <w:rPr>
          <w:rFonts w:ascii="Book Antiqua" w:eastAsia="Book Antiqua" w:hAnsi="Book Antiqua" w:cs="Book Antiqua"/>
          <w:color w:val="000000"/>
          <w:vertAlign w:val="superscript"/>
        </w:rPr>
        <w:t>24,25</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After preliminary concentration-response experiments (not shown), and based on the associated literature, we chose a 10 mmol/L concentration for both drugs throughout the experiments of our study, as this concentration (10 mmol/L) is quite close to both drugs</w:t>
      </w:r>
      <w:r w:rsidR="007075BF"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 effective IC</w:t>
      </w:r>
      <w:r w:rsidRPr="008375D9">
        <w:rPr>
          <w:rFonts w:ascii="Book Antiqua" w:eastAsia="Book Antiqua" w:hAnsi="Book Antiqua" w:cs="Book Antiqua"/>
          <w:color w:val="000000"/>
          <w:vertAlign w:val="subscript"/>
        </w:rPr>
        <w:t>50</w:t>
      </w:r>
      <w:r w:rsidRPr="008375D9">
        <w:rPr>
          <w:rFonts w:ascii="Book Antiqua" w:eastAsia="Book Antiqua" w:hAnsi="Book Antiqua" w:cs="Book Antiqua"/>
          <w:color w:val="000000"/>
        </w:rPr>
        <w:t xml:space="preserve"> values</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12,15</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w:t>
      </w:r>
      <w:r w:rsidR="00F734FD" w:rsidRPr="008375D9">
        <w:rPr>
          <w:rFonts w:ascii="Book Antiqua" w:eastAsia="Book Antiqua" w:hAnsi="Book Antiqua" w:cs="Book Antiqua"/>
          <w:color w:val="000000"/>
        </w:rPr>
        <w:t>As shown in Figure</w:t>
      </w:r>
      <w:r w:rsidRPr="008375D9">
        <w:rPr>
          <w:rFonts w:ascii="Book Antiqua" w:eastAsia="Book Antiqua" w:hAnsi="Book Antiqua" w:cs="Book Antiqua"/>
          <w:color w:val="000000"/>
        </w:rPr>
        <w:t xml:space="preserve"> 1B </w:t>
      </w:r>
      <w:r w:rsidR="00F734FD" w:rsidRPr="008375D9">
        <w:rPr>
          <w:rFonts w:ascii="Book Antiqua" w:hAnsi="Book Antiqua" w:cs="Book Antiqua"/>
          <w:color w:val="000000"/>
          <w:lang w:eastAsia="zh-CN"/>
        </w:rPr>
        <w:t>and</w:t>
      </w:r>
      <w:r w:rsidR="00286FAF">
        <w:rPr>
          <w:rFonts w:ascii="Book Antiqua" w:eastAsia="Book Antiqua" w:hAnsi="Book Antiqua" w:cs="Book Antiqua"/>
          <w:color w:val="000000"/>
        </w:rPr>
        <w:t xml:space="preserve"> </w:t>
      </w:r>
      <w:r w:rsidRPr="008375D9">
        <w:rPr>
          <w:rFonts w:ascii="Book Antiqua" w:eastAsia="Book Antiqua" w:hAnsi="Book Antiqua" w:cs="Book Antiqua"/>
          <w:color w:val="000000"/>
        </w:rPr>
        <w:t xml:space="preserve">C,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led to much higher phosphorylation (</w:t>
      </w:r>
      <w:proofErr w:type="spellStart"/>
      <w:r w:rsidRPr="008375D9">
        <w:rPr>
          <w:rFonts w:ascii="Book Antiqua" w:eastAsia="Book Antiqua" w:hAnsi="Book Antiqua" w:cs="Book Antiqua"/>
          <w:color w:val="000000"/>
        </w:rPr>
        <w:t>pSer</w:t>
      </w:r>
      <w:proofErr w:type="spellEnd"/>
      <w:r w:rsidRPr="008375D9">
        <w:rPr>
          <w:rFonts w:ascii="Book Antiqua" w:eastAsia="Book Antiqua" w:hAnsi="Book Antiqua" w:cs="Book Antiqua"/>
          <w:color w:val="000000"/>
        </w:rPr>
        <w:t xml:space="preserve"> content) of the MR than eplerenone did in control H9c2 cardiomyocytes (mock virus-EV lanes). This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-induced MR phosphorylation was significantly enhanced upon GRK5 overexpression but essentially abrogated in GRK5-deple</w:t>
      </w:r>
      <w:r w:rsidR="00F734FD" w:rsidRPr="008375D9">
        <w:rPr>
          <w:rFonts w:ascii="Book Antiqua" w:eastAsia="Book Antiqua" w:hAnsi="Book Antiqua" w:cs="Book Antiqua"/>
          <w:color w:val="000000"/>
        </w:rPr>
        <w:t>ted H9c2 cardiomyocytes (Figure</w:t>
      </w:r>
      <w:r w:rsidRPr="008375D9">
        <w:rPr>
          <w:rFonts w:ascii="Book Antiqua" w:eastAsia="Book Antiqua" w:hAnsi="Book Antiqua" w:cs="Book Antiqua"/>
          <w:color w:val="000000"/>
        </w:rPr>
        <w:t xml:space="preserve"> 1B </w:t>
      </w:r>
      <w:r w:rsidR="00F734FD" w:rsidRPr="008375D9">
        <w:rPr>
          <w:rFonts w:ascii="Book Antiqua" w:hAnsi="Book Antiqua" w:cs="Book Antiqua"/>
          <w:color w:val="000000"/>
          <w:lang w:eastAsia="zh-CN"/>
        </w:rPr>
        <w:t>and</w:t>
      </w:r>
      <w:r w:rsidR="00286FAF">
        <w:rPr>
          <w:rFonts w:ascii="Book Antiqua" w:eastAsia="Book Antiqua" w:hAnsi="Book Antiqua" w:cs="Book Antiqua"/>
          <w:color w:val="000000"/>
        </w:rPr>
        <w:t xml:space="preserve"> </w:t>
      </w:r>
      <w:r w:rsidRPr="008375D9">
        <w:rPr>
          <w:rFonts w:ascii="Book Antiqua" w:eastAsia="Book Antiqua" w:hAnsi="Book Antiqua" w:cs="Book Antiqua"/>
          <w:color w:val="000000"/>
        </w:rPr>
        <w:t>C). Notably, eplerenone essentially failed to elicit any appreciable MR Ser phosphorylation</w:t>
      </w:r>
      <w:r w:rsidR="00F734FD" w:rsidRPr="008375D9">
        <w:rPr>
          <w:rFonts w:ascii="Book Antiqua" w:eastAsia="Book Antiqua" w:hAnsi="Book Antiqua" w:cs="Book Antiqua"/>
          <w:color w:val="000000"/>
        </w:rPr>
        <w:t xml:space="preserve"> in H9c2 cardiomyocytes (Figure</w:t>
      </w:r>
      <w:r w:rsidRPr="008375D9">
        <w:rPr>
          <w:rFonts w:ascii="Book Antiqua" w:eastAsia="Book Antiqua" w:hAnsi="Book Antiqua" w:cs="Book Antiqua"/>
          <w:color w:val="000000"/>
        </w:rPr>
        <w:t xml:space="preserve"> 1B </w:t>
      </w:r>
      <w:r w:rsidR="00F734FD" w:rsidRPr="008375D9">
        <w:rPr>
          <w:rFonts w:ascii="Book Antiqua" w:hAnsi="Book Antiqua" w:cs="Book Antiqua"/>
          <w:color w:val="000000"/>
          <w:lang w:eastAsia="zh-CN"/>
        </w:rPr>
        <w:t>and</w:t>
      </w:r>
      <w:r w:rsidR="00286FAF">
        <w:rPr>
          <w:rFonts w:ascii="Book Antiqua" w:eastAsia="Book Antiqua" w:hAnsi="Book Antiqua" w:cs="Book Antiqua"/>
          <w:color w:val="000000"/>
        </w:rPr>
        <w:t xml:space="preserve"> </w:t>
      </w:r>
      <w:r w:rsidRPr="008375D9">
        <w:rPr>
          <w:rFonts w:ascii="Book Antiqua" w:eastAsia="Book Antiqua" w:hAnsi="Book Antiqua" w:cs="Book Antiqua"/>
          <w:color w:val="000000"/>
        </w:rPr>
        <w:t>C), irrespective of GRK5 expression levels [eplerenone-induced phosphorylation: 1.2</w:t>
      </w:r>
      <w:r w:rsidR="00F734FD" w:rsidRPr="008375D9">
        <w:rPr>
          <w:rFonts w:ascii="Book Antiqua" w:hAnsi="Book Antiqua" w:cs="Book Antiqua"/>
          <w:color w:val="000000"/>
          <w:lang w:eastAsia="zh-CN"/>
        </w:rPr>
        <w:t xml:space="preserve"> ± </w:t>
      </w:r>
      <w:r w:rsidRPr="008375D9">
        <w:rPr>
          <w:rFonts w:ascii="Book Antiqua" w:eastAsia="Book Antiqua" w:hAnsi="Book Antiqua" w:cs="Book Antiqua"/>
          <w:color w:val="000000"/>
        </w:rPr>
        <w:t>0.25-fold of vehicle in EV cells; 1.23</w:t>
      </w:r>
      <w:r w:rsidR="00F734FD" w:rsidRPr="008375D9">
        <w:rPr>
          <w:rFonts w:ascii="Book Antiqua" w:hAnsi="Book Antiqua" w:cs="Book Antiqua"/>
          <w:color w:val="000000"/>
          <w:lang w:eastAsia="zh-CN"/>
        </w:rPr>
        <w:t xml:space="preserve"> ± </w:t>
      </w:r>
      <w:r w:rsidRPr="008375D9">
        <w:rPr>
          <w:rFonts w:ascii="Book Antiqua" w:eastAsia="Book Antiqua" w:hAnsi="Book Antiqua" w:cs="Book Antiqua"/>
          <w:color w:val="000000"/>
        </w:rPr>
        <w:t xml:space="preserve">0.27-fold of vehicle </w:t>
      </w:r>
      <w:r w:rsidRPr="008375D9">
        <w:rPr>
          <w:rFonts w:ascii="Book Antiqua" w:eastAsia="Book Antiqua" w:hAnsi="Book Antiqua" w:cs="Book Antiqua"/>
          <w:color w:val="000000"/>
        </w:rPr>
        <w:lastRenderedPageBreak/>
        <w:t>in GRK5-OE cells; 0.6</w:t>
      </w:r>
      <w:r w:rsidR="00F734FD" w:rsidRPr="008375D9">
        <w:rPr>
          <w:rFonts w:ascii="Book Antiqua" w:hAnsi="Book Antiqua" w:cs="Book Antiqua"/>
          <w:color w:val="000000"/>
          <w:lang w:eastAsia="zh-CN"/>
        </w:rPr>
        <w:t xml:space="preserve"> ± </w:t>
      </w:r>
      <w:r w:rsidRPr="008375D9">
        <w:rPr>
          <w:rFonts w:ascii="Book Antiqua" w:eastAsia="Book Antiqua" w:hAnsi="Book Antiqua" w:cs="Book Antiqua"/>
          <w:color w:val="000000"/>
        </w:rPr>
        <w:t xml:space="preserve">0.55-fold of vehicle in GRK5-KO cells; </w:t>
      </w:r>
      <w:r w:rsidR="004D7B47" w:rsidRPr="008375D9">
        <w:rPr>
          <w:rFonts w:ascii="Book Antiqua" w:eastAsia="Book Antiqua" w:hAnsi="Book Antiqua" w:cs="Book Antiqua"/>
          <w:i/>
          <w:color w:val="000000"/>
        </w:rPr>
        <w:t>i.e.,</w:t>
      </w:r>
      <w:r w:rsidRPr="008375D9">
        <w:rPr>
          <w:rFonts w:ascii="Book Antiqua" w:eastAsia="Book Antiqua" w:hAnsi="Book Antiqua" w:cs="Book Antiqua"/>
          <w:color w:val="000000"/>
        </w:rPr>
        <w:t xml:space="preserve"> non-significant </w:t>
      </w:r>
      <w:r w:rsidR="004D7B47" w:rsidRPr="008375D9">
        <w:rPr>
          <w:rFonts w:ascii="Book Antiqua" w:eastAsia="Book Antiqua" w:hAnsi="Book Antiqua" w:cs="Book Antiqua"/>
          <w:i/>
          <w:color w:val="000000"/>
        </w:rPr>
        <w:t>vs</w:t>
      </w:r>
      <w:r w:rsidRPr="008375D9">
        <w:rPr>
          <w:rFonts w:ascii="Book Antiqua" w:eastAsia="Book Antiqua" w:hAnsi="Book Antiqua" w:cs="Book Antiqua"/>
          <w:color w:val="000000"/>
        </w:rPr>
        <w:t xml:space="preserve"> vehicle, in all three clones at </w:t>
      </w:r>
      <w:r w:rsidRPr="008375D9">
        <w:rPr>
          <w:rFonts w:ascii="Book Antiqua" w:eastAsia="Book Antiqua" w:hAnsi="Book Antiqua" w:cs="Book Antiqua"/>
          <w:i/>
          <w:iCs/>
          <w:color w:val="000000"/>
        </w:rPr>
        <w:t>P</w:t>
      </w:r>
      <w:r w:rsidRPr="008375D9">
        <w:rPr>
          <w:rFonts w:ascii="Book Antiqua" w:eastAsia="Book Antiqua" w:hAnsi="Book Antiqua" w:cs="Book Antiqua"/>
          <w:color w:val="000000"/>
        </w:rPr>
        <w:t xml:space="preserve"> = 0.05 (</w:t>
      </w:r>
      <w:r w:rsidRPr="008375D9">
        <w:rPr>
          <w:rFonts w:ascii="Book Antiqua" w:eastAsia="Book Antiqua" w:hAnsi="Book Antiqua" w:cs="Book Antiqua"/>
          <w:i/>
          <w:iCs/>
          <w:color w:val="000000"/>
        </w:rPr>
        <w:t>n</w:t>
      </w:r>
      <w:r w:rsidRPr="008375D9">
        <w:rPr>
          <w:rFonts w:ascii="Book Antiqua" w:eastAsia="Book Antiqua" w:hAnsi="Book Antiqua" w:cs="Book Antiqua"/>
          <w:color w:val="000000"/>
        </w:rPr>
        <w:t xml:space="preserve"> = 3); Figure 1C]. Although we cannot account for the potential of some extent of </w:t>
      </w:r>
      <w:proofErr w:type="spellStart"/>
      <w:r w:rsidRPr="008375D9">
        <w:rPr>
          <w:rFonts w:ascii="Book Antiqua" w:eastAsia="Book Antiqua" w:hAnsi="Book Antiqua" w:cs="Book Antiqua"/>
          <w:color w:val="000000"/>
        </w:rPr>
        <w:t>Thr</w:t>
      </w:r>
      <w:proofErr w:type="spellEnd"/>
      <w:r w:rsidRPr="008375D9">
        <w:rPr>
          <w:rFonts w:ascii="Book Antiqua" w:eastAsia="Book Antiqua" w:hAnsi="Book Antiqua" w:cs="Book Antiqua"/>
          <w:color w:val="000000"/>
        </w:rPr>
        <w:t xml:space="preserve"> phosphorylation of the MR induced by the two drugs, these results strongly suggest that only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(not eplerenone) induces GRK5-mediated phosphorylation of the MR in H9c2 cardiac myocytes.</w:t>
      </w:r>
    </w:p>
    <w:p w14:paraId="775764CD" w14:textId="77777777" w:rsidR="004D7B47" w:rsidRPr="008375D9" w:rsidRDefault="004D7B47" w:rsidP="008375D9">
      <w:pPr>
        <w:spacing w:line="360" w:lineRule="auto"/>
        <w:jc w:val="both"/>
        <w:rPr>
          <w:rFonts w:ascii="Book Antiqua" w:hAnsi="Book Antiqua"/>
          <w:lang w:eastAsia="zh-CN"/>
        </w:rPr>
      </w:pPr>
    </w:p>
    <w:p w14:paraId="6EC300FC" w14:textId="77777777" w:rsidR="004D7B47"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 xml:space="preserve">GRK5 is essential for </w:t>
      </w:r>
      <w:proofErr w:type="spellStart"/>
      <w:r w:rsidRPr="008375D9">
        <w:rPr>
          <w:rFonts w:ascii="Book Antiqua" w:eastAsia="Book Antiqua" w:hAnsi="Book Antiqua" w:cs="Book Antiqua"/>
          <w:b/>
          <w:bCs/>
          <w:i/>
          <w:color w:val="000000"/>
        </w:rPr>
        <w:t>finerenone</w:t>
      </w:r>
      <w:r w:rsidR="004D7B47" w:rsidRPr="008375D9">
        <w:rPr>
          <w:rFonts w:ascii="Book Antiqua" w:hAnsi="Book Antiqua" w:cs="Book Antiqua"/>
          <w:b/>
          <w:bCs/>
          <w:i/>
          <w:color w:val="000000"/>
          <w:lang w:eastAsia="zh-CN"/>
        </w:rPr>
        <w:t>’</w:t>
      </w:r>
      <w:r w:rsidRPr="008375D9">
        <w:rPr>
          <w:rFonts w:ascii="Book Antiqua" w:eastAsia="Book Antiqua" w:hAnsi="Book Antiqua" w:cs="Book Antiqua"/>
          <w:b/>
          <w:bCs/>
          <w:i/>
          <w:color w:val="000000"/>
        </w:rPr>
        <w:t>s</w:t>
      </w:r>
      <w:proofErr w:type="spellEnd"/>
      <w:r w:rsidRPr="008375D9">
        <w:rPr>
          <w:rFonts w:ascii="Book Antiqua" w:eastAsia="Book Antiqua" w:hAnsi="Book Antiqua" w:cs="Book Antiqua"/>
          <w:b/>
          <w:bCs/>
          <w:i/>
          <w:color w:val="000000"/>
        </w:rPr>
        <w:t xml:space="preserve"> inverse agonism at the cardiac MR</w:t>
      </w:r>
    </w:p>
    <w:p w14:paraId="4A09AEC5"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 xml:space="preserve">Since GRK5-induced phosphorylation translates into transcriptional repression of the cardiac </w:t>
      </w:r>
      <w:proofErr w:type="gramStart"/>
      <w:r w:rsidRPr="008375D9">
        <w:rPr>
          <w:rFonts w:ascii="Book Antiqua" w:eastAsia="Book Antiqua" w:hAnsi="Book Antiqua" w:cs="Book Antiqua"/>
          <w:color w:val="000000"/>
        </w:rPr>
        <w:t>MR</w:t>
      </w:r>
      <w:r w:rsidR="004D7B47" w:rsidRPr="008375D9">
        <w:rPr>
          <w:rFonts w:ascii="Book Antiqua" w:hAnsi="Book Antiqua" w:cs="Book Antiqua"/>
          <w:color w:val="000000"/>
          <w:vertAlign w:val="superscript"/>
          <w:lang w:eastAsia="zh-CN"/>
        </w:rPr>
        <w:t>[</w:t>
      </w:r>
      <w:proofErr w:type="gramEnd"/>
      <w:r w:rsidR="004D7B47" w:rsidRPr="008375D9">
        <w:rPr>
          <w:rFonts w:ascii="Book Antiqua" w:eastAsia="Book Antiqua" w:hAnsi="Book Antiqua" w:cs="Book Antiqua"/>
          <w:color w:val="000000"/>
          <w:vertAlign w:val="superscript"/>
        </w:rPr>
        <w:t>11</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we next examined the impact of the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-induced, GRK5-mediated MR phosphorylation on the transcriptional activity of the receptor.</w:t>
      </w:r>
      <w:r w:rsidRPr="008375D9">
        <w:rPr>
          <w:rFonts w:ascii="Book Antiqua" w:eastAsia="Book Antiqua" w:hAnsi="Book Antiqua" w:cs="Book Antiqua"/>
          <w:i/>
          <w:iCs/>
          <w:color w:val="000000"/>
        </w:rPr>
        <w:t xml:space="preserve"> </w:t>
      </w:r>
      <w:r w:rsidRPr="008375D9">
        <w:rPr>
          <w:rFonts w:ascii="Book Antiqua" w:eastAsia="Book Antiqua" w:hAnsi="Book Antiqua" w:cs="Book Antiqua"/>
          <w:color w:val="000000"/>
        </w:rPr>
        <w:t xml:space="preserve">In contrast with eplerenone,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lacks agonist activity at the MR in control (CNCV) H9c2 cardiomyocytes, </w:t>
      </w:r>
      <w:r w:rsidR="004D7B47" w:rsidRPr="008375D9">
        <w:rPr>
          <w:rFonts w:ascii="Book Antiqua" w:eastAsia="Book Antiqua" w:hAnsi="Book Antiqua" w:cs="Book Antiqua"/>
          <w:i/>
          <w:color w:val="000000"/>
        </w:rPr>
        <w:t>i.e.,</w:t>
      </w:r>
      <w:r w:rsidRPr="008375D9">
        <w:rPr>
          <w:rFonts w:ascii="Book Antiqua" w:eastAsia="Book Antiqua" w:hAnsi="Book Antiqua" w:cs="Book Antiqua"/>
          <w:color w:val="000000"/>
        </w:rPr>
        <w:t xml:space="preserve"> no increase in MR basal transcriptional activity (in the absence of Aldo) is observed with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(Figure 2). In the absence of GRK5 however,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loses the ability to keep the MR transcriptionally inactive, </w:t>
      </w:r>
      <w:r w:rsidR="004D7B47" w:rsidRPr="008375D9">
        <w:rPr>
          <w:rFonts w:ascii="Book Antiqua" w:eastAsia="Book Antiqua" w:hAnsi="Book Antiqua" w:cs="Book Antiqua"/>
          <w:i/>
          <w:color w:val="000000"/>
        </w:rPr>
        <w:t>i.e.,</w:t>
      </w:r>
      <w:r w:rsidRPr="008375D9">
        <w:rPr>
          <w:rFonts w:ascii="Book Antiqua" w:eastAsia="Book Antiqua" w:hAnsi="Book Antiqua" w:cs="Book Antiqua"/>
          <w:color w:val="000000"/>
        </w:rPr>
        <w:t xml:space="preserve"> the MR displays significant basal activity in GRK5-KO H9c2 cardiomyocytes (Figure 2). Upon GRK5 overexpression, this picture is reversed, </w:t>
      </w:r>
      <w:r w:rsidR="004D7B47" w:rsidRPr="008375D9">
        <w:rPr>
          <w:rFonts w:ascii="Book Antiqua" w:eastAsia="Book Antiqua" w:hAnsi="Book Antiqua" w:cs="Book Antiqua"/>
          <w:i/>
          <w:color w:val="000000"/>
        </w:rPr>
        <w:t>i.e.,</w:t>
      </w:r>
      <w:r w:rsidRPr="008375D9">
        <w:rPr>
          <w:rFonts w:ascii="Book Antiqua" w:eastAsia="Book Antiqua" w:hAnsi="Book Antiqua" w:cs="Book Antiqua"/>
          <w:color w:val="000000"/>
        </w:rPr>
        <w:t xml:space="preserve">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acts as potent inverse agonist at the MR, markedly suppressing MR basal transcriptional activity in GRK5-overexpressing (GRK5-OE) cardiomyocytes (Figure 2). In contrast, eplerenone allows for substantial MR basal transcriptional activity, regardless of GRK5 expression levels (Figure 2). Taken together, these results indicate that GRK5 is essential for </w:t>
      </w:r>
      <w:proofErr w:type="spellStart"/>
      <w:r w:rsidRPr="008375D9">
        <w:rPr>
          <w:rFonts w:ascii="Book Antiqua" w:eastAsia="Book Antiqua" w:hAnsi="Book Antiqua" w:cs="Book Antiqua"/>
          <w:color w:val="000000"/>
        </w:rPr>
        <w:t>finerenone</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s</w:t>
      </w:r>
      <w:proofErr w:type="spellEnd"/>
      <w:r w:rsidRPr="008375D9">
        <w:rPr>
          <w:rFonts w:ascii="Book Antiqua" w:eastAsia="Book Antiqua" w:hAnsi="Book Antiqua" w:cs="Book Antiqua"/>
          <w:color w:val="000000"/>
        </w:rPr>
        <w:t xml:space="preserve"> inverse agonism at the cardiac MR, while eplerenone is essentially a partial agonist (mixed agonist/antagonist) at this receptor in the heart, a finding consistent with the literature</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12,15</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GRK5 is unable to affect eplerenone</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s actions on the cardiac MR, probably because this MRA agent cannot induce the inhibitory phosphorylation of this receptor by GRK5 in cardiac myocytes (see above, Figure 1). </w:t>
      </w:r>
    </w:p>
    <w:p w14:paraId="708292B5" w14:textId="77777777" w:rsidR="004D7B47" w:rsidRPr="008375D9" w:rsidRDefault="004D7B47" w:rsidP="008375D9">
      <w:pPr>
        <w:spacing w:line="360" w:lineRule="auto"/>
        <w:jc w:val="both"/>
        <w:rPr>
          <w:rFonts w:ascii="Book Antiqua" w:hAnsi="Book Antiqua"/>
          <w:i/>
          <w:lang w:eastAsia="zh-CN"/>
        </w:rPr>
      </w:pPr>
    </w:p>
    <w:p w14:paraId="5C430D1C" w14:textId="77777777" w:rsidR="004D7B47"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 xml:space="preserve">GRK5 is essential for MRA-dependent antagonism of Aldo-induced cardiac apoptosis and oxidative stress and underlies </w:t>
      </w:r>
      <w:proofErr w:type="spellStart"/>
      <w:r w:rsidRPr="008375D9">
        <w:rPr>
          <w:rFonts w:ascii="Book Antiqua" w:eastAsia="Book Antiqua" w:hAnsi="Book Antiqua" w:cs="Book Antiqua"/>
          <w:b/>
          <w:bCs/>
          <w:i/>
          <w:color w:val="000000"/>
        </w:rPr>
        <w:t>finerenone</w:t>
      </w:r>
      <w:r w:rsidR="004D7B47" w:rsidRPr="008375D9">
        <w:rPr>
          <w:rFonts w:ascii="Book Antiqua" w:hAnsi="Book Antiqua" w:cs="Book Antiqua"/>
          <w:b/>
          <w:bCs/>
          <w:i/>
          <w:color w:val="000000"/>
          <w:lang w:eastAsia="zh-CN"/>
        </w:rPr>
        <w:t>’</w:t>
      </w:r>
      <w:r w:rsidRPr="008375D9">
        <w:rPr>
          <w:rFonts w:ascii="Book Antiqua" w:eastAsia="Book Antiqua" w:hAnsi="Book Antiqua" w:cs="Book Antiqua"/>
          <w:b/>
          <w:bCs/>
          <w:i/>
          <w:color w:val="000000"/>
        </w:rPr>
        <w:t>s</w:t>
      </w:r>
      <w:proofErr w:type="spellEnd"/>
      <w:r w:rsidRPr="008375D9">
        <w:rPr>
          <w:rFonts w:ascii="Book Antiqua" w:eastAsia="Book Antiqua" w:hAnsi="Book Antiqua" w:cs="Book Antiqua"/>
          <w:b/>
          <w:bCs/>
          <w:i/>
          <w:color w:val="000000"/>
        </w:rPr>
        <w:t xml:space="preserve"> advantage over eplerenone toward these effects</w:t>
      </w:r>
    </w:p>
    <w:p w14:paraId="135ABF9E" w14:textId="468BB135"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lastRenderedPageBreak/>
        <w:t xml:space="preserve">Next, we compared the cardio-protective efficacies of the two MRA drugs against the deleterious actions of Aldo.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was much more effective than eplerenone at suppressing Aldo-induced apoptosis (Figure 3A) and oxidative stress (Figure 3B), in control myocytes. However, upon GRK5 genetic deletion, both MRAs failed completely to block these two cardiac adverse remodeling-promoting Aldo effects (Figures 3A </w:t>
      </w:r>
      <w:r w:rsidR="00286FAF">
        <w:rPr>
          <w:rFonts w:ascii="Book Antiqua" w:hAnsi="Book Antiqua" w:cs="Book Antiqua" w:hint="eastAsia"/>
          <w:color w:val="000000"/>
          <w:lang w:eastAsia="zh-CN"/>
        </w:rPr>
        <w:t>and</w:t>
      </w:r>
      <w:r w:rsidR="00286FAF">
        <w:rPr>
          <w:rFonts w:ascii="Book Antiqua" w:eastAsia="Book Antiqua" w:hAnsi="Book Antiqua" w:cs="Book Antiqua"/>
          <w:color w:val="000000"/>
        </w:rPr>
        <w:t xml:space="preserve"> </w:t>
      </w:r>
      <w:r w:rsidRPr="008375D9">
        <w:rPr>
          <w:rFonts w:ascii="Book Antiqua" w:eastAsia="Book Antiqua" w:hAnsi="Book Antiqua" w:cs="Book Antiqua"/>
          <w:color w:val="000000"/>
        </w:rPr>
        <w:t xml:space="preserve">B). This strongly suggests that GRK5 is essential for the anti-apoptotic and anti-oxidative effects of MRAs against Aldo in the heart, as well as for the better cardioprotective efficacy of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w:t>
      </w:r>
      <w:r w:rsidR="004D7B47" w:rsidRPr="008375D9">
        <w:rPr>
          <w:rFonts w:ascii="Book Antiqua" w:eastAsia="Book Antiqua" w:hAnsi="Book Antiqua" w:cs="Book Antiqua"/>
          <w:i/>
          <w:color w:val="000000"/>
        </w:rPr>
        <w:t>vs</w:t>
      </w:r>
      <w:r w:rsidRPr="008375D9">
        <w:rPr>
          <w:rFonts w:ascii="Book Antiqua" w:eastAsia="Book Antiqua" w:hAnsi="Book Antiqua" w:cs="Book Antiqua"/>
          <w:color w:val="000000"/>
        </w:rPr>
        <w:t xml:space="preserve"> eplerenone against Aldo.</w:t>
      </w:r>
    </w:p>
    <w:p w14:paraId="1B75DF13" w14:textId="77777777" w:rsidR="004D7B47" w:rsidRPr="008375D9" w:rsidRDefault="004D7B47" w:rsidP="008375D9">
      <w:pPr>
        <w:spacing w:line="360" w:lineRule="auto"/>
        <w:jc w:val="both"/>
        <w:rPr>
          <w:rFonts w:ascii="Book Antiqua" w:hAnsi="Book Antiqua"/>
          <w:lang w:eastAsia="zh-CN"/>
        </w:rPr>
      </w:pPr>
    </w:p>
    <w:p w14:paraId="13FBAB1B" w14:textId="77777777" w:rsidR="004D7B47"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 xml:space="preserve">GRK5 is essential for MRA-dependent anti-fibrotic effects in the heart and for </w:t>
      </w:r>
      <w:proofErr w:type="spellStart"/>
      <w:r w:rsidRPr="008375D9">
        <w:rPr>
          <w:rFonts w:ascii="Book Antiqua" w:eastAsia="Book Antiqua" w:hAnsi="Book Antiqua" w:cs="Book Antiqua"/>
          <w:b/>
          <w:bCs/>
          <w:i/>
          <w:color w:val="000000"/>
        </w:rPr>
        <w:t>finerenone</w:t>
      </w:r>
      <w:r w:rsidR="004D7B47" w:rsidRPr="008375D9">
        <w:rPr>
          <w:rFonts w:ascii="Book Antiqua" w:hAnsi="Book Antiqua" w:cs="Book Antiqua"/>
          <w:b/>
          <w:bCs/>
          <w:i/>
          <w:color w:val="000000"/>
          <w:lang w:eastAsia="zh-CN"/>
        </w:rPr>
        <w:t>’</w:t>
      </w:r>
      <w:r w:rsidRPr="008375D9">
        <w:rPr>
          <w:rFonts w:ascii="Book Antiqua" w:eastAsia="Book Antiqua" w:hAnsi="Book Antiqua" w:cs="Book Antiqua"/>
          <w:b/>
          <w:bCs/>
          <w:i/>
          <w:color w:val="000000"/>
        </w:rPr>
        <w:t>s</w:t>
      </w:r>
      <w:proofErr w:type="spellEnd"/>
      <w:r w:rsidRPr="008375D9">
        <w:rPr>
          <w:rFonts w:ascii="Book Antiqua" w:eastAsia="Book Antiqua" w:hAnsi="Book Antiqua" w:cs="Book Antiqua"/>
          <w:b/>
          <w:bCs/>
          <w:i/>
          <w:color w:val="000000"/>
        </w:rPr>
        <w:t xml:space="preserve"> advantage over eplerenone towards this effect</w:t>
      </w:r>
    </w:p>
    <w:p w14:paraId="38DFDE0F" w14:textId="1DF61D9E"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In addition to apoptosis and oxidative stress, we compared the two MRAs in terms of Aldo-induced fibrosis inhibition in cardiac myocytes. Assessment of Aldo-dependent mRNA induction of two major pro-fibrotic stimuli, PAI-1 and fibronectin, both of which are immediate/early MR-responsive genes</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1,3,16</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revealed that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was more effective than eplerenone at suppressing both PAI-1 (Figure 4A) and fibronectin (Figure 4B) mRNA inductions by Aldo in control cells. Again however, neither drug was effective at a</w:t>
      </w:r>
      <w:r w:rsidR="00286FAF">
        <w:rPr>
          <w:rFonts w:ascii="Book Antiqua" w:eastAsia="Book Antiqua" w:hAnsi="Book Antiqua" w:cs="Book Antiqua"/>
          <w:color w:val="000000"/>
        </w:rPr>
        <w:t>ll when GRK5 was absent (Figure</w:t>
      </w:r>
      <w:r w:rsidRPr="008375D9">
        <w:rPr>
          <w:rFonts w:ascii="Book Antiqua" w:eastAsia="Book Antiqua" w:hAnsi="Book Antiqua" w:cs="Book Antiqua"/>
          <w:color w:val="000000"/>
        </w:rPr>
        <w:t xml:space="preserve"> 4A </w:t>
      </w:r>
      <w:r w:rsidR="00B94065">
        <w:rPr>
          <w:rFonts w:ascii="Book Antiqua" w:hAnsi="Book Antiqua" w:cs="Book Antiqua" w:hint="eastAsia"/>
          <w:color w:val="000000"/>
          <w:lang w:eastAsia="zh-CN"/>
        </w:rPr>
        <w:t>and</w:t>
      </w:r>
      <w:r w:rsidR="00286FAF">
        <w:rPr>
          <w:rFonts w:ascii="Book Antiqua" w:eastAsia="Book Antiqua" w:hAnsi="Book Antiqua" w:cs="Book Antiqua"/>
          <w:color w:val="000000"/>
        </w:rPr>
        <w:t xml:space="preserve"> </w:t>
      </w:r>
      <w:r w:rsidRPr="008375D9">
        <w:rPr>
          <w:rFonts w:ascii="Book Antiqua" w:eastAsia="Book Antiqua" w:hAnsi="Book Antiqua" w:cs="Book Antiqua"/>
          <w:color w:val="000000"/>
        </w:rPr>
        <w:t>B, compare with GRK5-KO bars). Thus, GRK5 is essential also for the anti-fibrotic effects of MRAs in cardiac myocytes.</w:t>
      </w:r>
    </w:p>
    <w:p w14:paraId="7F56C893" w14:textId="77777777" w:rsidR="00A77B3E" w:rsidRPr="008375D9" w:rsidRDefault="002D1936" w:rsidP="008375D9">
      <w:pPr>
        <w:spacing w:line="360" w:lineRule="auto"/>
        <w:ind w:firstLineChars="200" w:firstLine="480"/>
        <w:jc w:val="both"/>
        <w:rPr>
          <w:rFonts w:ascii="Book Antiqua" w:hAnsi="Book Antiqua"/>
        </w:rPr>
      </w:pPr>
      <w:r w:rsidRPr="008375D9">
        <w:rPr>
          <w:rFonts w:ascii="Book Antiqua" w:eastAsia="Book Antiqua" w:hAnsi="Book Antiqua" w:cs="Book Antiqua"/>
          <w:color w:val="000000"/>
        </w:rPr>
        <w:t xml:space="preserve">The MR has long been established as an important molecular culprit in heart disease </w:t>
      </w:r>
      <w:proofErr w:type="gramStart"/>
      <w:r w:rsidRPr="008375D9">
        <w:rPr>
          <w:rFonts w:ascii="Book Antiqua" w:eastAsia="Book Antiqua" w:hAnsi="Book Antiqua" w:cs="Book Antiqua"/>
          <w:color w:val="000000"/>
        </w:rPr>
        <w:t>progression</w:t>
      </w:r>
      <w:r w:rsidR="004D7B47" w:rsidRPr="008375D9">
        <w:rPr>
          <w:rFonts w:ascii="Book Antiqua" w:hAnsi="Book Antiqua" w:cs="Book Antiqua"/>
          <w:color w:val="000000"/>
          <w:vertAlign w:val="superscript"/>
          <w:lang w:eastAsia="zh-CN"/>
        </w:rPr>
        <w:t>[</w:t>
      </w:r>
      <w:proofErr w:type="gramEnd"/>
      <w:r w:rsidR="004D7B47" w:rsidRPr="008375D9">
        <w:rPr>
          <w:rFonts w:ascii="Book Antiqua" w:eastAsia="Book Antiqua" w:hAnsi="Book Antiqua" w:cs="Book Antiqua"/>
          <w:color w:val="000000"/>
          <w:vertAlign w:val="superscript"/>
        </w:rPr>
        <w:t>1-5</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including a recent study in transgenic mice showing that, unlike its closely related glucocorticoid receptor, the MR promotes cardiac dysfunction even in the absence of a cardiac insult or injury</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26</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Indeed, the well-documented deleterious effects of the cardiac MR have provided the pharmacological basis for the use of MRA drugs in advanced stage human CHF and other heart </w:t>
      </w:r>
      <w:proofErr w:type="gramStart"/>
      <w:r w:rsidRPr="008375D9">
        <w:rPr>
          <w:rFonts w:ascii="Book Antiqua" w:eastAsia="Book Antiqua" w:hAnsi="Book Antiqua" w:cs="Book Antiqua"/>
          <w:color w:val="000000"/>
        </w:rPr>
        <w:t>diseases</w:t>
      </w:r>
      <w:r w:rsidR="004D7B47" w:rsidRPr="008375D9">
        <w:rPr>
          <w:rFonts w:ascii="Book Antiqua" w:hAnsi="Book Antiqua" w:cs="Book Antiqua"/>
          <w:color w:val="000000"/>
          <w:vertAlign w:val="superscript"/>
          <w:lang w:eastAsia="zh-CN"/>
        </w:rPr>
        <w:t>[</w:t>
      </w:r>
      <w:proofErr w:type="gramEnd"/>
      <w:r w:rsidR="004D7B47" w:rsidRPr="008375D9">
        <w:rPr>
          <w:rFonts w:ascii="Book Antiqua" w:eastAsia="Book Antiqua" w:hAnsi="Book Antiqua" w:cs="Book Antiqua"/>
          <w:color w:val="000000"/>
          <w:vertAlign w:val="superscript"/>
        </w:rPr>
        <w:t>1-5,27,28</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The MRA drug class, which began with the approval and marketing of spironolactone more than 60 years ago, now encompasses several agents, with some already in clinical use and some in clinical trials. The MRAs are broadly divided to traditional, steroidal MRAs, like spironolactone and eplerenone currently in clinical use, and later generation, non-</w:t>
      </w:r>
      <w:r w:rsidRPr="008375D9">
        <w:rPr>
          <w:rFonts w:ascii="Book Antiqua" w:eastAsia="Book Antiqua" w:hAnsi="Book Antiqua" w:cs="Book Antiqua"/>
          <w:color w:val="000000"/>
        </w:rPr>
        <w:lastRenderedPageBreak/>
        <w:t xml:space="preserve">steroidal agents. Among the latter is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(formerly BAY 94-8862), a third generation, non-steroidal, dihydropyridine-derived MRA currently in phase III clinical </w:t>
      </w:r>
      <w:proofErr w:type="gramStart"/>
      <w:r w:rsidRPr="008375D9">
        <w:rPr>
          <w:rFonts w:ascii="Book Antiqua" w:eastAsia="Book Antiqua" w:hAnsi="Book Antiqua" w:cs="Book Antiqua"/>
          <w:color w:val="000000"/>
        </w:rPr>
        <w:t>trials</w:t>
      </w:r>
      <w:r w:rsidR="004D7B47" w:rsidRPr="008375D9">
        <w:rPr>
          <w:rFonts w:ascii="Book Antiqua" w:hAnsi="Book Antiqua" w:cs="Book Antiqua"/>
          <w:color w:val="000000"/>
          <w:vertAlign w:val="superscript"/>
          <w:lang w:eastAsia="zh-CN"/>
        </w:rPr>
        <w:t>[</w:t>
      </w:r>
      <w:proofErr w:type="gramEnd"/>
      <w:r w:rsidR="004D7B47" w:rsidRPr="008375D9">
        <w:rPr>
          <w:rFonts w:ascii="Book Antiqua" w:eastAsia="Book Antiqua" w:hAnsi="Book Antiqua" w:cs="Book Antiqua"/>
          <w:color w:val="000000"/>
          <w:vertAlign w:val="superscript"/>
        </w:rPr>
        <w:t>3,12</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w:t>
      </w:r>
      <w:r w:rsidRPr="008375D9">
        <w:rPr>
          <w:rFonts w:ascii="Book Antiqua" w:eastAsia="Book Antiqua" w:hAnsi="Book Antiqua" w:cs="Book Antiqua"/>
          <w:color w:val="000000"/>
          <w:vertAlign w:val="superscript"/>
        </w:rPr>
        <w:t xml:space="preserve"> </w:t>
      </w:r>
    </w:p>
    <w:p w14:paraId="3F59BB85" w14:textId="77777777" w:rsidR="00A77B3E" w:rsidRPr="008375D9" w:rsidRDefault="002D1936" w:rsidP="008375D9">
      <w:pPr>
        <w:spacing w:line="360" w:lineRule="auto"/>
        <w:ind w:firstLineChars="100" w:firstLine="240"/>
        <w:jc w:val="both"/>
        <w:rPr>
          <w:rFonts w:ascii="Book Antiqua" w:hAnsi="Book Antiqua"/>
        </w:rPr>
      </w:pPr>
      <w:r w:rsidRPr="008375D9">
        <w:rPr>
          <w:rFonts w:ascii="Book Antiqua" w:eastAsia="Book Antiqua" w:hAnsi="Book Antiqua" w:cs="Book Antiqua"/>
          <w:color w:val="000000"/>
        </w:rPr>
        <w:t>Despite being very potent and effective aldosterone antagonists with salutary effects in the heart and kidneys, the currently available steroidal MRAs are hampered by several limiting side effects, most prominent of which are hyperkalemia, renal function deterioration, and gynecomastia. These are generally thought to be due to their binding to other types of steroid receptors (</w:t>
      </w:r>
      <w:r w:rsidR="004D7B47" w:rsidRPr="008375D9">
        <w:rPr>
          <w:rFonts w:ascii="Book Antiqua" w:eastAsia="Book Antiqua" w:hAnsi="Book Antiqua" w:cs="Book Antiqua"/>
          <w:i/>
          <w:color w:val="000000"/>
        </w:rPr>
        <w:t>e.g.,</w:t>
      </w:r>
      <w:r w:rsidRPr="008375D9">
        <w:rPr>
          <w:rFonts w:ascii="Book Antiqua" w:eastAsia="Book Antiqua" w:hAnsi="Book Antiqua" w:cs="Book Antiqua"/>
          <w:color w:val="000000"/>
        </w:rPr>
        <w:t xml:space="preserve"> estrogen receptor, glucocorticoid receptor, </w:t>
      </w:r>
      <w:r w:rsidRPr="008375D9">
        <w:rPr>
          <w:rFonts w:ascii="Book Antiqua" w:eastAsia="Book Antiqua" w:hAnsi="Book Antiqua" w:cs="Book Antiqua"/>
          <w:i/>
          <w:iCs/>
          <w:color w:val="000000"/>
        </w:rPr>
        <w:t>etc.</w:t>
      </w:r>
      <w:r w:rsidRPr="008375D9">
        <w:rPr>
          <w:rFonts w:ascii="Book Antiqua" w:eastAsia="Book Antiqua" w:hAnsi="Book Antiqua" w:cs="Book Antiqua"/>
          <w:color w:val="000000"/>
        </w:rPr>
        <w:t xml:space="preserve">) exactly because of their steroidal </w:t>
      </w:r>
      <w:proofErr w:type="gramStart"/>
      <w:r w:rsidRPr="008375D9">
        <w:rPr>
          <w:rFonts w:ascii="Book Antiqua" w:eastAsia="Book Antiqua" w:hAnsi="Book Antiqua" w:cs="Book Antiqua"/>
          <w:color w:val="000000"/>
        </w:rPr>
        <w:t>structure</w:t>
      </w:r>
      <w:r w:rsidR="004D7B47" w:rsidRPr="008375D9">
        <w:rPr>
          <w:rFonts w:ascii="Book Antiqua" w:hAnsi="Book Antiqua" w:cs="Book Antiqua"/>
          <w:color w:val="000000"/>
          <w:vertAlign w:val="superscript"/>
          <w:lang w:eastAsia="zh-CN"/>
        </w:rPr>
        <w:t>[</w:t>
      </w:r>
      <w:proofErr w:type="gramEnd"/>
      <w:r w:rsidR="004D7B47" w:rsidRPr="008375D9">
        <w:rPr>
          <w:rFonts w:ascii="Book Antiqua" w:eastAsia="Book Antiqua" w:hAnsi="Book Antiqua" w:cs="Book Antiqua"/>
          <w:color w:val="000000"/>
          <w:vertAlign w:val="superscript"/>
        </w:rPr>
        <w:t>3,12,29</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Thus, non-steroidal MRAs have been developed, currently headlined by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has shown advantageous pharmacological and therapeutic profiles, compared to the steroidal MRAs. It has demonstrated improved therapeutic properties in heart failure animal models in head-to-head comparisons with eplerenone</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vertAlign w:val="superscript"/>
        </w:rPr>
        <w:t>12,15</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and leads to bigger improvements in </w:t>
      </w:r>
      <w:proofErr w:type="spellStart"/>
      <w:r w:rsidRPr="008375D9">
        <w:rPr>
          <w:rFonts w:ascii="Book Antiqua" w:eastAsia="Book Antiqua" w:hAnsi="Book Antiqua" w:cs="Book Antiqua"/>
          <w:color w:val="000000"/>
        </w:rPr>
        <w:t>HFrEF</w:t>
      </w:r>
      <w:proofErr w:type="spellEnd"/>
      <w:r w:rsidRPr="008375D9">
        <w:rPr>
          <w:rFonts w:ascii="Book Antiqua" w:eastAsia="Book Antiqua" w:hAnsi="Book Antiqua" w:cs="Book Antiqua"/>
          <w:color w:val="000000"/>
        </w:rPr>
        <w:t xml:space="preserve"> (heart failure with reduced ejection fraction) confounded by diabetes or chronic kidney disease</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12,14</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In addition to its much higher selectivity for the MR over other steroid receptors,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is also at least one log scale more potent at MR antagonism than eplerenone and spironolactone, both of which are competitive MR </w:t>
      </w:r>
      <w:proofErr w:type="gramStart"/>
      <w:r w:rsidRPr="008375D9">
        <w:rPr>
          <w:rFonts w:ascii="Book Antiqua" w:eastAsia="Book Antiqua" w:hAnsi="Book Antiqua" w:cs="Book Antiqua"/>
          <w:color w:val="000000"/>
        </w:rPr>
        <w:t>antagonists</w:t>
      </w:r>
      <w:r w:rsidR="007075BF" w:rsidRPr="008375D9">
        <w:rPr>
          <w:rFonts w:ascii="Book Antiqua" w:hAnsi="Book Antiqua" w:cs="Book Antiqua"/>
          <w:color w:val="000000"/>
          <w:vertAlign w:val="superscript"/>
          <w:lang w:eastAsia="zh-CN"/>
        </w:rPr>
        <w:t>[</w:t>
      </w:r>
      <w:proofErr w:type="gramEnd"/>
      <w:r w:rsidR="007075BF" w:rsidRPr="008375D9">
        <w:rPr>
          <w:rFonts w:ascii="Book Antiqua" w:eastAsia="Book Antiqua" w:hAnsi="Book Antiqua" w:cs="Book Antiqua"/>
          <w:color w:val="000000"/>
          <w:vertAlign w:val="superscript"/>
        </w:rPr>
        <w:t>3</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Furthermore,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displays inverse agonist activity at the MR, whereas the steroidal MRAs are only partial MR </w:t>
      </w:r>
      <w:proofErr w:type="gramStart"/>
      <w:r w:rsidRPr="008375D9">
        <w:rPr>
          <w:rFonts w:ascii="Book Antiqua" w:eastAsia="Book Antiqua" w:hAnsi="Book Antiqua" w:cs="Book Antiqua"/>
          <w:color w:val="000000"/>
        </w:rPr>
        <w:t>antagonists</w:t>
      </w:r>
      <w:r w:rsidR="007075BF" w:rsidRPr="008375D9">
        <w:rPr>
          <w:rFonts w:ascii="Book Antiqua" w:hAnsi="Book Antiqua" w:cs="Book Antiqua"/>
          <w:color w:val="000000"/>
          <w:vertAlign w:val="superscript"/>
          <w:lang w:eastAsia="zh-CN"/>
        </w:rPr>
        <w:t>[</w:t>
      </w:r>
      <w:proofErr w:type="gramEnd"/>
      <w:r w:rsidR="007075BF" w:rsidRPr="008375D9">
        <w:rPr>
          <w:rFonts w:ascii="Book Antiqua" w:eastAsia="Book Antiqua" w:hAnsi="Book Antiqua" w:cs="Book Antiqua"/>
          <w:color w:val="000000"/>
          <w:vertAlign w:val="superscript"/>
        </w:rPr>
        <w:t>3,12</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This means that, depending on the activity status of the MR, spironolactone and eplerenone may actually promote the activity of the MR rather than inhibiting </w:t>
      </w:r>
      <w:proofErr w:type="gramStart"/>
      <w:r w:rsidRPr="008375D9">
        <w:rPr>
          <w:rFonts w:ascii="Book Antiqua" w:eastAsia="Book Antiqua" w:hAnsi="Book Antiqua" w:cs="Book Antiqua"/>
          <w:color w:val="000000"/>
        </w:rPr>
        <w:t>it</w:t>
      </w:r>
      <w:r w:rsidR="007075BF" w:rsidRPr="008375D9">
        <w:rPr>
          <w:rFonts w:ascii="Book Antiqua" w:hAnsi="Book Antiqua" w:cs="Book Antiqua"/>
          <w:color w:val="000000"/>
          <w:vertAlign w:val="superscript"/>
          <w:lang w:eastAsia="zh-CN"/>
        </w:rPr>
        <w:t>[</w:t>
      </w:r>
      <w:proofErr w:type="gramEnd"/>
      <w:r w:rsidR="007075BF" w:rsidRPr="008375D9">
        <w:rPr>
          <w:rFonts w:ascii="Book Antiqua" w:eastAsia="Book Antiqua" w:hAnsi="Book Antiqua" w:cs="Book Antiqua"/>
          <w:color w:val="000000"/>
          <w:vertAlign w:val="superscript"/>
        </w:rPr>
        <w:t>12,14,15</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In other words, eplerenone inhibits the MR when the receptor is activated by Aldo but it may actually promote the activity of the MR when bound alone to the receptor (in the absence of Aldo).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thanks to the non-steroidal nature of its structure, appears to be devoid of any agonist activity at the MR and thus, has strong potential to provide better cardiovascular and renal outcomes, especially in diseases severely affected by hyperaldosteronism. </w:t>
      </w:r>
    </w:p>
    <w:p w14:paraId="707BAA91" w14:textId="77777777" w:rsidR="00A77B3E" w:rsidRPr="008375D9" w:rsidRDefault="002D1936" w:rsidP="008375D9">
      <w:pPr>
        <w:spacing w:line="360" w:lineRule="auto"/>
        <w:ind w:firstLineChars="100" w:firstLine="240"/>
        <w:jc w:val="both"/>
        <w:rPr>
          <w:rFonts w:ascii="Book Antiqua" w:hAnsi="Book Antiqua"/>
        </w:rPr>
      </w:pPr>
      <w:r w:rsidRPr="008375D9">
        <w:rPr>
          <w:rFonts w:ascii="Book Antiqua" w:eastAsia="Book Antiqua" w:hAnsi="Book Antiqua" w:cs="Book Antiqua"/>
          <w:color w:val="000000"/>
        </w:rPr>
        <w:t xml:space="preserve">One of the most important parameters affecting the selectivity of a particular MRA for the MR </w:t>
      </w:r>
      <w:r w:rsidRPr="008375D9">
        <w:rPr>
          <w:rFonts w:ascii="Book Antiqua" w:eastAsia="Book Antiqua" w:hAnsi="Book Antiqua" w:cs="Book Antiqua"/>
          <w:i/>
          <w:iCs/>
          <w:color w:val="000000"/>
        </w:rPr>
        <w:t>vs</w:t>
      </w:r>
      <w:r w:rsidRPr="008375D9">
        <w:rPr>
          <w:rFonts w:ascii="Book Antiqua" w:eastAsia="Book Antiqua" w:hAnsi="Book Antiqua" w:cs="Book Antiqua"/>
          <w:color w:val="000000"/>
        </w:rPr>
        <w:t xml:space="preserve"> other steroid receptors, as well as tissue specificity for MR antagonism (inhibition of the cardiac MR </w:t>
      </w:r>
      <w:r w:rsidRPr="008375D9">
        <w:rPr>
          <w:rFonts w:ascii="Book Antiqua" w:eastAsia="Book Antiqua" w:hAnsi="Book Antiqua" w:cs="Book Antiqua"/>
          <w:i/>
          <w:iCs/>
          <w:color w:val="000000"/>
        </w:rPr>
        <w:t>vs</w:t>
      </w:r>
      <w:r w:rsidRPr="008375D9">
        <w:rPr>
          <w:rFonts w:ascii="Book Antiqua" w:eastAsia="Book Antiqua" w:hAnsi="Book Antiqua" w:cs="Book Antiqua"/>
          <w:color w:val="000000"/>
        </w:rPr>
        <w:t xml:space="preserve"> inhibition of the MR in other tissues), is the </w:t>
      </w:r>
      <w:r w:rsidRPr="008375D9">
        <w:rPr>
          <w:rFonts w:ascii="Book Antiqua" w:eastAsia="Book Antiqua" w:hAnsi="Book Antiqua" w:cs="Book Antiqua"/>
          <w:color w:val="000000"/>
        </w:rPr>
        <w:lastRenderedPageBreak/>
        <w:t>identity/identities of the receptor</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s co-factors activated or repressed by the MRA agent, which ultimately affects the MRA drug</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s potency </w:t>
      </w:r>
      <w:r w:rsidR="004D7B47" w:rsidRPr="008375D9">
        <w:rPr>
          <w:rFonts w:ascii="Book Antiqua" w:hAnsi="Book Antiqua" w:cs="Book Antiqua"/>
          <w:color w:val="000000"/>
          <w:lang w:eastAsia="zh-CN"/>
        </w:rPr>
        <w:t>and</w:t>
      </w:r>
      <w:r w:rsidRPr="008375D9">
        <w:rPr>
          <w:rFonts w:ascii="Book Antiqua" w:eastAsia="Book Antiqua" w:hAnsi="Book Antiqua" w:cs="Book Antiqua"/>
          <w:color w:val="000000"/>
        </w:rPr>
        <w:t xml:space="preserve"> </w:t>
      </w:r>
      <w:proofErr w:type="gramStart"/>
      <w:r w:rsidRPr="008375D9">
        <w:rPr>
          <w:rFonts w:ascii="Book Antiqua" w:eastAsia="Book Antiqua" w:hAnsi="Book Antiqua" w:cs="Book Antiqua"/>
          <w:color w:val="000000"/>
        </w:rPr>
        <w:t>efficacy</w:t>
      </w:r>
      <w:r w:rsidR="007075BF" w:rsidRPr="008375D9">
        <w:rPr>
          <w:rFonts w:ascii="Book Antiqua" w:hAnsi="Book Antiqua" w:cs="Book Antiqua"/>
          <w:color w:val="000000"/>
          <w:vertAlign w:val="superscript"/>
          <w:lang w:eastAsia="zh-CN"/>
        </w:rPr>
        <w:t>[</w:t>
      </w:r>
      <w:proofErr w:type="gramEnd"/>
      <w:r w:rsidR="007075BF" w:rsidRPr="008375D9">
        <w:rPr>
          <w:rFonts w:ascii="Book Antiqua" w:eastAsia="Book Antiqua" w:hAnsi="Book Antiqua" w:cs="Book Antiqua"/>
          <w:color w:val="000000"/>
          <w:vertAlign w:val="superscript"/>
        </w:rPr>
        <w:t>1,3,15,25</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In other words, how good a particular MRA is at blocking the cardiac MR depends strongly on which co-activators of the MR the drug inhibits and/or which co-repressors of the MR it activates inside the cardiac myocyte</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3</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Indeed, a recent study in mice reported much higher potency and inverse agonism of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relative to eplerenone, in terms of cardiac fibrosis suppression and suggested that the pharmacological difference between these two MRAs was probably due to differential cardiac MR co-factor regulation/</w:t>
      </w:r>
      <w:proofErr w:type="gramStart"/>
      <w:r w:rsidRPr="008375D9">
        <w:rPr>
          <w:rFonts w:ascii="Book Antiqua" w:eastAsia="Book Antiqua" w:hAnsi="Book Antiqua" w:cs="Book Antiqua"/>
          <w:color w:val="000000"/>
        </w:rPr>
        <w:t>engagement</w:t>
      </w:r>
      <w:r w:rsidR="007075BF" w:rsidRPr="008375D9">
        <w:rPr>
          <w:rFonts w:ascii="Book Antiqua" w:hAnsi="Book Antiqua" w:cs="Book Antiqua"/>
          <w:color w:val="000000"/>
          <w:vertAlign w:val="superscript"/>
          <w:lang w:eastAsia="zh-CN"/>
        </w:rPr>
        <w:t>[</w:t>
      </w:r>
      <w:proofErr w:type="gramEnd"/>
      <w:r w:rsidR="007075BF" w:rsidRPr="008375D9">
        <w:rPr>
          <w:rFonts w:ascii="Book Antiqua" w:eastAsia="Book Antiqua" w:hAnsi="Book Antiqua" w:cs="Book Antiqua"/>
          <w:color w:val="000000"/>
          <w:vertAlign w:val="superscript"/>
        </w:rPr>
        <w:t>15</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We recently uncovered that GRK5 is an important co-repressor of the cardiac MR, </w:t>
      </w:r>
      <w:r w:rsidRPr="008375D9">
        <w:rPr>
          <w:rFonts w:ascii="Book Antiqua" w:eastAsia="Book Antiqua" w:hAnsi="Book Antiqua" w:cs="Book Antiqua"/>
          <w:i/>
          <w:iCs/>
          <w:color w:val="000000"/>
        </w:rPr>
        <w:t>via</w:t>
      </w:r>
      <w:r w:rsidRPr="008375D9">
        <w:rPr>
          <w:rFonts w:ascii="Book Antiqua" w:eastAsia="Book Antiqua" w:hAnsi="Book Antiqua" w:cs="Book Antiqua"/>
          <w:color w:val="000000"/>
        </w:rPr>
        <w:t xml:space="preserve"> its direct binding to, and phosphorylation of the MR that results in cytosolic retention of the phosphorylated receptor and thus, MR transcriptional </w:t>
      </w:r>
      <w:proofErr w:type="gramStart"/>
      <w:r w:rsidRPr="008375D9">
        <w:rPr>
          <w:rFonts w:ascii="Book Antiqua" w:eastAsia="Book Antiqua" w:hAnsi="Book Antiqua" w:cs="Book Antiqua"/>
          <w:color w:val="000000"/>
        </w:rPr>
        <w:t>repression</w:t>
      </w:r>
      <w:r w:rsidR="007075BF" w:rsidRPr="008375D9">
        <w:rPr>
          <w:rFonts w:ascii="Book Antiqua" w:hAnsi="Book Antiqua" w:cs="Book Antiqua"/>
          <w:color w:val="000000"/>
          <w:vertAlign w:val="superscript"/>
          <w:lang w:eastAsia="zh-CN"/>
        </w:rPr>
        <w:t>[</w:t>
      </w:r>
      <w:proofErr w:type="gramEnd"/>
      <w:r w:rsidR="007075BF" w:rsidRPr="008375D9">
        <w:rPr>
          <w:rFonts w:ascii="Book Antiqua" w:eastAsia="Book Antiqua" w:hAnsi="Book Antiqua" w:cs="Book Antiqua"/>
          <w:color w:val="000000"/>
          <w:vertAlign w:val="superscript"/>
        </w:rPr>
        <w:t>11</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Our present data strongly suggest that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selectively activates this kinase in cardiac myocytes to potently inhibit/repress the cardiac MR. In contrast, eplerenone is incapable of this action (GRK5 activation) and thus, is a much weaker MR antagonist in the myocardium. </w:t>
      </w:r>
    </w:p>
    <w:p w14:paraId="534B60EE" w14:textId="77777777" w:rsidR="00A77B3E" w:rsidRPr="008375D9" w:rsidRDefault="002D1936" w:rsidP="008375D9">
      <w:pPr>
        <w:spacing w:line="360" w:lineRule="auto"/>
        <w:ind w:firstLineChars="100" w:firstLine="240"/>
        <w:jc w:val="both"/>
        <w:rPr>
          <w:rFonts w:ascii="Book Antiqua" w:hAnsi="Book Antiqua"/>
          <w:lang w:eastAsia="zh-CN"/>
        </w:rPr>
      </w:pPr>
      <w:r w:rsidRPr="008375D9">
        <w:rPr>
          <w:rFonts w:ascii="Book Antiqua" w:eastAsia="Book Antiqua" w:hAnsi="Book Antiqua" w:cs="Book Antiqua"/>
          <w:color w:val="000000"/>
        </w:rPr>
        <w:t xml:space="preserve">There are a few very important questions emanating from our present work that await delineation in future studies. First, does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activate GRK5 to suppress MR activity only in the heart or in other tissues, as well (</w:t>
      </w:r>
      <w:r w:rsidR="004D7B47" w:rsidRPr="008375D9">
        <w:rPr>
          <w:rFonts w:ascii="Book Antiqua" w:eastAsia="Book Antiqua" w:hAnsi="Book Antiqua" w:cs="Book Antiqua"/>
          <w:i/>
          <w:color w:val="000000"/>
        </w:rPr>
        <w:t>e.g.,</w:t>
      </w:r>
      <w:r w:rsidRPr="008375D9">
        <w:rPr>
          <w:rFonts w:ascii="Book Antiqua" w:eastAsia="Book Antiqua" w:hAnsi="Book Antiqua" w:cs="Book Antiqua"/>
          <w:color w:val="000000"/>
        </w:rPr>
        <w:t xml:space="preserve"> kidneys)? Another critical question is whether this property is shared by other non-steroidal MRAs or it is specific to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Finally, there is also the obvious mechanistic question of how exactly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not known to be a GPCR agonist, induces GRK5, normally activated by a GPCR, such as the b</w:t>
      </w:r>
      <w:r w:rsidRPr="008375D9">
        <w:rPr>
          <w:rFonts w:ascii="Book Antiqua" w:eastAsia="Book Antiqua" w:hAnsi="Book Antiqua" w:cs="Book Antiqua"/>
          <w:color w:val="000000"/>
          <w:vertAlign w:val="subscript"/>
        </w:rPr>
        <w:t>2</w:t>
      </w:r>
      <w:r w:rsidRPr="008375D9">
        <w:rPr>
          <w:rFonts w:ascii="Book Antiqua" w:eastAsia="Book Antiqua" w:hAnsi="Book Antiqua" w:cs="Book Antiqua"/>
          <w:color w:val="000000"/>
        </w:rPr>
        <w:t xml:space="preserve">-adrenergic receptor (Figure </w:t>
      </w:r>
      <w:proofErr w:type="gramStart"/>
      <w:r w:rsidRPr="008375D9">
        <w:rPr>
          <w:rFonts w:ascii="Book Antiqua" w:eastAsia="Book Antiqua" w:hAnsi="Book Antiqua" w:cs="Book Antiqua"/>
          <w:color w:val="000000"/>
        </w:rPr>
        <w:t>5)</w:t>
      </w:r>
      <w:r w:rsidR="007075BF" w:rsidRPr="008375D9">
        <w:rPr>
          <w:rFonts w:ascii="Book Antiqua" w:hAnsi="Book Antiqua" w:cs="Book Antiqua"/>
          <w:color w:val="000000"/>
          <w:vertAlign w:val="superscript"/>
          <w:lang w:eastAsia="zh-CN"/>
        </w:rPr>
        <w:t>[</w:t>
      </w:r>
      <w:proofErr w:type="gramEnd"/>
      <w:r w:rsidR="007075BF" w:rsidRPr="008375D9">
        <w:rPr>
          <w:rFonts w:ascii="Book Antiqua" w:eastAsia="Book Antiqua" w:hAnsi="Book Antiqua" w:cs="Book Antiqua"/>
          <w:color w:val="000000"/>
          <w:vertAlign w:val="superscript"/>
        </w:rPr>
        <w:t>8,11</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to phosphorylate and inhibit the MR in the cytosol of a cardiac myocyte. Nevertheless, these salient questions will be the focus of our future investigations, along with our already ongoing efforts to map the specific phosphorylation sites of GRK5 on the human MR protein and to characterize the functional impact for the receptor of each one of them.</w:t>
      </w:r>
    </w:p>
    <w:p w14:paraId="0DD265CD" w14:textId="77777777" w:rsidR="00A77B3E" w:rsidRPr="008375D9" w:rsidRDefault="002D1936" w:rsidP="008375D9">
      <w:pPr>
        <w:spacing w:line="360" w:lineRule="auto"/>
        <w:ind w:firstLineChars="100" w:firstLine="240"/>
        <w:jc w:val="both"/>
        <w:rPr>
          <w:rFonts w:ascii="Book Antiqua" w:hAnsi="Book Antiqua"/>
          <w:lang w:eastAsia="zh-CN"/>
        </w:rPr>
      </w:pPr>
      <w:r w:rsidRPr="008375D9">
        <w:rPr>
          <w:rFonts w:ascii="Book Antiqua" w:eastAsia="Book Antiqua" w:hAnsi="Book Antiqua" w:cs="Book Antiqua"/>
          <w:color w:val="000000"/>
        </w:rPr>
        <w:t xml:space="preserve">In summary, our present study reinforces the emerging and therapeutically very intriguing notion that GRK5, acting as a cardiac MR co-repressor in this instance, may actually be beneficial in the </w:t>
      </w:r>
      <w:proofErr w:type="gramStart"/>
      <w:r w:rsidRPr="008375D9">
        <w:rPr>
          <w:rFonts w:ascii="Book Antiqua" w:eastAsia="Book Antiqua" w:hAnsi="Book Antiqua" w:cs="Book Antiqua"/>
          <w:color w:val="000000"/>
        </w:rPr>
        <w:t>myocardium</w:t>
      </w:r>
      <w:r w:rsidR="007075BF" w:rsidRPr="008375D9">
        <w:rPr>
          <w:rFonts w:ascii="Book Antiqua" w:hAnsi="Book Antiqua" w:cs="Book Antiqua"/>
          <w:color w:val="000000"/>
          <w:vertAlign w:val="superscript"/>
          <w:lang w:eastAsia="zh-CN"/>
        </w:rPr>
        <w:t>[</w:t>
      </w:r>
      <w:proofErr w:type="gramEnd"/>
      <w:r w:rsidR="007075BF" w:rsidRPr="008375D9">
        <w:rPr>
          <w:rFonts w:ascii="Book Antiqua" w:eastAsia="Book Antiqua" w:hAnsi="Book Antiqua" w:cs="Book Antiqua"/>
          <w:color w:val="000000"/>
          <w:vertAlign w:val="superscript"/>
        </w:rPr>
        <w:t>11,31-33</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w:t>
      </w:r>
      <w:r w:rsidRPr="008375D9">
        <w:rPr>
          <w:rFonts w:ascii="Book Antiqua" w:eastAsia="Book Antiqua" w:hAnsi="Book Antiqua" w:cs="Book Antiqua"/>
          <w:color w:val="000000"/>
          <w:vertAlign w:val="superscript"/>
        </w:rPr>
        <w:t xml:space="preserve"> </w:t>
      </w:r>
      <w:r w:rsidRPr="008375D9">
        <w:rPr>
          <w:rFonts w:ascii="Book Antiqua" w:eastAsia="Book Antiqua" w:hAnsi="Book Antiqua" w:cs="Book Antiqua"/>
          <w:color w:val="000000"/>
        </w:rPr>
        <w:t xml:space="preserve">contrary to its counterpart GRK2 that is </w:t>
      </w:r>
      <w:r w:rsidRPr="008375D9">
        <w:rPr>
          <w:rFonts w:ascii="Book Antiqua" w:eastAsia="Book Antiqua" w:hAnsi="Book Antiqua" w:cs="Book Antiqua"/>
          <w:color w:val="000000"/>
        </w:rPr>
        <w:lastRenderedPageBreak/>
        <w:t>generally considered deleterious in the heart</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7,10</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Importantly, we have identified GRK5 as a potential co-factor of the cardiac MR that is differentially regulated by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and eplerenone, which may underlie the higher potency/efficacy (and inverse agonism) of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at the MR. To our knowledge, cardiac GRK5 is the first such MR co-factor to be shown as differentially modulated/stimulated among different individual MRA drugs. Finally, from the therapeutic standpoint, we provide evidence that GRK5 is indispensable for MRAs</w:t>
      </w:r>
      <w:r w:rsidR="007075BF"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 cardioprotective actions against Aldo (</w:t>
      </w:r>
      <w:r w:rsidR="004D7B47" w:rsidRPr="008375D9">
        <w:rPr>
          <w:rFonts w:ascii="Book Antiqua" w:eastAsia="Book Antiqua" w:hAnsi="Book Antiqua" w:cs="Book Antiqua"/>
          <w:i/>
          <w:color w:val="000000"/>
        </w:rPr>
        <w:t>e.g.,</w:t>
      </w:r>
      <w:r w:rsidRPr="008375D9">
        <w:rPr>
          <w:rFonts w:ascii="Book Antiqua" w:eastAsia="Book Antiqua" w:hAnsi="Book Antiqua" w:cs="Book Antiqua"/>
          <w:color w:val="000000"/>
        </w:rPr>
        <w:t xml:space="preserve"> anti-apoptosis, anti-oxidant action, anti-fibrosis) and, importantly, this applies to both steroidal (eplerenone) and non-steroidal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MRA agents alike.</w:t>
      </w:r>
    </w:p>
    <w:p w14:paraId="5B982D0E" w14:textId="77777777" w:rsidR="00A77B3E" w:rsidRPr="008375D9" w:rsidRDefault="00A77B3E" w:rsidP="008375D9">
      <w:pPr>
        <w:spacing w:line="360" w:lineRule="auto"/>
        <w:jc w:val="both"/>
        <w:rPr>
          <w:rFonts w:ascii="Book Antiqua" w:hAnsi="Book Antiqua"/>
        </w:rPr>
      </w:pPr>
    </w:p>
    <w:p w14:paraId="78056C24"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aps/>
          <w:color w:val="000000"/>
          <w:u w:val="single"/>
        </w:rPr>
        <w:t>DISCUSSION</w:t>
      </w:r>
    </w:p>
    <w:p w14:paraId="03129D2A" w14:textId="77777777" w:rsidR="00A77B3E" w:rsidRPr="008375D9" w:rsidRDefault="002D1936" w:rsidP="008375D9">
      <w:pPr>
        <w:spacing w:line="360" w:lineRule="auto"/>
        <w:jc w:val="both"/>
        <w:rPr>
          <w:rFonts w:ascii="Book Antiqua" w:hAnsi="Book Antiqua"/>
          <w:lang w:eastAsia="zh-CN"/>
        </w:rPr>
      </w:pPr>
      <w:r w:rsidRPr="008375D9">
        <w:rPr>
          <w:rFonts w:ascii="Book Antiqua" w:eastAsia="Book Antiqua" w:hAnsi="Book Antiqua" w:cs="Book Antiqua"/>
          <w:color w:val="000000"/>
        </w:rPr>
        <w:t xml:space="preserve">In the present study, we report that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is a more potent and efficacious cardiac MR blocker than eplerenone, thanks, at least in part, to stimulation of GRK5-dependent cardiac MR phosphorylation, which eplerenone is incapable of inducing (Figure 5). This non-canonical effect of GRK5 on the cardiac MR is essential for efficient blockade of Aldo</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s deleterious actions in the heart, such as apoptosis, oxidative stress, fibrosis, and probably other adverse remodeling-associated effects (Figure 5). Therefore, GRK5-dependent inhibitory phosphorylation is a key molecular mechanism for cardiac MR inverse agonism and needs to be considered in the design </w:t>
      </w:r>
      <w:r w:rsidR="00B94065">
        <w:rPr>
          <w:rFonts w:ascii="Book Antiqua" w:hAnsi="Book Antiqua" w:cs="Book Antiqua" w:hint="eastAsia"/>
          <w:color w:val="000000"/>
          <w:lang w:eastAsia="zh-CN"/>
        </w:rPr>
        <w:t>and</w:t>
      </w:r>
      <w:r w:rsidRPr="008375D9">
        <w:rPr>
          <w:rFonts w:ascii="Book Antiqua" w:eastAsia="Book Antiqua" w:hAnsi="Book Antiqua" w:cs="Book Antiqua"/>
          <w:color w:val="000000"/>
        </w:rPr>
        <w:t xml:space="preserve"> development of novel, more effective MRA drugs for heart disease (</w:t>
      </w:r>
      <w:r w:rsidR="004D7B47" w:rsidRPr="008375D9">
        <w:rPr>
          <w:rFonts w:ascii="Book Antiqua" w:eastAsia="Book Antiqua" w:hAnsi="Book Antiqua" w:cs="Book Antiqua"/>
          <w:i/>
          <w:color w:val="000000"/>
        </w:rPr>
        <w:t>e.g.,</w:t>
      </w:r>
      <w:r w:rsidRPr="008375D9">
        <w:rPr>
          <w:rFonts w:ascii="Book Antiqua" w:eastAsia="Book Antiqua" w:hAnsi="Book Antiqua" w:cs="Book Antiqua"/>
          <w:color w:val="000000"/>
        </w:rPr>
        <w:t xml:space="preserve"> CHF, hypertension, renal insufficiency, </w:t>
      </w:r>
      <w:r w:rsidRPr="008375D9">
        <w:rPr>
          <w:rFonts w:ascii="Book Antiqua" w:eastAsia="Book Antiqua" w:hAnsi="Book Antiqua" w:cs="Book Antiqua"/>
          <w:i/>
          <w:iCs/>
          <w:color w:val="000000"/>
        </w:rPr>
        <w:t>etc.</w:t>
      </w:r>
      <w:r w:rsidRPr="008375D9">
        <w:rPr>
          <w:rFonts w:ascii="Book Antiqua" w:eastAsia="Book Antiqua" w:hAnsi="Book Antiqua" w:cs="Book Antiqua"/>
          <w:color w:val="000000"/>
        </w:rPr>
        <w:t>) treatment.</w:t>
      </w:r>
    </w:p>
    <w:p w14:paraId="7C23FFF0" w14:textId="77777777" w:rsidR="00A77B3E" w:rsidRPr="008375D9" w:rsidRDefault="00A77B3E" w:rsidP="008375D9">
      <w:pPr>
        <w:spacing w:line="360" w:lineRule="auto"/>
        <w:jc w:val="both"/>
        <w:rPr>
          <w:rFonts w:ascii="Book Antiqua" w:hAnsi="Book Antiqua"/>
        </w:rPr>
      </w:pPr>
    </w:p>
    <w:p w14:paraId="0C1E966D"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aps/>
          <w:color w:val="000000"/>
          <w:u w:val="single"/>
        </w:rPr>
        <w:t>CONCLUSION</w:t>
      </w:r>
    </w:p>
    <w:p w14:paraId="0C7D7DF0" w14:textId="77777777" w:rsidR="00A77B3E" w:rsidRPr="008375D9" w:rsidRDefault="002D1936" w:rsidP="008375D9">
      <w:pPr>
        <w:spacing w:line="360" w:lineRule="auto"/>
        <w:jc w:val="both"/>
        <w:rPr>
          <w:rFonts w:ascii="Book Antiqua" w:hAnsi="Book Antiqua"/>
          <w:lang w:eastAsia="zh-CN"/>
        </w:rPr>
      </w:pPr>
      <w:r w:rsidRPr="008375D9">
        <w:rPr>
          <w:rFonts w:ascii="Book Antiqua" w:eastAsia="Book Antiqua" w:hAnsi="Book Antiqua" w:cs="Book Antiqua"/>
          <w:color w:val="000000"/>
        </w:rPr>
        <w:t xml:space="preserve">Cardiac GRK5 is an essential mediator of the general cardio-protection afforded by MRA drugs against the cardio-toxic effects of excess Aldo, </w:t>
      </w:r>
      <w:r w:rsidR="004D7B47" w:rsidRPr="008375D9">
        <w:rPr>
          <w:rFonts w:ascii="Book Antiqua" w:eastAsia="Book Antiqua" w:hAnsi="Book Antiqua" w:cs="Book Antiqua"/>
          <w:i/>
          <w:iCs/>
          <w:color w:val="000000"/>
        </w:rPr>
        <w:t>e.g.,</w:t>
      </w:r>
      <w:r w:rsidRPr="008375D9">
        <w:rPr>
          <w:rFonts w:ascii="Book Antiqua" w:eastAsia="Book Antiqua" w:hAnsi="Book Antiqua" w:cs="Book Antiqua"/>
          <w:color w:val="000000"/>
        </w:rPr>
        <w:t xml:space="preserve"> during CHF and other chronic cardiac diseases. This is due to the inhibitory phosphorylation GRK5 performs on the cardiac MR. This non-canonical (given the substrate is not a GPCR), co-repressor effect of GRK5 on cardiac MR is also (at least partly) responsible for the inverse agonism properties of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at this receptor that bestow this non-steroidal MRA with </w:t>
      </w:r>
      <w:r w:rsidRPr="008375D9">
        <w:rPr>
          <w:rFonts w:ascii="Book Antiqua" w:eastAsia="Book Antiqua" w:hAnsi="Book Antiqua" w:cs="Book Antiqua"/>
          <w:color w:val="000000"/>
        </w:rPr>
        <w:lastRenderedPageBreak/>
        <w:t>superior potency and efficacy, compared to eplerenone, at protecting the heart against the damaging effects of Aldo. Finally, since GRK5 is a co-repressor of the MR, at least in the myocardium, its stimulation (or potentiation) should be a desired property of every novel MRA drug designed and developed for improved cardiovascular pharmacotherapy.</w:t>
      </w:r>
    </w:p>
    <w:p w14:paraId="4555055A" w14:textId="77777777" w:rsidR="00A77B3E" w:rsidRPr="008375D9" w:rsidRDefault="00A77B3E" w:rsidP="008375D9">
      <w:pPr>
        <w:spacing w:line="360" w:lineRule="auto"/>
        <w:jc w:val="both"/>
        <w:rPr>
          <w:rFonts w:ascii="Book Antiqua" w:hAnsi="Book Antiqua"/>
        </w:rPr>
      </w:pPr>
    </w:p>
    <w:p w14:paraId="69BB2B21"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aps/>
          <w:color w:val="000000"/>
          <w:u w:val="single"/>
        </w:rPr>
        <w:t>ARTICLE HIGHLIGHTS</w:t>
      </w:r>
    </w:p>
    <w:p w14:paraId="4C727E3C"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Research background</w:t>
      </w:r>
    </w:p>
    <w:p w14:paraId="5F619731"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 xml:space="preserve">Different mineralocorticoid receptor </w:t>
      </w:r>
      <w:r w:rsidR="007075BF" w:rsidRPr="008375D9">
        <w:rPr>
          <w:rFonts w:ascii="Book Antiqua" w:hAnsi="Book Antiqua" w:cs="Book Antiqua"/>
          <w:color w:val="000000"/>
          <w:lang w:eastAsia="zh-CN"/>
        </w:rPr>
        <w:t xml:space="preserve">(MR) </w:t>
      </w:r>
      <w:r w:rsidRPr="008375D9">
        <w:rPr>
          <w:rFonts w:ascii="Book Antiqua" w:eastAsia="Book Antiqua" w:hAnsi="Book Antiqua" w:cs="Book Antiqua"/>
          <w:color w:val="000000"/>
        </w:rPr>
        <w:t>antagonists (MRAs) have different potencies at the cardiac MR blockade. G protein-coupled receptor kinase (GRK)-5 phosphorylates the MR in the heart and inhibits its transcriptional activity.</w:t>
      </w:r>
    </w:p>
    <w:p w14:paraId="3DF21302" w14:textId="77777777" w:rsidR="00A77B3E" w:rsidRPr="008375D9" w:rsidRDefault="00A77B3E" w:rsidP="008375D9">
      <w:pPr>
        <w:spacing w:line="360" w:lineRule="auto"/>
        <w:jc w:val="both"/>
        <w:rPr>
          <w:rFonts w:ascii="Book Antiqua" w:hAnsi="Book Antiqua"/>
        </w:rPr>
      </w:pPr>
    </w:p>
    <w:p w14:paraId="0AD0164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Research motivation</w:t>
      </w:r>
    </w:p>
    <w:p w14:paraId="6BF2B658" w14:textId="77777777" w:rsidR="00A77B3E" w:rsidRPr="008375D9" w:rsidRDefault="007075BF" w:rsidP="008375D9">
      <w:pPr>
        <w:spacing w:line="360" w:lineRule="auto"/>
        <w:jc w:val="both"/>
        <w:rPr>
          <w:rFonts w:ascii="Book Antiqua" w:hAnsi="Book Antiqua"/>
        </w:rPr>
      </w:pPr>
      <w:r w:rsidRPr="008375D9">
        <w:rPr>
          <w:rFonts w:ascii="Book Antiqua" w:hAnsi="Book Antiqua" w:cs="Book Antiqua"/>
          <w:color w:val="000000"/>
          <w:lang w:eastAsia="zh-CN"/>
        </w:rPr>
        <w:t>The authors</w:t>
      </w:r>
      <w:r w:rsidR="002D1936" w:rsidRPr="008375D9">
        <w:rPr>
          <w:rFonts w:ascii="Book Antiqua" w:eastAsia="Book Antiqua" w:hAnsi="Book Antiqua" w:cs="Book Antiqua"/>
          <w:color w:val="000000"/>
        </w:rPr>
        <w:t xml:space="preserve"> wanted to compare two different MRAs, eplerenone and </w:t>
      </w:r>
      <w:proofErr w:type="spellStart"/>
      <w:r w:rsidR="002D1936" w:rsidRPr="008375D9">
        <w:rPr>
          <w:rFonts w:ascii="Book Antiqua" w:eastAsia="Book Antiqua" w:hAnsi="Book Antiqua" w:cs="Book Antiqua"/>
          <w:color w:val="000000"/>
        </w:rPr>
        <w:t>finerenone</w:t>
      </w:r>
      <w:proofErr w:type="spellEnd"/>
      <w:r w:rsidR="002D1936" w:rsidRPr="008375D9">
        <w:rPr>
          <w:rFonts w:ascii="Book Antiqua" w:eastAsia="Book Antiqua" w:hAnsi="Book Antiqua" w:cs="Book Antiqua"/>
          <w:color w:val="000000"/>
        </w:rPr>
        <w:t>, in their ability to stimulate GRK5-dependent MR inhibition in cardiac myocytes.</w:t>
      </w:r>
    </w:p>
    <w:p w14:paraId="594A3C0A" w14:textId="77777777" w:rsidR="00A77B3E" w:rsidRPr="008375D9" w:rsidRDefault="00A77B3E" w:rsidP="008375D9">
      <w:pPr>
        <w:spacing w:line="360" w:lineRule="auto"/>
        <w:jc w:val="both"/>
        <w:rPr>
          <w:rFonts w:ascii="Book Antiqua" w:hAnsi="Book Antiqua"/>
        </w:rPr>
      </w:pPr>
    </w:p>
    <w:p w14:paraId="0FEE1F08"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Research objectives</w:t>
      </w:r>
    </w:p>
    <w:p w14:paraId="3D292FC0" w14:textId="77777777" w:rsidR="00A77B3E" w:rsidRPr="008375D9" w:rsidRDefault="007075BF" w:rsidP="008375D9">
      <w:pPr>
        <w:spacing w:line="360" w:lineRule="auto"/>
        <w:jc w:val="both"/>
        <w:rPr>
          <w:rFonts w:ascii="Book Antiqua" w:hAnsi="Book Antiqua"/>
        </w:rPr>
      </w:pPr>
      <w:r w:rsidRPr="008375D9">
        <w:rPr>
          <w:rFonts w:ascii="Book Antiqua" w:hAnsi="Book Antiqua" w:cs="Book Antiqua"/>
          <w:color w:val="000000"/>
          <w:lang w:eastAsia="zh-CN"/>
        </w:rPr>
        <w:t>The authors</w:t>
      </w:r>
      <w:r w:rsidR="002D1936" w:rsidRPr="008375D9">
        <w:rPr>
          <w:rFonts w:ascii="Book Antiqua" w:eastAsia="Book Antiqua" w:hAnsi="Book Antiqua" w:cs="Book Antiqua"/>
          <w:color w:val="000000"/>
        </w:rPr>
        <w:t xml:space="preserve"> sought to identify a mechanism for the increased effectiveness of </w:t>
      </w:r>
      <w:proofErr w:type="spellStart"/>
      <w:r w:rsidR="002D1936" w:rsidRPr="008375D9">
        <w:rPr>
          <w:rFonts w:ascii="Book Antiqua" w:eastAsia="Book Antiqua" w:hAnsi="Book Antiqua" w:cs="Book Antiqua"/>
          <w:color w:val="000000"/>
        </w:rPr>
        <w:t>finerenone</w:t>
      </w:r>
      <w:proofErr w:type="spellEnd"/>
      <w:r w:rsidR="002D1936" w:rsidRPr="008375D9">
        <w:rPr>
          <w:rFonts w:ascii="Book Antiqua" w:eastAsia="Book Antiqua" w:hAnsi="Book Antiqua" w:cs="Book Antiqua"/>
          <w:color w:val="000000"/>
        </w:rPr>
        <w:t xml:space="preserve"> over eplerenone at blocking cardiac MR.</w:t>
      </w:r>
    </w:p>
    <w:p w14:paraId="7019BB47" w14:textId="77777777" w:rsidR="00A77B3E" w:rsidRPr="008375D9" w:rsidRDefault="00A77B3E" w:rsidP="008375D9">
      <w:pPr>
        <w:spacing w:line="360" w:lineRule="auto"/>
        <w:jc w:val="both"/>
        <w:rPr>
          <w:rFonts w:ascii="Book Antiqua" w:hAnsi="Book Antiqua"/>
        </w:rPr>
      </w:pPr>
    </w:p>
    <w:p w14:paraId="26328D87"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Research methods</w:t>
      </w:r>
    </w:p>
    <w:p w14:paraId="7C6C3BE5" w14:textId="77777777" w:rsidR="00A77B3E" w:rsidRPr="008375D9" w:rsidRDefault="007075BF" w:rsidP="008375D9">
      <w:pPr>
        <w:spacing w:line="360" w:lineRule="auto"/>
        <w:jc w:val="both"/>
        <w:rPr>
          <w:rFonts w:ascii="Book Antiqua" w:hAnsi="Book Antiqua"/>
        </w:rPr>
      </w:pPr>
      <w:r w:rsidRPr="008375D9">
        <w:rPr>
          <w:rFonts w:ascii="Book Antiqua" w:hAnsi="Book Antiqua" w:cs="Book Antiqua"/>
          <w:color w:val="000000"/>
          <w:lang w:eastAsia="zh-CN"/>
        </w:rPr>
        <w:t>The authors</w:t>
      </w:r>
      <w:r w:rsidR="002D1936" w:rsidRPr="008375D9">
        <w:rPr>
          <w:rFonts w:ascii="Book Antiqua" w:eastAsia="Book Antiqua" w:hAnsi="Book Antiqua" w:cs="Book Antiqua"/>
          <w:color w:val="000000"/>
        </w:rPr>
        <w:t xml:space="preserve"> studied MR phosphorylation and activity in cardiomyocytes in response to eplerenone or </w:t>
      </w:r>
      <w:proofErr w:type="spellStart"/>
      <w:r w:rsidR="002D1936" w:rsidRPr="008375D9">
        <w:rPr>
          <w:rFonts w:ascii="Book Antiqua" w:eastAsia="Book Antiqua" w:hAnsi="Book Antiqua" w:cs="Book Antiqua"/>
          <w:color w:val="000000"/>
        </w:rPr>
        <w:t>finerenone</w:t>
      </w:r>
      <w:proofErr w:type="spellEnd"/>
      <w:r w:rsidR="002D1936" w:rsidRPr="008375D9">
        <w:rPr>
          <w:rFonts w:ascii="Book Antiqua" w:eastAsia="Book Antiqua" w:hAnsi="Book Antiqua" w:cs="Book Antiqua"/>
          <w:color w:val="000000"/>
        </w:rPr>
        <w:t xml:space="preserve"> treatments.</w:t>
      </w:r>
    </w:p>
    <w:p w14:paraId="5F42C7CF" w14:textId="77777777" w:rsidR="00A77B3E" w:rsidRPr="008375D9" w:rsidRDefault="00A77B3E" w:rsidP="008375D9">
      <w:pPr>
        <w:spacing w:line="360" w:lineRule="auto"/>
        <w:jc w:val="both"/>
        <w:rPr>
          <w:rFonts w:ascii="Book Antiqua" w:hAnsi="Book Antiqua"/>
        </w:rPr>
      </w:pPr>
    </w:p>
    <w:p w14:paraId="1FF847B6"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Research results</w:t>
      </w:r>
    </w:p>
    <w:p w14:paraId="12E3E018"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 xml:space="preserve">GRK5 is necessary for the anti-apoptotic, anti-oxidative, and anti-fibrotic effects of both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and eplerenone against Aldo, as well as for the higher efficacy and potency of </w:t>
      </w: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at blocking Aldo-induced apoptosis, oxidative stress, and fibrosis. </w:t>
      </w:r>
    </w:p>
    <w:p w14:paraId="4B18BD6D" w14:textId="77777777" w:rsidR="00A77B3E" w:rsidRPr="008375D9" w:rsidRDefault="00A77B3E" w:rsidP="008375D9">
      <w:pPr>
        <w:spacing w:line="360" w:lineRule="auto"/>
        <w:jc w:val="both"/>
        <w:rPr>
          <w:rFonts w:ascii="Book Antiqua" w:hAnsi="Book Antiqua"/>
        </w:rPr>
      </w:pPr>
    </w:p>
    <w:p w14:paraId="0F27EE18"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lastRenderedPageBreak/>
        <w:t>Research conclusions</w:t>
      </w:r>
    </w:p>
    <w:p w14:paraId="09E5CCFD" w14:textId="77777777" w:rsidR="00A77B3E" w:rsidRPr="008375D9" w:rsidRDefault="002D1936" w:rsidP="008375D9">
      <w:pPr>
        <w:spacing w:line="360" w:lineRule="auto"/>
        <w:jc w:val="both"/>
        <w:rPr>
          <w:rFonts w:ascii="Book Antiqua" w:hAnsi="Book Antiqua"/>
        </w:rPr>
      </w:pPr>
      <w:proofErr w:type="spellStart"/>
      <w:r w:rsidRPr="008375D9">
        <w:rPr>
          <w:rFonts w:ascii="Book Antiqua" w:eastAsia="Book Antiqua" w:hAnsi="Book Antiqua" w:cs="Book Antiqua"/>
          <w:color w:val="000000"/>
        </w:rPr>
        <w:t>Finerenone</w:t>
      </w:r>
      <w:proofErr w:type="spellEnd"/>
      <w:r w:rsidRPr="008375D9">
        <w:rPr>
          <w:rFonts w:ascii="Book Antiqua" w:eastAsia="Book Antiqua" w:hAnsi="Book Antiqua" w:cs="Book Antiqua"/>
          <w:color w:val="000000"/>
        </w:rPr>
        <w:t xml:space="preserve">, but not eplerenone, induces GRK5-dependent cardiac MR inhibition, which underlies, at least in part, its higher potency and efficacy, compared to eplerenone, as an MRA in the heart. </w:t>
      </w:r>
    </w:p>
    <w:p w14:paraId="4FF5B736" w14:textId="77777777" w:rsidR="00A77B3E" w:rsidRPr="008375D9" w:rsidRDefault="00A77B3E" w:rsidP="008375D9">
      <w:pPr>
        <w:spacing w:line="360" w:lineRule="auto"/>
        <w:jc w:val="both"/>
        <w:rPr>
          <w:rFonts w:ascii="Book Antiqua" w:hAnsi="Book Antiqua"/>
        </w:rPr>
      </w:pPr>
    </w:p>
    <w:p w14:paraId="20828064"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Research perspectives</w:t>
      </w:r>
    </w:p>
    <w:p w14:paraId="498433C6"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 xml:space="preserve">GRK5 is an essential mediator of </w:t>
      </w:r>
      <w:proofErr w:type="spellStart"/>
      <w:r w:rsidRPr="008375D9">
        <w:rPr>
          <w:rFonts w:ascii="Book Antiqua" w:eastAsia="Book Antiqua" w:hAnsi="Book Antiqua" w:cs="Book Antiqua"/>
          <w:color w:val="000000"/>
        </w:rPr>
        <w:t>finerenone</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s</w:t>
      </w:r>
      <w:proofErr w:type="spellEnd"/>
      <w:r w:rsidRPr="008375D9">
        <w:rPr>
          <w:rFonts w:ascii="Book Antiqua" w:eastAsia="Book Antiqua" w:hAnsi="Book Antiqua" w:cs="Book Antiqua"/>
          <w:color w:val="000000"/>
        </w:rPr>
        <w:t xml:space="preserve"> effects on cardiac aldosterone antagonism.</w:t>
      </w:r>
    </w:p>
    <w:p w14:paraId="6FC31CA7" w14:textId="77777777" w:rsidR="00A77B3E" w:rsidRPr="008375D9" w:rsidRDefault="00A77B3E" w:rsidP="008375D9">
      <w:pPr>
        <w:spacing w:line="360" w:lineRule="auto"/>
        <w:jc w:val="both"/>
        <w:rPr>
          <w:rFonts w:ascii="Book Antiqua" w:hAnsi="Book Antiqua"/>
        </w:rPr>
      </w:pPr>
    </w:p>
    <w:p w14:paraId="2B2F17D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REFERENCES</w:t>
      </w:r>
    </w:p>
    <w:p w14:paraId="48B1B585"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 </w:t>
      </w:r>
      <w:r w:rsidRPr="008375D9">
        <w:rPr>
          <w:rFonts w:ascii="Book Antiqua" w:eastAsia="宋体" w:hAnsi="Book Antiqua" w:cs="宋体"/>
          <w:b/>
          <w:bCs/>
          <w:lang w:eastAsia="zh-CN"/>
        </w:rPr>
        <w:t>Parker BM</w:t>
      </w:r>
      <w:r w:rsidRPr="008375D9">
        <w:rPr>
          <w:rFonts w:ascii="Book Antiqua" w:eastAsia="宋体" w:hAnsi="Book Antiqua" w:cs="宋体"/>
          <w:lang w:eastAsia="zh-CN"/>
        </w:rPr>
        <w:t xml:space="preserve">, Wertz SL, Pollard CM, </w:t>
      </w:r>
      <w:proofErr w:type="spellStart"/>
      <w:r w:rsidRPr="008375D9">
        <w:rPr>
          <w:rFonts w:ascii="Book Antiqua" w:eastAsia="宋体" w:hAnsi="Book Antiqua" w:cs="宋体"/>
          <w:lang w:eastAsia="zh-CN"/>
        </w:rPr>
        <w:t>Desimine</w:t>
      </w:r>
      <w:proofErr w:type="spellEnd"/>
      <w:r w:rsidRPr="008375D9">
        <w:rPr>
          <w:rFonts w:ascii="Book Antiqua" w:eastAsia="宋体" w:hAnsi="Book Antiqua" w:cs="宋体"/>
          <w:lang w:eastAsia="zh-CN"/>
        </w:rPr>
        <w:t xml:space="preserve"> VL, </w:t>
      </w:r>
      <w:proofErr w:type="spellStart"/>
      <w:r w:rsidRPr="008375D9">
        <w:rPr>
          <w:rFonts w:ascii="Book Antiqua" w:eastAsia="宋体" w:hAnsi="Book Antiqua" w:cs="宋体"/>
          <w:lang w:eastAsia="zh-CN"/>
        </w:rPr>
        <w:t>Maning</w:t>
      </w:r>
      <w:proofErr w:type="spellEnd"/>
      <w:r w:rsidRPr="008375D9">
        <w:rPr>
          <w:rFonts w:ascii="Book Antiqua" w:eastAsia="宋体" w:hAnsi="Book Antiqua" w:cs="宋体"/>
          <w:lang w:eastAsia="zh-CN"/>
        </w:rPr>
        <w:t xml:space="preserve"> J, </w:t>
      </w:r>
      <w:proofErr w:type="spellStart"/>
      <w:r w:rsidRPr="008375D9">
        <w:rPr>
          <w:rFonts w:ascii="Book Antiqua" w:eastAsia="宋体" w:hAnsi="Book Antiqua" w:cs="宋体"/>
          <w:lang w:eastAsia="zh-CN"/>
        </w:rPr>
        <w:t>McCrink</w:t>
      </w:r>
      <w:proofErr w:type="spellEnd"/>
      <w:r w:rsidRPr="008375D9">
        <w:rPr>
          <w:rFonts w:ascii="Book Antiqua" w:eastAsia="宋体" w:hAnsi="Book Antiqua" w:cs="宋体"/>
          <w:lang w:eastAsia="zh-CN"/>
        </w:rPr>
        <w:t xml:space="preserve"> KA, </w:t>
      </w:r>
      <w:proofErr w:type="spellStart"/>
      <w:r w:rsidRPr="008375D9">
        <w:rPr>
          <w:rFonts w:ascii="Book Antiqua" w:eastAsia="宋体" w:hAnsi="Book Antiqua" w:cs="宋体"/>
          <w:lang w:eastAsia="zh-CN"/>
        </w:rPr>
        <w:t>Lymperopoulos</w:t>
      </w:r>
      <w:proofErr w:type="spellEnd"/>
      <w:r w:rsidRPr="008375D9">
        <w:rPr>
          <w:rFonts w:ascii="Book Antiqua" w:eastAsia="宋体" w:hAnsi="Book Antiqua" w:cs="宋体"/>
          <w:lang w:eastAsia="zh-CN"/>
        </w:rPr>
        <w:t xml:space="preserve"> A. Novel Insights into the Crosstalk between Mineralocorticoid Receptor and G Protein-Coupled Receptors in Heart Adverse Remodeling and Disease. </w:t>
      </w:r>
      <w:r w:rsidRPr="008375D9">
        <w:rPr>
          <w:rFonts w:ascii="Book Antiqua" w:eastAsia="宋体" w:hAnsi="Book Antiqua" w:cs="宋体"/>
          <w:i/>
          <w:iCs/>
          <w:lang w:eastAsia="zh-CN"/>
        </w:rPr>
        <w:t>Int J Mol Sci</w:t>
      </w:r>
      <w:r w:rsidRPr="008375D9">
        <w:rPr>
          <w:rFonts w:ascii="Book Antiqua" w:eastAsia="宋体" w:hAnsi="Book Antiqua" w:cs="宋体"/>
          <w:lang w:eastAsia="zh-CN"/>
        </w:rPr>
        <w:t xml:space="preserve"> 2018; </w:t>
      </w:r>
      <w:r w:rsidRPr="008375D9">
        <w:rPr>
          <w:rFonts w:ascii="Book Antiqua" w:eastAsia="宋体" w:hAnsi="Book Antiqua" w:cs="宋体"/>
          <w:b/>
          <w:bCs/>
          <w:lang w:eastAsia="zh-CN"/>
        </w:rPr>
        <w:t>19</w:t>
      </w:r>
      <w:r w:rsidRPr="008375D9">
        <w:rPr>
          <w:rFonts w:ascii="Book Antiqua" w:eastAsia="宋体" w:hAnsi="Book Antiqua" w:cs="宋体"/>
          <w:lang w:eastAsia="zh-CN"/>
        </w:rPr>
        <w:t xml:space="preserve"> [PMID: 30486399 DOI: 10.3390/ijms19123764]</w:t>
      </w:r>
    </w:p>
    <w:p w14:paraId="648D8E2C"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 </w:t>
      </w:r>
      <w:r w:rsidRPr="008375D9">
        <w:rPr>
          <w:rFonts w:ascii="Book Antiqua" w:eastAsia="宋体" w:hAnsi="Book Antiqua" w:cs="宋体"/>
          <w:b/>
          <w:bCs/>
          <w:lang w:eastAsia="zh-CN"/>
        </w:rPr>
        <w:t>Luther JM</w:t>
      </w:r>
      <w:r w:rsidRPr="008375D9">
        <w:rPr>
          <w:rFonts w:ascii="Book Antiqua" w:eastAsia="宋体" w:hAnsi="Book Antiqua" w:cs="宋体"/>
          <w:lang w:eastAsia="zh-CN"/>
        </w:rPr>
        <w:t xml:space="preserve">. Is there a new dawn for selective mineralocorticoid receptor antagonism? </w:t>
      </w:r>
      <w:proofErr w:type="spellStart"/>
      <w:r w:rsidRPr="008375D9">
        <w:rPr>
          <w:rFonts w:ascii="Book Antiqua" w:eastAsia="宋体" w:hAnsi="Book Antiqua" w:cs="宋体"/>
          <w:i/>
          <w:iCs/>
          <w:lang w:eastAsia="zh-CN"/>
        </w:rPr>
        <w:t>Curr</w:t>
      </w:r>
      <w:proofErr w:type="spellEnd"/>
      <w:r w:rsidRPr="008375D9">
        <w:rPr>
          <w:rFonts w:ascii="Book Antiqua" w:eastAsia="宋体" w:hAnsi="Book Antiqua" w:cs="宋体"/>
          <w:i/>
          <w:iCs/>
          <w:lang w:eastAsia="zh-CN"/>
        </w:rPr>
        <w:t xml:space="preserve"> </w:t>
      </w:r>
      <w:proofErr w:type="spellStart"/>
      <w:r w:rsidRPr="008375D9">
        <w:rPr>
          <w:rFonts w:ascii="Book Antiqua" w:eastAsia="宋体" w:hAnsi="Book Antiqua" w:cs="宋体"/>
          <w:i/>
          <w:iCs/>
          <w:lang w:eastAsia="zh-CN"/>
        </w:rPr>
        <w:t>Opin</w:t>
      </w:r>
      <w:proofErr w:type="spellEnd"/>
      <w:r w:rsidRPr="008375D9">
        <w:rPr>
          <w:rFonts w:ascii="Book Antiqua" w:eastAsia="宋体" w:hAnsi="Book Antiqua" w:cs="宋体"/>
          <w:i/>
          <w:iCs/>
          <w:lang w:eastAsia="zh-CN"/>
        </w:rPr>
        <w:t xml:space="preserve"> Nephrol </w:t>
      </w:r>
      <w:proofErr w:type="spellStart"/>
      <w:r w:rsidRPr="008375D9">
        <w:rPr>
          <w:rFonts w:ascii="Book Antiqua" w:eastAsia="宋体" w:hAnsi="Book Antiqua" w:cs="宋体"/>
          <w:i/>
          <w:iCs/>
          <w:lang w:eastAsia="zh-CN"/>
        </w:rPr>
        <w:t>Hypertens</w:t>
      </w:r>
      <w:proofErr w:type="spellEnd"/>
      <w:r w:rsidRPr="008375D9">
        <w:rPr>
          <w:rFonts w:ascii="Book Antiqua" w:eastAsia="宋体" w:hAnsi="Book Antiqua" w:cs="宋体"/>
          <w:lang w:eastAsia="zh-CN"/>
        </w:rPr>
        <w:t xml:space="preserve"> 2014; </w:t>
      </w:r>
      <w:r w:rsidRPr="008375D9">
        <w:rPr>
          <w:rFonts w:ascii="Book Antiqua" w:eastAsia="宋体" w:hAnsi="Book Antiqua" w:cs="宋体"/>
          <w:b/>
          <w:bCs/>
          <w:lang w:eastAsia="zh-CN"/>
        </w:rPr>
        <w:t>23</w:t>
      </w:r>
      <w:r w:rsidRPr="008375D9">
        <w:rPr>
          <w:rFonts w:ascii="Book Antiqua" w:eastAsia="宋体" w:hAnsi="Book Antiqua" w:cs="宋体"/>
          <w:lang w:eastAsia="zh-CN"/>
        </w:rPr>
        <w:t>: 456-461 [PMID: 24992570 DOI: 10.1097/MNH.0000000000000051]</w:t>
      </w:r>
    </w:p>
    <w:p w14:paraId="25942C8A"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3 </w:t>
      </w:r>
      <w:proofErr w:type="spellStart"/>
      <w:r w:rsidRPr="008375D9">
        <w:rPr>
          <w:rFonts w:ascii="Book Antiqua" w:eastAsia="宋体" w:hAnsi="Book Antiqua" w:cs="宋体"/>
          <w:b/>
          <w:bCs/>
          <w:lang w:eastAsia="zh-CN"/>
        </w:rPr>
        <w:t>Lother</w:t>
      </w:r>
      <w:proofErr w:type="spellEnd"/>
      <w:r w:rsidRPr="008375D9">
        <w:rPr>
          <w:rFonts w:ascii="Book Antiqua" w:eastAsia="宋体" w:hAnsi="Book Antiqua" w:cs="宋体"/>
          <w:b/>
          <w:bCs/>
          <w:lang w:eastAsia="zh-CN"/>
        </w:rPr>
        <w:t xml:space="preserve"> A</w:t>
      </w:r>
      <w:r w:rsidRPr="008375D9">
        <w:rPr>
          <w:rFonts w:ascii="Book Antiqua" w:eastAsia="宋体" w:hAnsi="Book Antiqua" w:cs="宋体"/>
          <w:lang w:eastAsia="zh-CN"/>
        </w:rPr>
        <w:t xml:space="preserve">, Moser M, Bode C, Feldman RD, Hein L. Mineralocorticoids in the heart and vasculature: new insights for old hormones. </w:t>
      </w:r>
      <w:proofErr w:type="spellStart"/>
      <w:r w:rsidRPr="008375D9">
        <w:rPr>
          <w:rFonts w:ascii="Book Antiqua" w:eastAsia="宋体" w:hAnsi="Book Antiqua" w:cs="宋体"/>
          <w:i/>
          <w:iCs/>
          <w:lang w:eastAsia="zh-CN"/>
        </w:rPr>
        <w:t>Annu</w:t>
      </w:r>
      <w:proofErr w:type="spellEnd"/>
      <w:r w:rsidRPr="008375D9">
        <w:rPr>
          <w:rFonts w:ascii="Book Antiqua" w:eastAsia="宋体" w:hAnsi="Book Antiqua" w:cs="宋体"/>
          <w:i/>
          <w:iCs/>
          <w:lang w:eastAsia="zh-CN"/>
        </w:rPr>
        <w:t xml:space="preserve"> Rev </w:t>
      </w:r>
      <w:proofErr w:type="spellStart"/>
      <w:r w:rsidRPr="008375D9">
        <w:rPr>
          <w:rFonts w:ascii="Book Antiqua" w:eastAsia="宋体" w:hAnsi="Book Antiqua" w:cs="宋体"/>
          <w:i/>
          <w:iCs/>
          <w:lang w:eastAsia="zh-CN"/>
        </w:rPr>
        <w:t>Pharmacol</w:t>
      </w:r>
      <w:proofErr w:type="spellEnd"/>
      <w:r w:rsidRPr="008375D9">
        <w:rPr>
          <w:rFonts w:ascii="Book Antiqua" w:eastAsia="宋体" w:hAnsi="Book Antiqua" w:cs="宋体"/>
          <w:i/>
          <w:iCs/>
          <w:lang w:eastAsia="zh-CN"/>
        </w:rPr>
        <w:t xml:space="preserve"> </w:t>
      </w:r>
      <w:proofErr w:type="spellStart"/>
      <w:r w:rsidRPr="008375D9">
        <w:rPr>
          <w:rFonts w:ascii="Book Antiqua" w:eastAsia="宋体" w:hAnsi="Book Antiqua" w:cs="宋体"/>
          <w:i/>
          <w:iCs/>
          <w:lang w:eastAsia="zh-CN"/>
        </w:rPr>
        <w:t>Toxicol</w:t>
      </w:r>
      <w:proofErr w:type="spellEnd"/>
      <w:r w:rsidRPr="008375D9">
        <w:rPr>
          <w:rFonts w:ascii="Book Antiqua" w:eastAsia="宋体" w:hAnsi="Book Antiqua" w:cs="宋体"/>
          <w:lang w:eastAsia="zh-CN"/>
        </w:rPr>
        <w:t xml:space="preserve"> 2015; </w:t>
      </w:r>
      <w:r w:rsidRPr="008375D9">
        <w:rPr>
          <w:rFonts w:ascii="Book Antiqua" w:eastAsia="宋体" w:hAnsi="Book Antiqua" w:cs="宋体"/>
          <w:b/>
          <w:bCs/>
          <w:lang w:eastAsia="zh-CN"/>
        </w:rPr>
        <w:t>55</w:t>
      </w:r>
      <w:r w:rsidRPr="008375D9">
        <w:rPr>
          <w:rFonts w:ascii="Book Antiqua" w:eastAsia="宋体" w:hAnsi="Book Antiqua" w:cs="宋体"/>
          <w:lang w:eastAsia="zh-CN"/>
        </w:rPr>
        <w:t>: 289-312 [PMID: 25251996 DOI: 10.1146/annurev-pharmtox-010814-124302]</w:t>
      </w:r>
    </w:p>
    <w:p w14:paraId="407D7BF4"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4 </w:t>
      </w:r>
      <w:r w:rsidRPr="008375D9">
        <w:rPr>
          <w:rFonts w:ascii="Book Antiqua" w:eastAsia="宋体" w:hAnsi="Book Antiqua" w:cs="宋体"/>
          <w:b/>
          <w:bCs/>
          <w:lang w:eastAsia="zh-CN"/>
        </w:rPr>
        <w:t>Weber KT</w:t>
      </w:r>
      <w:r w:rsidRPr="008375D9">
        <w:rPr>
          <w:rFonts w:ascii="Book Antiqua" w:eastAsia="宋体" w:hAnsi="Book Antiqua" w:cs="宋体"/>
          <w:lang w:eastAsia="zh-CN"/>
        </w:rPr>
        <w:t xml:space="preserve">. Aldosterone in congestive heart failure. </w:t>
      </w:r>
      <w:r w:rsidRPr="008375D9">
        <w:rPr>
          <w:rFonts w:ascii="Book Antiqua" w:eastAsia="宋体" w:hAnsi="Book Antiqua" w:cs="宋体"/>
          <w:i/>
          <w:iCs/>
          <w:lang w:eastAsia="zh-CN"/>
        </w:rPr>
        <w:t xml:space="preserve">N </w:t>
      </w:r>
      <w:proofErr w:type="spellStart"/>
      <w:r w:rsidRPr="008375D9">
        <w:rPr>
          <w:rFonts w:ascii="Book Antiqua" w:eastAsia="宋体" w:hAnsi="Book Antiqua" w:cs="宋体"/>
          <w:i/>
          <w:iCs/>
          <w:lang w:eastAsia="zh-CN"/>
        </w:rPr>
        <w:t>Engl</w:t>
      </w:r>
      <w:proofErr w:type="spellEnd"/>
      <w:r w:rsidRPr="008375D9">
        <w:rPr>
          <w:rFonts w:ascii="Book Antiqua" w:eastAsia="宋体" w:hAnsi="Book Antiqua" w:cs="宋体"/>
          <w:i/>
          <w:iCs/>
          <w:lang w:eastAsia="zh-CN"/>
        </w:rPr>
        <w:t xml:space="preserve"> J Med</w:t>
      </w:r>
      <w:r w:rsidRPr="008375D9">
        <w:rPr>
          <w:rFonts w:ascii="Book Antiqua" w:eastAsia="宋体" w:hAnsi="Book Antiqua" w:cs="宋体"/>
          <w:lang w:eastAsia="zh-CN"/>
        </w:rPr>
        <w:t xml:space="preserve"> 2001; </w:t>
      </w:r>
      <w:r w:rsidRPr="008375D9">
        <w:rPr>
          <w:rFonts w:ascii="Book Antiqua" w:eastAsia="宋体" w:hAnsi="Book Antiqua" w:cs="宋体"/>
          <w:b/>
          <w:bCs/>
          <w:lang w:eastAsia="zh-CN"/>
        </w:rPr>
        <w:t>345</w:t>
      </w:r>
      <w:r w:rsidRPr="008375D9">
        <w:rPr>
          <w:rFonts w:ascii="Book Antiqua" w:eastAsia="宋体" w:hAnsi="Book Antiqua" w:cs="宋体"/>
          <w:lang w:eastAsia="zh-CN"/>
        </w:rPr>
        <w:t>: 1689-1697 [PMID: 11759649 DOI: 10.1056/NEJMra000050]</w:t>
      </w:r>
    </w:p>
    <w:p w14:paraId="290926F8"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5 </w:t>
      </w:r>
      <w:proofErr w:type="spellStart"/>
      <w:r w:rsidRPr="008375D9">
        <w:rPr>
          <w:rFonts w:ascii="Book Antiqua" w:eastAsia="宋体" w:hAnsi="Book Antiqua" w:cs="宋体"/>
          <w:b/>
          <w:bCs/>
          <w:lang w:eastAsia="zh-CN"/>
        </w:rPr>
        <w:t>Mihailidou</w:t>
      </w:r>
      <w:proofErr w:type="spellEnd"/>
      <w:r w:rsidRPr="008375D9">
        <w:rPr>
          <w:rFonts w:ascii="Book Antiqua" w:eastAsia="宋体" w:hAnsi="Book Antiqua" w:cs="宋体"/>
          <w:b/>
          <w:bCs/>
          <w:lang w:eastAsia="zh-CN"/>
        </w:rPr>
        <w:t xml:space="preserve"> AS</w:t>
      </w:r>
      <w:r w:rsidRPr="008375D9">
        <w:rPr>
          <w:rFonts w:ascii="Book Antiqua" w:eastAsia="宋体" w:hAnsi="Book Antiqua" w:cs="宋体"/>
          <w:lang w:eastAsia="zh-CN"/>
        </w:rPr>
        <w:t xml:space="preserve">, Funder JW. Nongenomic effects of mineralocorticoid receptor activation in the cardiovascular system. </w:t>
      </w:r>
      <w:r w:rsidRPr="008375D9">
        <w:rPr>
          <w:rFonts w:ascii="Book Antiqua" w:eastAsia="宋体" w:hAnsi="Book Antiqua" w:cs="宋体"/>
          <w:i/>
          <w:iCs/>
          <w:lang w:eastAsia="zh-CN"/>
        </w:rPr>
        <w:t>Steroids</w:t>
      </w:r>
      <w:r w:rsidRPr="008375D9">
        <w:rPr>
          <w:rFonts w:ascii="Book Antiqua" w:eastAsia="宋体" w:hAnsi="Book Antiqua" w:cs="宋体"/>
          <w:lang w:eastAsia="zh-CN"/>
        </w:rPr>
        <w:t xml:space="preserve"> 2005; </w:t>
      </w:r>
      <w:r w:rsidRPr="008375D9">
        <w:rPr>
          <w:rFonts w:ascii="Book Antiqua" w:eastAsia="宋体" w:hAnsi="Book Antiqua" w:cs="宋体"/>
          <w:b/>
          <w:bCs/>
          <w:lang w:eastAsia="zh-CN"/>
        </w:rPr>
        <w:t>70</w:t>
      </w:r>
      <w:r w:rsidRPr="008375D9">
        <w:rPr>
          <w:rFonts w:ascii="Book Antiqua" w:eastAsia="宋体" w:hAnsi="Book Antiqua" w:cs="宋体"/>
          <w:lang w:eastAsia="zh-CN"/>
        </w:rPr>
        <w:t>: 347-351 [PMID: 15862816 DOI: 10.1016/j.steroids.2005.02.004]</w:t>
      </w:r>
    </w:p>
    <w:p w14:paraId="5F28BE13"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6 </w:t>
      </w:r>
      <w:proofErr w:type="spellStart"/>
      <w:r w:rsidRPr="008375D9">
        <w:rPr>
          <w:rFonts w:ascii="Book Antiqua" w:eastAsia="宋体" w:hAnsi="Book Antiqua" w:cs="宋体"/>
          <w:b/>
          <w:bCs/>
          <w:lang w:eastAsia="zh-CN"/>
        </w:rPr>
        <w:t>Lymperopoulos</w:t>
      </w:r>
      <w:proofErr w:type="spellEnd"/>
      <w:r w:rsidRPr="008375D9">
        <w:rPr>
          <w:rFonts w:ascii="Book Antiqua" w:eastAsia="宋体" w:hAnsi="Book Antiqua" w:cs="宋体"/>
          <w:b/>
          <w:bCs/>
          <w:lang w:eastAsia="zh-CN"/>
        </w:rPr>
        <w:t xml:space="preserve"> A</w:t>
      </w:r>
      <w:r w:rsidRPr="008375D9">
        <w:rPr>
          <w:rFonts w:ascii="Book Antiqua" w:eastAsia="宋体" w:hAnsi="Book Antiqua" w:cs="宋体"/>
          <w:lang w:eastAsia="zh-CN"/>
        </w:rPr>
        <w:t xml:space="preserve">, Bathgate A. Pharmacogenomics of the </w:t>
      </w:r>
      <w:proofErr w:type="spellStart"/>
      <w:r w:rsidRPr="008375D9">
        <w:rPr>
          <w:rFonts w:ascii="Book Antiqua" w:eastAsia="宋体" w:hAnsi="Book Antiqua" w:cs="宋体"/>
          <w:lang w:eastAsia="zh-CN"/>
        </w:rPr>
        <w:t>heptahelical</w:t>
      </w:r>
      <w:proofErr w:type="spellEnd"/>
      <w:r w:rsidRPr="008375D9">
        <w:rPr>
          <w:rFonts w:ascii="Book Antiqua" w:eastAsia="宋体" w:hAnsi="Book Antiqua" w:cs="宋体"/>
          <w:lang w:eastAsia="zh-CN"/>
        </w:rPr>
        <w:t xml:space="preserve"> receptor regulators G-protein-coupled receptor kinases and </w:t>
      </w:r>
      <w:proofErr w:type="spellStart"/>
      <w:r w:rsidRPr="008375D9">
        <w:rPr>
          <w:rFonts w:ascii="Book Antiqua" w:eastAsia="宋体" w:hAnsi="Book Antiqua" w:cs="宋体"/>
          <w:lang w:eastAsia="zh-CN"/>
        </w:rPr>
        <w:t>arrestins</w:t>
      </w:r>
      <w:proofErr w:type="spellEnd"/>
      <w:r w:rsidRPr="008375D9">
        <w:rPr>
          <w:rFonts w:ascii="Book Antiqua" w:eastAsia="宋体" w:hAnsi="Book Antiqua" w:cs="宋体"/>
          <w:lang w:eastAsia="zh-CN"/>
        </w:rPr>
        <w:t xml:space="preserve">: the known and the unknown. </w:t>
      </w:r>
      <w:r w:rsidRPr="008375D9">
        <w:rPr>
          <w:rFonts w:ascii="Book Antiqua" w:eastAsia="宋体" w:hAnsi="Book Antiqua" w:cs="宋体"/>
          <w:i/>
          <w:iCs/>
          <w:lang w:eastAsia="zh-CN"/>
        </w:rPr>
        <w:t>Pharmacogenomics</w:t>
      </w:r>
      <w:r w:rsidRPr="008375D9">
        <w:rPr>
          <w:rFonts w:ascii="Book Antiqua" w:eastAsia="宋体" w:hAnsi="Book Antiqua" w:cs="宋体"/>
          <w:lang w:eastAsia="zh-CN"/>
        </w:rPr>
        <w:t xml:space="preserve"> 2012; </w:t>
      </w:r>
      <w:r w:rsidRPr="008375D9">
        <w:rPr>
          <w:rFonts w:ascii="Book Antiqua" w:eastAsia="宋体" w:hAnsi="Book Antiqua" w:cs="宋体"/>
          <w:b/>
          <w:bCs/>
          <w:lang w:eastAsia="zh-CN"/>
        </w:rPr>
        <w:t>13</w:t>
      </w:r>
      <w:r w:rsidRPr="008375D9">
        <w:rPr>
          <w:rFonts w:ascii="Book Antiqua" w:eastAsia="宋体" w:hAnsi="Book Antiqua" w:cs="宋体"/>
          <w:lang w:eastAsia="zh-CN"/>
        </w:rPr>
        <w:t>: 323-341 [PMID: 22304582 DOI: 10.2217/pgs.11.178]</w:t>
      </w:r>
    </w:p>
    <w:p w14:paraId="3910D1C5"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lastRenderedPageBreak/>
        <w:t xml:space="preserve">7 </w:t>
      </w:r>
      <w:r w:rsidRPr="008375D9">
        <w:rPr>
          <w:rFonts w:ascii="Book Antiqua" w:eastAsia="宋体" w:hAnsi="Book Antiqua" w:cs="宋体"/>
          <w:b/>
          <w:bCs/>
          <w:lang w:eastAsia="zh-CN"/>
        </w:rPr>
        <w:t>Sato PY</w:t>
      </w:r>
      <w:r w:rsidRPr="008375D9">
        <w:rPr>
          <w:rFonts w:ascii="Book Antiqua" w:eastAsia="宋体" w:hAnsi="Book Antiqua" w:cs="宋体"/>
          <w:lang w:eastAsia="zh-CN"/>
        </w:rPr>
        <w:t xml:space="preserve">, </w:t>
      </w:r>
      <w:proofErr w:type="spellStart"/>
      <w:r w:rsidRPr="008375D9">
        <w:rPr>
          <w:rFonts w:ascii="Book Antiqua" w:eastAsia="宋体" w:hAnsi="Book Antiqua" w:cs="宋体"/>
          <w:lang w:eastAsia="zh-CN"/>
        </w:rPr>
        <w:t>Chuprun</w:t>
      </w:r>
      <w:proofErr w:type="spellEnd"/>
      <w:r w:rsidRPr="008375D9">
        <w:rPr>
          <w:rFonts w:ascii="Book Antiqua" w:eastAsia="宋体" w:hAnsi="Book Antiqua" w:cs="宋体"/>
          <w:lang w:eastAsia="zh-CN"/>
        </w:rPr>
        <w:t xml:space="preserve"> JK, Schwartz M, Koch WJ. The evolving impact of g protein-coupled receptor kinases in cardiac health and disease. </w:t>
      </w:r>
      <w:proofErr w:type="spellStart"/>
      <w:r w:rsidRPr="008375D9">
        <w:rPr>
          <w:rFonts w:ascii="Book Antiqua" w:eastAsia="宋体" w:hAnsi="Book Antiqua" w:cs="宋体"/>
          <w:i/>
          <w:iCs/>
          <w:lang w:eastAsia="zh-CN"/>
        </w:rPr>
        <w:t>Physiol</w:t>
      </w:r>
      <w:proofErr w:type="spellEnd"/>
      <w:r w:rsidRPr="008375D9">
        <w:rPr>
          <w:rFonts w:ascii="Book Antiqua" w:eastAsia="宋体" w:hAnsi="Book Antiqua" w:cs="宋体"/>
          <w:i/>
          <w:iCs/>
          <w:lang w:eastAsia="zh-CN"/>
        </w:rPr>
        <w:t xml:space="preserve"> Rev</w:t>
      </w:r>
      <w:r w:rsidRPr="008375D9">
        <w:rPr>
          <w:rFonts w:ascii="Book Antiqua" w:eastAsia="宋体" w:hAnsi="Book Antiqua" w:cs="宋体"/>
          <w:lang w:eastAsia="zh-CN"/>
        </w:rPr>
        <w:t xml:space="preserve"> 2015; </w:t>
      </w:r>
      <w:r w:rsidRPr="008375D9">
        <w:rPr>
          <w:rFonts w:ascii="Book Antiqua" w:eastAsia="宋体" w:hAnsi="Book Antiqua" w:cs="宋体"/>
          <w:b/>
          <w:bCs/>
          <w:lang w:eastAsia="zh-CN"/>
        </w:rPr>
        <w:t>95</w:t>
      </w:r>
      <w:r w:rsidRPr="008375D9">
        <w:rPr>
          <w:rFonts w:ascii="Book Antiqua" w:eastAsia="宋体" w:hAnsi="Book Antiqua" w:cs="宋体"/>
          <w:lang w:eastAsia="zh-CN"/>
        </w:rPr>
        <w:t>: 377-404 [PMID: 25834229 DOI: 10.1152/physrev.00015.2014]</w:t>
      </w:r>
    </w:p>
    <w:p w14:paraId="554C3780"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8 </w:t>
      </w:r>
      <w:proofErr w:type="spellStart"/>
      <w:r w:rsidRPr="008375D9">
        <w:rPr>
          <w:rFonts w:ascii="Book Antiqua" w:eastAsia="宋体" w:hAnsi="Book Antiqua" w:cs="宋体"/>
          <w:b/>
          <w:bCs/>
          <w:lang w:eastAsia="zh-CN"/>
        </w:rPr>
        <w:t>Komolov</w:t>
      </w:r>
      <w:proofErr w:type="spellEnd"/>
      <w:r w:rsidRPr="008375D9">
        <w:rPr>
          <w:rFonts w:ascii="Book Antiqua" w:eastAsia="宋体" w:hAnsi="Book Antiqua" w:cs="宋体"/>
          <w:b/>
          <w:bCs/>
          <w:lang w:eastAsia="zh-CN"/>
        </w:rPr>
        <w:t xml:space="preserve"> KE</w:t>
      </w:r>
      <w:r w:rsidRPr="008375D9">
        <w:rPr>
          <w:rFonts w:ascii="Book Antiqua" w:eastAsia="宋体" w:hAnsi="Book Antiqua" w:cs="宋体"/>
          <w:lang w:eastAsia="zh-CN"/>
        </w:rPr>
        <w:t xml:space="preserve">, </w:t>
      </w:r>
      <w:proofErr w:type="spellStart"/>
      <w:r w:rsidRPr="008375D9">
        <w:rPr>
          <w:rFonts w:ascii="Book Antiqua" w:eastAsia="宋体" w:hAnsi="Book Antiqua" w:cs="宋体"/>
          <w:lang w:eastAsia="zh-CN"/>
        </w:rPr>
        <w:t>Benovic</w:t>
      </w:r>
      <w:proofErr w:type="spellEnd"/>
      <w:r w:rsidRPr="008375D9">
        <w:rPr>
          <w:rFonts w:ascii="Book Antiqua" w:eastAsia="宋体" w:hAnsi="Book Antiqua" w:cs="宋体"/>
          <w:lang w:eastAsia="zh-CN"/>
        </w:rPr>
        <w:t xml:space="preserve"> JL. G protein-coupled receptor kinases: Past, present and future. </w:t>
      </w:r>
      <w:r w:rsidRPr="008375D9">
        <w:rPr>
          <w:rFonts w:ascii="Book Antiqua" w:eastAsia="宋体" w:hAnsi="Book Antiqua" w:cs="宋体"/>
          <w:i/>
          <w:iCs/>
          <w:lang w:eastAsia="zh-CN"/>
        </w:rPr>
        <w:t>Cell Signal</w:t>
      </w:r>
      <w:r w:rsidRPr="008375D9">
        <w:rPr>
          <w:rFonts w:ascii="Book Antiqua" w:eastAsia="宋体" w:hAnsi="Book Antiqua" w:cs="宋体"/>
          <w:lang w:eastAsia="zh-CN"/>
        </w:rPr>
        <w:t xml:space="preserve"> 2018; </w:t>
      </w:r>
      <w:r w:rsidRPr="008375D9">
        <w:rPr>
          <w:rFonts w:ascii="Book Antiqua" w:eastAsia="宋体" w:hAnsi="Book Antiqua" w:cs="宋体"/>
          <w:b/>
          <w:bCs/>
          <w:lang w:eastAsia="zh-CN"/>
        </w:rPr>
        <w:t>41</w:t>
      </w:r>
      <w:r w:rsidRPr="008375D9">
        <w:rPr>
          <w:rFonts w:ascii="Book Antiqua" w:eastAsia="宋体" w:hAnsi="Book Antiqua" w:cs="宋体"/>
          <w:lang w:eastAsia="zh-CN"/>
        </w:rPr>
        <w:t>: 17-24 [PMID: 28711719 DOI: 10.1016/j.cellsig.2017.07.004]</w:t>
      </w:r>
    </w:p>
    <w:p w14:paraId="67FA0788"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9 </w:t>
      </w:r>
      <w:proofErr w:type="spellStart"/>
      <w:r w:rsidRPr="008375D9">
        <w:rPr>
          <w:rFonts w:ascii="Book Antiqua" w:eastAsia="宋体" w:hAnsi="Book Antiqua" w:cs="宋体"/>
          <w:b/>
          <w:bCs/>
          <w:lang w:eastAsia="zh-CN"/>
        </w:rPr>
        <w:t>McCrink</w:t>
      </w:r>
      <w:proofErr w:type="spellEnd"/>
      <w:r w:rsidRPr="008375D9">
        <w:rPr>
          <w:rFonts w:ascii="Book Antiqua" w:eastAsia="宋体" w:hAnsi="Book Antiqua" w:cs="宋体"/>
          <w:b/>
          <w:bCs/>
          <w:lang w:eastAsia="zh-CN"/>
        </w:rPr>
        <w:t xml:space="preserve"> KA</w:t>
      </w:r>
      <w:r w:rsidRPr="008375D9">
        <w:rPr>
          <w:rFonts w:ascii="Book Antiqua" w:eastAsia="宋体" w:hAnsi="Book Antiqua" w:cs="宋体"/>
          <w:lang w:eastAsia="zh-CN"/>
        </w:rPr>
        <w:t xml:space="preserve">, Brill A, </w:t>
      </w:r>
      <w:proofErr w:type="spellStart"/>
      <w:r w:rsidRPr="008375D9">
        <w:rPr>
          <w:rFonts w:ascii="Book Antiqua" w:eastAsia="宋体" w:hAnsi="Book Antiqua" w:cs="宋体"/>
          <w:lang w:eastAsia="zh-CN"/>
        </w:rPr>
        <w:t>Lymperopoulos</w:t>
      </w:r>
      <w:proofErr w:type="spellEnd"/>
      <w:r w:rsidRPr="008375D9">
        <w:rPr>
          <w:rFonts w:ascii="Book Antiqua" w:eastAsia="宋体" w:hAnsi="Book Antiqua" w:cs="宋体"/>
          <w:lang w:eastAsia="zh-CN"/>
        </w:rPr>
        <w:t xml:space="preserve"> A. Adrenal G protein-coupled receptor kinase-2 in regulation of sympathetic nervous system activity in heart failure. </w:t>
      </w:r>
      <w:r w:rsidRPr="008375D9">
        <w:rPr>
          <w:rFonts w:ascii="Book Antiqua" w:eastAsia="宋体" w:hAnsi="Book Antiqua" w:cs="宋体"/>
          <w:i/>
          <w:iCs/>
          <w:lang w:eastAsia="zh-CN"/>
        </w:rPr>
        <w:t xml:space="preserve">World J </w:t>
      </w:r>
      <w:proofErr w:type="spellStart"/>
      <w:r w:rsidRPr="008375D9">
        <w:rPr>
          <w:rFonts w:ascii="Book Antiqua" w:eastAsia="宋体" w:hAnsi="Book Antiqua" w:cs="宋体"/>
          <w:i/>
          <w:iCs/>
          <w:lang w:eastAsia="zh-CN"/>
        </w:rPr>
        <w:t>Cardiol</w:t>
      </w:r>
      <w:proofErr w:type="spellEnd"/>
      <w:r w:rsidRPr="008375D9">
        <w:rPr>
          <w:rFonts w:ascii="Book Antiqua" w:eastAsia="宋体" w:hAnsi="Book Antiqua" w:cs="宋体"/>
          <w:lang w:eastAsia="zh-CN"/>
        </w:rPr>
        <w:t xml:space="preserve"> 2015; </w:t>
      </w:r>
      <w:r w:rsidRPr="008375D9">
        <w:rPr>
          <w:rFonts w:ascii="Book Antiqua" w:eastAsia="宋体" w:hAnsi="Book Antiqua" w:cs="宋体"/>
          <w:b/>
          <w:bCs/>
          <w:lang w:eastAsia="zh-CN"/>
        </w:rPr>
        <w:t>7</w:t>
      </w:r>
      <w:r w:rsidRPr="008375D9">
        <w:rPr>
          <w:rFonts w:ascii="Book Antiqua" w:eastAsia="宋体" w:hAnsi="Book Antiqua" w:cs="宋体"/>
          <w:lang w:eastAsia="zh-CN"/>
        </w:rPr>
        <w:t>: 539-543 [PMID: 26413230 DOI: 10.4330/wjc.v7.i9.539]</w:t>
      </w:r>
    </w:p>
    <w:p w14:paraId="7DFFEB08"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10 </w:t>
      </w:r>
      <w:proofErr w:type="spellStart"/>
      <w:r w:rsidRPr="008375D9">
        <w:rPr>
          <w:rFonts w:ascii="Book Antiqua" w:eastAsia="宋体" w:hAnsi="Book Antiqua" w:cs="宋体"/>
          <w:b/>
          <w:bCs/>
          <w:lang w:eastAsia="zh-CN"/>
        </w:rPr>
        <w:t>Siryk</w:t>
      </w:r>
      <w:proofErr w:type="spellEnd"/>
      <w:r w:rsidRPr="008375D9">
        <w:rPr>
          <w:rFonts w:ascii="Book Antiqua" w:eastAsia="宋体" w:hAnsi="Book Antiqua" w:cs="宋体"/>
          <w:b/>
          <w:bCs/>
          <w:lang w:eastAsia="zh-CN"/>
        </w:rPr>
        <w:t>-Bathgate A</w:t>
      </w:r>
      <w:r w:rsidRPr="008375D9">
        <w:rPr>
          <w:rFonts w:ascii="Book Antiqua" w:eastAsia="宋体" w:hAnsi="Book Antiqua" w:cs="宋体"/>
          <w:lang w:eastAsia="zh-CN"/>
        </w:rPr>
        <w:t xml:space="preserve">, </w:t>
      </w:r>
      <w:proofErr w:type="spellStart"/>
      <w:r w:rsidRPr="008375D9">
        <w:rPr>
          <w:rFonts w:ascii="Book Antiqua" w:eastAsia="宋体" w:hAnsi="Book Antiqua" w:cs="宋体"/>
          <w:lang w:eastAsia="zh-CN"/>
        </w:rPr>
        <w:t>Dabul</w:t>
      </w:r>
      <w:proofErr w:type="spellEnd"/>
      <w:r w:rsidRPr="008375D9">
        <w:rPr>
          <w:rFonts w:ascii="Book Antiqua" w:eastAsia="宋体" w:hAnsi="Book Antiqua" w:cs="宋体"/>
          <w:lang w:eastAsia="zh-CN"/>
        </w:rPr>
        <w:t xml:space="preserve"> S, </w:t>
      </w:r>
      <w:proofErr w:type="spellStart"/>
      <w:r w:rsidRPr="008375D9">
        <w:rPr>
          <w:rFonts w:ascii="Book Antiqua" w:eastAsia="宋体" w:hAnsi="Book Antiqua" w:cs="宋体"/>
          <w:lang w:eastAsia="zh-CN"/>
        </w:rPr>
        <w:t>Lymperopoulos</w:t>
      </w:r>
      <w:proofErr w:type="spellEnd"/>
      <w:r w:rsidRPr="008375D9">
        <w:rPr>
          <w:rFonts w:ascii="Book Antiqua" w:eastAsia="宋体" w:hAnsi="Book Antiqua" w:cs="宋体"/>
          <w:lang w:eastAsia="zh-CN"/>
        </w:rPr>
        <w:t xml:space="preserve"> A. Current and future G protein-coupled receptor signaling targets for heart failure therapy. </w:t>
      </w:r>
      <w:r w:rsidRPr="008375D9">
        <w:rPr>
          <w:rFonts w:ascii="Book Antiqua" w:eastAsia="宋体" w:hAnsi="Book Antiqua" w:cs="宋体"/>
          <w:i/>
          <w:iCs/>
          <w:lang w:eastAsia="zh-CN"/>
        </w:rPr>
        <w:t xml:space="preserve">Drug Des </w:t>
      </w:r>
      <w:proofErr w:type="spellStart"/>
      <w:r w:rsidRPr="008375D9">
        <w:rPr>
          <w:rFonts w:ascii="Book Antiqua" w:eastAsia="宋体" w:hAnsi="Book Antiqua" w:cs="宋体"/>
          <w:i/>
          <w:iCs/>
          <w:lang w:eastAsia="zh-CN"/>
        </w:rPr>
        <w:t>Devel</w:t>
      </w:r>
      <w:proofErr w:type="spellEnd"/>
      <w:r w:rsidRPr="008375D9">
        <w:rPr>
          <w:rFonts w:ascii="Book Antiqua" w:eastAsia="宋体" w:hAnsi="Book Antiqua" w:cs="宋体"/>
          <w:i/>
          <w:iCs/>
          <w:lang w:eastAsia="zh-CN"/>
        </w:rPr>
        <w:t xml:space="preserve"> </w:t>
      </w:r>
      <w:proofErr w:type="spellStart"/>
      <w:r w:rsidRPr="008375D9">
        <w:rPr>
          <w:rFonts w:ascii="Book Antiqua" w:eastAsia="宋体" w:hAnsi="Book Antiqua" w:cs="宋体"/>
          <w:i/>
          <w:iCs/>
          <w:lang w:eastAsia="zh-CN"/>
        </w:rPr>
        <w:t>Ther</w:t>
      </w:r>
      <w:proofErr w:type="spellEnd"/>
      <w:r w:rsidRPr="008375D9">
        <w:rPr>
          <w:rFonts w:ascii="Book Antiqua" w:eastAsia="宋体" w:hAnsi="Book Antiqua" w:cs="宋体"/>
          <w:lang w:eastAsia="zh-CN"/>
        </w:rPr>
        <w:t xml:space="preserve"> 2013; </w:t>
      </w:r>
      <w:r w:rsidRPr="008375D9">
        <w:rPr>
          <w:rFonts w:ascii="Book Antiqua" w:eastAsia="宋体" w:hAnsi="Book Antiqua" w:cs="宋体"/>
          <w:b/>
          <w:bCs/>
          <w:lang w:eastAsia="zh-CN"/>
        </w:rPr>
        <w:t>7</w:t>
      </w:r>
      <w:r w:rsidRPr="008375D9">
        <w:rPr>
          <w:rFonts w:ascii="Book Antiqua" w:eastAsia="宋体" w:hAnsi="Book Antiqua" w:cs="宋体"/>
          <w:lang w:eastAsia="zh-CN"/>
        </w:rPr>
        <w:t>: 1209-1222 [PMID: 24143078 DOI: 10.2147/DDDT.S35905]</w:t>
      </w:r>
    </w:p>
    <w:p w14:paraId="5DE8910F"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11 </w:t>
      </w:r>
      <w:proofErr w:type="spellStart"/>
      <w:r w:rsidRPr="008375D9">
        <w:rPr>
          <w:rFonts w:ascii="Book Antiqua" w:eastAsia="宋体" w:hAnsi="Book Antiqua" w:cs="宋体"/>
          <w:b/>
          <w:bCs/>
          <w:lang w:eastAsia="zh-CN"/>
        </w:rPr>
        <w:t>Maning</w:t>
      </w:r>
      <w:proofErr w:type="spellEnd"/>
      <w:r w:rsidRPr="008375D9">
        <w:rPr>
          <w:rFonts w:ascii="Book Antiqua" w:eastAsia="宋体" w:hAnsi="Book Antiqua" w:cs="宋体"/>
          <w:b/>
          <w:bCs/>
          <w:lang w:eastAsia="zh-CN"/>
        </w:rPr>
        <w:t xml:space="preserve"> J</w:t>
      </w:r>
      <w:r w:rsidRPr="008375D9">
        <w:rPr>
          <w:rFonts w:ascii="Book Antiqua" w:eastAsia="宋体" w:hAnsi="Book Antiqua" w:cs="宋体"/>
          <w:lang w:eastAsia="zh-CN"/>
        </w:rPr>
        <w:t xml:space="preserve">, </w:t>
      </w:r>
      <w:proofErr w:type="spellStart"/>
      <w:r w:rsidRPr="008375D9">
        <w:rPr>
          <w:rFonts w:ascii="Book Antiqua" w:eastAsia="宋体" w:hAnsi="Book Antiqua" w:cs="宋体"/>
          <w:lang w:eastAsia="zh-CN"/>
        </w:rPr>
        <w:t>McCrink</w:t>
      </w:r>
      <w:proofErr w:type="spellEnd"/>
      <w:r w:rsidRPr="008375D9">
        <w:rPr>
          <w:rFonts w:ascii="Book Antiqua" w:eastAsia="宋体" w:hAnsi="Book Antiqua" w:cs="宋体"/>
          <w:lang w:eastAsia="zh-CN"/>
        </w:rPr>
        <w:t xml:space="preserve"> KA, Pollard CM, </w:t>
      </w:r>
      <w:proofErr w:type="spellStart"/>
      <w:r w:rsidRPr="008375D9">
        <w:rPr>
          <w:rFonts w:ascii="Book Antiqua" w:eastAsia="宋体" w:hAnsi="Book Antiqua" w:cs="宋体"/>
          <w:lang w:eastAsia="zh-CN"/>
        </w:rPr>
        <w:t>Desimine</w:t>
      </w:r>
      <w:proofErr w:type="spellEnd"/>
      <w:r w:rsidRPr="008375D9">
        <w:rPr>
          <w:rFonts w:ascii="Book Antiqua" w:eastAsia="宋体" w:hAnsi="Book Antiqua" w:cs="宋体"/>
          <w:lang w:eastAsia="zh-CN"/>
        </w:rPr>
        <w:t xml:space="preserve"> VL, </w:t>
      </w:r>
      <w:proofErr w:type="spellStart"/>
      <w:r w:rsidRPr="008375D9">
        <w:rPr>
          <w:rFonts w:ascii="Book Antiqua" w:eastAsia="宋体" w:hAnsi="Book Antiqua" w:cs="宋体"/>
          <w:lang w:eastAsia="zh-CN"/>
        </w:rPr>
        <w:t>Ghandour</w:t>
      </w:r>
      <w:proofErr w:type="spellEnd"/>
      <w:r w:rsidRPr="008375D9">
        <w:rPr>
          <w:rFonts w:ascii="Book Antiqua" w:eastAsia="宋体" w:hAnsi="Book Antiqua" w:cs="宋体"/>
          <w:lang w:eastAsia="zh-CN"/>
        </w:rPr>
        <w:t xml:space="preserve"> J, Perez A, Cora N, </w:t>
      </w:r>
      <w:proofErr w:type="spellStart"/>
      <w:r w:rsidRPr="008375D9">
        <w:rPr>
          <w:rFonts w:ascii="Book Antiqua" w:eastAsia="宋体" w:hAnsi="Book Antiqua" w:cs="宋体"/>
          <w:lang w:eastAsia="zh-CN"/>
        </w:rPr>
        <w:t>Ferraino</w:t>
      </w:r>
      <w:proofErr w:type="spellEnd"/>
      <w:r w:rsidRPr="008375D9">
        <w:rPr>
          <w:rFonts w:ascii="Book Antiqua" w:eastAsia="宋体" w:hAnsi="Book Antiqua" w:cs="宋体"/>
          <w:lang w:eastAsia="zh-CN"/>
        </w:rPr>
        <w:t xml:space="preserve"> KE, Parker BM, Brill AR, </w:t>
      </w:r>
      <w:proofErr w:type="spellStart"/>
      <w:r w:rsidRPr="008375D9">
        <w:rPr>
          <w:rFonts w:ascii="Book Antiqua" w:eastAsia="宋体" w:hAnsi="Book Antiqua" w:cs="宋体"/>
          <w:lang w:eastAsia="zh-CN"/>
        </w:rPr>
        <w:t>Aukszi</w:t>
      </w:r>
      <w:proofErr w:type="spellEnd"/>
      <w:r w:rsidRPr="008375D9">
        <w:rPr>
          <w:rFonts w:ascii="Book Antiqua" w:eastAsia="宋体" w:hAnsi="Book Antiqua" w:cs="宋体"/>
          <w:lang w:eastAsia="zh-CN"/>
        </w:rPr>
        <w:t xml:space="preserve"> B, </w:t>
      </w:r>
      <w:proofErr w:type="spellStart"/>
      <w:r w:rsidRPr="008375D9">
        <w:rPr>
          <w:rFonts w:ascii="Book Antiqua" w:eastAsia="宋体" w:hAnsi="Book Antiqua" w:cs="宋体"/>
          <w:lang w:eastAsia="zh-CN"/>
        </w:rPr>
        <w:t>Lymperopoulos</w:t>
      </w:r>
      <w:proofErr w:type="spellEnd"/>
      <w:r w:rsidRPr="008375D9">
        <w:rPr>
          <w:rFonts w:ascii="Book Antiqua" w:eastAsia="宋体" w:hAnsi="Book Antiqua" w:cs="宋体"/>
          <w:lang w:eastAsia="zh-CN"/>
        </w:rPr>
        <w:t xml:space="preserve"> A. Antagonistic Roles of GRK2 and GRK5 in Cardiac Aldosterone Signaling Reveal GRK5-Mediated </w:t>
      </w:r>
      <w:proofErr w:type="spellStart"/>
      <w:r w:rsidRPr="008375D9">
        <w:rPr>
          <w:rFonts w:ascii="Book Antiqua" w:eastAsia="宋体" w:hAnsi="Book Antiqua" w:cs="宋体"/>
          <w:lang w:eastAsia="zh-CN"/>
        </w:rPr>
        <w:t>Cardioprotection</w:t>
      </w:r>
      <w:proofErr w:type="spellEnd"/>
      <w:r w:rsidRPr="008375D9">
        <w:rPr>
          <w:rFonts w:ascii="Book Antiqua" w:eastAsia="宋体" w:hAnsi="Book Antiqua" w:cs="宋体"/>
          <w:lang w:eastAsia="zh-CN"/>
        </w:rPr>
        <w:t xml:space="preserve"> via Mineralocorticoid Receptor Inhibition. </w:t>
      </w:r>
      <w:r w:rsidRPr="008375D9">
        <w:rPr>
          <w:rFonts w:ascii="Book Antiqua" w:eastAsia="宋体" w:hAnsi="Book Antiqua" w:cs="宋体"/>
          <w:i/>
          <w:iCs/>
          <w:lang w:eastAsia="zh-CN"/>
        </w:rPr>
        <w:t>Int J Mol Sci</w:t>
      </w:r>
      <w:r w:rsidRPr="008375D9">
        <w:rPr>
          <w:rFonts w:ascii="Book Antiqua" w:eastAsia="宋体" w:hAnsi="Book Antiqua" w:cs="宋体"/>
          <w:lang w:eastAsia="zh-CN"/>
        </w:rPr>
        <w:t xml:space="preserve"> 2020; </w:t>
      </w:r>
      <w:r w:rsidRPr="008375D9">
        <w:rPr>
          <w:rFonts w:ascii="Book Antiqua" w:eastAsia="宋体" w:hAnsi="Book Antiqua" w:cs="宋体"/>
          <w:b/>
          <w:bCs/>
          <w:lang w:eastAsia="zh-CN"/>
        </w:rPr>
        <w:t>21</w:t>
      </w:r>
      <w:r w:rsidRPr="008375D9">
        <w:rPr>
          <w:rFonts w:ascii="Book Antiqua" w:eastAsia="宋体" w:hAnsi="Book Antiqua" w:cs="宋体"/>
          <w:lang w:eastAsia="zh-CN"/>
        </w:rPr>
        <w:t xml:space="preserve"> [PMID: 32326036 DOI: 10.3390/ijms21082868]</w:t>
      </w:r>
    </w:p>
    <w:p w14:paraId="3E11CFBB"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12 </w:t>
      </w:r>
      <w:proofErr w:type="spellStart"/>
      <w:r w:rsidRPr="008375D9">
        <w:rPr>
          <w:rFonts w:ascii="Book Antiqua" w:eastAsia="宋体" w:hAnsi="Book Antiqua" w:cs="宋体"/>
          <w:b/>
          <w:bCs/>
          <w:lang w:eastAsia="zh-CN"/>
        </w:rPr>
        <w:t>Kolkhof</w:t>
      </w:r>
      <w:proofErr w:type="spellEnd"/>
      <w:r w:rsidRPr="008375D9">
        <w:rPr>
          <w:rFonts w:ascii="Book Antiqua" w:eastAsia="宋体" w:hAnsi="Book Antiqua" w:cs="宋体"/>
          <w:b/>
          <w:bCs/>
          <w:lang w:eastAsia="zh-CN"/>
        </w:rPr>
        <w:t xml:space="preserve"> P</w:t>
      </w:r>
      <w:r w:rsidRPr="008375D9">
        <w:rPr>
          <w:rFonts w:ascii="Book Antiqua" w:eastAsia="宋体" w:hAnsi="Book Antiqua" w:cs="宋体"/>
          <w:lang w:eastAsia="zh-CN"/>
        </w:rPr>
        <w:t xml:space="preserve">, </w:t>
      </w:r>
      <w:proofErr w:type="spellStart"/>
      <w:r w:rsidRPr="008375D9">
        <w:rPr>
          <w:rFonts w:ascii="Book Antiqua" w:eastAsia="宋体" w:hAnsi="Book Antiqua" w:cs="宋体"/>
          <w:lang w:eastAsia="zh-CN"/>
        </w:rPr>
        <w:t>Jaisser</w:t>
      </w:r>
      <w:proofErr w:type="spellEnd"/>
      <w:r w:rsidRPr="008375D9">
        <w:rPr>
          <w:rFonts w:ascii="Book Antiqua" w:eastAsia="宋体" w:hAnsi="Book Antiqua" w:cs="宋体"/>
          <w:lang w:eastAsia="zh-CN"/>
        </w:rPr>
        <w:t xml:space="preserve"> F, Kim SY, </w:t>
      </w:r>
      <w:proofErr w:type="spellStart"/>
      <w:r w:rsidRPr="008375D9">
        <w:rPr>
          <w:rFonts w:ascii="Book Antiqua" w:eastAsia="宋体" w:hAnsi="Book Antiqua" w:cs="宋体"/>
          <w:lang w:eastAsia="zh-CN"/>
        </w:rPr>
        <w:t>Filippatos</w:t>
      </w:r>
      <w:proofErr w:type="spellEnd"/>
      <w:r w:rsidRPr="008375D9">
        <w:rPr>
          <w:rFonts w:ascii="Book Antiqua" w:eastAsia="宋体" w:hAnsi="Book Antiqua" w:cs="宋体"/>
          <w:lang w:eastAsia="zh-CN"/>
        </w:rPr>
        <w:t xml:space="preserve"> G, </w:t>
      </w:r>
      <w:proofErr w:type="spellStart"/>
      <w:r w:rsidRPr="008375D9">
        <w:rPr>
          <w:rFonts w:ascii="Book Antiqua" w:eastAsia="宋体" w:hAnsi="Book Antiqua" w:cs="宋体"/>
          <w:lang w:eastAsia="zh-CN"/>
        </w:rPr>
        <w:t>Nowack</w:t>
      </w:r>
      <w:proofErr w:type="spellEnd"/>
      <w:r w:rsidRPr="008375D9">
        <w:rPr>
          <w:rFonts w:ascii="Book Antiqua" w:eastAsia="宋体" w:hAnsi="Book Antiqua" w:cs="宋体"/>
          <w:lang w:eastAsia="zh-CN"/>
        </w:rPr>
        <w:t xml:space="preserve"> C, Pitt B. Steroidal and Novel Non-steroidal Mineralocorticoid Receptor Antagonists in Heart Failure and Cardiorenal Diseases: Comparison at Bench and Bedside. </w:t>
      </w:r>
      <w:proofErr w:type="spellStart"/>
      <w:r w:rsidRPr="008375D9">
        <w:rPr>
          <w:rFonts w:ascii="Book Antiqua" w:eastAsia="宋体" w:hAnsi="Book Antiqua" w:cs="宋体"/>
          <w:i/>
          <w:iCs/>
          <w:lang w:eastAsia="zh-CN"/>
        </w:rPr>
        <w:t>Handb</w:t>
      </w:r>
      <w:proofErr w:type="spellEnd"/>
      <w:r w:rsidRPr="008375D9">
        <w:rPr>
          <w:rFonts w:ascii="Book Antiqua" w:eastAsia="宋体" w:hAnsi="Book Antiqua" w:cs="宋体"/>
          <w:i/>
          <w:iCs/>
          <w:lang w:eastAsia="zh-CN"/>
        </w:rPr>
        <w:t xml:space="preserve"> Exp </w:t>
      </w:r>
      <w:proofErr w:type="spellStart"/>
      <w:r w:rsidRPr="008375D9">
        <w:rPr>
          <w:rFonts w:ascii="Book Antiqua" w:eastAsia="宋体" w:hAnsi="Book Antiqua" w:cs="宋体"/>
          <w:i/>
          <w:iCs/>
          <w:lang w:eastAsia="zh-CN"/>
        </w:rPr>
        <w:t>Pharmacol</w:t>
      </w:r>
      <w:proofErr w:type="spellEnd"/>
      <w:r w:rsidRPr="008375D9">
        <w:rPr>
          <w:rFonts w:ascii="Book Antiqua" w:eastAsia="宋体" w:hAnsi="Book Antiqua" w:cs="宋体"/>
          <w:lang w:eastAsia="zh-CN"/>
        </w:rPr>
        <w:t xml:space="preserve"> 2017; </w:t>
      </w:r>
      <w:r w:rsidRPr="008375D9">
        <w:rPr>
          <w:rFonts w:ascii="Book Antiqua" w:eastAsia="宋体" w:hAnsi="Book Antiqua" w:cs="宋体"/>
          <w:b/>
          <w:bCs/>
          <w:lang w:eastAsia="zh-CN"/>
        </w:rPr>
        <w:t>243</w:t>
      </w:r>
      <w:r w:rsidRPr="008375D9">
        <w:rPr>
          <w:rFonts w:ascii="Book Antiqua" w:eastAsia="宋体" w:hAnsi="Book Antiqua" w:cs="宋体"/>
          <w:lang w:eastAsia="zh-CN"/>
        </w:rPr>
        <w:t>: 271-305 [PMID: 27830348 DOI: 10.1007/164_2016_76]</w:t>
      </w:r>
    </w:p>
    <w:p w14:paraId="4C5B0642"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13 </w:t>
      </w:r>
      <w:proofErr w:type="spellStart"/>
      <w:r w:rsidRPr="008375D9">
        <w:rPr>
          <w:rFonts w:ascii="Book Antiqua" w:eastAsia="宋体" w:hAnsi="Book Antiqua" w:cs="宋体"/>
          <w:b/>
          <w:bCs/>
          <w:lang w:eastAsia="zh-CN"/>
        </w:rPr>
        <w:t>Sueta</w:t>
      </w:r>
      <w:proofErr w:type="spellEnd"/>
      <w:r w:rsidRPr="008375D9">
        <w:rPr>
          <w:rFonts w:ascii="Book Antiqua" w:eastAsia="宋体" w:hAnsi="Book Antiqua" w:cs="宋体"/>
          <w:b/>
          <w:bCs/>
          <w:lang w:eastAsia="zh-CN"/>
        </w:rPr>
        <w:t xml:space="preserve"> D</w:t>
      </w:r>
      <w:r w:rsidRPr="008375D9">
        <w:rPr>
          <w:rFonts w:ascii="Book Antiqua" w:eastAsia="宋体" w:hAnsi="Book Antiqua" w:cs="宋体"/>
          <w:lang w:eastAsia="zh-CN"/>
        </w:rPr>
        <w:t xml:space="preserve">, Yamamoto E, </w:t>
      </w:r>
      <w:proofErr w:type="spellStart"/>
      <w:r w:rsidRPr="008375D9">
        <w:rPr>
          <w:rFonts w:ascii="Book Antiqua" w:eastAsia="宋体" w:hAnsi="Book Antiqua" w:cs="宋体"/>
          <w:lang w:eastAsia="zh-CN"/>
        </w:rPr>
        <w:t>Tsujita</w:t>
      </w:r>
      <w:proofErr w:type="spellEnd"/>
      <w:r w:rsidRPr="008375D9">
        <w:rPr>
          <w:rFonts w:ascii="Book Antiqua" w:eastAsia="宋体" w:hAnsi="Book Antiqua" w:cs="宋体"/>
          <w:lang w:eastAsia="zh-CN"/>
        </w:rPr>
        <w:t xml:space="preserve"> K. Mineralocorticoid Receptor Blockers: Novel Selective Nonsteroidal Mineralocorticoid Receptor Antagonists. </w:t>
      </w:r>
      <w:proofErr w:type="spellStart"/>
      <w:r w:rsidRPr="008375D9">
        <w:rPr>
          <w:rFonts w:ascii="Book Antiqua" w:eastAsia="宋体" w:hAnsi="Book Antiqua" w:cs="宋体"/>
          <w:i/>
          <w:iCs/>
          <w:lang w:eastAsia="zh-CN"/>
        </w:rPr>
        <w:t>Curr</w:t>
      </w:r>
      <w:proofErr w:type="spellEnd"/>
      <w:r w:rsidRPr="008375D9">
        <w:rPr>
          <w:rFonts w:ascii="Book Antiqua" w:eastAsia="宋体" w:hAnsi="Book Antiqua" w:cs="宋体"/>
          <w:i/>
          <w:iCs/>
          <w:lang w:eastAsia="zh-CN"/>
        </w:rPr>
        <w:t xml:space="preserve"> </w:t>
      </w:r>
      <w:proofErr w:type="spellStart"/>
      <w:r w:rsidRPr="008375D9">
        <w:rPr>
          <w:rFonts w:ascii="Book Antiqua" w:eastAsia="宋体" w:hAnsi="Book Antiqua" w:cs="宋体"/>
          <w:i/>
          <w:iCs/>
          <w:lang w:eastAsia="zh-CN"/>
        </w:rPr>
        <w:t>Hypertens</w:t>
      </w:r>
      <w:proofErr w:type="spellEnd"/>
      <w:r w:rsidRPr="008375D9">
        <w:rPr>
          <w:rFonts w:ascii="Book Antiqua" w:eastAsia="宋体" w:hAnsi="Book Antiqua" w:cs="宋体"/>
          <w:i/>
          <w:iCs/>
          <w:lang w:eastAsia="zh-CN"/>
        </w:rPr>
        <w:t xml:space="preserve"> Rep</w:t>
      </w:r>
      <w:r w:rsidRPr="008375D9">
        <w:rPr>
          <w:rFonts w:ascii="Book Antiqua" w:eastAsia="宋体" w:hAnsi="Book Antiqua" w:cs="宋体"/>
          <w:lang w:eastAsia="zh-CN"/>
        </w:rPr>
        <w:t xml:space="preserve"> 2020; </w:t>
      </w:r>
      <w:r w:rsidRPr="008375D9">
        <w:rPr>
          <w:rFonts w:ascii="Book Antiqua" w:eastAsia="宋体" w:hAnsi="Book Antiqua" w:cs="宋体"/>
          <w:b/>
          <w:bCs/>
          <w:lang w:eastAsia="zh-CN"/>
        </w:rPr>
        <w:t>22</w:t>
      </w:r>
      <w:r w:rsidRPr="008375D9">
        <w:rPr>
          <w:rFonts w:ascii="Book Antiqua" w:eastAsia="宋体" w:hAnsi="Book Antiqua" w:cs="宋体"/>
          <w:lang w:eastAsia="zh-CN"/>
        </w:rPr>
        <w:t>: 21 [PMID: 32114686 DOI: 10.1007/s11906-020-1023-y]</w:t>
      </w:r>
    </w:p>
    <w:p w14:paraId="5B0BFD33"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14 </w:t>
      </w:r>
      <w:r w:rsidRPr="008375D9">
        <w:rPr>
          <w:rFonts w:ascii="Book Antiqua" w:eastAsia="宋体" w:hAnsi="Book Antiqua" w:cs="宋体"/>
          <w:b/>
          <w:bCs/>
          <w:lang w:eastAsia="zh-CN"/>
        </w:rPr>
        <w:t>Rico-Mesa JS</w:t>
      </w:r>
      <w:r w:rsidRPr="008375D9">
        <w:rPr>
          <w:rFonts w:ascii="Book Antiqua" w:eastAsia="宋体" w:hAnsi="Book Antiqua" w:cs="宋体"/>
          <w:lang w:eastAsia="zh-CN"/>
        </w:rPr>
        <w:t xml:space="preserve">, White A, Ahmadian-Tehrani A, Anderson AS. Mineralocorticoid Receptor Antagonists: a Comprehensive Review of </w:t>
      </w:r>
      <w:proofErr w:type="spellStart"/>
      <w:r w:rsidRPr="008375D9">
        <w:rPr>
          <w:rFonts w:ascii="Book Antiqua" w:eastAsia="宋体" w:hAnsi="Book Antiqua" w:cs="宋体"/>
          <w:lang w:eastAsia="zh-CN"/>
        </w:rPr>
        <w:t>Finerenone</w:t>
      </w:r>
      <w:proofErr w:type="spellEnd"/>
      <w:r w:rsidRPr="008375D9">
        <w:rPr>
          <w:rFonts w:ascii="Book Antiqua" w:eastAsia="宋体" w:hAnsi="Book Antiqua" w:cs="宋体"/>
          <w:lang w:eastAsia="zh-CN"/>
        </w:rPr>
        <w:t xml:space="preserve">. </w:t>
      </w:r>
      <w:proofErr w:type="spellStart"/>
      <w:r w:rsidRPr="008375D9">
        <w:rPr>
          <w:rFonts w:ascii="Book Antiqua" w:eastAsia="宋体" w:hAnsi="Book Antiqua" w:cs="宋体"/>
          <w:i/>
          <w:iCs/>
          <w:lang w:eastAsia="zh-CN"/>
        </w:rPr>
        <w:t>Curr</w:t>
      </w:r>
      <w:proofErr w:type="spellEnd"/>
      <w:r w:rsidRPr="008375D9">
        <w:rPr>
          <w:rFonts w:ascii="Book Antiqua" w:eastAsia="宋体" w:hAnsi="Book Antiqua" w:cs="宋体"/>
          <w:i/>
          <w:iCs/>
          <w:lang w:eastAsia="zh-CN"/>
        </w:rPr>
        <w:t xml:space="preserve"> </w:t>
      </w:r>
      <w:proofErr w:type="spellStart"/>
      <w:r w:rsidRPr="008375D9">
        <w:rPr>
          <w:rFonts w:ascii="Book Antiqua" w:eastAsia="宋体" w:hAnsi="Book Antiqua" w:cs="宋体"/>
          <w:i/>
          <w:iCs/>
          <w:lang w:eastAsia="zh-CN"/>
        </w:rPr>
        <w:t>Cardiol</w:t>
      </w:r>
      <w:proofErr w:type="spellEnd"/>
      <w:r w:rsidRPr="008375D9">
        <w:rPr>
          <w:rFonts w:ascii="Book Antiqua" w:eastAsia="宋体" w:hAnsi="Book Antiqua" w:cs="宋体"/>
          <w:i/>
          <w:iCs/>
          <w:lang w:eastAsia="zh-CN"/>
        </w:rPr>
        <w:t xml:space="preserve"> Rep</w:t>
      </w:r>
      <w:r w:rsidRPr="008375D9">
        <w:rPr>
          <w:rFonts w:ascii="Book Antiqua" w:eastAsia="宋体" w:hAnsi="Book Antiqua" w:cs="宋体"/>
          <w:lang w:eastAsia="zh-CN"/>
        </w:rPr>
        <w:t xml:space="preserve"> 2020; </w:t>
      </w:r>
      <w:r w:rsidRPr="008375D9">
        <w:rPr>
          <w:rFonts w:ascii="Book Antiqua" w:eastAsia="宋体" w:hAnsi="Book Antiqua" w:cs="宋体"/>
          <w:b/>
          <w:bCs/>
          <w:lang w:eastAsia="zh-CN"/>
        </w:rPr>
        <w:t>22</w:t>
      </w:r>
      <w:r w:rsidRPr="008375D9">
        <w:rPr>
          <w:rFonts w:ascii="Book Antiqua" w:eastAsia="宋体" w:hAnsi="Book Antiqua" w:cs="宋体"/>
          <w:lang w:eastAsia="zh-CN"/>
        </w:rPr>
        <w:t>: 140 [PMID: 32910349 DOI: 10.1007/s11886-020-01399-7]</w:t>
      </w:r>
    </w:p>
    <w:p w14:paraId="75FD6497"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15 </w:t>
      </w:r>
      <w:proofErr w:type="spellStart"/>
      <w:r w:rsidRPr="008375D9">
        <w:rPr>
          <w:rFonts w:ascii="Book Antiqua" w:eastAsia="宋体" w:hAnsi="Book Antiqua" w:cs="宋体"/>
          <w:b/>
          <w:bCs/>
          <w:lang w:eastAsia="zh-CN"/>
        </w:rPr>
        <w:t>Grune</w:t>
      </w:r>
      <w:proofErr w:type="spellEnd"/>
      <w:r w:rsidRPr="008375D9">
        <w:rPr>
          <w:rFonts w:ascii="Book Antiqua" w:eastAsia="宋体" w:hAnsi="Book Antiqua" w:cs="宋体"/>
          <w:b/>
          <w:bCs/>
          <w:lang w:eastAsia="zh-CN"/>
        </w:rPr>
        <w:t xml:space="preserve"> J</w:t>
      </w:r>
      <w:r w:rsidRPr="008375D9">
        <w:rPr>
          <w:rFonts w:ascii="Book Antiqua" w:eastAsia="宋体" w:hAnsi="Book Antiqua" w:cs="宋体"/>
          <w:lang w:eastAsia="zh-CN"/>
        </w:rPr>
        <w:t xml:space="preserve">, </w:t>
      </w:r>
      <w:proofErr w:type="spellStart"/>
      <w:r w:rsidRPr="008375D9">
        <w:rPr>
          <w:rFonts w:ascii="Book Antiqua" w:eastAsia="宋体" w:hAnsi="Book Antiqua" w:cs="宋体"/>
          <w:lang w:eastAsia="zh-CN"/>
        </w:rPr>
        <w:t>Beyhoff</w:t>
      </w:r>
      <w:proofErr w:type="spellEnd"/>
      <w:r w:rsidRPr="008375D9">
        <w:rPr>
          <w:rFonts w:ascii="Book Antiqua" w:eastAsia="宋体" w:hAnsi="Book Antiqua" w:cs="宋体"/>
          <w:lang w:eastAsia="zh-CN"/>
        </w:rPr>
        <w:t xml:space="preserve"> N, </w:t>
      </w:r>
      <w:proofErr w:type="spellStart"/>
      <w:r w:rsidRPr="008375D9">
        <w:rPr>
          <w:rFonts w:ascii="Book Antiqua" w:eastAsia="宋体" w:hAnsi="Book Antiqua" w:cs="宋体"/>
          <w:lang w:eastAsia="zh-CN"/>
        </w:rPr>
        <w:t>Smeir</w:t>
      </w:r>
      <w:proofErr w:type="spellEnd"/>
      <w:r w:rsidRPr="008375D9">
        <w:rPr>
          <w:rFonts w:ascii="Book Antiqua" w:eastAsia="宋体" w:hAnsi="Book Antiqua" w:cs="宋体"/>
          <w:lang w:eastAsia="zh-CN"/>
        </w:rPr>
        <w:t xml:space="preserve"> E, </w:t>
      </w:r>
      <w:proofErr w:type="spellStart"/>
      <w:r w:rsidRPr="008375D9">
        <w:rPr>
          <w:rFonts w:ascii="Book Antiqua" w:eastAsia="宋体" w:hAnsi="Book Antiqua" w:cs="宋体"/>
          <w:lang w:eastAsia="zh-CN"/>
        </w:rPr>
        <w:t>Chudek</w:t>
      </w:r>
      <w:proofErr w:type="spellEnd"/>
      <w:r w:rsidRPr="008375D9">
        <w:rPr>
          <w:rFonts w:ascii="Book Antiqua" w:eastAsia="宋体" w:hAnsi="Book Antiqua" w:cs="宋体"/>
          <w:lang w:eastAsia="zh-CN"/>
        </w:rPr>
        <w:t xml:space="preserve"> R, </w:t>
      </w:r>
      <w:proofErr w:type="spellStart"/>
      <w:r w:rsidRPr="008375D9">
        <w:rPr>
          <w:rFonts w:ascii="Book Antiqua" w:eastAsia="宋体" w:hAnsi="Book Antiqua" w:cs="宋体"/>
          <w:lang w:eastAsia="zh-CN"/>
        </w:rPr>
        <w:t>Blumrich</w:t>
      </w:r>
      <w:proofErr w:type="spellEnd"/>
      <w:r w:rsidRPr="008375D9">
        <w:rPr>
          <w:rFonts w:ascii="Book Antiqua" w:eastAsia="宋体" w:hAnsi="Book Antiqua" w:cs="宋体"/>
          <w:lang w:eastAsia="zh-CN"/>
        </w:rPr>
        <w:t xml:space="preserve"> A, Ban Z, Brix S, Betz IR, Schupp M, </w:t>
      </w:r>
      <w:proofErr w:type="spellStart"/>
      <w:r w:rsidRPr="008375D9">
        <w:rPr>
          <w:rFonts w:ascii="Book Antiqua" w:eastAsia="宋体" w:hAnsi="Book Antiqua" w:cs="宋体"/>
          <w:lang w:eastAsia="zh-CN"/>
        </w:rPr>
        <w:t>Foryst</w:t>
      </w:r>
      <w:proofErr w:type="spellEnd"/>
      <w:r w:rsidRPr="008375D9">
        <w:rPr>
          <w:rFonts w:ascii="Book Antiqua" w:eastAsia="宋体" w:hAnsi="Book Antiqua" w:cs="宋体"/>
          <w:lang w:eastAsia="zh-CN"/>
        </w:rPr>
        <w:t xml:space="preserve">-Ludwig A, </w:t>
      </w:r>
      <w:proofErr w:type="spellStart"/>
      <w:r w:rsidRPr="008375D9">
        <w:rPr>
          <w:rFonts w:ascii="Book Antiqua" w:eastAsia="宋体" w:hAnsi="Book Antiqua" w:cs="宋体"/>
          <w:lang w:eastAsia="zh-CN"/>
        </w:rPr>
        <w:t>Klopfleisch</w:t>
      </w:r>
      <w:proofErr w:type="spellEnd"/>
      <w:r w:rsidRPr="008375D9">
        <w:rPr>
          <w:rFonts w:ascii="Book Antiqua" w:eastAsia="宋体" w:hAnsi="Book Antiqua" w:cs="宋体"/>
          <w:lang w:eastAsia="zh-CN"/>
        </w:rPr>
        <w:t xml:space="preserve"> R, </w:t>
      </w:r>
      <w:proofErr w:type="spellStart"/>
      <w:r w:rsidRPr="008375D9">
        <w:rPr>
          <w:rFonts w:ascii="Book Antiqua" w:eastAsia="宋体" w:hAnsi="Book Antiqua" w:cs="宋体"/>
          <w:lang w:eastAsia="zh-CN"/>
        </w:rPr>
        <w:t>Stawowy</w:t>
      </w:r>
      <w:proofErr w:type="spellEnd"/>
      <w:r w:rsidRPr="008375D9">
        <w:rPr>
          <w:rFonts w:ascii="Book Antiqua" w:eastAsia="宋体" w:hAnsi="Book Antiqua" w:cs="宋体"/>
          <w:lang w:eastAsia="zh-CN"/>
        </w:rPr>
        <w:t xml:space="preserve"> P, </w:t>
      </w:r>
      <w:proofErr w:type="spellStart"/>
      <w:r w:rsidRPr="008375D9">
        <w:rPr>
          <w:rFonts w:ascii="Book Antiqua" w:eastAsia="宋体" w:hAnsi="Book Antiqua" w:cs="宋体"/>
          <w:lang w:eastAsia="zh-CN"/>
        </w:rPr>
        <w:t>Houtman</w:t>
      </w:r>
      <w:proofErr w:type="spellEnd"/>
      <w:r w:rsidRPr="008375D9">
        <w:rPr>
          <w:rFonts w:ascii="Book Antiqua" w:eastAsia="宋体" w:hAnsi="Book Antiqua" w:cs="宋体"/>
          <w:lang w:eastAsia="zh-CN"/>
        </w:rPr>
        <w:t xml:space="preserve"> R, </w:t>
      </w:r>
      <w:proofErr w:type="spellStart"/>
      <w:r w:rsidRPr="008375D9">
        <w:rPr>
          <w:rFonts w:ascii="Book Antiqua" w:eastAsia="宋体" w:hAnsi="Book Antiqua" w:cs="宋体"/>
          <w:lang w:eastAsia="zh-CN"/>
        </w:rPr>
        <w:t>Kolkhof</w:t>
      </w:r>
      <w:proofErr w:type="spellEnd"/>
      <w:r w:rsidRPr="008375D9">
        <w:rPr>
          <w:rFonts w:ascii="Book Antiqua" w:eastAsia="宋体" w:hAnsi="Book Antiqua" w:cs="宋体"/>
          <w:lang w:eastAsia="zh-CN"/>
        </w:rPr>
        <w:t xml:space="preserve"> P, </w:t>
      </w:r>
      <w:proofErr w:type="spellStart"/>
      <w:r w:rsidRPr="008375D9">
        <w:rPr>
          <w:rFonts w:ascii="Book Antiqua" w:eastAsia="宋体" w:hAnsi="Book Antiqua" w:cs="宋体"/>
          <w:lang w:eastAsia="zh-CN"/>
        </w:rPr>
        <w:t>Kintscher</w:t>
      </w:r>
      <w:proofErr w:type="spellEnd"/>
      <w:r w:rsidRPr="008375D9">
        <w:rPr>
          <w:rFonts w:ascii="Book Antiqua" w:eastAsia="宋体" w:hAnsi="Book Antiqua" w:cs="宋体"/>
          <w:lang w:eastAsia="zh-CN"/>
        </w:rPr>
        <w:t xml:space="preserve"> U. Selective Mineralocorticoid Receptor Cofactor Modulation as Molecular Basis for </w:t>
      </w:r>
      <w:proofErr w:type="spellStart"/>
      <w:r w:rsidRPr="008375D9">
        <w:rPr>
          <w:rFonts w:ascii="Book Antiqua" w:eastAsia="宋体" w:hAnsi="Book Antiqua" w:cs="宋体"/>
          <w:lang w:eastAsia="zh-CN"/>
        </w:rPr>
        <w:lastRenderedPageBreak/>
        <w:t>Finerenone's</w:t>
      </w:r>
      <w:proofErr w:type="spellEnd"/>
      <w:r w:rsidRPr="008375D9">
        <w:rPr>
          <w:rFonts w:ascii="Book Antiqua" w:eastAsia="宋体" w:hAnsi="Book Antiqua" w:cs="宋体"/>
          <w:lang w:eastAsia="zh-CN"/>
        </w:rPr>
        <w:t xml:space="preserve"> Antifibrotic Activity. </w:t>
      </w:r>
      <w:r w:rsidRPr="008375D9">
        <w:rPr>
          <w:rFonts w:ascii="Book Antiqua" w:eastAsia="宋体" w:hAnsi="Book Antiqua" w:cs="宋体"/>
          <w:i/>
          <w:iCs/>
          <w:lang w:eastAsia="zh-CN"/>
        </w:rPr>
        <w:t>Hypertension</w:t>
      </w:r>
      <w:r w:rsidRPr="008375D9">
        <w:rPr>
          <w:rFonts w:ascii="Book Antiqua" w:eastAsia="宋体" w:hAnsi="Book Antiqua" w:cs="宋体"/>
          <w:lang w:eastAsia="zh-CN"/>
        </w:rPr>
        <w:t xml:space="preserve"> 2018; </w:t>
      </w:r>
      <w:r w:rsidRPr="008375D9">
        <w:rPr>
          <w:rFonts w:ascii="Book Antiqua" w:eastAsia="宋体" w:hAnsi="Book Antiqua" w:cs="宋体"/>
          <w:b/>
          <w:bCs/>
          <w:lang w:eastAsia="zh-CN"/>
        </w:rPr>
        <w:t>71</w:t>
      </w:r>
      <w:r w:rsidRPr="008375D9">
        <w:rPr>
          <w:rFonts w:ascii="Book Antiqua" w:eastAsia="宋体" w:hAnsi="Book Antiqua" w:cs="宋体"/>
          <w:lang w:eastAsia="zh-CN"/>
        </w:rPr>
        <w:t>: 599-608 [PMID: 29437893 DOI: 10.1161/HYPERTENSIONAHA.117.10360]</w:t>
      </w:r>
    </w:p>
    <w:p w14:paraId="1508F79C"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16 </w:t>
      </w:r>
      <w:r w:rsidRPr="008375D9">
        <w:rPr>
          <w:rFonts w:ascii="Book Antiqua" w:eastAsia="宋体" w:hAnsi="Book Antiqua" w:cs="宋体"/>
          <w:b/>
          <w:bCs/>
          <w:lang w:eastAsia="zh-CN"/>
        </w:rPr>
        <w:t>Pollard CM</w:t>
      </w:r>
      <w:r w:rsidRPr="008375D9">
        <w:rPr>
          <w:rFonts w:ascii="Book Antiqua" w:eastAsia="宋体" w:hAnsi="Book Antiqua" w:cs="宋体"/>
          <w:lang w:eastAsia="zh-CN"/>
        </w:rPr>
        <w:t xml:space="preserve">, </w:t>
      </w:r>
      <w:proofErr w:type="spellStart"/>
      <w:r w:rsidRPr="008375D9">
        <w:rPr>
          <w:rFonts w:ascii="Book Antiqua" w:eastAsia="宋体" w:hAnsi="Book Antiqua" w:cs="宋体"/>
          <w:lang w:eastAsia="zh-CN"/>
        </w:rPr>
        <w:t>Desimine</w:t>
      </w:r>
      <w:proofErr w:type="spellEnd"/>
      <w:r w:rsidRPr="008375D9">
        <w:rPr>
          <w:rFonts w:ascii="Book Antiqua" w:eastAsia="宋体" w:hAnsi="Book Antiqua" w:cs="宋体"/>
          <w:lang w:eastAsia="zh-CN"/>
        </w:rPr>
        <w:t xml:space="preserve"> VL, Wertz SL, Perez A, Parker BM, </w:t>
      </w:r>
      <w:proofErr w:type="spellStart"/>
      <w:r w:rsidRPr="008375D9">
        <w:rPr>
          <w:rFonts w:ascii="Book Antiqua" w:eastAsia="宋体" w:hAnsi="Book Antiqua" w:cs="宋体"/>
          <w:lang w:eastAsia="zh-CN"/>
        </w:rPr>
        <w:t>Maning</w:t>
      </w:r>
      <w:proofErr w:type="spellEnd"/>
      <w:r w:rsidRPr="008375D9">
        <w:rPr>
          <w:rFonts w:ascii="Book Antiqua" w:eastAsia="宋体" w:hAnsi="Book Antiqua" w:cs="宋体"/>
          <w:lang w:eastAsia="zh-CN"/>
        </w:rPr>
        <w:t xml:space="preserve"> J, </w:t>
      </w:r>
      <w:proofErr w:type="spellStart"/>
      <w:r w:rsidRPr="008375D9">
        <w:rPr>
          <w:rFonts w:ascii="Book Antiqua" w:eastAsia="宋体" w:hAnsi="Book Antiqua" w:cs="宋体"/>
          <w:lang w:eastAsia="zh-CN"/>
        </w:rPr>
        <w:t>McCrink</w:t>
      </w:r>
      <w:proofErr w:type="spellEnd"/>
      <w:r w:rsidRPr="008375D9">
        <w:rPr>
          <w:rFonts w:ascii="Book Antiqua" w:eastAsia="宋体" w:hAnsi="Book Antiqua" w:cs="宋体"/>
          <w:lang w:eastAsia="zh-CN"/>
        </w:rPr>
        <w:t xml:space="preserve"> KA, Shehadeh LA, </w:t>
      </w:r>
      <w:proofErr w:type="spellStart"/>
      <w:r w:rsidRPr="008375D9">
        <w:rPr>
          <w:rFonts w:ascii="Book Antiqua" w:eastAsia="宋体" w:hAnsi="Book Antiqua" w:cs="宋体"/>
          <w:lang w:eastAsia="zh-CN"/>
        </w:rPr>
        <w:t>Lymperopoulos</w:t>
      </w:r>
      <w:proofErr w:type="spellEnd"/>
      <w:r w:rsidRPr="008375D9">
        <w:rPr>
          <w:rFonts w:ascii="Book Antiqua" w:eastAsia="宋体" w:hAnsi="Book Antiqua" w:cs="宋体"/>
          <w:lang w:eastAsia="zh-CN"/>
        </w:rPr>
        <w:t xml:space="preserve"> A. Deletion of </w:t>
      </w:r>
      <w:proofErr w:type="spellStart"/>
      <w:r w:rsidRPr="008375D9">
        <w:rPr>
          <w:rFonts w:ascii="Book Antiqua" w:eastAsia="宋体" w:hAnsi="Book Antiqua" w:cs="宋体"/>
          <w:lang w:eastAsia="zh-CN"/>
        </w:rPr>
        <w:t>Osteopontin</w:t>
      </w:r>
      <w:proofErr w:type="spellEnd"/>
      <w:r w:rsidRPr="008375D9">
        <w:rPr>
          <w:rFonts w:ascii="Book Antiqua" w:eastAsia="宋体" w:hAnsi="Book Antiqua" w:cs="宋体"/>
          <w:lang w:eastAsia="zh-CN"/>
        </w:rPr>
        <w:t xml:space="preserve"> Enhances β</w:t>
      </w:r>
      <w:r w:rsidRPr="008375D9">
        <w:rPr>
          <w:rFonts w:eastAsia="宋体"/>
          <w:lang w:eastAsia="zh-CN"/>
        </w:rPr>
        <w:t>₂</w:t>
      </w:r>
      <w:r w:rsidRPr="008375D9">
        <w:rPr>
          <w:rFonts w:ascii="Book Antiqua" w:eastAsia="宋体" w:hAnsi="Book Antiqua" w:cs="宋体"/>
          <w:lang w:eastAsia="zh-CN"/>
        </w:rPr>
        <w:t xml:space="preserve">-Adrenergic Receptor-Dependent Anti-Fibrotic Signaling in Cardiomyocytes. </w:t>
      </w:r>
      <w:r w:rsidRPr="008375D9">
        <w:rPr>
          <w:rFonts w:ascii="Book Antiqua" w:eastAsia="宋体" w:hAnsi="Book Antiqua" w:cs="宋体"/>
          <w:i/>
          <w:iCs/>
          <w:lang w:eastAsia="zh-CN"/>
        </w:rPr>
        <w:t>Int J Mol Sci</w:t>
      </w:r>
      <w:r w:rsidRPr="008375D9">
        <w:rPr>
          <w:rFonts w:ascii="Book Antiqua" w:eastAsia="宋体" w:hAnsi="Book Antiqua" w:cs="宋体"/>
          <w:lang w:eastAsia="zh-CN"/>
        </w:rPr>
        <w:t xml:space="preserve"> 2019; </w:t>
      </w:r>
      <w:r w:rsidRPr="008375D9">
        <w:rPr>
          <w:rFonts w:ascii="Book Antiqua" w:eastAsia="宋体" w:hAnsi="Book Antiqua" w:cs="宋体"/>
          <w:b/>
          <w:bCs/>
          <w:lang w:eastAsia="zh-CN"/>
        </w:rPr>
        <w:t>20</w:t>
      </w:r>
      <w:r w:rsidRPr="008375D9">
        <w:rPr>
          <w:rFonts w:ascii="Book Antiqua" w:eastAsia="宋体" w:hAnsi="Book Antiqua" w:cs="宋体"/>
          <w:lang w:eastAsia="zh-CN"/>
        </w:rPr>
        <w:t xml:space="preserve"> [PMID: 30897705 DOI: 10.3390/ijms20061396]</w:t>
      </w:r>
    </w:p>
    <w:p w14:paraId="140FCDCD"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17 </w:t>
      </w:r>
      <w:proofErr w:type="spellStart"/>
      <w:r w:rsidRPr="008375D9">
        <w:rPr>
          <w:rFonts w:ascii="Book Antiqua" w:eastAsia="宋体" w:hAnsi="Book Antiqua" w:cs="宋体"/>
          <w:b/>
          <w:bCs/>
          <w:lang w:eastAsia="zh-CN"/>
        </w:rPr>
        <w:t>McCrink</w:t>
      </w:r>
      <w:proofErr w:type="spellEnd"/>
      <w:r w:rsidRPr="008375D9">
        <w:rPr>
          <w:rFonts w:ascii="Book Antiqua" w:eastAsia="宋体" w:hAnsi="Book Antiqua" w:cs="宋体"/>
          <w:b/>
          <w:bCs/>
          <w:lang w:eastAsia="zh-CN"/>
        </w:rPr>
        <w:t xml:space="preserve"> KA</w:t>
      </w:r>
      <w:r w:rsidRPr="008375D9">
        <w:rPr>
          <w:rFonts w:ascii="Book Antiqua" w:eastAsia="宋体" w:hAnsi="Book Antiqua" w:cs="宋体"/>
          <w:lang w:eastAsia="zh-CN"/>
        </w:rPr>
        <w:t xml:space="preserve">, </w:t>
      </w:r>
      <w:proofErr w:type="spellStart"/>
      <w:r w:rsidRPr="008375D9">
        <w:rPr>
          <w:rFonts w:ascii="Book Antiqua" w:eastAsia="宋体" w:hAnsi="Book Antiqua" w:cs="宋体"/>
          <w:lang w:eastAsia="zh-CN"/>
        </w:rPr>
        <w:t>Maning</w:t>
      </w:r>
      <w:proofErr w:type="spellEnd"/>
      <w:r w:rsidRPr="008375D9">
        <w:rPr>
          <w:rFonts w:ascii="Book Antiqua" w:eastAsia="宋体" w:hAnsi="Book Antiqua" w:cs="宋体"/>
          <w:lang w:eastAsia="zh-CN"/>
        </w:rPr>
        <w:t xml:space="preserve"> J, Vu A, </w:t>
      </w:r>
      <w:proofErr w:type="spellStart"/>
      <w:r w:rsidRPr="008375D9">
        <w:rPr>
          <w:rFonts w:ascii="Book Antiqua" w:eastAsia="宋体" w:hAnsi="Book Antiqua" w:cs="宋体"/>
          <w:lang w:eastAsia="zh-CN"/>
        </w:rPr>
        <w:t>Jafferjee</w:t>
      </w:r>
      <w:proofErr w:type="spellEnd"/>
      <w:r w:rsidRPr="008375D9">
        <w:rPr>
          <w:rFonts w:ascii="Book Antiqua" w:eastAsia="宋体" w:hAnsi="Book Antiqua" w:cs="宋体"/>
          <w:lang w:eastAsia="zh-CN"/>
        </w:rPr>
        <w:t xml:space="preserve"> M, Marrero C, Brill A, Bathgate-</w:t>
      </w:r>
      <w:proofErr w:type="spellStart"/>
      <w:r w:rsidRPr="008375D9">
        <w:rPr>
          <w:rFonts w:ascii="Book Antiqua" w:eastAsia="宋体" w:hAnsi="Book Antiqua" w:cs="宋体"/>
          <w:lang w:eastAsia="zh-CN"/>
        </w:rPr>
        <w:t>Siryk</w:t>
      </w:r>
      <w:proofErr w:type="spellEnd"/>
      <w:r w:rsidRPr="008375D9">
        <w:rPr>
          <w:rFonts w:ascii="Book Antiqua" w:eastAsia="宋体" w:hAnsi="Book Antiqua" w:cs="宋体"/>
          <w:lang w:eastAsia="zh-CN"/>
        </w:rPr>
        <w:t xml:space="preserve"> A, </w:t>
      </w:r>
      <w:proofErr w:type="spellStart"/>
      <w:r w:rsidRPr="008375D9">
        <w:rPr>
          <w:rFonts w:ascii="Book Antiqua" w:eastAsia="宋体" w:hAnsi="Book Antiqua" w:cs="宋体"/>
          <w:lang w:eastAsia="zh-CN"/>
        </w:rPr>
        <w:t>Dabul</w:t>
      </w:r>
      <w:proofErr w:type="spellEnd"/>
      <w:r w:rsidRPr="008375D9">
        <w:rPr>
          <w:rFonts w:ascii="Book Antiqua" w:eastAsia="宋体" w:hAnsi="Book Antiqua" w:cs="宋体"/>
          <w:lang w:eastAsia="zh-CN"/>
        </w:rPr>
        <w:t xml:space="preserve"> S, Koch WJ, </w:t>
      </w:r>
      <w:proofErr w:type="spellStart"/>
      <w:r w:rsidRPr="008375D9">
        <w:rPr>
          <w:rFonts w:ascii="Book Antiqua" w:eastAsia="宋体" w:hAnsi="Book Antiqua" w:cs="宋体"/>
          <w:lang w:eastAsia="zh-CN"/>
        </w:rPr>
        <w:t>Lymperopoulos</w:t>
      </w:r>
      <w:proofErr w:type="spellEnd"/>
      <w:r w:rsidRPr="008375D9">
        <w:rPr>
          <w:rFonts w:ascii="Book Antiqua" w:eastAsia="宋体" w:hAnsi="Book Antiqua" w:cs="宋体"/>
          <w:lang w:eastAsia="zh-CN"/>
        </w:rPr>
        <w:t xml:space="preserve"> A. β-Arrestin2 Improves Post-Myocardial Infarction Heart Failure via </w:t>
      </w:r>
      <w:proofErr w:type="spellStart"/>
      <w:r w:rsidRPr="008375D9">
        <w:rPr>
          <w:rFonts w:ascii="Book Antiqua" w:eastAsia="宋体" w:hAnsi="Book Antiqua" w:cs="宋体"/>
          <w:lang w:eastAsia="zh-CN"/>
        </w:rPr>
        <w:t>Sarco</w:t>
      </w:r>
      <w:proofErr w:type="spellEnd"/>
      <w:r w:rsidRPr="008375D9">
        <w:rPr>
          <w:rFonts w:ascii="Book Antiqua" w:eastAsia="宋体" w:hAnsi="Book Antiqua" w:cs="宋体"/>
          <w:lang w:eastAsia="zh-CN"/>
        </w:rPr>
        <w:t>(endo)</w:t>
      </w:r>
      <w:proofErr w:type="spellStart"/>
      <w:r w:rsidRPr="008375D9">
        <w:rPr>
          <w:rFonts w:ascii="Book Antiqua" w:eastAsia="宋体" w:hAnsi="Book Antiqua" w:cs="宋体"/>
          <w:lang w:eastAsia="zh-CN"/>
        </w:rPr>
        <w:t>plasmic</w:t>
      </w:r>
      <w:proofErr w:type="spellEnd"/>
      <w:r w:rsidRPr="008375D9">
        <w:rPr>
          <w:rFonts w:ascii="Book Antiqua" w:eastAsia="宋体" w:hAnsi="Book Antiqua" w:cs="宋体"/>
          <w:lang w:eastAsia="zh-CN"/>
        </w:rPr>
        <w:t xml:space="preserve"> Reticulum Ca</w:t>
      </w:r>
      <w:r w:rsidRPr="008375D9">
        <w:rPr>
          <w:rFonts w:ascii="Book Antiqua" w:eastAsia="宋体" w:hAnsi="Book Antiqua" w:cs="宋体"/>
          <w:vertAlign w:val="superscript"/>
          <w:lang w:eastAsia="zh-CN"/>
        </w:rPr>
        <w:t>2+</w:t>
      </w:r>
      <w:r w:rsidRPr="008375D9">
        <w:rPr>
          <w:rFonts w:ascii="Book Antiqua" w:eastAsia="宋体" w:hAnsi="Book Antiqua" w:cs="宋体"/>
          <w:lang w:eastAsia="zh-CN"/>
        </w:rPr>
        <w:t xml:space="preserve">-ATPase-Dependent Positive Inotropy in Cardiomyocytes. </w:t>
      </w:r>
      <w:r w:rsidRPr="008375D9">
        <w:rPr>
          <w:rFonts w:ascii="Book Antiqua" w:eastAsia="宋体" w:hAnsi="Book Antiqua" w:cs="宋体"/>
          <w:i/>
          <w:iCs/>
          <w:lang w:eastAsia="zh-CN"/>
        </w:rPr>
        <w:t>Hypertension</w:t>
      </w:r>
      <w:r w:rsidRPr="008375D9">
        <w:rPr>
          <w:rFonts w:ascii="Book Antiqua" w:eastAsia="宋体" w:hAnsi="Book Antiqua" w:cs="宋体"/>
          <w:lang w:eastAsia="zh-CN"/>
        </w:rPr>
        <w:t xml:space="preserve"> 2017; </w:t>
      </w:r>
      <w:r w:rsidRPr="008375D9">
        <w:rPr>
          <w:rFonts w:ascii="Book Antiqua" w:eastAsia="宋体" w:hAnsi="Book Antiqua" w:cs="宋体"/>
          <w:b/>
          <w:bCs/>
          <w:lang w:eastAsia="zh-CN"/>
        </w:rPr>
        <w:t>70</w:t>
      </w:r>
      <w:r w:rsidRPr="008375D9">
        <w:rPr>
          <w:rFonts w:ascii="Book Antiqua" w:eastAsia="宋体" w:hAnsi="Book Antiqua" w:cs="宋体"/>
          <w:lang w:eastAsia="zh-CN"/>
        </w:rPr>
        <w:t>: 972-981 [PMID: 28874462 DOI: 10.1161/HYPERTENSIONAHA.117.09817]</w:t>
      </w:r>
    </w:p>
    <w:p w14:paraId="3D56F8CE"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18 </w:t>
      </w:r>
      <w:proofErr w:type="spellStart"/>
      <w:r w:rsidRPr="008375D9">
        <w:rPr>
          <w:rFonts w:ascii="Book Antiqua" w:eastAsia="宋体" w:hAnsi="Book Antiqua" w:cs="宋体"/>
          <w:b/>
          <w:bCs/>
          <w:lang w:eastAsia="zh-CN"/>
        </w:rPr>
        <w:t>McCrink</w:t>
      </w:r>
      <w:proofErr w:type="spellEnd"/>
      <w:r w:rsidRPr="008375D9">
        <w:rPr>
          <w:rFonts w:ascii="Book Antiqua" w:eastAsia="宋体" w:hAnsi="Book Antiqua" w:cs="宋体"/>
          <w:b/>
          <w:bCs/>
          <w:lang w:eastAsia="zh-CN"/>
        </w:rPr>
        <w:t xml:space="preserve"> KA</w:t>
      </w:r>
      <w:r w:rsidRPr="008375D9">
        <w:rPr>
          <w:rFonts w:ascii="Book Antiqua" w:eastAsia="宋体" w:hAnsi="Book Antiqua" w:cs="宋体"/>
          <w:lang w:eastAsia="zh-CN"/>
        </w:rPr>
        <w:t xml:space="preserve">, Brill A, </w:t>
      </w:r>
      <w:proofErr w:type="spellStart"/>
      <w:r w:rsidRPr="008375D9">
        <w:rPr>
          <w:rFonts w:ascii="Book Antiqua" w:eastAsia="宋体" w:hAnsi="Book Antiqua" w:cs="宋体"/>
          <w:lang w:eastAsia="zh-CN"/>
        </w:rPr>
        <w:t>Jafferjee</w:t>
      </w:r>
      <w:proofErr w:type="spellEnd"/>
      <w:r w:rsidRPr="008375D9">
        <w:rPr>
          <w:rFonts w:ascii="Book Antiqua" w:eastAsia="宋体" w:hAnsi="Book Antiqua" w:cs="宋体"/>
          <w:lang w:eastAsia="zh-CN"/>
        </w:rPr>
        <w:t xml:space="preserve"> M, Valero TR, Marrero C, Rodriguez MM, Hale GM, </w:t>
      </w:r>
      <w:proofErr w:type="spellStart"/>
      <w:r w:rsidRPr="008375D9">
        <w:rPr>
          <w:rFonts w:ascii="Book Antiqua" w:eastAsia="宋体" w:hAnsi="Book Antiqua" w:cs="宋体"/>
          <w:lang w:eastAsia="zh-CN"/>
        </w:rPr>
        <w:t>Lymperopoulos</w:t>
      </w:r>
      <w:proofErr w:type="spellEnd"/>
      <w:r w:rsidRPr="008375D9">
        <w:rPr>
          <w:rFonts w:ascii="Book Antiqua" w:eastAsia="宋体" w:hAnsi="Book Antiqua" w:cs="宋体"/>
          <w:lang w:eastAsia="zh-CN"/>
        </w:rPr>
        <w:t xml:space="preserve"> A. β</w:t>
      </w:r>
      <w:r w:rsidRPr="008375D9">
        <w:rPr>
          <w:rFonts w:ascii="Book Antiqua" w:eastAsia="宋体" w:hAnsi="Book Antiqua" w:cs="宋体"/>
          <w:vertAlign w:val="subscript"/>
          <w:lang w:eastAsia="zh-CN"/>
        </w:rPr>
        <w:t>1</w:t>
      </w:r>
      <w:r w:rsidRPr="008375D9">
        <w:rPr>
          <w:rFonts w:ascii="Book Antiqua" w:eastAsia="宋体" w:hAnsi="Book Antiqua" w:cs="宋体"/>
          <w:lang w:eastAsia="zh-CN"/>
        </w:rPr>
        <w:t>-adrenoceptor Arg389Gly polymorphism confers differential β-</w:t>
      </w:r>
      <w:proofErr w:type="spellStart"/>
      <w:r w:rsidRPr="008375D9">
        <w:rPr>
          <w:rFonts w:ascii="Book Antiqua" w:eastAsia="宋体" w:hAnsi="Book Antiqua" w:cs="宋体"/>
          <w:lang w:eastAsia="zh-CN"/>
        </w:rPr>
        <w:t>arrestin</w:t>
      </w:r>
      <w:proofErr w:type="spellEnd"/>
      <w:r w:rsidRPr="008375D9">
        <w:rPr>
          <w:rFonts w:ascii="Book Antiqua" w:eastAsia="宋体" w:hAnsi="Book Antiqua" w:cs="宋体"/>
          <w:lang w:eastAsia="zh-CN"/>
        </w:rPr>
        <w:t xml:space="preserve">-binding tropism in cardiac myocytes. </w:t>
      </w:r>
      <w:r w:rsidRPr="008375D9">
        <w:rPr>
          <w:rFonts w:ascii="Book Antiqua" w:eastAsia="宋体" w:hAnsi="Book Antiqua" w:cs="宋体"/>
          <w:i/>
          <w:iCs/>
          <w:lang w:eastAsia="zh-CN"/>
        </w:rPr>
        <w:t>Pharmacogenomics</w:t>
      </w:r>
      <w:r w:rsidRPr="008375D9">
        <w:rPr>
          <w:rFonts w:ascii="Book Antiqua" w:eastAsia="宋体" w:hAnsi="Book Antiqua" w:cs="宋体"/>
          <w:lang w:eastAsia="zh-CN"/>
        </w:rPr>
        <w:t xml:space="preserve"> 2016; </w:t>
      </w:r>
      <w:r w:rsidRPr="008375D9">
        <w:rPr>
          <w:rFonts w:ascii="Book Antiqua" w:eastAsia="宋体" w:hAnsi="Book Antiqua" w:cs="宋体"/>
          <w:b/>
          <w:bCs/>
          <w:lang w:eastAsia="zh-CN"/>
        </w:rPr>
        <w:t>17</w:t>
      </w:r>
      <w:r w:rsidRPr="008375D9">
        <w:rPr>
          <w:rFonts w:ascii="Book Antiqua" w:eastAsia="宋体" w:hAnsi="Book Antiqua" w:cs="宋体"/>
          <w:lang w:eastAsia="zh-CN"/>
        </w:rPr>
        <w:t>: 1611-1620 [PMID: 27643874 DOI: 10.2217/pgs-2016-0094]</w:t>
      </w:r>
    </w:p>
    <w:p w14:paraId="4C93CDAD"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19 </w:t>
      </w:r>
      <w:r w:rsidRPr="008375D9">
        <w:rPr>
          <w:rFonts w:ascii="Book Antiqua" w:eastAsia="宋体" w:hAnsi="Book Antiqua" w:cs="宋体"/>
          <w:b/>
          <w:bCs/>
          <w:lang w:eastAsia="zh-CN"/>
        </w:rPr>
        <w:t>Pollard CM</w:t>
      </w:r>
      <w:r w:rsidRPr="008375D9">
        <w:rPr>
          <w:rFonts w:ascii="Book Antiqua" w:eastAsia="宋体" w:hAnsi="Book Antiqua" w:cs="宋体"/>
          <w:lang w:eastAsia="zh-CN"/>
        </w:rPr>
        <w:t xml:space="preserve">, </w:t>
      </w:r>
      <w:proofErr w:type="spellStart"/>
      <w:r w:rsidRPr="008375D9">
        <w:rPr>
          <w:rFonts w:ascii="Book Antiqua" w:eastAsia="宋体" w:hAnsi="Book Antiqua" w:cs="宋体"/>
          <w:lang w:eastAsia="zh-CN"/>
        </w:rPr>
        <w:t>Ghandour</w:t>
      </w:r>
      <w:proofErr w:type="spellEnd"/>
      <w:r w:rsidRPr="008375D9">
        <w:rPr>
          <w:rFonts w:ascii="Book Antiqua" w:eastAsia="宋体" w:hAnsi="Book Antiqua" w:cs="宋体"/>
          <w:lang w:eastAsia="zh-CN"/>
        </w:rPr>
        <w:t xml:space="preserve"> J, Cora N, Perez A, Parker BM, </w:t>
      </w:r>
      <w:proofErr w:type="spellStart"/>
      <w:r w:rsidRPr="008375D9">
        <w:rPr>
          <w:rFonts w:ascii="Book Antiqua" w:eastAsia="宋体" w:hAnsi="Book Antiqua" w:cs="宋体"/>
          <w:lang w:eastAsia="zh-CN"/>
        </w:rPr>
        <w:t>Desimine</w:t>
      </w:r>
      <w:proofErr w:type="spellEnd"/>
      <w:r w:rsidRPr="008375D9">
        <w:rPr>
          <w:rFonts w:ascii="Book Antiqua" w:eastAsia="宋体" w:hAnsi="Book Antiqua" w:cs="宋体"/>
          <w:lang w:eastAsia="zh-CN"/>
        </w:rPr>
        <w:t xml:space="preserve"> VL, Wertz SL, Pereyra JM, </w:t>
      </w:r>
      <w:proofErr w:type="spellStart"/>
      <w:r w:rsidRPr="008375D9">
        <w:rPr>
          <w:rFonts w:ascii="Book Antiqua" w:eastAsia="宋体" w:hAnsi="Book Antiqua" w:cs="宋体"/>
          <w:lang w:eastAsia="zh-CN"/>
        </w:rPr>
        <w:t>Ferraino</w:t>
      </w:r>
      <w:proofErr w:type="spellEnd"/>
      <w:r w:rsidRPr="008375D9">
        <w:rPr>
          <w:rFonts w:ascii="Book Antiqua" w:eastAsia="宋体" w:hAnsi="Book Antiqua" w:cs="宋体"/>
          <w:lang w:eastAsia="zh-CN"/>
        </w:rPr>
        <w:t xml:space="preserve"> KE, Patel JJ, </w:t>
      </w:r>
      <w:proofErr w:type="spellStart"/>
      <w:r w:rsidRPr="008375D9">
        <w:rPr>
          <w:rFonts w:ascii="Book Antiqua" w:eastAsia="宋体" w:hAnsi="Book Antiqua" w:cs="宋体"/>
          <w:lang w:eastAsia="zh-CN"/>
        </w:rPr>
        <w:t>Lymperopoulos</w:t>
      </w:r>
      <w:proofErr w:type="spellEnd"/>
      <w:r w:rsidRPr="008375D9">
        <w:rPr>
          <w:rFonts w:ascii="Book Antiqua" w:eastAsia="宋体" w:hAnsi="Book Antiqua" w:cs="宋体"/>
          <w:lang w:eastAsia="zh-CN"/>
        </w:rPr>
        <w:t xml:space="preserve"> A. GRK2-Mediated Crosstalk Between β-Adrenergic and Angiotensin II Receptors Enhances Adrenocortical Aldosterone Production In Vitro and In Vivo. </w:t>
      </w:r>
      <w:r w:rsidRPr="008375D9">
        <w:rPr>
          <w:rFonts w:ascii="Book Antiqua" w:eastAsia="宋体" w:hAnsi="Book Antiqua" w:cs="宋体"/>
          <w:i/>
          <w:iCs/>
          <w:lang w:eastAsia="zh-CN"/>
        </w:rPr>
        <w:t>Int J Mol Sci</w:t>
      </w:r>
      <w:r w:rsidRPr="008375D9">
        <w:rPr>
          <w:rFonts w:ascii="Book Antiqua" w:eastAsia="宋体" w:hAnsi="Book Antiqua" w:cs="宋体"/>
          <w:lang w:eastAsia="zh-CN"/>
        </w:rPr>
        <w:t xml:space="preserve"> 2020; </w:t>
      </w:r>
      <w:r w:rsidRPr="008375D9">
        <w:rPr>
          <w:rFonts w:ascii="Book Antiqua" w:eastAsia="宋体" w:hAnsi="Book Antiqua" w:cs="宋体"/>
          <w:b/>
          <w:bCs/>
          <w:lang w:eastAsia="zh-CN"/>
        </w:rPr>
        <w:t>21</w:t>
      </w:r>
      <w:r w:rsidRPr="008375D9">
        <w:rPr>
          <w:rFonts w:ascii="Book Antiqua" w:eastAsia="宋体" w:hAnsi="Book Antiqua" w:cs="宋体"/>
          <w:lang w:eastAsia="zh-CN"/>
        </w:rPr>
        <w:t xml:space="preserve"> [PMID: 31963151 DOI: 10.3390/ijms21020574]</w:t>
      </w:r>
    </w:p>
    <w:p w14:paraId="5D4653B1"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20 </w:t>
      </w:r>
      <w:r w:rsidRPr="008375D9">
        <w:rPr>
          <w:rFonts w:ascii="Book Antiqua" w:eastAsia="宋体" w:hAnsi="Book Antiqua" w:cs="宋体"/>
          <w:b/>
          <w:bCs/>
          <w:lang w:eastAsia="zh-CN"/>
        </w:rPr>
        <w:t>Nguyen K</w:t>
      </w:r>
      <w:r w:rsidRPr="008375D9">
        <w:rPr>
          <w:rFonts w:ascii="Book Antiqua" w:eastAsia="宋体" w:hAnsi="Book Antiqua" w:cs="宋体"/>
          <w:lang w:eastAsia="zh-CN"/>
        </w:rPr>
        <w:t xml:space="preserve">, </w:t>
      </w:r>
      <w:proofErr w:type="spellStart"/>
      <w:r w:rsidRPr="008375D9">
        <w:rPr>
          <w:rFonts w:ascii="Book Antiqua" w:eastAsia="宋体" w:hAnsi="Book Antiqua" w:cs="宋体"/>
          <w:lang w:eastAsia="zh-CN"/>
        </w:rPr>
        <w:t>Kassimatis</w:t>
      </w:r>
      <w:proofErr w:type="spellEnd"/>
      <w:r w:rsidRPr="008375D9">
        <w:rPr>
          <w:rFonts w:ascii="Book Antiqua" w:eastAsia="宋体" w:hAnsi="Book Antiqua" w:cs="宋体"/>
          <w:lang w:eastAsia="zh-CN"/>
        </w:rPr>
        <w:t xml:space="preserve"> T, </w:t>
      </w:r>
      <w:proofErr w:type="spellStart"/>
      <w:r w:rsidRPr="008375D9">
        <w:rPr>
          <w:rFonts w:ascii="Book Antiqua" w:eastAsia="宋体" w:hAnsi="Book Antiqua" w:cs="宋体"/>
          <w:lang w:eastAsia="zh-CN"/>
        </w:rPr>
        <w:t>Lymperopoulos</w:t>
      </w:r>
      <w:proofErr w:type="spellEnd"/>
      <w:r w:rsidRPr="008375D9">
        <w:rPr>
          <w:rFonts w:ascii="Book Antiqua" w:eastAsia="宋体" w:hAnsi="Book Antiqua" w:cs="宋体"/>
          <w:lang w:eastAsia="zh-CN"/>
        </w:rPr>
        <w:t xml:space="preserve"> A. Impaired desensitization of a human polymorphic α2B-adrenergic receptor variant enhances its </w:t>
      </w:r>
      <w:proofErr w:type="spellStart"/>
      <w:r w:rsidRPr="008375D9">
        <w:rPr>
          <w:rFonts w:ascii="Book Antiqua" w:eastAsia="宋体" w:hAnsi="Book Antiqua" w:cs="宋体"/>
          <w:lang w:eastAsia="zh-CN"/>
        </w:rPr>
        <w:t>sympatho</w:t>
      </w:r>
      <w:proofErr w:type="spellEnd"/>
      <w:r w:rsidRPr="008375D9">
        <w:rPr>
          <w:rFonts w:ascii="Book Antiqua" w:eastAsia="宋体" w:hAnsi="Book Antiqua" w:cs="宋体"/>
          <w:lang w:eastAsia="zh-CN"/>
        </w:rPr>
        <w:t xml:space="preserve">-inhibitory activity in chromaffin cells. </w:t>
      </w:r>
      <w:r w:rsidRPr="008375D9">
        <w:rPr>
          <w:rFonts w:ascii="Book Antiqua" w:eastAsia="宋体" w:hAnsi="Book Antiqua" w:cs="宋体"/>
          <w:i/>
          <w:iCs/>
          <w:lang w:eastAsia="zh-CN"/>
        </w:rPr>
        <w:t xml:space="preserve">Cell </w:t>
      </w:r>
      <w:proofErr w:type="spellStart"/>
      <w:r w:rsidRPr="008375D9">
        <w:rPr>
          <w:rFonts w:ascii="Book Antiqua" w:eastAsia="宋体" w:hAnsi="Book Antiqua" w:cs="宋体"/>
          <w:i/>
          <w:iCs/>
          <w:lang w:eastAsia="zh-CN"/>
        </w:rPr>
        <w:t>Commun</w:t>
      </w:r>
      <w:proofErr w:type="spellEnd"/>
      <w:r w:rsidRPr="008375D9">
        <w:rPr>
          <w:rFonts w:ascii="Book Antiqua" w:eastAsia="宋体" w:hAnsi="Book Antiqua" w:cs="宋体"/>
          <w:i/>
          <w:iCs/>
          <w:lang w:eastAsia="zh-CN"/>
        </w:rPr>
        <w:t xml:space="preserve"> Signal</w:t>
      </w:r>
      <w:r w:rsidRPr="008375D9">
        <w:rPr>
          <w:rFonts w:ascii="Book Antiqua" w:eastAsia="宋体" w:hAnsi="Book Antiqua" w:cs="宋体"/>
          <w:lang w:eastAsia="zh-CN"/>
        </w:rPr>
        <w:t xml:space="preserve"> 2011; </w:t>
      </w:r>
      <w:r w:rsidRPr="008375D9">
        <w:rPr>
          <w:rFonts w:ascii="Book Antiqua" w:eastAsia="宋体" w:hAnsi="Book Antiqua" w:cs="宋体"/>
          <w:b/>
          <w:bCs/>
          <w:lang w:eastAsia="zh-CN"/>
        </w:rPr>
        <w:t>9</w:t>
      </w:r>
      <w:r w:rsidRPr="008375D9">
        <w:rPr>
          <w:rFonts w:ascii="Book Antiqua" w:eastAsia="宋体" w:hAnsi="Book Antiqua" w:cs="宋体"/>
          <w:lang w:eastAsia="zh-CN"/>
        </w:rPr>
        <w:t>: 5 [PMID: 21299895 DOI: 10.1186/1478-811X-9-5]</w:t>
      </w:r>
    </w:p>
    <w:p w14:paraId="6E059214"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21 </w:t>
      </w:r>
      <w:r w:rsidRPr="008375D9">
        <w:rPr>
          <w:rFonts w:ascii="Book Antiqua" w:eastAsia="宋体" w:hAnsi="Book Antiqua" w:cs="宋体"/>
          <w:b/>
          <w:bCs/>
          <w:lang w:eastAsia="zh-CN"/>
        </w:rPr>
        <w:t>Salazar NC</w:t>
      </w:r>
      <w:r w:rsidRPr="008375D9">
        <w:rPr>
          <w:rFonts w:ascii="Book Antiqua" w:eastAsia="宋体" w:hAnsi="Book Antiqua" w:cs="宋体"/>
          <w:lang w:eastAsia="zh-CN"/>
        </w:rPr>
        <w:t xml:space="preserve">, </w:t>
      </w:r>
      <w:proofErr w:type="spellStart"/>
      <w:r w:rsidRPr="008375D9">
        <w:rPr>
          <w:rFonts w:ascii="Book Antiqua" w:eastAsia="宋体" w:hAnsi="Book Antiqua" w:cs="宋体"/>
          <w:lang w:eastAsia="zh-CN"/>
        </w:rPr>
        <w:t>Vallejos</w:t>
      </w:r>
      <w:proofErr w:type="spellEnd"/>
      <w:r w:rsidRPr="008375D9">
        <w:rPr>
          <w:rFonts w:ascii="Book Antiqua" w:eastAsia="宋体" w:hAnsi="Book Antiqua" w:cs="宋体"/>
          <w:lang w:eastAsia="zh-CN"/>
        </w:rPr>
        <w:t xml:space="preserve"> X, </w:t>
      </w:r>
      <w:proofErr w:type="spellStart"/>
      <w:r w:rsidRPr="008375D9">
        <w:rPr>
          <w:rFonts w:ascii="Book Antiqua" w:eastAsia="宋体" w:hAnsi="Book Antiqua" w:cs="宋体"/>
          <w:lang w:eastAsia="zh-CN"/>
        </w:rPr>
        <w:t>Siryk</w:t>
      </w:r>
      <w:proofErr w:type="spellEnd"/>
      <w:r w:rsidRPr="008375D9">
        <w:rPr>
          <w:rFonts w:ascii="Book Antiqua" w:eastAsia="宋体" w:hAnsi="Book Antiqua" w:cs="宋体"/>
          <w:lang w:eastAsia="zh-CN"/>
        </w:rPr>
        <w:t xml:space="preserve"> A, Rengo G, </w:t>
      </w:r>
      <w:proofErr w:type="spellStart"/>
      <w:r w:rsidRPr="008375D9">
        <w:rPr>
          <w:rFonts w:ascii="Book Antiqua" w:eastAsia="宋体" w:hAnsi="Book Antiqua" w:cs="宋体"/>
          <w:lang w:eastAsia="zh-CN"/>
        </w:rPr>
        <w:t>Cannavo</w:t>
      </w:r>
      <w:proofErr w:type="spellEnd"/>
      <w:r w:rsidRPr="008375D9">
        <w:rPr>
          <w:rFonts w:ascii="Book Antiqua" w:eastAsia="宋体" w:hAnsi="Book Antiqua" w:cs="宋体"/>
          <w:lang w:eastAsia="zh-CN"/>
        </w:rPr>
        <w:t xml:space="preserve"> A, </w:t>
      </w:r>
      <w:proofErr w:type="spellStart"/>
      <w:r w:rsidRPr="008375D9">
        <w:rPr>
          <w:rFonts w:ascii="Book Antiqua" w:eastAsia="宋体" w:hAnsi="Book Antiqua" w:cs="宋体"/>
          <w:lang w:eastAsia="zh-CN"/>
        </w:rPr>
        <w:t>Liccardo</w:t>
      </w:r>
      <w:proofErr w:type="spellEnd"/>
      <w:r w:rsidRPr="008375D9">
        <w:rPr>
          <w:rFonts w:ascii="Book Antiqua" w:eastAsia="宋体" w:hAnsi="Book Antiqua" w:cs="宋体"/>
          <w:lang w:eastAsia="zh-CN"/>
        </w:rPr>
        <w:t xml:space="preserve"> D, De Lucia C, Gao E, </w:t>
      </w:r>
      <w:proofErr w:type="spellStart"/>
      <w:r w:rsidRPr="008375D9">
        <w:rPr>
          <w:rFonts w:ascii="Book Antiqua" w:eastAsia="宋体" w:hAnsi="Book Antiqua" w:cs="宋体"/>
          <w:lang w:eastAsia="zh-CN"/>
        </w:rPr>
        <w:t>Leosco</w:t>
      </w:r>
      <w:proofErr w:type="spellEnd"/>
      <w:r w:rsidRPr="008375D9">
        <w:rPr>
          <w:rFonts w:ascii="Book Antiqua" w:eastAsia="宋体" w:hAnsi="Book Antiqua" w:cs="宋体"/>
          <w:lang w:eastAsia="zh-CN"/>
        </w:rPr>
        <w:t xml:space="preserve"> D, Koch WJ, </w:t>
      </w:r>
      <w:proofErr w:type="spellStart"/>
      <w:r w:rsidRPr="008375D9">
        <w:rPr>
          <w:rFonts w:ascii="Book Antiqua" w:eastAsia="宋体" w:hAnsi="Book Antiqua" w:cs="宋体"/>
          <w:lang w:eastAsia="zh-CN"/>
        </w:rPr>
        <w:t>Lymperopoulos</w:t>
      </w:r>
      <w:proofErr w:type="spellEnd"/>
      <w:r w:rsidRPr="008375D9">
        <w:rPr>
          <w:rFonts w:ascii="Book Antiqua" w:eastAsia="宋体" w:hAnsi="Book Antiqua" w:cs="宋体"/>
          <w:lang w:eastAsia="zh-CN"/>
        </w:rPr>
        <w:t xml:space="preserve"> A. GRK2 blockade with β</w:t>
      </w:r>
      <w:proofErr w:type="spellStart"/>
      <w:r w:rsidRPr="008375D9">
        <w:rPr>
          <w:rFonts w:ascii="Book Antiqua" w:eastAsia="宋体" w:hAnsi="Book Antiqua" w:cs="宋体"/>
          <w:lang w:eastAsia="zh-CN"/>
        </w:rPr>
        <w:t>ARKct</w:t>
      </w:r>
      <w:proofErr w:type="spellEnd"/>
      <w:r w:rsidRPr="008375D9">
        <w:rPr>
          <w:rFonts w:ascii="Book Antiqua" w:eastAsia="宋体" w:hAnsi="Book Antiqua" w:cs="宋体"/>
          <w:lang w:eastAsia="zh-CN"/>
        </w:rPr>
        <w:t xml:space="preserve"> is essential for cardiac β2-adrenergic receptor signaling towards increased contractility. </w:t>
      </w:r>
      <w:r w:rsidRPr="008375D9">
        <w:rPr>
          <w:rFonts w:ascii="Book Antiqua" w:eastAsia="宋体" w:hAnsi="Book Antiqua" w:cs="宋体"/>
          <w:i/>
          <w:iCs/>
          <w:lang w:eastAsia="zh-CN"/>
        </w:rPr>
        <w:t xml:space="preserve">Cell </w:t>
      </w:r>
      <w:proofErr w:type="spellStart"/>
      <w:r w:rsidRPr="008375D9">
        <w:rPr>
          <w:rFonts w:ascii="Book Antiqua" w:eastAsia="宋体" w:hAnsi="Book Antiqua" w:cs="宋体"/>
          <w:i/>
          <w:iCs/>
          <w:lang w:eastAsia="zh-CN"/>
        </w:rPr>
        <w:t>Commun</w:t>
      </w:r>
      <w:proofErr w:type="spellEnd"/>
      <w:r w:rsidRPr="008375D9">
        <w:rPr>
          <w:rFonts w:ascii="Book Antiqua" w:eastAsia="宋体" w:hAnsi="Book Antiqua" w:cs="宋体"/>
          <w:i/>
          <w:iCs/>
          <w:lang w:eastAsia="zh-CN"/>
        </w:rPr>
        <w:t xml:space="preserve"> Signal</w:t>
      </w:r>
      <w:r w:rsidRPr="008375D9">
        <w:rPr>
          <w:rFonts w:ascii="Book Antiqua" w:eastAsia="宋体" w:hAnsi="Book Antiqua" w:cs="宋体"/>
          <w:lang w:eastAsia="zh-CN"/>
        </w:rPr>
        <w:t xml:space="preserve"> 2013; </w:t>
      </w:r>
      <w:r w:rsidRPr="008375D9">
        <w:rPr>
          <w:rFonts w:ascii="Book Antiqua" w:eastAsia="宋体" w:hAnsi="Book Antiqua" w:cs="宋体"/>
          <w:b/>
          <w:bCs/>
          <w:lang w:eastAsia="zh-CN"/>
        </w:rPr>
        <w:t>11</w:t>
      </w:r>
      <w:r w:rsidRPr="008375D9">
        <w:rPr>
          <w:rFonts w:ascii="Book Antiqua" w:eastAsia="宋体" w:hAnsi="Book Antiqua" w:cs="宋体"/>
          <w:lang w:eastAsia="zh-CN"/>
        </w:rPr>
        <w:t>: 64 [PMID: 23984976 DOI: 10.1186/1478-811X-11-64]</w:t>
      </w:r>
    </w:p>
    <w:p w14:paraId="66C1EEDE"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lastRenderedPageBreak/>
        <w:t xml:space="preserve">22 </w:t>
      </w:r>
      <w:proofErr w:type="spellStart"/>
      <w:r w:rsidRPr="008375D9">
        <w:rPr>
          <w:rFonts w:ascii="Book Antiqua" w:eastAsia="宋体" w:hAnsi="Book Antiqua" w:cs="宋体"/>
          <w:b/>
          <w:bCs/>
          <w:lang w:eastAsia="zh-CN"/>
        </w:rPr>
        <w:t>Lymperopoulos</w:t>
      </w:r>
      <w:proofErr w:type="spellEnd"/>
      <w:r w:rsidRPr="008375D9">
        <w:rPr>
          <w:rFonts w:ascii="Book Antiqua" w:eastAsia="宋体" w:hAnsi="Book Antiqua" w:cs="宋体"/>
          <w:b/>
          <w:bCs/>
          <w:lang w:eastAsia="zh-CN"/>
        </w:rPr>
        <w:t xml:space="preserve"> A</w:t>
      </w:r>
      <w:r w:rsidRPr="008375D9">
        <w:rPr>
          <w:rFonts w:ascii="Book Antiqua" w:eastAsia="宋体" w:hAnsi="Book Antiqua" w:cs="宋体"/>
          <w:lang w:eastAsia="zh-CN"/>
        </w:rPr>
        <w:t xml:space="preserve">, Rengo G, </w:t>
      </w:r>
      <w:proofErr w:type="spellStart"/>
      <w:r w:rsidRPr="008375D9">
        <w:rPr>
          <w:rFonts w:ascii="Book Antiqua" w:eastAsia="宋体" w:hAnsi="Book Antiqua" w:cs="宋体"/>
          <w:lang w:eastAsia="zh-CN"/>
        </w:rPr>
        <w:t>Zincarelli</w:t>
      </w:r>
      <w:proofErr w:type="spellEnd"/>
      <w:r w:rsidRPr="008375D9">
        <w:rPr>
          <w:rFonts w:ascii="Book Antiqua" w:eastAsia="宋体" w:hAnsi="Book Antiqua" w:cs="宋体"/>
          <w:lang w:eastAsia="zh-CN"/>
        </w:rPr>
        <w:t xml:space="preserve"> C, Kim J, Koch WJ. Adrenal beta-</w:t>
      </w:r>
      <w:proofErr w:type="spellStart"/>
      <w:r w:rsidRPr="008375D9">
        <w:rPr>
          <w:rFonts w:ascii="Book Antiqua" w:eastAsia="宋体" w:hAnsi="Book Antiqua" w:cs="宋体"/>
          <w:lang w:eastAsia="zh-CN"/>
        </w:rPr>
        <w:t>arrestin</w:t>
      </w:r>
      <w:proofErr w:type="spellEnd"/>
      <w:r w:rsidRPr="008375D9">
        <w:rPr>
          <w:rFonts w:ascii="Book Antiqua" w:eastAsia="宋体" w:hAnsi="Book Antiqua" w:cs="宋体"/>
          <w:lang w:eastAsia="zh-CN"/>
        </w:rPr>
        <w:t xml:space="preserve"> 1 inhibition in vivo attenuates post-myocardial infarction progression to heart failure and adverse remodeling via reduction of circulating aldosterone levels. </w:t>
      </w:r>
      <w:r w:rsidRPr="008375D9">
        <w:rPr>
          <w:rFonts w:ascii="Book Antiqua" w:eastAsia="宋体" w:hAnsi="Book Antiqua" w:cs="宋体"/>
          <w:i/>
          <w:iCs/>
          <w:lang w:eastAsia="zh-CN"/>
        </w:rPr>
        <w:t xml:space="preserve">J Am Coll </w:t>
      </w:r>
      <w:proofErr w:type="spellStart"/>
      <w:r w:rsidRPr="008375D9">
        <w:rPr>
          <w:rFonts w:ascii="Book Antiqua" w:eastAsia="宋体" w:hAnsi="Book Antiqua" w:cs="宋体"/>
          <w:i/>
          <w:iCs/>
          <w:lang w:eastAsia="zh-CN"/>
        </w:rPr>
        <w:t>Cardiol</w:t>
      </w:r>
      <w:proofErr w:type="spellEnd"/>
      <w:r w:rsidRPr="008375D9">
        <w:rPr>
          <w:rFonts w:ascii="Book Antiqua" w:eastAsia="宋体" w:hAnsi="Book Antiqua" w:cs="宋体"/>
          <w:lang w:eastAsia="zh-CN"/>
        </w:rPr>
        <w:t xml:space="preserve"> 2011; </w:t>
      </w:r>
      <w:r w:rsidRPr="008375D9">
        <w:rPr>
          <w:rFonts w:ascii="Book Antiqua" w:eastAsia="宋体" w:hAnsi="Book Antiqua" w:cs="宋体"/>
          <w:b/>
          <w:bCs/>
          <w:lang w:eastAsia="zh-CN"/>
        </w:rPr>
        <w:t>57</w:t>
      </w:r>
      <w:r w:rsidRPr="008375D9">
        <w:rPr>
          <w:rFonts w:ascii="Book Antiqua" w:eastAsia="宋体" w:hAnsi="Book Antiqua" w:cs="宋体"/>
          <w:lang w:eastAsia="zh-CN"/>
        </w:rPr>
        <w:t>: 356-365 [PMID: 21232674 DOI: 10.1016/j.jacc.2010.08.635]</w:t>
      </w:r>
    </w:p>
    <w:p w14:paraId="38F5A02D"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23 </w:t>
      </w:r>
      <w:r w:rsidRPr="008375D9">
        <w:rPr>
          <w:rFonts w:ascii="Book Antiqua" w:eastAsia="宋体" w:hAnsi="Book Antiqua" w:cs="宋体"/>
          <w:b/>
          <w:bCs/>
          <w:lang w:eastAsia="zh-CN"/>
        </w:rPr>
        <w:t>Ashton AW</w:t>
      </w:r>
      <w:r w:rsidRPr="008375D9">
        <w:rPr>
          <w:rFonts w:ascii="Book Antiqua" w:eastAsia="宋体" w:hAnsi="Book Antiqua" w:cs="宋体"/>
          <w:lang w:eastAsia="zh-CN"/>
        </w:rPr>
        <w:t xml:space="preserve">, Le TY, Gomez-Sanchez CE, Morel-Kopp MC, </w:t>
      </w:r>
      <w:proofErr w:type="spellStart"/>
      <w:r w:rsidRPr="008375D9">
        <w:rPr>
          <w:rFonts w:ascii="Book Antiqua" w:eastAsia="宋体" w:hAnsi="Book Antiqua" w:cs="宋体"/>
          <w:lang w:eastAsia="zh-CN"/>
        </w:rPr>
        <w:t>McWhinney</w:t>
      </w:r>
      <w:proofErr w:type="spellEnd"/>
      <w:r w:rsidRPr="008375D9">
        <w:rPr>
          <w:rFonts w:ascii="Book Antiqua" w:eastAsia="宋体" w:hAnsi="Book Antiqua" w:cs="宋体"/>
          <w:lang w:eastAsia="zh-CN"/>
        </w:rPr>
        <w:t xml:space="preserve"> B, Hudson A, </w:t>
      </w:r>
      <w:proofErr w:type="spellStart"/>
      <w:r w:rsidRPr="008375D9">
        <w:rPr>
          <w:rFonts w:ascii="Book Antiqua" w:eastAsia="宋体" w:hAnsi="Book Antiqua" w:cs="宋体"/>
          <w:lang w:eastAsia="zh-CN"/>
        </w:rPr>
        <w:t>Mihailidou</w:t>
      </w:r>
      <w:proofErr w:type="spellEnd"/>
      <w:r w:rsidRPr="008375D9">
        <w:rPr>
          <w:rFonts w:ascii="Book Antiqua" w:eastAsia="宋体" w:hAnsi="Book Antiqua" w:cs="宋体"/>
          <w:lang w:eastAsia="zh-CN"/>
        </w:rPr>
        <w:t xml:space="preserve"> AS. Role of Nongenomic Signaling Pathways Activated by Aldosterone During Cardiac Reperfusion Injury. </w:t>
      </w:r>
      <w:r w:rsidRPr="008375D9">
        <w:rPr>
          <w:rFonts w:ascii="Book Antiqua" w:eastAsia="宋体" w:hAnsi="Book Antiqua" w:cs="宋体"/>
          <w:i/>
          <w:iCs/>
          <w:lang w:eastAsia="zh-CN"/>
        </w:rPr>
        <w:t>Mol Endocrinol</w:t>
      </w:r>
      <w:r w:rsidRPr="008375D9">
        <w:rPr>
          <w:rFonts w:ascii="Book Antiqua" w:eastAsia="宋体" w:hAnsi="Book Antiqua" w:cs="宋体"/>
          <w:lang w:eastAsia="zh-CN"/>
        </w:rPr>
        <w:t xml:space="preserve"> 2015; </w:t>
      </w:r>
      <w:r w:rsidRPr="008375D9">
        <w:rPr>
          <w:rFonts w:ascii="Book Antiqua" w:eastAsia="宋体" w:hAnsi="Book Antiqua" w:cs="宋体"/>
          <w:b/>
          <w:bCs/>
          <w:lang w:eastAsia="zh-CN"/>
        </w:rPr>
        <w:t>29</w:t>
      </w:r>
      <w:r w:rsidRPr="008375D9">
        <w:rPr>
          <w:rFonts w:ascii="Book Antiqua" w:eastAsia="宋体" w:hAnsi="Book Antiqua" w:cs="宋体"/>
          <w:lang w:eastAsia="zh-CN"/>
        </w:rPr>
        <w:t>: 1144-1155 [PMID: 26121234 DOI: 10.1210/ME.2014-1410]</w:t>
      </w:r>
    </w:p>
    <w:p w14:paraId="420EBCE8"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24 </w:t>
      </w:r>
      <w:proofErr w:type="spellStart"/>
      <w:r w:rsidRPr="008375D9">
        <w:rPr>
          <w:rFonts w:ascii="Book Antiqua" w:eastAsia="宋体" w:hAnsi="Book Antiqua" w:cs="宋体"/>
          <w:b/>
          <w:bCs/>
          <w:lang w:eastAsia="zh-CN"/>
        </w:rPr>
        <w:t>Faresse</w:t>
      </w:r>
      <w:proofErr w:type="spellEnd"/>
      <w:r w:rsidRPr="008375D9">
        <w:rPr>
          <w:rFonts w:ascii="Book Antiqua" w:eastAsia="宋体" w:hAnsi="Book Antiqua" w:cs="宋体"/>
          <w:b/>
          <w:bCs/>
          <w:lang w:eastAsia="zh-CN"/>
        </w:rPr>
        <w:t xml:space="preserve"> N</w:t>
      </w:r>
      <w:r w:rsidRPr="008375D9">
        <w:rPr>
          <w:rFonts w:ascii="Book Antiqua" w:eastAsia="宋体" w:hAnsi="Book Antiqua" w:cs="宋体"/>
          <w:lang w:eastAsia="zh-CN"/>
        </w:rPr>
        <w:t xml:space="preserve">. Post-translational modifications of the mineralocorticoid receptor: How to dress the receptor according to the circumstances? </w:t>
      </w:r>
      <w:r w:rsidRPr="008375D9">
        <w:rPr>
          <w:rFonts w:ascii="Book Antiqua" w:eastAsia="宋体" w:hAnsi="Book Antiqua" w:cs="宋体"/>
          <w:i/>
          <w:iCs/>
          <w:lang w:eastAsia="zh-CN"/>
        </w:rPr>
        <w:t xml:space="preserve">J Steroid </w:t>
      </w:r>
      <w:proofErr w:type="spellStart"/>
      <w:r w:rsidRPr="008375D9">
        <w:rPr>
          <w:rFonts w:ascii="Book Antiqua" w:eastAsia="宋体" w:hAnsi="Book Antiqua" w:cs="宋体"/>
          <w:i/>
          <w:iCs/>
          <w:lang w:eastAsia="zh-CN"/>
        </w:rPr>
        <w:t>Biochem</w:t>
      </w:r>
      <w:proofErr w:type="spellEnd"/>
      <w:r w:rsidRPr="008375D9">
        <w:rPr>
          <w:rFonts w:ascii="Book Antiqua" w:eastAsia="宋体" w:hAnsi="Book Antiqua" w:cs="宋体"/>
          <w:i/>
          <w:iCs/>
          <w:lang w:eastAsia="zh-CN"/>
        </w:rPr>
        <w:t xml:space="preserve"> Mol Biol</w:t>
      </w:r>
      <w:r w:rsidRPr="008375D9">
        <w:rPr>
          <w:rFonts w:ascii="Book Antiqua" w:eastAsia="宋体" w:hAnsi="Book Antiqua" w:cs="宋体"/>
          <w:lang w:eastAsia="zh-CN"/>
        </w:rPr>
        <w:t xml:space="preserve"> 2014; </w:t>
      </w:r>
      <w:r w:rsidRPr="008375D9">
        <w:rPr>
          <w:rFonts w:ascii="Book Antiqua" w:eastAsia="宋体" w:hAnsi="Book Antiqua" w:cs="宋体"/>
          <w:b/>
          <w:bCs/>
          <w:lang w:eastAsia="zh-CN"/>
        </w:rPr>
        <w:t>143</w:t>
      </w:r>
      <w:r w:rsidRPr="008375D9">
        <w:rPr>
          <w:rFonts w:ascii="Book Antiqua" w:eastAsia="宋体" w:hAnsi="Book Antiqua" w:cs="宋体"/>
          <w:lang w:eastAsia="zh-CN"/>
        </w:rPr>
        <w:t>: 334-342 [PMID: 24820770 DOI: 10.1016/j.jsbmb.2014.04.015]</w:t>
      </w:r>
    </w:p>
    <w:p w14:paraId="4A71F2F6"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25 </w:t>
      </w:r>
      <w:r w:rsidRPr="008375D9">
        <w:rPr>
          <w:rFonts w:ascii="Book Antiqua" w:eastAsia="宋体" w:hAnsi="Book Antiqua" w:cs="宋体"/>
          <w:b/>
          <w:bCs/>
          <w:lang w:eastAsia="zh-CN"/>
        </w:rPr>
        <w:t>Fuller PJ</w:t>
      </w:r>
      <w:r w:rsidRPr="008375D9">
        <w:rPr>
          <w:rFonts w:ascii="Book Antiqua" w:eastAsia="宋体" w:hAnsi="Book Antiqua" w:cs="宋体"/>
          <w:lang w:eastAsia="zh-CN"/>
        </w:rPr>
        <w:t xml:space="preserve">. Novel interactions of the mineralocorticoid receptor. </w:t>
      </w:r>
      <w:r w:rsidRPr="008375D9">
        <w:rPr>
          <w:rFonts w:ascii="Book Antiqua" w:eastAsia="宋体" w:hAnsi="Book Antiqua" w:cs="宋体"/>
          <w:i/>
          <w:iCs/>
          <w:lang w:eastAsia="zh-CN"/>
        </w:rPr>
        <w:t>Mol Cell Endocrinol</w:t>
      </w:r>
      <w:r w:rsidRPr="008375D9">
        <w:rPr>
          <w:rFonts w:ascii="Book Antiqua" w:eastAsia="宋体" w:hAnsi="Book Antiqua" w:cs="宋体"/>
          <w:lang w:eastAsia="zh-CN"/>
        </w:rPr>
        <w:t xml:space="preserve"> 2015; </w:t>
      </w:r>
      <w:r w:rsidRPr="008375D9">
        <w:rPr>
          <w:rFonts w:ascii="Book Antiqua" w:eastAsia="宋体" w:hAnsi="Book Antiqua" w:cs="宋体"/>
          <w:b/>
          <w:bCs/>
          <w:lang w:eastAsia="zh-CN"/>
        </w:rPr>
        <w:t>408</w:t>
      </w:r>
      <w:r w:rsidRPr="008375D9">
        <w:rPr>
          <w:rFonts w:ascii="Book Antiqua" w:eastAsia="宋体" w:hAnsi="Book Antiqua" w:cs="宋体"/>
          <w:lang w:eastAsia="zh-CN"/>
        </w:rPr>
        <w:t>: 33-37 [PMID: 25662276 DOI: 10.1016/j.mce.2015.01.027]</w:t>
      </w:r>
    </w:p>
    <w:p w14:paraId="1082A9AD"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26 </w:t>
      </w:r>
      <w:r w:rsidRPr="008375D9">
        <w:rPr>
          <w:rFonts w:ascii="Book Antiqua" w:eastAsia="宋体" w:hAnsi="Book Antiqua" w:cs="宋体"/>
          <w:b/>
          <w:bCs/>
          <w:lang w:eastAsia="zh-CN"/>
        </w:rPr>
        <w:t>Oakley RH</w:t>
      </w:r>
      <w:r w:rsidRPr="008375D9">
        <w:rPr>
          <w:rFonts w:ascii="Book Antiqua" w:eastAsia="宋体" w:hAnsi="Book Antiqua" w:cs="宋体"/>
          <w:lang w:eastAsia="zh-CN"/>
        </w:rPr>
        <w:t>, Cruz-</w:t>
      </w:r>
      <w:proofErr w:type="spellStart"/>
      <w:r w:rsidRPr="008375D9">
        <w:rPr>
          <w:rFonts w:ascii="Book Antiqua" w:eastAsia="宋体" w:hAnsi="Book Antiqua" w:cs="宋体"/>
          <w:lang w:eastAsia="zh-CN"/>
        </w:rPr>
        <w:t>Topete</w:t>
      </w:r>
      <w:proofErr w:type="spellEnd"/>
      <w:r w:rsidRPr="008375D9">
        <w:rPr>
          <w:rFonts w:ascii="Book Antiqua" w:eastAsia="宋体" w:hAnsi="Book Antiqua" w:cs="宋体"/>
          <w:lang w:eastAsia="zh-CN"/>
        </w:rPr>
        <w:t xml:space="preserve"> D, He B, Foley JF, Myers PH, Xu X, Gomez-Sanchez CE, </w:t>
      </w:r>
      <w:proofErr w:type="spellStart"/>
      <w:r w:rsidRPr="008375D9">
        <w:rPr>
          <w:rFonts w:ascii="Book Antiqua" w:eastAsia="宋体" w:hAnsi="Book Antiqua" w:cs="宋体"/>
          <w:lang w:eastAsia="zh-CN"/>
        </w:rPr>
        <w:t>Chambon</w:t>
      </w:r>
      <w:proofErr w:type="spellEnd"/>
      <w:r w:rsidRPr="008375D9">
        <w:rPr>
          <w:rFonts w:ascii="Book Antiqua" w:eastAsia="宋体" w:hAnsi="Book Antiqua" w:cs="宋体"/>
          <w:lang w:eastAsia="zh-CN"/>
        </w:rPr>
        <w:t xml:space="preserve"> P, Willis MS, </w:t>
      </w:r>
      <w:proofErr w:type="spellStart"/>
      <w:r w:rsidRPr="008375D9">
        <w:rPr>
          <w:rFonts w:ascii="Book Antiqua" w:eastAsia="宋体" w:hAnsi="Book Antiqua" w:cs="宋体"/>
          <w:lang w:eastAsia="zh-CN"/>
        </w:rPr>
        <w:t>Cidlowski</w:t>
      </w:r>
      <w:proofErr w:type="spellEnd"/>
      <w:r w:rsidRPr="008375D9">
        <w:rPr>
          <w:rFonts w:ascii="Book Antiqua" w:eastAsia="宋体" w:hAnsi="Book Antiqua" w:cs="宋体"/>
          <w:lang w:eastAsia="zh-CN"/>
        </w:rPr>
        <w:t xml:space="preserve"> JA. Cardiomyocyte glucocorticoid and mineralocorticoid receptors directly and antagonistically regulate heart disease in mice. </w:t>
      </w:r>
      <w:r w:rsidRPr="008375D9">
        <w:rPr>
          <w:rFonts w:ascii="Book Antiqua" w:eastAsia="宋体" w:hAnsi="Book Antiqua" w:cs="宋体"/>
          <w:i/>
          <w:iCs/>
          <w:lang w:eastAsia="zh-CN"/>
        </w:rPr>
        <w:t>Sci Signal</w:t>
      </w:r>
      <w:r w:rsidRPr="008375D9">
        <w:rPr>
          <w:rFonts w:ascii="Book Antiqua" w:eastAsia="宋体" w:hAnsi="Book Antiqua" w:cs="宋体"/>
          <w:lang w:eastAsia="zh-CN"/>
        </w:rPr>
        <w:t xml:space="preserve"> 2019; </w:t>
      </w:r>
      <w:r w:rsidRPr="008375D9">
        <w:rPr>
          <w:rFonts w:ascii="Book Antiqua" w:eastAsia="宋体" w:hAnsi="Book Antiqua" w:cs="宋体"/>
          <w:b/>
          <w:bCs/>
          <w:lang w:eastAsia="zh-CN"/>
        </w:rPr>
        <w:t>12</w:t>
      </w:r>
      <w:r w:rsidRPr="008375D9">
        <w:rPr>
          <w:rFonts w:ascii="Book Antiqua" w:eastAsia="宋体" w:hAnsi="Book Antiqua" w:cs="宋体"/>
          <w:lang w:eastAsia="zh-CN"/>
        </w:rPr>
        <w:t xml:space="preserve"> [PMID: 30992401 DOI: 10.1126/scisignal.aau9685]</w:t>
      </w:r>
    </w:p>
    <w:p w14:paraId="7FB4114F"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27 </w:t>
      </w:r>
      <w:proofErr w:type="spellStart"/>
      <w:r w:rsidRPr="008375D9">
        <w:rPr>
          <w:rFonts w:ascii="Book Antiqua" w:eastAsia="宋体" w:hAnsi="Book Antiqua" w:cs="宋体"/>
          <w:b/>
          <w:bCs/>
          <w:lang w:eastAsia="zh-CN"/>
        </w:rPr>
        <w:t>Markan</w:t>
      </w:r>
      <w:proofErr w:type="spellEnd"/>
      <w:r w:rsidRPr="008375D9">
        <w:rPr>
          <w:rFonts w:ascii="Book Antiqua" w:eastAsia="宋体" w:hAnsi="Book Antiqua" w:cs="宋体"/>
          <w:b/>
          <w:bCs/>
          <w:lang w:eastAsia="zh-CN"/>
        </w:rPr>
        <w:t xml:space="preserve"> U</w:t>
      </w:r>
      <w:r w:rsidRPr="008375D9">
        <w:rPr>
          <w:rFonts w:ascii="Book Antiqua" w:eastAsia="宋体" w:hAnsi="Book Antiqua" w:cs="宋体"/>
          <w:lang w:eastAsia="zh-CN"/>
        </w:rPr>
        <w:t xml:space="preserve">, </w:t>
      </w:r>
      <w:proofErr w:type="spellStart"/>
      <w:r w:rsidRPr="008375D9">
        <w:rPr>
          <w:rFonts w:ascii="Book Antiqua" w:eastAsia="宋体" w:hAnsi="Book Antiqua" w:cs="宋体"/>
          <w:lang w:eastAsia="zh-CN"/>
        </w:rPr>
        <w:t>Pasupuleti</w:t>
      </w:r>
      <w:proofErr w:type="spellEnd"/>
      <w:r w:rsidRPr="008375D9">
        <w:rPr>
          <w:rFonts w:ascii="Book Antiqua" w:eastAsia="宋体" w:hAnsi="Book Antiqua" w:cs="宋体"/>
          <w:lang w:eastAsia="zh-CN"/>
        </w:rPr>
        <w:t xml:space="preserve"> S, Pollard CM, Perez A, </w:t>
      </w:r>
      <w:proofErr w:type="spellStart"/>
      <w:r w:rsidRPr="008375D9">
        <w:rPr>
          <w:rFonts w:ascii="Book Antiqua" w:eastAsia="宋体" w:hAnsi="Book Antiqua" w:cs="宋体"/>
          <w:lang w:eastAsia="zh-CN"/>
        </w:rPr>
        <w:t>Aukszi</w:t>
      </w:r>
      <w:proofErr w:type="spellEnd"/>
      <w:r w:rsidRPr="008375D9">
        <w:rPr>
          <w:rFonts w:ascii="Book Antiqua" w:eastAsia="宋体" w:hAnsi="Book Antiqua" w:cs="宋体"/>
          <w:lang w:eastAsia="zh-CN"/>
        </w:rPr>
        <w:t xml:space="preserve"> B, </w:t>
      </w:r>
      <w:proofErr w:type="spellStart"/>
      <w:r w:rsidRPr="008375D9">
        <w:rPr>
          <w:rFonts w:ascii="Book Antiqua" w:eastAsia="宋体" w:hAnsi="Book Antiqua" w:cs="宋体"/>
          <w:lang w:eastAsia="zh-CN"/>
        </w:rPr>
        <w:t>Lymperopoulos</w:t>
      </w:r>
      <w:proofErr w:type="spellEnd"/>
      <w:r w:rsidRPr="008375D9">
        <w:rPr>
          <w:rFonts w:ascii="Book Antiqua" w:eastAsia="宋体" w:hAnsi="Book Antiqua" w:cs="宋体"/>
          <w:lang w:eastAsia="zh-CN"/>
        </w:rPr>
        <w:t xml:space="preserve"> A. The place of ARBs in heart failure therapy: is aldosterone suppression the key? </w:t>
      </w:r>
      <w:proofErr w:type="spellStart"/>
      <w:r w:rsidRPr="008375D9">
        <w:rPr>
          <w:rFonts w:ascii="Book Antiqua" w:eastAsia="宋体" w:hAnsi="Book Antiqua" w:cs="宋体"/>
          <w:i/>
          <w:iCs/>
          <w:lang w:eastAsia="zh-CN"/>
        </w:rPr>
        <w:t>Ther</w:t>
      </w:r>
      <w:proofErr w:type="spellEnd"/>
      <w:r w:rsidRPr="008375D9">
        <w:rPr>
          <w:rFonts w:ascii="Book Antiqua" w:eastAsia="宋体" w:hAnsi="Book Antiqua" w:cs="宋体"/>
          <w:i/>
          <w:iCs/>
          <w:lang w:eastAsia="zh-CN"/>
        </w:rPr>
        <w:t xml:space="preserve"> Adv Cardiovasc Dis</w:t>
      </w:r>
      <w:r w:rsidRPr="008375D9">
        <w:rPr>
          <w:rFonts w:ascii="Book Antiqua" w:eastAsia="宋体" w:hAnsi="Book Antiqua" w:cs="宋体"/>
          <w:lang w:eastAsia="zh-CN"/>
        </w:rPr>
        <w:t xml:space="preserve"> 2019; </w:t>
      </w:r>
      <w:r w:rsidRPr="008375D9">
        <w:rPr>
          <w:rFonts w:ascii="Book Antiqua" w:eastAsia="宋体" w:hAnsi="Book Antiqua" w:cs="宋体"/>
          <w:b/>
          <w:bCs/>
          <w:lang w:eastAsia="zh-CN"/>
        </w:rPr>
        <w:t>13</w:t>
      </w:r>
      <w:r w:rsidRPr="008375D9">
        <w:rPr>
          <w:rFonts w:ascii="Book Antiqua" w:eastAsia="宋体" w:hAnsi="Book Antiqua" w:cs="宋体"/>
          <w:lang w:eastAsia="zh-CN"/>
        </w:rPr>
        <w:t>: 1753944719868134 [PMID: 31401939 DOI: 10.1177/1753944719868134]</w:t>
      </w:r>
    </w:p>
    <w:p w14:paraId="3A08FE22"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28 </w:t>
      </w:r>
      <w:proofErr w:type="spellStart"/>
      <w:r w:rsidRPr="008375D9">
        <w:rPr>
          <w:rFonts w:ascii="Book Antiqua" w:eastAsia="宋体" w:hAnsi="Book Antiqua" w:cs="宋体"/>
          <w:b/>
          <w:bCs/>
          <w:lang w:eastAsia="zh-CN"/>
        </w:rPr>
        <w:t>Lymperopoulos</w:t>
      </w:r>
      <w:proofErr w:type="spellEnd"/>
      <w:r w:rsidRPr="008375D9">
        <w:rPr>
          <w:rFonts w:ascii="Book Antiqua" w:eastAsia="宋体" w:hAnsi="Book Antiqua" w:cs="宋体"/>
          <w:b/>
          <w:bCs/>
          <w:lang w:eastAsia="zh-CN"/>
        </w:rPr>
        <w:t xml:space="preserve"> A</w:t>
      </w:r>
      <w:r w:rsidRPr="008375D9">
        <w:rPr>
          <w:rFonts w:ascii="Book Antiqua" w:eastAsia="宋体" w:hAnsi="Book Antiqua" w:cs="宋体"/>
          <w:lang w:eastAsia="zh-CN"/>
        </w:rPr>
        <w:t xml:space="preserve">, </w:t>
      </w:r>
      <w:proofErr w:type="spellStart"/>
      <w:r w:rsidRPr="008375D9">
        <w:rPr>
          <w:rFonts w:ascii="Book Antiqua" w:eastAsia="宋体" w:hAnsi="Book Antiqua" w:cs="宋体"/>
          <w:lang w:eastAsia="zh-CN"/>
        </w:rPr>
        <w:t>Aukszi</w:t>
      </w:r>
      <w:proofErr w:type="spellEnd"/>
      <w:r w:rsidRPr="008375D9">
        <w:rPr>
          <w:rFonts w:ascii="Book Antiqua" w:eastAsia="宋体" w:hAnsi="Book Antiqua" w:cs="宋体"/>
          <w:lang w:eastAsia="zh-CN"/>
        </w:rPr>
        <w:t xml:space="preserve"> B. Angiotensin receptor blocker drugs and inhibition of adrenal beta-arrestin-1-dependent aldosterone production: Implications for heart failure therapy. </w:t>
      </w:r>
      <w:r w:rsidRPr="008375D9">
        <w:rPr>
          <w:rFonts w:ascii="Book Antiqua" w:eastAsia="宋体" w:hAnsi="Book Antiqua" w:cs="宋体"/>
          <w:i/>
          <w:iCs/>
          <w:lang w:eastAsia="zh-CN"/>
        </w:rPr>
        <w:t xml:space="preserve">World J </w:t>
      </w:r>
      <w:proofErr w:type="spellStart"/>
      <w:r w:rsidRPr="008375D9">
        <w:rPr>
          <w:rFonts w:ascii="Book Antiqua" w:eastAsia="宋体" w:hAnsi="Book Antiqua" w:cs="宋体"/>
          <w:i/>
          <w:iCs/>
          <w:lang w:eastAsia="zh-CN"/>
        </w:rPr>
        <w:t>Cardiol</w:t>
      </w:r>
      <w:proofErr w:type="spellEnd"/>
      <w:r w:rsidRPr="008375D9">
        <w:rPr>
          <w:rFonts w:ascii="Book Antiqua" w:eastAsia="宋体" w:hAnsi="Book Antiqua" w:cs="宋体"/>
          <w:lang w:eastAsia="zh-CN"/>
        </w:rPr>
        <w:t xml:space="preserve"> 2017; </w:t>
      </w:r>
      <w:r w:rsidRPr="008375D9">
        <w:rPr>
          <w:rFonts w:ascii="Book Antiqua" w:eastAsia="宋体" w:hAnsi="Book Antiqua" w:cs="宋体"/>
          <w:b/>
          <w:bCs/>
          <w:lang w:eastAsia="zh-CN"/>
        </w:rPr>
        <w:t>9</w:t>
      </w:r>
      <w:r w:rsidRPr="008375D9">
        <w:rPr>
          <w:rFonts w:ascii="Book Antiqua" w:eastAsia="宋体" w:hAnsi="Book Antiqua" w:cs="宋体"/>
          <w:lang w:eastAsia="zh-CN"/>
        </w:rPr>
        <w:t>: 200-206 [PMID: 28400916 DOI: 10.4330/wjc.v9.i3.200]</w:t>
      </w:r>
    </w:p>
    <w:p w14:paraId="060A30B4"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29 </w:t>
      </w:r>
      <w:proofErr w:type="spellStart"/>
      <w:r w:rsidRPr="008375D9">
        <w:rPr>
          <w:rFonts w:ascii="Book Antiqua" w:eastAsia="宋体" w:hAnsi="Book Antiqua" w:cs="宋体"/>
          <w:b/>
          <w:bCs/>
          <w:lang w:eastAsia="zh-CN"/>
        </w:rPr>
        <w:t>Juurlink</w:t>
      </w:r>
      <w:proofErr w:type="spellEnd"/>
      <w:r w:rsidRPr="008375D9">
        <w:rPr>
          <w:rFonts w:ascii="Book Antiqua" w:eastAsia="宋体" w:hAnsi="Book Antiqua" w:cs="宋体"/>
          <w:b/>
          <w:bCs/>
          <w:lang w:eastAsia="zh-CN"/>
        </w:rPr>
        <w:t xml:space="preserve"> DN</w:t>
      </w:r>
      <w:r w:rsidRPr="008375D9">
        <w:rPr>
          <w:rFonts w:ascii="Book Antiqua" w:eastAsia="宋体" w:hAnsi="Book Antiqua" w:cs="宋体"/>
          <w:lang w:eastAsia="zh-CN"/>
        </w:rPr>
        <w:t xml:space="preserve">, Mamdani MM, Lee DS, Kopp A, Austin PC, </w:t>
      </w:r>
      <w:proofErr w:type="spellStart"/>
      <w:r w:rsidRPr="008375D9">
        <w:rPr>
          <w:rFonts w:ascii="Book Antiqua" w:eastAsia="宋体" w:hAnsi="Book Antiqua" w:cs="宋体"/>
          <w:lang w:eastAsia="zh-CN"/>
        </w:rPr>
        <w:t>Laupacis</w:t>
      </w:r>
      <w:proofErr w:type="spellEnd"/>
      <w:r w:rsidRPr="008375D9">
        <w:rPr>
          <w:rFonts w:ascii="Book Antiqua" w:eastAsia="宋体" w:hAnsi="Book Antiqua" w:cs="宋体"/>
          <w:lang w:eastAsia="zh-CN"/>
        </w:rPr>
        <w:t xml:space="preserve"> A, </w:t>
      </w:r>
      <w:proofErr w:type="spellStart"/>
      <w:r w:rsidRPr="008375D9">
        <w:rPr>
          <w:rFonts w:ascii="Book Antiqua" w:eastAsia="宋体" w:hAnsi="Book Antiqua" w:cs="宋体"/>
          <w:lang w:eastAsia="zh-CN"/>
        </w:rPr>
        <w:t>Redelmeier</w:t>
      </w:r>
      <w:proofErr w:type="spellEnd"/>
      <w:r w:rsidRPr="008375D9">
        <w:rPr>
          <w:rFonts w:ascii="Book Antiqua" w:eastAsia="宋体" w:hAnsi="Book Antiqua" w:cs="宋体"/>
          <w:lang w:eastAsia="zh-CN"/>
        </w:rPr>
        <w:t xml:space="preserve"> DA. Rates of hyperkalemia after publication of the Randomized Aldactone Evaluation Study. </w:t>
      </w:r>
      <w:r w:rsidRPr="008375D9">
        <w:rPr>
          <w:rFonts w:ascii="Book Antiqua" w:eastAsia="宋体" w:hAnsi="Book Antiqua" w:cs="宋体"/>
          <w:i/>
          <w:iCs/>
          <w:lang w:eastAsia="zh-CN"/>
        </w:rPr>
        <w:t xml:space="preserve">N </w:t>
      </w:r>
      <w:proofErr w:type="spellStart"/>
      <w:r w:rsidRPr="008375D9">
        <w:rPr>
          <w:rFonts w:ascii="Book Antiqua" w:eastAsia="宋体" w:hAnsi="Book Antiqua" w:cs="宋体"/>
          <w:i/>
          <w:iCs/>
          <w:lang w:eastAsia="zh-CN"/>
        </w:rPr>
        <w:t>Engl</w:t>
      </w:r>
      <w:proofErr w:type="spellEnd"/>
      <w:r w:rsidRPr="008375D9">
        <w:rPr>
          <w:rFonts w:ascii="Book Antiqua" w:eastAsia="宋体" w:hAnsi="Book Antiqua" w:cs="宋体"/>
          <w:i/>
          <w:iCs/>
          <w:lang w:eastAsia="zh-CN"/>
        </w:rPr>
        <w:t xml:space="preserve"> J Med</w:t>
      </w:r>
      <w:r w:rsidRPr="008375D9">
        <w:rPr>
          <w:rFonts w:ascii="Book Antiqua" w:eastAsia="宋体" w:hAnsi="Book Antiqua" w:cs="宋体"/>
          <w:lang w:eastAsia="zh-CN"/>
        </w:rPr>
        <w:t xml:space="preserve"> 2004; </w:t>
      </w:r>
      <w:r w:rsidRPr="008375D9">
        <w:rPr>
          <w:rFonts w:ascii="Book Antiqua" w:eastAsia="宋体" w:hAnsi="Book Antiqua" w:cs="宋体"/>
          <w:b/>
          <w:bCs/>
          <w:lang w:eastAsia="zh-CN"/>
        </w:rPr>
        <w:t>351</w:t>
      </w:r>
      <w:r w:rsidRPr="008375D9">
        <w:rPr>
          <w:rFonts w:ascii="Book Antiqua" w:eastAsia="宋体" w:hAnsi="Book Antiqua" w:cs="宋体"/>
          <w:lang w:eastAsia="zh-CN"/>
        </w:rPr>
        <w:t>: 543-551 [PMID: 15295047 DOI: 10.1056/NEJMoa040135]</w:t>
      </w:r>
    </w:p>
    <w:p w14:paraId="4FFB0E68"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30 </w:t>
      </w:r>
      <w:r w:rsidRPr="008375D9">
        <w:rPr>
          <w:rFonts w:ascii="Book Antiqua" w:eastAsia="宋体" w:hAnsi="Book Antiqua" w:cs="宋体"/>
          <w:b/>
          <w:bCs/>
          <w:lang w:eastAsia="zh-CN"/>
        </w:rPr>
        <w:t>Shibata S</w:t>
      </w:r>
      <w:r w:rsidRPr="008375D9">
        <w:rPr>
          <w:rFonts w:ascii="Book Antiqua" w:eastAsia="宋体" w:hAnsi="Book Antiqua" w:cs="宋体"/>
          <w:lang w:eastAsia="zh-CN"/>
        </w:rPr>
        <w:t xml:space="preserve">, Rinehart J, Zhang J, </w:t>
      </w:r>
      <w:proofErr w:type="spellStart"/>
      <w:r w:rsidRPr="008375D9">
        <w:rPr>
          <w:rFonts w:ascii="Book Antiqua" w:eastAsia="宋体" w:hAnsi="Book Antiqua" w:cs="宋体"/>
          <w:lang w:eastAsia="zh-CN"/>
        </w:rPr>
        <w:t>Moeckel</w:t>
      </w:r>
      <w:proofErr w:type="spellEnd"/>
      <w:r w:rsidRPr="008375D9">
        <w:rPr>
          <w:rFonts w:ascii="Book Antiqua" w:eastAsia="宋体" w:hAnsi="Book Antiqua" w:cs="宋体"/>
          <w:lang w:eastAsia="zh-CN"/>
        </w:rPr>
        <w:t xml:space="preserve"> G, </w:t>
      </w:r>
      <w:proofErr w:type="spellStart"/>
      <w:r w:rsidRPr="008375D9">
        <w:rPr>
          <w:rFonts w:ascii="Book Antiqua" w:eastAsia="宋体" w:hAnsi="Book Antiqua" w:cs="宋体"/>
          <w:lang w:eastAsia="zh-CN"/>
        </w:rPr>
        <w:t>Castañeda</w:t>
      </w:r>
      <w:proofErr w:type="spellEnd"/>
      <w:r w:rsidRPr="008375D9">
        <w:rPr>
          <w:rFonts w:ascii="Book Antiqua" w:eastAsia="宋体" w:hAnsi="Book Antiqua" w:cs="宋体"/>
          <w:lang w:eastAsia="zh-CN"/>
        </w:rPr>
        <w:t xml:space="preserve">-Bueno M, </w:t>
      </w:r>
      <w:proofErr w:type="spellStart"/>
      <w:r w:rsidRPr="008375D9">
        <w:rPr>
          <w:rFonts w:ascii="Book Antiqua" w:eastAsia="宋体" w:hAnsi="Book Antiqua" w:cs="宋体"/>
          <w:lang w:eastAsia="zh-CN"/>
        </w:rPr>
        <w:t>Stiegler</w:t>
      </w:r>
      <w:proofErr w:type="spellEnd"/>
      <w:r w:rsidRPr="008375D9">
        <w:rPr>
          <w:rFonts w:ascii="Book Antiqua" w:eastAsia="宋体" w:hAnsi="Book Antiqua" w:cs="宋体"/>
          <w:lang w:eastAsia="zh-CN"/>
        </w:rPr>
        <w:t xml:space="preserve"> AL, </w:t>
      </w:r>
      <w:proofErr w:type="spellStart"/>
      <w:r w:rsidRPr="008375D9">
        <w:rPr>
          <w:rFonts w:ascii="Book Antiqua" w:eastAsia="宋体" w:hAnsi="Book Antiqua" w:cs="宋体"/>
          <w:lang w:eastAsia="zh-CN"/>
        </w:rPr>
        <w:t>Boggon</w:t>
      </w:r>
      <w:proofErr w:type="spellEnd"/>
      <w:r w:rsidRPr="008375D9">
        <w:rPr>
          <w:rFonts w:ascii="Book Antiqua" w:eastAsia="宋体" w:hAnsi="Book Antiqua" w:cs="宋体"/>
          <w:lang w:eastAsia="zh-CN"/>
        </w:rPr>
        <w:t xml:space="preserve"> TJ, </w:t>
      </w:r>
      <w:proofErr w:type="spellStart"/>
      <w:r w:rsidRPr="008375D9">
        <w:rPr>
          <w:rFonts w:ascii="Book Antiqua" w:eastAsia="宋体" w:hAnsi="Book Antiqua" w:cs="宋体"/>
          <w:lang w:eastAsia="zh-CN"/>
        </w:rPr>
        <w:t>Gamba</w:t>
      </w:r>
      <w:proofErr w:type="spellEnd"/>
      <w:r w:rsidRPr="008375D9">
        <w:rPr>
          <w:rFonts w:ascii="Book Antiqua" w:eastAsia="宋体" w:hAnsi="Book Antiqua" w:cs="宋体"/>
          <w:lang w:eastAsia="zh-CN"/>
        </w:rPr>
        <w:t xml:space="preserve"> G, </w:t>
      </w:r>
      <w:proofErr w:type="spellStart"/>
      <w:r w:rsidRPr="008375D9">
        <w:rPr>
          <w:rFonts w:ascii="Book Antiqua" w:eastAsia="宋体" w:hAnsi="Book Antiqua" w:cs="宋体"/>
          <w:lang w:eastAsia="zh-CN"/>
        </w:rPr>
        <w:t>Lifton</w:t>
      </w:r>
      <w:proofErr w:type="spellEnd"/>
      <w:r w:rsidRPr="008375D9">
        <w:rPr>
          <w:rFonts w:ascii="Book Antiqua" w:eastAsia="宋体" w:hAnsi="Book Antiqua" w:cs="宋体"/>
          <w:lang w:eastAsia="zh-CN"/>
        </w:rPr>
        <w:t xml:space="preserve"> RP. Mineralocorticoid receptor phosphorylation regulates ligand </w:t>
      </w:r>
      <w:r w:rsidRPr="008375D9">
        <w:rPr>
          <w:rFonts w:ascii="Book Antiqua" w:eastAsia="宋体" w:hAnsi="Book Antiqua" w:cs="宋体"/>
          <w:lang w:eastAsia="zh-CN"/>
        </w:rPr>
        <w:lastRenderedPageBreak/>
        <w:t xml:space="preserve">binding and renal response to volume depletion and hyperkalemia. </w:t>
      </w:r>
      <w:r w:rsidRPr="008375D9">
        <w:rPr>
          <w:rFonts w:ascii="Book Antiqua" w:eastAsia="宋体" w:hAnsi="Book Antiqua" w:cs="宋体"/>
          <w:i/>
          <w:iCs/>
          <w:lang w:eastAsia="zh-CN"/>
        </w:rPr>
        <w:t xml:space="preserve">Cell </w:t>
      </w:r>
      <w:proofErr w:type="spellStart"/>
      <w:r w:rsidRPr="008375D9">
        <w:rPr>
          <w:rFonts w:ascii="Book Antiqua" w:eastAsia="宋体" w:hAnsi="Book Antiqua" w:cs="宋体"/>
          <w:i/>
          <w:iCs/>
          <w:lang w:eastAsia="zh-CN"/>
        </w:rPr>
        <w:t>Metab</w:t>
      </w:r>
      <w:proofErr w:type="spellEnd"/>
      <w:r w:rsidRPr="008375D9">
        <w:rPr>
          <w:rFonts w:ascii="Book Antiqua" w:eastAsia="宋体" w:hAnsi="Book Antiqua" w:cs="宋体"/>
          <w:lang w:eastAsia="zh-CN"/>
        </w:rPr>
        <w:t xml:space="preserve"> 2013; </w:t>
      </w:r>
      <w:r w:rsidRPr="008375D9">
        <w:rPr>
          <w:rFonts w:ascii="Book Antiqua" w:eastAsia="宋体" w:hAnsi="Book Antiqua" w:cs="宋体"/>
          <w:b/>
          <w:bCs/>
          <w:lang w:eastAsia="zh-CN"/>
        </w:rPr>
        <w:t>18</w:t>
      </w:r>
      <w:r w:rsidRPr="008375D9">
        <w:rPr>
          <w:rFonts w:ascii="Book Antiqua" w:eastAsia="宋体" w:hAnsi="Book Antiqua" w:cs="宋体"/>
          <w:lang w:eastAsia="zh-CN"/>
        </w:rPr>
        <w:t>: 660-671 [PMID: 24206662 DOI: 10.1016/j.cmet.2013.10.005]</w:t>
      </w:r>
    </w:p>
    <w:p w14:paraId="6D647B47"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31 </w:t>
      </w:r>
      <w:proofErr w:type="spellStart"/>
      <w:r w:rsidRPr="008375D9">
        <w:rPr>
          <w:rFonts w:ascii="Book Antiqua" w:eastAsia="宋体" w:hAnsi="Book Antiqua" w:cs="宋体"/>
          <w:b/>
          <w:bCs/>
          <w:lang w:eastAsia="zh-CN"/>
        </w:rPr>
        <w:t>Eijgelsheim</w:t>
      </w:r>
      <w:proofErr w:type="spellEnd"/>
      <w:r w:rsidRPr="008375D9">
        <w:rPr>
          <w:rFonts w:ascii="Book Antiqua" w:eastAsia="宋体" w:hAnsi="Book Antiqua" w:cs="宋体"/>
          <w:b/>
          <w:bCs/>
          <w:lang w:eastAsia="zh-CN"/>
        </w:rPr>
        <w:t xml:space="preserve"> M</w:t>
      </w:r>
      <w:r w:rsidRPr="008375D9">
        <w:rPr>
          <w:rFonts w:ascii="Book Antiqua" w:eastAsia="宋体" w:hAnsi="Book Antiqua" w:cs="宋体"/>
          <w:lang w:eastAsia="zh-CN"/>
        </w:rPr>
        <w:t xml:space="preserve">, Visser LE, </w:t>
      </w:r>
      <w:proofErr w:type="spellStart"/>
      <w:r w:rsidRPr="008375D9">
        <w:rPr>
          <w:rFonts w:ascii="Book Antiqua" w:eastAsia="宋体" w:hAnsi="Book Antiqua" w:cs="宋体"/>
          <w:lang w:eastAsia="zh-CN"/>
        </w:rPr>
        <w:t>Uitterlinden</w:t>
      </w:r>
      <w:proofErr w:type="spellEnd"/>
      <w:r w:rsidRPr="008375D9">
        <w:rPr>
          <w:rFonts w:ascii="Book Antiqua" w:eastAsia="宋体" w:hAnsi="Book Antiqua" w:cs="宋体"/>
          <w:lang w:eastAsia="zh-CN"/>
        </w:rPr>
        <w:t xml:space="preserve"> AG, Stricker BH. Protective effect of a GRK5 polymorphism on heart failure and its interaction with beta-adrenergic receptor antagonists. </w:t>
      </w:r>
      <w:r w:rsidRPr="008375D9">
        <w:rPr>
          <w:rFonts w:ascii="Book Antiqua" w:eastAsia="宋体" w:hAnsi="Book Antiqua" w:cs="宋体"/>
          <w:i/>
          <w:iCs/>
          <w:lang w:eastAsia="zh-CN"/>
        </w:rPr>
        <w:t>Pharmacogenomics</w:t>
      </w:r>
      <w:r w:rsidRPr="008375D9">
        <w:rPr>
          <w:rFonts w:ascii="Book Antiqua" w:eastAsia="宋体" w:hAnsi="Book Antiqua" w:cs="宋体"/>
          <w:lang w:eastAsia="zh-CN"/>
        </w:rPr>
        <w:t xml:space="preserve"> 2008; </w:t>
      </w:r>
      <w:r w:rsidRPr="008375D9">
        <w:rPr>
          <w:rFonts w:ascii="Book Antiqua" w:eastAsia="宋体" w:hAnsi="Book Antiqua" w:cs="宋体"/>
          <w:b/>
          <w:bCs/>
          <w:lang w:eastAsia="zh-CN"/>
        </w:rPr>
        <w:t>9</w:t>
      </w:r>
      <w:r w:rsidRPr="008375D9">
        <w:rPr>
          <w:rFonts w:ascii="Book Antiqua" w:eastAsia="宋体" w:hAnsi="Book Antiqua" w:cs="宋体"/>
          <w:lang w:eastAsia="zh-CN"/>
        </w:rPr>
        <w:t>: 1551-1555 [PMID: 18855542 DOI: 10.2217/14622416.9.10.1551]</w:t>
      </w:r>
    </w:p>
    <w:p w14:paraId="42DA4848"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32 </w:t>
      </w:r>
      <w:r w:rsidRPr="008375D9">
        <w:rPr>
          <w:rFonts w:ascii="Book Antiqua" w:eastAsia="宋体" w:hAnsi="Book Antiqua" w:cs="宋体"/>
          <w:b/>
          <w:bCs/>
          <w:lang w:eastAsia="zh-CN"/>
        </w:rPr>
        <w:t>Wu JH</w:t>
      </w:r>
      <w:r w:rsidRPr="008375D9">
        <w:rPr>
          <w:rFonts w:ascii="Book Antiqua" w:eastAsia="宋体" w:hAnsi="Book Antiqua" w:cs="宋体"/>
          <w:lang w:eastAsia="zh-CN"/>
        </w:rPr>
        <w:t xml:space="preserve">, Zhang L, </w:t>
      </w:r>
      <w:proofErr w:type="spellStart"/>
      <w:r w:rsidRPr="008375D9">
        <w:rPr>
          <w:rFonts w:ascii="Book Antiqua" w:eastAsia="宋体" w:hAnsi="Book Antiqua" w:cs="宋体"/>
          <w:lang w:eastAsia="zh-CN"/>
        </w:rPr>
        <w:t>Fanaroff</w:t>
      </w:r>
      <w:proofErr w:type="spellEnd"/>
      <w:r w:rsidRPr="008375D9">
        <w:rPr>
          <w:rFonts w:ascii="Book Antiqua" w:eastAsia="宋体" w:hAnsi="Book Antiqua" w:cs="宋体"/>
          <w:lang w:eastAsia="zh-CN"/>
        </w:rPr>
        <w:t xml:space="preserve"> AC, Cai X, Sharma KC, Brian L, Exum ST, Shenoy SK, </w:t>
      </w:r>
      <w:proofErr w:type="spellStart"/>
      <w:r w:rsidRPr="008375D9">
        <w:rPr>
          <w:rFonts w:ascii="Book Antiqua" w:eastAsia="宋体" w:hAnsi="Book Antiqua" w:cs="宋体"/>
          <w:lang w:eastAsia="zh-CN"/>
        </w:rPr>
        <w:t>Peppel</w:t>
      </w:r>
      <w:proofErr w:type="spellEnd"/>
      <w:r w:rsidRPr="008375D9">
        <w:rPr>
          <w:rFonts w:ascii="Book Antiqua" w:eastAsia="宋体" w:hAnsi="Book Antiqua" w:cs="宋体"/>
          <w:lang w:eastAsia="zh-CN"/>
        </w:rPr>
        <w:t xml:space="preserve"> K, Freedman NJ. G protein-coupled receptor kinase-5 attenuates atherosclerosis by regulating receptor tyrosine kinases and 7-transmembrane receptors. </w:t>
      </w:r>
      <w:proofErr w:type="spellStart"/>
      <w:r w:rsidRPr="008375D9">
        <w:rPr>
          <w:rFonts w:ascii="Book Antiqua" w:eastAsia="宋体" w:hAnsi="Book Antiqua" w:cs="宋体"/>
          <w:i/>
          <w:iCs/>
          <w:lang w:eastAsia="zh-CN"/>
        </w:rPr>
        <w:t>Arterioscler</w:t>
      </w:r>
      <w:proofErr w:type="spellEnd"/>
      <w:r w:rsidRPr="008375D9">
        <w:rPr>
          <w:rFonts w:ascii="Book Antiqua" w:eastAsia="宋体" w:hAnsi="Book Antiqua" w:cs="宋体"/>
          <w:i/>
          <w:iCs/>
          <w:lang w:eastAsia="zh-CN"/>
        </w:rPr>
        <w:t xml:space="preserve"> </w:t>
      </w:r>
      <w:proofErr w:type="spellStart"/>
      <w:r w:rsidRPr="008375D9">
        <w:rPr>
          <w:rFonts w:ascii="Book Antiqua" w:eastAsia="宋体" w:hAnsi="Book Antiqua" w:cs="宋体"/>
          <w:i/>
          <w:iCs/>
          <w:lang w:eastAsia="zh-CN"/>
        </w:rPr>
        <w:t>Thromb</w:t>
      </w:r>
      <w:proofErr w:type="spellEnd"/>
      <w:r w:rsidRPr="008375D9">
        <w:rPr>
          <w:rFonts w:ascii="Book Antiqua" w:eastAsia="宋体" w:hAnsi="Book Antiqua" w:cs="宋体"/>
          <w:i/>
          <w:iCs/>
          <w:lang w:eastAsia="zh-CN"/>
        </w:rPr>
        <w:t xml:space="preserve"> </w:t>
      </w:r>
      <w:proofErr w:type="spellStart"/>
      <w:r w:rsidRPr="008375D9">
        <w:rPr>
          <w:rFonts w:ascii="Book Antiqua" w:eastAsia="宋体" w:hAnsi="Book Antiqua" w:cs="宋体"/>
          <w:i/>
          <w:iCs/>
          <w:lang w:eastAsia="zh-CN"/>
        </w:rPr>
        <w:t>Vasc</w:t>
      </w:r>
      <w:proofErr w:type="spellEnd"/>
      <w:r w:rsidRPr="008375D9">
        <w:rPr>
          <w:rFonts w:ascii="Book Antiqua" w:eastAsia="宋体" w:hAnsi="Book Antiqua" w:cs="宋体"/>
          <w:i/>
          <w:iCs/>
          <w:lang w:eastAsia="zh-CN"/>
        </w:rPr>
        <w:t xml:space="preserve"> Biol</w:t>
      </w:r>
      <w:r w:rsidRPr="008375D9">
        <w:rPr>
          <w:rFonts w:ascii="Book Antiqua" w:eastAsia="宋体" w:hAnsi="Book Antiqua" w:cs="宋体"/>
          <w:lang w:eastAsia="zh-CN"/>
        </w:rPr>
        <w:t xml:space="preserve"> 2012; </w:t>
      </w:r>
      <w:r w:rsidRPr="008375D9">
        <w:rPr>
          <w:rFonts w:ascii="Book Antiqua" w:eastAsia="宋体" w:hAnsi="Book Antiqua" w:cs="宋体"/>
          <w:b/>
          <w:bCs/>
          <w:lang w:eastAsia="zh-CN"/>
        </w:rPr>
        <w:t>32</w:t>
      </w:r>
      <w:r w:rsidRPr="008375D9">
        <w:rPr>
          <w:rFonts w:ascii="Book Antiqua" w:eastAsia="宋体" w:hAnsi="Book Antiqua" w:cs="宋体"/>
          <w:lang w:eastAsia="zh-CN"/>
        </w:rPr>
        <w:t>: 308-316 [PMID: 22095977 DOI: 10.1161/ATVBAHA.111.239608]</w:t>
      </w:r>
    </w:p>
    <w:p w14:paraId="4B13C4CD" w14:textId="77777777" w:rsidR="00A77B3E"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33 </w:t>
      </w:r>
      <w:proofErr w:type="spellStart"/>
      <w:r w:rsidRPr="008375D9">
        <w:rPr>
          <w:rFonts w:ascii="Book Antiqua" w:eastAsia="宋体" w:hAnsi="Book Antiqua" w:cs="宋体"/>
          <w:b/>
          <w:bCs/>
          <w:lang w:eastAsia="zh-CN"/>
        </w:rPr>
        <w:t>Montó</w:t>
      </w:r>
      <w:proofErr w:type="spellEnd"/>
      <w:r w:rsidRPr="008375D9">
        <w:rPr>
          <w:rFonts w:ascii="Book Antiqua" w:eastAsia="宋体" w:hAnsi="Book Antiqua" w:cs="宋体"/>
          <w:b/>
          <w:bCs/>
          <w:lang w:eastAsia="zh-CN"/>
        </w:rPr>
        <w:t xml:space="preserve"> F</w:t>
      </w:r>
      <w:r w:rsidRPr="008375D9">
        <w:rPr>
          <w:rFonts w:ascii="Book Antiqua" w:eastAsia="宋体" w:hAnsi="Book Antiqua" w:cs="宋体"/>
          <w:lang w:eastAsia="zh-CN"/>
        </w:rPr>
        <w:t xml:space="preserve">, Oliver E, Vicente D, Rueda J, Agüero J, </w:t>
      </w:r>
      <w:proofErr w:type="spellStart"/>
      <w:r w:rsidRPr="008375D9">
        <w:rPr>
          <w:rFonts w:ascii="Book Antiqua" w:eastAsia="宋体" w:hAnsi="Book Antiqua" w:cs="宋体"/>
          <w:lang w:eastAsia="zh-CN"/>
        </w:rPr>
        <w:t>Almenar</w:t>
      </w:r>
      <w:proofErr w:type="spellEnd"/>
      <w:r w:rsidRPr="008375D9">
        <w:rPr>
          <w:rFonts w:ascii="Book Antiqua" w:eastAsia="宋体" w:hAnsi="Book Antiqua" w:cs="宋体"/>
          <w:lang w:eastAsia="zh-CN"/>
        </w:rPr>
        <w:t xml:space="preserve"> L, </w:t>
      </w:r>
      <w:proofErr w:type="spellStart"/>
      <w:r w:rsidRPr="008375D9">
        <w:rPr>
          <w:rFonts w:ascii="Book Antiqua" w:eastAsia="宋体" w:hAnsi="Book Antiqua" w:cs="宋体"/>
          <w:lang w:eastAsia="zh-CN"/>
        </w:rPr>
        <w:t>Ivorra</w:t>
      </w:r>
      <w:proofErr w:type="spellEnd"/>
      <w:r w:rsidRPr="008375D9">
        <w:rPr>
          <w:rFonts w:ascii="Book Antiqua" w:eastAsia="宋体" w:hAnsi="Book Antiqua" w:cs="宋体"/>
          <w:lang w:eastAsia="zh-CN"/>
        </w:rPr>
        <w:t xml:space="preserve"> MD, </w:t>
      </w:r>
      <w:proofErr w:type="spellStart"/>
      <w:r w:rsidRPr="008375D9">
        <w:rPr>
          <w:rFonts w:ascii="Book Antiqua" w:eastAsia="宋体" w:hAnsi="Book Antiqua" w:cs="宋体"/>
          <w:lang w:eastAsia="zh-CN"/>
        </w:rPr>
        <w:t>Barettino</w:t>
      </w:r>
      <w:proofErr w:type="spellEnd"/>
      <w:r w:rsidRPr="008375D9">
        <w:rPr>
          <w:rFonts w:ascii="Book Antiqua" w:eastAsia="宋体" w:hAnsi="Book Antiqua" w:cs="宋体"/>
          <w:lang w:eastAsia="zh-CN"/>
        </w:rPr>
        <w:t xml:space="preserve"> D, </w:t>
      </w:r>
      <w:proofErr w:type="spellStart"/>
      <w:r w:rsidRPr="008375D9">
        <w:rPr>
          <w:rFonts w:ascii="Book Antiqua" w:eastAsia="宋体" w:hAnsi="Book Antiqua" w:cs="宋体"/>
          <w:lang w:eastAsia="zh-CN"/>
        </w:rPr>
        <w:t>D'Ocon</w:t>
      </w:r>
      <w:proofErr w:type="spellEnd"/>
      <w:r w:rsidRPr="008375D9">
        <w:rPr>
          <w:rFonts w:ascii="Book Antiqua" w:eastAsia="宋体" w:hAnsi="Book Antiqua" w:cs="宋体"/>
          <w:lang w:eastAsia="zh-CN"/>
        </w:rPr>
        <w:t xml:space="preserve"> P. Different expression of adrenoceptors and GRKs in the human myocardium depends on heart failure etiology and correlates to clinical variables. </w:t>
      </w:r>
      <w:r w:rsidRPr="008375D9">
        <w:rPr>
          <w:rFonts w:ascii="Book Antiqua" w:eastAsia="宋体" w:hAnsi="Book Antiqua" w:cs="宋体"/>
          <w:i/>
          <w:iCs/>
          <w:lang w:eastAsia="zh-CN"/>
        </w:rPr>
        <w:t xml:space="preserve">Am J </w:t>
      </w:r>
      <w:proofErr w:type="spellStart"/>
      <w:r w:rsidRPr="008375D9">
        <w:rPr>
          <w:rFonts w:ascii="Book Antiqua" w:eastAsia="宋体" w:hAnsi="Book Antiqua" w:cs="宋体"/>
          <w:i/>
          <w:iCs/>
          <w:lang w:eastAsia="zh-CN"/>
        </w:rPr>
        <w:t>Physiol</w:t>
      </w:r>
      <w:proofErr w:type="spellEnd"/>
      <w:r w:rsidRPr="008375D9">
        <w:rPr>
          <w:rFonts w:ascii="Book Antiqua" w:eastAsia="宋体" w:hAnsi="Book Antiqua" w:cs="宋体"/>
          <w:i/>
          <w:iCs/>
          <w:lang w:eastAsia="zh-CN"/>
        </w:rPr>
        <w:t xml:space="preserve"> Heart Circ </w:t>
      </w:r>
      <w:proofErr w:type="spellStart"/>
      <w:r w:rsidRPr="008375D9">
        <w:rPr>
          <w:rFonts w:ascii="Book Antiqua" w:eastAsia="宋体" w:hAnsi="Book Antiqua" w:cs="宋体"/>
          <w:i/>
          <w:iCs/>
          <w:lang w:eastAsia="zh-CN"/>
        </w:rPr>
        <w:t>Physiol</w:t>
      </w:r>
      <w:proofErr w:type="spellEnd"/>
      <w:r w:rsidRPr="008375D9">
        <w:rPr>
          <w:rFonts w:ascii="Book Antiqua" w:eastAsia="宋体" w:hAnsi="Book Antiqua" w:cs="宋体"/>
          <w:lang w:eastAsia="zh-CN"/>
        </w:rPr>
        <w:t xml:space="preserve"> 2012; </w:t>
      </w:r>
      <w:r w:rsidRPr="008375D9">
        <w:rPr>
          <w:rFonts w:ascii="Book Antiqua" w:eastAsia="宋体" w:hAnsi="Book Antiqua" w:cs="宋体"/>
          <w:b/>
          <w:bCs/>
          <w:lang w:eastAsia="zh-CN"/>
        </w:rPr>
        <w:t>303</w:t>
      </w:r>
      <w:r w:rsidRPr="008375D9">
        <w:rPr>
          <w:rFonts w:ascii="Book Antiqua" w:eastAsia="宋体" w:hAnsi="Book Antiqua" w:cs="宋体"/>
          <w:lang w:eastAsia="zh-CN"/>
        </w:rPr>
        <w:t>: H368-H376 [PMID: 22685168 DOI: 10.1152/ajpheart.01061.2011]</w:t>
      </w:r>
    </w:p>
    <w:p w14:paraId="5071D3B9" w14:textId="77777777" w:rsidR="008375D9" w:rsidRPr="008375D9" w:rsidRDefault="008375D9" w:rsidP="008375D9">
      <w:pPr>
        <w:spacing w:line="360" w:lineRule="auto"/>
        <w:jc w:val="both"/>
        <w:rPr>
          <w:rFonts w:ascii="Book Antiqua" w:hAnsi="Book Antiqua" w:cs="Book Antiqua"/>
          <w:color w:val="000000"/>
          <w:lang w:eastAsia="zh-CN"/>
        </w:rPr>
      </w:pPr>
    </w:p>
    <w:p w14:paraId="39D44596" w14:textId="77777777" w:rsidR="008375D9" w:rsidRPr="008375D9" w:rsidRDefault="008375D9" w:rsidP="008375D9">
      <w:pPr>
        <w:spacing w:line="360" w:lineRule="auto"/>
        <w:jc w:val="both"/>
        <w:rPr>
          <w:rFonts w:ascii="Book Antiqua" w:hAnsi="Book Antiqua"/>
          <w:lang w:eastAsia="zh-CN"/>
        </w:rPr>
        <w:sectPr w:rsidR="008375D9" w:rsidRPr="008375D9">
          <w:pgSz w:w="12240" w:h="15840"/>
          <w:pgMar w:top="1440" w:right="1440" w:bottom="1440" w:left="1440" w:header="720" w:footer="720" w:gutter="0"/>
          <w:cols w:space="720"/>
          <w:docGrid w:linePitch="360"/>
        </w:sectPr>
      </w:pPr>
    </w:p>
    <w:p w14:paraId="1F7E5C1E"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lastRenderedPageBreak/>
        <w:t>Footnotes</w:t>
      </w:r>
    </w:p>
    <w:p w14:paraId="4DA0AF75"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Institutional review board statement: </w:t>
      </w:r>
      <w:r w:rsidRPr="008375D9">
        <w:rPr>
          <w:rFonts w:ascii="Book Antiqua" w:eastAsia="Book Antiqua" w:hAnsi="Book Antiqua" w:cs="Book Antiqua"/>
          <w:color w:val="000000"/>
        </w:rPr>
        <w:t xml:space="preserve">All methods were carried out in accordance with the </w:t>
      </w:r>
      <w:r w:rsidRPr="008375D9">
        <w:rPr>
          <w:rFonts w:ascii="Book Antiqua" w:eastAsia="Book Antiqua" w:hAnsi="Book Antiqua" w:cs="Book Antiqua"/>
          <w:b/>
          <w:bCs/>
          <w:color w:val="000000"/>
        </w:rPr>
        <w:t xml:space="preserve">relevant guidelines and regulations. </w:t>
      </w:r>
    </w:p>
    <w:p w14:paraId="2877FD10" w14:textId="77777777" w:rsidR="00A77B3E" w:rsidRPr="008375D9" w:rsidRDefault="00A77B3E" w:rsidP="008375D9">
      <w:pPr>
        <w:spacing w:line="360" w:lineRule="auto"/>
        <w:jc w:val="both"/>
        <w:rPr>
          <w:rFonts w:ascii="Book Antiqua" w:hAnsi="Book Antiqua"/>
        </w:rPr>
      </w:pPr>
    </w:p>
    <w:p w14:paraId="1E34155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Conflict-of-interest statement: </w:t>
      </w:r>
      <w:r w:rsidRPr="008375D9">
        <w:rPr>
          <w:rFonts w:ascii="Book Antiqua" w:eastAsia="Book Antiqua" w:hAnsi="Book Antiqua" w:cs="Book Antiqua"/>
          <w:color w:val="000000"/>
        </w:rPr>
        <w:t xml:space="preserve">The authors declare no conflict of interest. The funders had no role in the design of the study; in the collection, analyses, or interpretation of data; in the writing of the manuscript, or in the decision to publish the results. </w:t>
      </w:r>
    </w:p>
    <w:p w14:paraId="4F22C1B5" w14:textId="77777777" w:rsidR="00A77B3E" w:rsidRPr="008375D9" w:rsidRDefault="00A77B3E" w:rsidP="008375D9">
      <w:pPr>
        <w:spacing w:line="360" w:lineRule="auto"/>
        <w:jc w:val="both"/>
        <w:rPr>
          <w:rFonts w:ascii="Book Antiqua" w:hAnsi="Book Antiqua"/>
        </w:rPr>
      </w:pPr>
    </w:p>
    <w:p w14:paraId="036E0B35" w14:textId="7A7CC926"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Data sharing statement: </w:t>
      </w:r>
      <w:r w:rsidRPr="008375D9">
        <w:rPr>
          <w:rFonts w:ascii="Book Antiqua" w:eastAsia="Book Antiqua" w:hAnsi="Book Antiqua" w:cs="Book Antiqua"/>
          <w:color w:val="000000"/>
        </w:rPr>
        <w:t xml:space="preserve">This </w:t>
      </w:r>
      <w:r w:rsidR="005C295C" w:rsidRPr="008375D9">
        <w:rPr>
          <w:rFonts w:ascii="Book Antiqua" w:eastAsia="Book Antiqua" w:hAnsi="Book Antiqua" w:cs="Book Antiqua"/>
          <w:color w:val="000000"/>
        </w:rPr>
        <w:t>d</w:t>
      </w:r>
      <w:r w:rsidRPr="008375D9">
        <w:rPr>
          <w:rFonts w:ascii="Book Antiqua" w:eastAsia="Book Antiqua" w:hAnsi="Book Antiqua" w:cs="Book Antiqua"/>
          <w:color w:val="000000"/>
        </w:rPr>
        <w:t>eclaration acknowledges that this paper adheres to the principles for transparent reporting and scientiﬁc rigor of preclinical research recommended by funding agencies, publishers and other organizations engaged with supporting research. All data presented and associated source files are available upon request.</w:t>
      </w:r>
    </w:p>
    <w:p w14:paraId="2FB0AA8D" w14:textId="77777777" w:rsidR="00A77B3E" w:rsidRPr="008375D9" w:rsidRDefault="00A77B3E" w:rsidP="008375D9">
      <w:pPr>
        <w:spacing w:line="360" w:lineRule="auto"/>
        <w:jc w:val="both"/>
        <w:rPr>
          <w:rFonts w:ascii="Book Antiqua" w:hAnsi="Book Antiqua"/>
        </w:rPr>
      </w:pPr>
    </w:p>
    <w:p w14:paraId="278BA2D7"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Open-Access: </w:t>
      </w:r>
      <w:r w:rsidRPr="008375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375D9">
        <w:rPr>
          <w:rFonts w:ascii="Book Antiqua" w:eastAsia="Book Antiqua" w:hAnsi="Book Antiqua" w:cs="Book Antiqua"/>
          <w:color w:val="000000"/>
        </w:rPr>
        <w:t>NonCommercial</w:t>
      </w:r>
      <w:proofErr w:type="spellEnd"/>
      <w:r w:rsidRPr="008375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F2CDC0" w14:textId="77777777" w:rsidR="00A77B3E" w:rsidRPr="008375D9" w:rsidRDefault="00A77B3E" w:rsidP="008375D9">
      <w:pPr>
        <w:spacing w:line="360" w:lineRule="auto"/>
        <w:jc w:val="both"/>
        <w:rPr>
          <w:rFonts w:ascii="Book Antiqua" w:hAnsi="Book Antiqua"/>
        </w:rPr>
      </w:pPr>
    </w:p>
    <w:p w14:paraId="27CC08B5"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Provenance and peer review: </w:t>
      </w:r>
      <w:r w:rsidRPr="008375D9">
        <w:rPr>
          <w:rFonts w:ascii="Book Antiqua" w:eastAsia="Book Antiqua" w:hAnsi="Book Antiqua" w:cs="Book Antiqua"/>
          <w:color w:val="000000"/>
        </w:rPr>
        <w:t>Invited article; Externally peer reviewed.</w:t>
      </w:r>
    </w:p>
    <w:p w14:paraId="5976C5F1" w14:textId="77777777" w:rsidR="00A77B3E"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b/>
          <w:color w:val="000000"/>
        </w:rPr>
        <w:t xml:space="preserve">Peer-review model: </w:t>
      </w:r>
      <w:r w:rsidRPr="008375D9">
        <w:rPr>
          <w:rFonts w:ascii="Book Antiqua" w:eastAsia="Book Antiqua" w:hAnsi="Book Antiqua" w:cs="Book Antiqua"/>
          <w:color w:val="000000"/>
        </w:rPr>
        <w:t>Single blind</w:t>
      </w:r>
    </w:p>
    <w:p w14:paraId="3E323B9C" w14:textId="77777777" w:rsidR="00EA685A" w:rsidRPr="00EA685A" w:rsidRDefault="00EA685A" w:rsidP="008375D9">
      <w:pPr>
        <w:spacing w:line="360" w:lineRule="auto"/>
        <w:jc w:val="both"/>
        <w:rPr>
          <w:rFonts w:ascii="Book Antiqua" w:hAnsi="Book Antiqua"/>
          <w:lang w:eastAsia="zh-CN"/>
        </w:rPr>
      </w:pPr>
    </w:p>
    <w:p w14:paraId="3C94A59D" w14:textId="05157472"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Corresponding Author's Membership in Professional Societies: </w:t>
      </w:r>
      <w:r w:rsidRPr="008375D9">
        <w:rPr>
          <w:rFonts w:ascii="Book Antiqua" w:eastAsia="Book Antiqua" w:hAnsi="Book Antiqua" w:cs="Book Antiqua"/>
          <w:color w:val="000000"/>
        </w:rPr>
        <w:t xml:space="preserve">Nova Southeastern University, Nova Southeastern University; American Heart Association, </w:t>
      </w:r>
      <w:r w:rsidR="00385A99">
        <w:rPr>
          <w:rFonts w:ascii="Book Antiqua" w:hAnsi="Book Antiqua" w:cs="Book Antiqua" w:hint="eastAsia"/>
          <w:color w:val="000000"/>
          <w:lang w:eastAsia="zh-CN"/>
        </w:rPr>
        <w:t xml:space="preserve">No. </w:t>
      </w:r>
      <w:bookmarkStart w:id="20" w:name="OLE_LINK31"/>
      <w:bookmarkStart w:id="21" w:name="OLE_LINK32"/>
      <w:r w:rsidRPr="008375D9">
        <w:rPr>
          <w:rFonts w:ascii="Book Antiqua" w:eastAsia="Book Antiqua" w:hAnsi="Book Antiqua" w:cs="Book Antiqua"/>
          <w:color w:val="000000"/>
        </w:rPr>
        <w:t>20038364</w:t>
      </w:r>
      <w:bookmarkEnd w:id="20"/>
      <w:bookmarkEnd w:id="21"/>
      <w:r w:rsidRPr="008375D9">
        <w:rPr>
          <w:rFonts w:ascii="Book Antiqua" w:eastAsia="Book Antiqua" w:hAnsi="Book Antiqua" w:cs="Book Antiqua"/>
          <w:color w:val="000000"/>
        </w:rPr>
        <w:t>.</w:t>
      </w:r>
    </w:p>
    <w:p w14:paraId="2DA24390" w14:textId="77777777" w:rsidR="00A77B3E" w:rsidRPr="008375D9" w:rsidRDefault="00A77B3E" w:rsidP="008375D9">
      <w:pPr>
        <w:spacing w:line="360" w:lineRule="auto"/>
        <w:jc w:val="both"/>
        <w:rPr>
          <w:rFonts w:ascii="Book Antiqua" w:hAnsi="Book Antiqua"/>
        </w:rPr>
      </w:pPr>
    </w:p>
    <w:p w14:paraId="4506C8C0"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Peer-review started: </w:t>
      </w:r>
      <w:r w:rsidRPr="008375D9">
        <w:rPr>
          <w:rFonts w:ascii="Book Antiqua" w:eastAsia="Book Antiqua" w:hAnsi="Book Antiqua" w:cs="Book Antiqua"/>
          <w:color w:val="000000"/>
        </w:rPr>
        <w:t>December 10, 2021</w:t>
      </w:r>
    </w:p>
    <w:p w14:paraId="305034A2"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lastRenderedPageBreak/>
        <w:t xml:space="preserve">First decision: </w:t>
      </w:r>
      <w:r w:rsidRPr="008375D9">
        <w:rPr>
          <w:rFonts w:ascii="Book Antiqua" w:eastAsia="Book Antiqua" w:hAnsi="Book Antiqua" w:cs="Book Antiqua"/>
          <w:color w:val="000000"/>
        </w:rPr>
        <w:t>February 15, 2022</w:t>
      </w:r>
    </w:p>
    <w:p w14:paraId="0FFFFE40" w14:textId="46D73F23" w:rsidR="00A77B3E" w:rsidRPr="008375D9" w:rsidRDefault="002D1936" w:rsidP="008375D9">
      <w:pPr>
        <w:spacing w:line="360" w:lineRule="auto"/>
        <w:jc w:val="both"/>
        <w:rPr>
          <w:rFonts w:ascii="Book Antiqua" w:hAnsi="Book Antiqua"/>
          <w:lang w:eastAsia="zh-CN"/>
        </w:rPr>
      </w:pPr>
      <w:r w:rsidRPr="008375D9">
        <w:rPr>
          <w:rFonts w:ascii="Book Antiqua" w:eastAsia="Book Antiqua" w:hAnsi="Book Antiqua" w:cs="Book Antiqua"/>
          <w:b/>
          <w:color w:val="000000"/>
        </w:rPr>
        <w:t>Article in press:</w:t>
      </w:r>
    </w:p>
    <w:p w14:paraId="6AC99718" w14:textId="77777777" w:rsidR="00A77B3E" w:rsidRPr="008375D9" w:rsidRDefault="00A77B3E" w:rsidP="008375D9">
      <w:pPr>
        <w:spacing w:line="360" w:lineRule="auto"/>
        <w:jc w:val="both"/>
        <w:rPr>
          <w:rFonts w:ascii="Book Antiqua" w:hAnsi="Book Antiqua"/>
        </w:rPr>
      </w:pPr>
    </w:p>
    <w:p w14:paraId="52B65640" w14:textId="1AD72305"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Specialty type: </w:t>
      </w:r>
      <w:r w:rsidRPr="008375D9">
        <w:rPr>
          <w:rFonts w:ascii="Book Antiqua" w:eastAsia="Book Antiqua" w:hAnsi="Book Antiqua" w:cs="Book Antiqua"/>
          <w:color w:val="000000"/>
        </w:rPr>
        <w:t>Cardiac an</w:t>
      </w:r>
      <w:r w:rsidR="00A36FBF" w:rsidRPr="008375D9">
        <w:rPr>
          <w:rFonts w:ascii="Book Antiqua" w:eastAsia="Book Antiqua" w:hAnsi="Book Antiqua" w:cs="Book Antiqua"/>
          <w:color w:val="000000"/>
        </w:rPr>
        <w:t>d cardiovascular syst</w:t>
      </w:r>
      <w:r w:rsidRPr="008375D9">
        <w:rPr>
          <w:rFonts w:ascii="Book Antiqua" w:eastAsia="Book Antiqua" w:hAnsi="Book Antiqua" w:cs="Book Antiqua"/>
          <w:color w:val="000000"/>
        </w:rPr>
        <w:t>ems</w:t>
      </w:r>
    </w:p>
    <w:p w14:paraId="3817A9B2"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Country/Territory of origin: </w:t>
      </w:r>
      <w:r w:rsidRPr="008375D9">
        <w:rPr>
          <w:rFonts w:ascii="Book Antiqua" w:eastAsia="Book Antiqua" w:hAnsi="Book Antiqua" w:cs="Book Antiqua"/>
          <w:color w:val="000000"/>
        </w:rPr>
        <w:t>United States</w:t>
      </w:r>
    </w:p>
    <w:p w14:paraId="7ED5E056"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Peer-review report’s scientific quality classification</w:t>
      </w:r>
    </w:p>
    <w:p w14:paraId="6E0C38CD"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Grade A (Excellent): 0</w:t>
      </w:r>
    </w:p>
    <w:p w14:paraId="65EC1086"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Grade B (Very good): B, B</w:t>
      </w:r>
    </w:p>
    <w:p w14:paraId="2C42CEDB"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Grade C (Good): 0</w:t>
      </w:r>
    </w:p>
    <w:p w14:paraId="1A0669CC"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Grade D (Fair): 0</w:t>
      </w:r>
    </w:p>
    <w:p w14:paraId="03158078"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Grade E (Poor): 0</w:t>
      </w:r>
    </w:p>
    <w:p w14:paraId="6AEE2866" w14:textId="77777777" w:rsidR="00A77B3E" w:rsidRPr="008375D9" w:rsidRDefault="00A77B3E" w:rsidP="008375D9">
      <w:pPr>
        <w:spacing w:line="360" w:lineRule="auto"/>
        <w:jc w:val="both"/>
        <w:rPr>
          <w:rFonts w:ascii="Book Antiqua" w:hAnsi="Book Antiqua"/>
        </w:rPr>
      </w:pPr>
    </w:p>
    <w:p w14:paraId="4D90C2B9" w14:textId="5F5B7E45" w:rsidR="00A77B3E"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b/>
          <w:color w:val="000000"/>
        </w:rPr>
        <w:t xml:space="preserve">P-Reviewer: </w:t>
      </w:r>
      <w:proofErr w:type="spellStart"/>
      <w:r w:rsidRPr="008375D9">
        <w:rPr>
          <w:rFonts w:ascii="Book Antiqua" w:eastAsia="Book Antiqua" w:hAnsi="Book Antiqua" w:cs="Book Antiqua"/>
          <w:color w:val="000000"/>
        </w:rPr>
        <w:t>Balbaa</w:t>
      </w:r>
      <w:proofErr w:type="spellEnd"/>
      <w:r w:rsidRPr="008375D9">
        <w:rPr>
          <w:rFonts w:ascii="Book Antiqua" w:eastAsia="Book Antiqua" w:hAnsi="Book Antiqua" w:cs="Book Antiqua"/>
          <w:color w:val="000000"/>
        </w:rPr>
        <w:t xml:space="preserve"> ME, </w:t>
      </w:r>
      <w:r w:rsidR="006A1866" w:rsidRPr="006A1866">
        <w:rPr>
          <w:rFonts w:ascii="Book Antiqua" w:eastAsia="Book Antiqua" w:hAnsi="Book Antiqua" w:cs="Book Antiqua"/>
          <w:color w:val="000000"/>
        </w:rPr>
        <w:t>Egypt</w:t>
      </w:r>
      <w:r w:rsidR="006A1866">
        <w:rPr>
          <w:rFonts w:ascii="Book Antiqua" w:hAnsi="Book Antiqua" w:cs="Book Antiqua" w:hint="eastAsia"/>
          <w:color w:val="000000"/>
          <w:lang w:eastAsia="zh-CN"/>
        </w:rPr>
        <w:t>;</w:t>
      </w:r>
      <w:r w:rsidR="006A1866" w:rsidRPr="006A1866">
        <w:rPr>
          <w:rFonts w:ascii="Book Antiqua" w:eastAsia="Book Antiqua" w:hAnsi="Book Antiqua" w:cs="Book Antiqua"/>
          <w:color w:val="000000"/>
        </w:rPr>
        <w:t xml:space="preserve"> </w:t>
      </w:r>
      <w:r w:rsidRPr="008375D9">
        <w:rPr>
          <w:rFonts w:ascii="Book Antiqua" w:eastAsia="Book Antiqua" w:hAnsi="Book Antiqua" w:cs="Book Antiqua"/>
          <w:color w:val="000000"/>
        </w:rPr>
        <w:t>Emran TB</w:t>
      </w:r>
      <w:r w:rsidR="006A1866">
        <w:rPr>
          <w:rFonts w:ascii="Book Antiqua" w:hAnsi="Book Antiqua" w:cs="Book Antiqua" w:hint="eastAsia"/>
          <w:color w:val="000000"/>
          <w:lang w:eastAsia="zh-CN"/>
        </w:rPr>
        <w:t>,</w:t>
      </w:r>
      <w:r w:rsidRPr="008375D9">
        <w:rPr>
          <w:rFonts w:ascii="Book Antiqua" w:eastAsia="Book Antiqua" w:hAnsi="Book Antiqua" w:cs="Book Antiqua"/>
          <w:b/>
          <w:color w:val="000000"/>
        </w:rPr>
        <w:t xml:space="preserve"> </w:t>
      </w:r>
      <w:r w:rsidR="006A1866" w:rsidRPr="006A1866">
        <w:rPr>
          <w:rFonts w:ascii="Book Antiqua" w:eastAsia="Book Antiqua" w:hAnsi="Book Antiqua" w:cs="Book Antiqua"/>
          <w:color w:val="000000"/>
        </w:rPr>
        <w:t>Bangladesh</w:t>
      </w:r>
      <w:r w:rsidR="006A1866" w:rsidRPr="006A1866">
        <w:rPr>
          <w:rFonts w:ascii="Book Antiqua" w:eastAsia="Book Antiqua" w:hAnsi="Book Antiqua" w:cs="Book Antiqua"/>
          <w:b/>
          <w:color w:val="000000"/>
        </w:rPr>
        <w:t xml:space="preserve"> </w:t>
      </w:r>
      <w:r w:rsidRPr="008375D9">
        <w:rPr>
          <w:rFonts w:ascii="Book Antiqua" w:eastAsia="Book Antiqua" w:hAnsi="Book Antiqua" w:cs="Book Antiqua"/>
          <w:b/>
          <w:color w:val="000000"/>
        </w:rPr>
        <w:t xml:space="preserve">S-Editor: </w:t>
      </w:r>
      <w:r w:rsidR="00D962D8">
        <w:rPr>
          <w:rFonts w:ascii="Book Antiqua" w:hAnsi="Book Antiqua" w:cs="Book Antiqua" w:hint="eastAsia"/>
          <w:color w:val="000000"/>
          <w:lang w:eastAsia="zh-CN"/>
        </w:rPr>
        <w:t>Ma YJ</w:t>
      </w:r>
      <w:r w:rsidRPr="008375D9">
        <w:rPr>
          <w:rFonts w:ascii="Book Antiqua" w:eastAsia="Book Antiqua" w:hAnsi="Book Antiqua" w:cs="Book Antiqua"/>
          <w:b/>
          <w:color w:val="000000"/>
        </w:rPr>
        <w:t xml:space="preserve"> L-Editor: </w:t>
      </w:r>
      <w:r w:rsidR="00A36FBF" w:rsidRPr="00A36FBF">
        <w:rPr>
          <w:rFonts w:ascii="Book Antiqua" w:hAnsi="Book Antiqua" w:cs="Book Antiqua" w:hint="eastAsia"/>
          <w:color w:val="000000"/>
          <w:lang w:eastAsia="zh-CN"/>
        </w:rPr>
        <w:t>A</w:t>
      </w:r>
      <w:r w:rsidRPr="008375D9">
        <w:rPr>
          <w:rFonts w:ascii="Book Antiqua" w:eastAsia="Book Antiqua" w:hAnsi="Book Antiqua" w:cs="Book Antiqua"/>
          <w:b/>
          <w:color w:val="000000"/>
        </w:rPr>
        <w:t xml:space="preserve"> P-Editor: </w:t>
      </w:r>
      <w:r w:rsidR="00A36FBF" w:rsidRPr="00A36FBF">
        <w:rPr>
          <w:rFonts w:ascii="Book Antiqua" w:hAnsi="Book Antiqua" w:cs="Book Antiqua" w:hint="eastAsia"/>
          <w:color w:val="000000"/>
          <w:lang w:eastAsia="zh-CN"/>
        </w:rPr>
        <w:t>Ma YJ</w:t>
      </w:r>
    </w:p>
    <w:p w14:paraId="3B9EC124" w14:textId="27584CDE" w:rsidR="00CA0A93" w:rsidRDefault="00CA0A93" w:rsidP="008375D9">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01899EFE" w14:textId="17A52E8C" w:rsidR="00CA0A93" w:rsidRDefault="00CA0A93" w:rsidP="008375D9">
      <w:pPr>
        <w:spacing w:line="360" w:lineRule="auto"/>
        <w:jc w:val="both"/>
        <w:rPr>
          <w:rFonts w:ascii="Book Antiqua" w:hAnsi="Book Antiqua" w:cs="Book Antiqua"/>
          <w:b/>
          <w:color w:val="000000"/>
          <w:lang w:eastAsia="zh-CN"/>
        </w:rPr>
      </w:pPr>
      <w:r w:rsidRPr="008375D9">
        <w:rPr>
          <w:rFonts w:ascii="Book Antiqua" w:hAnsi="Book Antiqua" w:cs="Book Antiqua"/>
          <w:b/>
          <w:color w:val="000000"/>
          <w:lang w:eastAsia="zh-CN"/>
        </w:rPr>
        <w:lastRenderedPageBreak/>
        <w:t>Figure Legends</w:t>
      </w:r>
    </w:p>
    <w:p w14:paraId="57DEAE77" w14:textId="0640C40D" w:rsidR="00C43427" w:rsidRDefault="00C43427" w:rsidP="008375D9">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F02437D" wp14:editId="50E898F5">
            <wp:extent cx="4791710" cy="3352800"/>
            <wp:effectExtent l="0" t="0" r="8890" b="0"/>
            <wp:docPr id="7" name="图片 7" descr="F:\期刊工作间\2020-English journals workshop\2021-制作PDF和XML\74001-3.22 PDF\7400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4001-3.22 PDF\7400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1710" cy="3352800"/>
                    </a:xfrm>
                    <a:prstGeom prst="rect">
                      <a:avLst/>
                    </a:prstGeom>
                    <a:noFill/>
                    <a:ln>
                      <a:noFill/>
                    </a:ln>
                  </pic:spPr>
                </pic:pic>
              </a:graphicData>
            </a:graphic>
          </wp:inline>
        </w:drawing>
      </w:r>
    </w:p>
    <w:p w14:paraId="41676A37" w14:textId="77777777" w:rsidR="00CA0A93" w:rsidRPr="008375D9" w:rsidRDefault="00CA0A93" w:rsidP="00CA0A93">
      <w:pPr>
        <w:pStyle w:val="a3"/>
        <w:spacing w:after="0" w:line="360" w:lineRule="auto"/>
        <w:jc w:val="both"/>
        <w:rPr>
          <w:rFonts w:ascii="Book Antiqua" w:hAnsi="Book Antiqua"/>
          <w:b/>
          <w:bCs/>
          <w:i w:val="0"/>
          <w:iCs w:val="0"/>
          <w:color w:val="auto"/>
          <w:sz w:val="24"/>
          <w:szCs w:val="24"/>
          <w:lang w:eastAsia="zh-CN"/>
        </w:rPr>
      </w:pPr>
      <w:r w:rsidRPr="0018081A">
        <w:rPr>
          <w:rFonts w:ascii="Book Antiqua" w:hAnsi="Book Antiqua"/>
          <w:b/>
          <w:i w:val="0"/>
          <w:iCs w:val="0"/>
          <w:color w:val="auto"/>
          <w:sz w:val="24"/>
          <w:szCs w:val="24"/>
        </w:rPr>
        <w:t xml:space="preserve">Figure 1 G protein-coupled receptor-kinase </w:t>
      </w:r>
      <w:r w:rsidRPr="0018081A">
        <w:rPr>
          <w:rFonts w:ascii="Book Antiqua" w:hAnsi="Book Antiqua" w:hint="eastAsia"/>
          <w:b/>
          <w:i w:val="0"/>
          <w:iCs w:val="0"/>
          <w:color w:val="auto"/>
          <w:sz w:val="24"/>
          <w:szCs w:val="24"/>
          <w:lang w:eastAsia="zh-CN"/>
        </w:rPr>
        <w:t xml:space="preserve">5 </w:t>
      </w:r>
      <w:r w:rsidRPr="0018081A">
        <w:rPr>
          <w:rFonts w:ascii="Book Antiqua" w:hAnsi="Book Antiqua"/>
          <w:b/>
          <w:i w:val="0"/>
          <w:iCs w:val="0"/>
          <w:color w:val="auto"/>
          <w:sz w:val="24"/>
          <w:szCs w:val="24"/>
        </w:rPr>
        <w:t xml:space="preserve">phosphorylates the cardiac mineralocorticoid receptor in response to </w:t>
      </w:r>
      <w:proofErr w:type="spellStart"/>
      <w:r w:rsidRPr="0018081A">
        <w:rPr>
          <w:rFonts w:ascii="Book Antiqua" w:hAnsi="Book Antiqua"/>
          <w:b/>
          <w:i w:val="0"/>
          <w:iCs w:val="0"/>
          <w:color w:val="auto"/>
          <w:sz w:val="24"/>
          <w:szCs w:val="24"/>
        </w:rPr>
        <w:t>finerenone</w:t>
      </w:r>
      <w:proofErr w:type="spellEnd"/>
      <w:r w:rsidRPr="0018081A">
        <w:rPr>
          <w:rFonts w:ascii="Book Antiqua" w:hAnsi="Book Antiqua"/>
          <w:b/>
          <w:i w:val="0"/>
          <w:iCs w:val="0"/>
          <w:color w:val="auto"/>
          <w:sz w:val="24"/>
          <w:szCs w:val="24"/>
        </w:rPr>
        <w:t xml:space="preserve"> but not to eplerenone. </w:t>
      </w:r>
      <w:r w:rsidRPr="0018081A">
        <w:rPr>
          <w:rFonts w:ascii="Book Antiqua" w:hAnsi="Book Antiqua"/>
          <w:bCs/>
          <w:i w:val="0"/>
          <w:iCs w:val="0"/>
          <w:color w:val="auto"/>
          <w:sz w:val="24"/>
          <w:szCs w:val="24"/>
        </w:rPr>
        <w:t>A</w:t>
      </w:r>
      <w:r w:rsidRPr="0018081A">
        <w:rPr>
          <w:rFonts w:ascii="Book Antiqua" w:hAnsi="Book Antiqua" w:hint="eastAsia"/>
          <w:i w:val="0"/>
          <w:iCs w:val="0"/>
          <w:color w:val="auto"/>
          <w:sz w:val="24"/>
          <w:szCs w:val="24"/>
          <w:lang w:eastAsia="zh-CN"/>
        </w:rPr>
        <w:t>:</w:t>
      </w:r>
      <w:r w:rsidRPr="008375D9">
        <w:rPr>
          <w:rFonts w:ascii="Book Antiqua" w:hAnsi="Book Antiqua"/>
          <w:i w:val="0"/>
          <w:iCs w:val="0"/>
          <w:color w:val="auto"/>
          <w:sz w:val="24"/>
          <w:szCs w:val="24"/>
        </w:rPr>
        <w:t xml:space="preserve"> Western blotting to confirm </w:t>
      </w:r>
      <w:r w:rsidRPr="002D1936">
        <w:rPr>
          <w:rFonts w:ascii="Book Antiqua" w:hAnsi="Book Antiqua"/>
          <w:i w:val="0"/>
          <w:iCs w:val="0"/>
          <w:color w:val="auto"/>
          <w:sz w:val="24"/>
          <w:szCs w:val="24"/>
        </w:rPr>
        <w:t xml:space="preserve">G protein-coupled receptor-kinase </w:t>
      </w:r>
      <w:r>
        <w:rPr>
          <w:rFonts w:ascii="Book Antiqua" w:hAnsi="Book Antiqua" w:hint="eastAsia"/>
          <w:i w:val="0"/>
          <w:iCs w:val="0"/>
          <w:color w:val="auto"/>
          <w:sz w:val="24"/>
          <w:szCs w:val="24"/>
          <w:lang w:eastAsia="zh-CN"/>
        </w:rPr>
        <w:t>(</w:t>
      </w:r>
      <w:r w:rsidRPr="008375D9">
        <w:rPr>
          <w:rFonts w:ascii="Book Antiqua" w:hAnsi="Book Antiqua"/>
          <w:i w:val="0"/>
          <w:iCs w:val="0"/>
          <w:color w:val="auto"/>
          <w:sz w:val="24"/>
          <w:szCs w:val="24"/>
        </w:rPr>
        <w:t>GRK</w:t>
      </w:r>
      <w:r>
        <w:rPr>
          <w:rFonts w:ascii="Book Antiqua" w:hAnsi="Book Antiqua" w:hint="eastAsia"/>
          <w:i w:val="0"/>
          <w:iCs w:val="0"/>
          <w:color w:val="auto"/>
          <w:sz w:val="24"/>
          <w:szCs w:val="24"/>
          <w:lang w:eastAsia="zh-CN"/>
        </w:rPr>
        <w:t>)-</w:t>
      </w:r>
      <w:r w:rsidRPr="008375D9">
        <w:rPr>
          <w:rFonts w:ascii="Book Antiqua" w:hAnsi="Book Antiqua"/>
          <w:i w:val="0"/>
          <w:iCs w:val="0"/>
          <w:color w:val="auto"/>
          <w:sz w:val="24"/>
          <w:szCs w:val="24"/>
        </w:rPr>
        <w:t xml:space="preserve">5 overexpression (OE) with a wild type GRK5-encoding lentivirus or deletion (KO) </w:t>
      </w:r>
      <w:r w:rsidRPr="002D1936">
        <w:rPr>
          <w:rFonts w:ascii="Book Antiqua" w:hAnsi="Book Antiqua"/>
          <w:iCs w:val="0"/>
          <w:color w:val="auto"/>
          <w:sz w:val="24"/>
          <w:szCs w:val="24"/>
        </w:rPr>
        <w:t>via</w:t>
      </w:r>
      <w:r w:rsidRPr="008375D9">
        <w:rPr>
          <w:rFonts w:ascii="Book Antiqua" w:hAnsi="Book Antiqua"/>
          <w:i w:val="0"/>
          <w:iCs w:val="0"/>
          <w:color w:val="auto"/>
          <w:sz w:val="24"/>
          <w:szCs w:val="24"/>
        </w:rPr>
        <w:t xml:space="preserve"> a GRK5-targeting CRISPR lentivirus in H9c2 cardiomyocytes. GAPDH blotting is also shown as loading control</w:t>
      </w:r>
      <w:r>
        <w:rPr>
          <w:rFonts w:ascii="Book Antiqua" w:hAnsi="Book Antiqua" w:hint="eastAsia"/>
          <w:i w:val="0"/>
          <w:iCs w:val="0"/>
          <w:color w:val="auto"/>
          <w:sz w:val="24"/>
          <w:szCs w:val="24"/>
          <w:lang w:eastAsia="zh-CN"/>
        </w:rPr>
        <w:t xml:space="preserve">; </w:t>
      </w:r>
      <w:r w:rsidRPr="0018081A">
        <w:rPr>
          <w:rFonts w:ascii="Book Antiqua" w:hAnsi="Book Antiqua"/>
          <w:bCs/>
          <w:i w:val="0"/>
          <w:iCs w:val="0"/>
          <w:color w:val="auto"/>
          <w:sz w:val="24"/>
          <w:szCs w:val="24"/>
        </w:rPr>
        <w:t>B</w:t>
      </w:r>
      <w:r w:rsidRPr="0018081A">
        <w:rPr>
          <w:rFonts w:ascii="Book Antiqua" w:hAnsi="Book Antiqua"/>
          <w:i w:val="0"/>
          <w:iCs w:val="0"/>
          <w:color w:val="auto"/>
          <w:sz w:val="24"/>
          <w:szCs w:val="24"/>
        </w:rPr>
        <w:t xml:space="preserve">, </w:t>
      </w:r>
      <w:r w:rsidRPr="0018081A">
        <w:rPr>
          <w:rFonts w:ascii="Book Antiqua" w:hAnsi="Book Antiqua"/>
          <w:bCs/>
          <w:i w:val="0"/>
          <w:iCs w:val="0"/>
          <w:color w:val="auto"/>
          <w:sz w:val="24"/>
          <w:szCs w:val="24"/>
        </w:rPr>
        <w:t>C</w:t>
      </w:r>
      <w:r w:rsidRPr="0018081A">
        <w:rPr>
          <w:rFonts w:ascii="Book Antiqua" w:hAnsi="Book Antiqua" w:hint="eastAsia"/>
          <w:i w:val="0"/>
          <w:iCs w:val="0"/>
          <w:color w:val="auto"/>
          <w:sz w:val="24"/>
          <w:szCs w:val="24"/>
          <w:lang w:eastAsia="zh-CN"/>
        </w:rPr>
        <w:t>:</w:t>
      </w:r>
      <w:r w:rsidRPr="0018081A">
        <w:rPr>
          <w:rFonts w:ascii="Book Antiqua" w:hAnsi="Book Antiqua"/>
          <w:i w:val="0"/>
          <w:iCs w:val="0"/>
          <w:color w:val="auto"/>
          <w:sz w:val="24"/>
          <w:szCs w:val="24"/>
        </w:rPr>
        <w:t xml:space="preserve"> </w:t>
      </w:r>
      <w:r w:rsidRPr="008375D9">
        <w:rPr>
          <w:rFonts w:ascii="Book Antiqua" w:hAnsi="Book Antiqua"/>
          <w:i w:val="0"/>
          <w:iCs w:val="0"/>
          <w:color w:val="auto"/>
          <w:sz w:val="24"/>
          <w:szCs w:val="24"/>
        </w:rPr>
        <w:t xml:space="preserve">Western blotting for the phosphoserine content of the </w:t>
      </w:r>
      <w:r w:rsidRPr="002D1936">
        <w:rPr>
          <w:rFonts w:ascii="Book Antiqua" w:hAnsi="Book Antiqua"/>
          <w:i w:val="0"/>
          <w:iCs w:val="0"/>
          <w:color w:val="auto"/>
          <w:sz w:val="24"/>
          <w:szCs w:val="24"/>
        </w:rPr>
        <w:t>mineralocorticoid receptor</w:t>
      </w:r>
      <w:r w:rsidRPr="008375D9">
        <w:rPr>
          <w:rFonts w:ascii="Book Antiqua" w:hAnsi="Book Antiqua"/>
          <w:i w:val="0"/>
          <w:iCs w:val="0"/>
          <w:color w:val="auto"/>
          <w:sz w:val="24"/>
          <w:szCs w:val="24"/>
        </w:rPr>
        <w:t xml:space="preserve"> in response to 10 m</w:t>
      </w:r>
      <w:r>
        <w:rPr>
          <w:rFonts w:ascii="Book Antiqua" w:hAnsi="Book Antiqua" w:hint="eastAsia"/>
          <w:i w:val="0"/>
          <w:iCs w:val="0"/>
          <w:color w:val="auto"/>
          <w:sz w:val="24"/>
          <w:szCs w:val="24"/>
          <w:lang w:eastAsia="zh-CN"/>
        </w:rPr>
        <w:t>mol/L</w:t>
      </w:r>
      <w:r w:rsidRPr="008375D9">
        <w:rPr>
          <w:rFonts w:ascii="Book Antiqua" w:hAnsi="Book Antiqua"/>
          <w:i w:val="0"/>
          <w:iCs w:val="0"/>
          <w:color w:val="auto"/>
          <w:sz w:val="24"/>
          <w:szCs w:val="24"/>
        </w:rPr>
        <w:t xml:space="preserve"> </w:t>
      </w:r>
      <w:proofErr w:type="spellStart"/>
      <w:r w:rsidRPr="008375D9">
        <w:rPr>
          <w:rFonts w:ascii="Book Antiqua" w:hAnsi="Book Antiqua"/>
          <w:i w:val="0"/>
          <w:iCs w:val="0"/>
          <w:color w:val="auto"/>
          <w:sz w:val="24"/>
          <w:szCs w:val="24"/>
        </w:rPr>
        <w:t>finerenone</w:t>
      </w:r>
      <w:proofErr w:type="spellEnd"/>
      <w:r w:rsidRPr="008375D9">
        <w:rPr>
          <w:rFonts w:ascii="Book Antiqua" w:hAnsi="Book Antiqua"/>
          <w:i w:val="0"/>
          <w:iCs w:val="0"/>
          <w:color w:val="auto"/>
          <w:sz w:val="24"/>
          <w:szCs w:val="24"/>
        </w:rPr>
        <w:t xml:space="preserve"> (Fin) or 10 m</w:t>
      </w:r>
      <w:r>
        <w:rPr>
          <w:rFonts w:ascii="Book Antiqua" w:hAnsi="Book Antiqua" w:hint="eastAsia"/>
          <w:i w:val="0"/>
          <w:iCs w:val="0"/>
          <w:color w:val="auto"/>
          <w:sz w:val="24"/>
          <w:szCs w:val="24"/>
          <w:lang w:eastAsia="zh-CN"/>
        </w:rPr>
        <w:t>mol/L</w:t>
      </w:r>
      <w:r w:rsidRPr="008375D9">
        <w:rPr>
          <w:rFonts w:ascii="Book Antiqua" w:hAnsi="Book Antiqua"/>
          <w:i w:val="0"/>
          <w:iCs w:val="0"/>
          <w:color w:val="auto"/>
          <w:sz w:val="24"/>
          <w:szCs w:val="24"/>
        </w:rPr>
        <w:t xml:space="preserve"> eplerenone (</w:t>
      </w:r>
      <w:proofErr w:type="spellStart"/>
      <w:r w:rsidRPr="008375D9">
        <w:rPr>
          <w:rFonts w:ascii="Book Antiqua" w:hAnsi="Book Antiqua"/>
          <w:i w:val="0"/>
          <w:iCs w:val="0"/>
          <w:color w:val="auto"/>
          <w:sz w:val="24"/>
          <w:szCs w:val="24"/>
        </w:rPr>
        <w:t>Epl</w:t>
      </w:r>
      <w:proofErr w:type="spellEnd"/>
      <w:r w:rsidRPr="008375D9">
        <w:rPr>
          <w:rFonts w:ascii="Book Antiqua" w:hAnsi="Book Antiqua"/>
          <w:i w:val="0"/>
          <w:iCs w:val="0"/>
          <w:color w:val="auto"/>
          <w:sz w:val="24"/>
          <w:szCs w:val="24"/>
        </w:rPr>
        <w:t>) in GRK5-overexpressing (GRK5-OE) or in GRK5-KO or in control, empty virus (EV)-infected H9c2 cells. Representative blots are shown in (</w:t>
      </w:r>
      <w:r w:rsidRPr="0018081A">
        <w:rPr>
          <w:rFonts w:ascii="Book Antiqua" w:hAnsi="Book Antiqua"/>
          <w:bCs/>
          <w:i w:val="0"/>
          <w:iCs w:val="0"/>
          <w:color w:val="auto"/>
          <w:sz w:val="24"/>
          <w:szCs w:val="24"/>
        </w:rPr>
        <w:t>B</w:t>
      </w:r>
      <w:r w:rsidRPr="008375D9">
        <w:rPr>
          <w:rFonts w:ascii="Book Antiqua" w:hAnsi="Book Antiqua"/>
          <w:i w:val="0"/>
          <w:iCs w:val="0"/>
          <w:color w:val="auto"/>
          <w:sz w:val="24"/>
          <w:szCs w:val="24"/>
        </w:rPr>
        <w:t>) and the densitometric quantitation of three independent experiments in (</w:t>
      </w:r>
      <w:r w:rsidRPr="0018081A">
        <w:rPr>
          <w:rFonts w:ascii="Book Antiqua" w:hAnsi="Book Antiqua"/>
          <w:bCs/>
          <w:i w:val="0"/>
          <w:iCs w:val="0"/>
          <w:color w:val="auto"/>
          <w:sz w:val="24"/>
          <w:szCs w:val="24"/>
        </w:rPr>
        <w:t>C</w:t>
      </w:r>
      <w:r w:rsidRPr="008375D9">
        <w:rPr>
          <w:rFonts w:ascii="Book Antiqua" w:hAnsi="Book Antiqua"/>
          <w:i w:val="0"/>
          <w:iCs w:val="0"/>
          <w:color w:val="auto"/>
          <w:sz w:val="24"/>
          <w:szCs w:val="24"/>
        </w:rPr>
        <w:t xml:space="preserve">). </w:t>
      </w:r>
      <w:proofErr w:type="spellStart"/>
      <w:r w:rsidRPr="0018081A">
        <w:rPr>
          <w:rFonts w:ascii="Book Antiqua" w:hAnsi="Book Antiqua" w:hint="eastAsia"/>
          <w:i w:val="0"/>
          <w:iCs w:val="0"/>
          <w:color w:val="auto"/>
          <w:sz w:val="24"/>
          <w:szCs w:val="24"/>
          <w:vertAlign w:val="superscript"/>
          <w:lang w:eastAsia="zh-CN"/>
        </w:rPr>
        <w:t>a</w:t>
      </w:r>
      <w:r w:rsidRPr="0018081A">
        <w:rPr>
          <w:rFonts w:ascii="Book Antiqua" w:hAnsi="Book Antiqua"/>
          <w:iCs w:val="0"/>
          <w:caps/>
          <w:color w:val="auto"/>
          <w:sz w:val="24"/>
          <w:szCs w:val="24"/>
        </w:rPr>
        <w:t>p</w:t>
      </w:r>
      <w:proofErr w:type="spellEnd"/>
      <w:r>
        <w:rPr>
          <w:rFonts w:ascii="Book Antiqua" w:hAnsi="Book Antiqua" w:hint="eastAsia"/>
          <w:i w:val="0"/>
          <w:iCs w:val="0"/>
          <w:color w:val="auto"/>
          <w:sz w:val="24"/>
          <w:szCs w:val="24"/>
          <w:lang w:eastAsia="zh-CN"/>
        </w:rPr>
        <w:t xml:space="preserve"> </w:t>
      </w:r>
      <w:r w:rsidRPr="008375D9">
        <w:rPr>
          <w:rFonts w:ascii="Book Antiqua" w:hAnsi="Book Antiqua"/>
          <w:i w:val="0"/>
          <w:iCs w:val="0"/>
          <w:color w:val="auto"/>
          <w:sz w:val="24"/>
          <w:szCs w:val="24"/>
        </w:rPr>
        <w:t>&lt;</w:t>
      </w:r>
      <w:r>
        <w:rPr>
          <w:rFonts w:ascii="Book Antiqua" w:hAnsi="Book Antiqua" w:hint="eastAsia"/>
          <w:i w:val="0"/>
          <w:iCs w:val="0"/>
          <w:color w:val="auto"/>
          <w:sz w:val="24"/>
          <w:szCs w:val="24"/>
          <w:lang w:eastAsia="zh-CN"/>
        </w:rPr>
        <w:t xml:space="preserve"> </w:t>
      </w:r>
      <w:r w:rsidRPr="008375D9">
        <w:rPr>
          <w:rFonts w:ascii="Book Antiqua" w:hAnsi="Book Antiqua"/>
          <w:i w:val="0"/>
          <w:iCs w:val="0"/>
          <w:color w:val="auto"/>
          <w:sz w:val="24"/>
          <w:szCs w:val="24"/>
        </w:rPr>
        <w:t xml:space="preserve">0.05, </w:t>
      </w:r>
      <w:r w:rsidRPr="008375D9">
        <w:rPr>
          <w:rFonts w:ascii="Book Antiqua" w:hAnsi="Book Antiqua"/>
          <w:iCs w:val="0"/>
          <w:color w:val="auto"/>
          <w:sz w:val="24"/>
          <w:szCs w:val="24"/>
        </w:rPr>
        <w:t>vs</w:t>
      </w:r>
      <w:r w:rsidRPr="008375D9">
        <w:rPr>
          <w:rFonts w:ascii="Book Antiqua" w:hAnsi="Book Antiqua"/>
          <w:i w:val="0"/>
          <w:iCs w:val="0"/>
          <w:color w:val="auto"/>
          <w:sz w:val="24"/>
          <w:szCs w:val="24"/>
        </w:rPr>
        <w:t xml:space="preserve"> </w:t>
      </w:r>
      <w:proofErr w:type="spellStart"/>
      <w:r w:rsidRPr="008375D9">
        <w:rPr>
          <w:rFonts w:ascii="Book Antiqua" w:hAnsi="Book Antiqua"/>
          <w:i w:val="0"/>
          <w:iCs w:val="0"/>
          <w:color w:val="auto"/>
          <w:sz w:val="24"/>
          <w:szCs w:val="24"/>
        </w:rPr>
        <w:t>Epl</w:t>
      </w:r>
      <w:proofErr w:type="spellEnd"/>
      <w:r w:rsidRPr="008375D9">
        <w:rPr>
          <w:rFonts w:ascii="Book Antiqua" w:hAnsi="Book Antiqua"/>
          <w:i w:val="0"/>
          <w:iCs w:val="0"/>
          <w:color w:val="auto"/>
          <w:sz w:val="24"/>
          <w:szCs w:val="24"/>
        </w:rPr>
        <w:t xml:space="preserve">; </w:t>
      </w:r>
      <w:r w:rsidRPr="0018081A">
        <w:rPr>
          <w:rFonts w:ascii="Book Antiqua" w:hAnsi="Book Antiqua"/>
          <w:iCs w:val="0"/>
          <w:color w:val="auto"/>
          <w:sz w:val="24"/>
          <w:szCs w:val="24"/>
        </w:rPr>
        <w:t>n</w:t>
      </w:r>
      <w:r>
        <w:rPr>
          <w:rFonts w:ascii="Book Antiqua" w:hAnsi="Book Antiqua" w:hint="eastAsia"/>
          <w:i w:val="0"/>
          <w:iCs w:val="0"/>
          <w:color w:val="auto"/>
          <w:sz w:val="24"/>
          <w:szCs w:val="24"/>
          <w:lang w:eastAsia="zh-CN"/>
        </w:rPr>
        <w:t xml:space="preserve"> </w:t>
      </w:r>
      <w:r w:rsidRPr="008375D9">
        <w:rPr>
          <w:rFonts w:ascii="Book Antiqua" w:hAnsi="Book Antiqua"/>
          <w:i w:val="0"/>
          <w:iCs w:val="0"/>
          <w:color w:val="auto"/>
          <w:sz w:val="24"/>
          <w:szCs w:val="24"/>
        </w:rPr>
        <w:t>=</w:t>
      </w:r>
      <w:r>
        <w:rPr>
          <w:rFonts w:ascii="Book Antiqua" w:hAnsi="Book Antiqua" w:hint="eastAsia"/>
          <w:i w:val="0"/>
          <w:iCs w:val="0"/>
          <w:color w:val="auto"/>
          <w:sz w:val="24"/>
          <w:szCs w:val="24"/>
          <w:lang w:eastAsia="zh-CN"/>
        </w:rPr>
        <w:t xml:space="preserve"> </w:t>
      </w:r>
      <w:r w:rsidRPr="008375D9">
        <w:rPr>
          <w:rFonts w:ascii="Book Antiqua" w:hAnsi="Book Antiqua"/>
          <w:i w:val="0"/>
          <w:iCs w:val="0"/>
          <w:color w:val="auto"/>
          <w:sz w:val="24"/>
          <w:szCs w:val="24"/>
        </w:rPr>
        <w:t>3 independent experiments performed in dupli</w:t>
      </w:r>
      <w:r>
        <w:rPr>
          <w:rFonts w:ascii="Book Antiqua" w:hAnsi="Book Antiqua"/>
          <w:i w:val="0"/>
          <w:iCs w:val="0"/>
          <w:color w:val="auto"/>
          <w:sz w:val="24"/>
          <w:szCs w:val="24"/>
        </w:rPr>
        <w:t xml:space="preserve">cate per cell clone/treatment. </w:t>
      </w:r>
      <w:r w:rsidRPr="008375D9">
        <w:rPr>
          <w:rFonts w:ascii="Book Antiqua" w:hAnsi="Book Antiqua"/>
          <w:i w:val="0"/>
          <w:iCs w:val="0"/>
          <w:color w:val="auto"/>
          <w:sz w:val="24"/>
          <w:szCs w:val="24"/>
        </w:rPr>
        <w:t xml:space="preserve">EV: </w:t>
      </w:r>
      <w:r w:rsidRPr="0018081A">
        <w:rPr>
          <w:rFonts w:ascii="Book Antiqua" w:hAnsi="Book Antiqua"/>
          <w:i w:val="0"/>
          <w:iCs w:val="0"/>
          <w:caps/>
          <w:color w:val="auto"/>
          <w:sz w:val="24"/>
          <w:szCs w:val="24"/>
        </w:rPr>
        <w:t>e</w:t>
      </w:r>
      <w:r w:rsidRPr="008375D9">
        <w:rPr>
          <w:rFonts w:ascii="Book Antiqua" w:hAnsi="Book Antiqua"/>
          <w:i w:val="0"/>
          <w:iCs w:val="0"/>
          <w:color w:val="auto"/>
          <w:sz w:val="24"/>
          <w:szCs w:val="24"/>
        </w:rPr>
        <w:t>mpty vector mock virus-transfected (control) cells</w:t>
      </w:r>
      <w:r>
        <w:rPr>
          <w:rFonts w:ascii="Book Antiqua" w:hAnsi="Book Antiqua" w:hint="eastAsia"/>
          <w:i w:val="0"/>
          <w:iCs w:val="0"/>
          <w:color w:val="auto"/>
          <w:sz w:val="24"/>
          <w:szCs w:val="24"/>
          <w:lang w:eastAsia="zh-CN"/>
        </w:rPr>
        <w:t xml:space="preserve">; </w:t>
      </w:r>
      <w:r w:rsidRPr="008375D9">
        <w:rPr>
          <w:rFonts w:ascii="Book Antiqua" w:hAnsi="Book Antiqua"/>
          <w:i w:val="0"/>
          <w:iCs w:val="0"/>
          <w:color w:val="auto"/>
          <w:sz w:val="24"/>
          <w:szCs w:val="24"/>
        </w:rPr>
        <w:t>IP: Immunoprecipitation; IB: Immunoblotting.</w:t>
      </w:r>
      <w:r>
        <w:rPr>
          <w:rFonts w:ascii="Book Antiqua" w:hAnsi="Book Antiqua" w:hint="eastAsia"/>
          <w:i w:val="0"/>
          <w:iCs w:val="0"/>
          <w:color w:val="auto"/>
          <w:sz w:val="24"/>
          <w:szCs w:val="24"/>
          <w:lang w:eastAsia="zh-CN"/>
        </w:rPr>
        <w:t xml:space="preserve"> </w:t>
      </w:r>
    </w:p>
    <w:p w14:paraId="36F77426" w14:textId="5DE7711F" w:rsidR="00CA0A93" w:rsidRDefault="00CA0A93" w:rsidP="008375D9">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7DADE06A" w14:textId="08C136F9" w:rsidR="00C43427" w:rsidRDefault="00C43427" w:rsidP="008375D9">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6A5A34D9" wp14:editId="18F4F755">
            <wp:extent cx="4255135" cy="2322830"/>
            <wp:effectExtent l="0" t="0" r="0" b="1270"/>
            <wp:docPr id="14" name="图片 14" descr="F:\期刊工作间\2020-English journals workshop\2021-制作PDF和XML\74001-3.22 PDF\7400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4001-3.22 PDF\7400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5135" cy="2322830"/>
                    </a:xfrm>
                    <a:prstGeom prst="rect">
                      <a:avLst/>
                    </a:prstGeom>
                    <a:noFill/>
                    <a:ln>
                      <a:noFill/>
                    </a:ln>
                  </pic:spPr>
                </pic:pic>
              </a:graphicData>
            </a:graphic>
          </wp:inline>
        </w:drawing>
      </w:r>
    </w:p>
    <w:p w14:paraId="12EB9F10" w14:textId="55976448" w:rsidR="00CA0A93" w:rsidRDefault="00CA0A93" w:rsidP="008375D9">
      <w:pPr>
        <w:spacing w:line="360" w:lineRule="auto"/>
        <w:jc w:val="both"/>
        <w:rPr>
          <w:rFonts w:ascii="Book Antiqua" w:hAnsi="Book Antiqua"/>
          <w:lang w:eastAsia="zh-CN"/>
        </w:rPr>
      </w:pPr>
      <w:r w:rsidRPr="008375D9">
        <w:rPr>
          <w:rFonts w:ascii="Book Antiqua" w:hAnsi="Book Antiqua"/>
          <w:b/>
        </w:rPr>
        <w:t>Figure 2</w:t>
      </w:r>
      <w:r w:rsidRPr="008375D9">
        <w:rPr>
          <w:rFonts w:ascii="Book Antiqua" w:hAnsi="Book Antiqua"/>
        </w:rPr>
        <w:t xml:space="preserve"> </w:t>
      </w:r>
      <w:r w:rsidRPr="0018081A">
        <w:rPr>
          <w:rFonts w:ascii="Book Antiqua" w:eastAsia="Book Antiqua" w:hAnsi="Book Antiqua" w:cs="Book Antiqua"/>
          <w:b/>
          <w:color w:val="000000"/>
        </w:rPr>
        <w:t>G protein-coupled receptor-kinase</w:t>
      </w:r>
      <w:r w:rsidRPr="0018081A">
        <w:rPr>
          <w:rFonts w:ascii="Book Antiqua" w:hAnsi="Book Antiqua"/>
          <w:b/>
        </w:rPr>
        <w:t xml:space="preserve"> 5 inhibits the cardiac mineralocorticoid receptor in response to </w:t>
      </w:r>
      <w:proofErr w:type="spellStart"/>
      <w:r w:rsidRPr="0018081A">
        <w:rPr>
          <w:rFonts w:ascii="Book Antiqua" w:hAnsi="Book Antiqua"/>
          <w:b/>
        </w:rPr>
        <w:t>finerenone</w:t>
      </w:r>
      <w:proofErr w:type="spellEnd"/>
      <w:r w:rsidRPr="0018081A">
        <w:rPr>
          <w:rFonts w:ascii="Book Antiqua" w:hAnsi="Book Antiqua"/>
          <w:b/>
        </w:rPr>
        <w:t xml:space="preserve"> but not to eplerenone. </w:t>
      </w:r>
      <w:r w:rsidRPr="008375D9">
        <w:rPr>
          <w:rFonts w:ascii="Book Antiqua" w:hAnsi="Book Antiqua"/>
        </w:rPr>
        <w:t xml:space="preserve">Transcriptional activity of the </w:t>
      </w:r>
      <w:r w:rsidRPr="008375D9">
        <w:rPr>
          <w:rFonts w:ascii="Book Antiqua" w:eastAsia="Book Antiqua" w:hAnsi="Book Antiqua" w:cs="Book Antiqua"/>
          <w:color w:val="000000"/>
        </w:rPr>
        <w:t>mineralocorticoid receptor</w:t>
      </w:r>
      <w:r w:rsidRPr="008375D9">
        <w:rPr>
          <w:rFonts w:ascii="Book Antiqua" w:hAnsi="Book Antiqua"/>
        </w:rPr>
        <w:t xml:space="preserve"> </w:t>
      </w:r>
      <w:r>
        <w:rPr>
          <w:rFonts w:ascii="Book Antiqua" w:hAnsi="Book Antiqua" w:hint="eastAsia"/>
          <w:lang w:eastAsia="zh-CN"/>
        </w:rPr>
        <w:t>(</w:t>
      </w:r>
      <w:r w:rsidRPr="008375D9">
        <w:rPr>
          <w:rFonts w:ascii="Book Antiqua" w:hAnsi="Book Antiqua"/>
        </w:rPr>
        <w:t>MR</w:t>
      </w:r>
      <w:r>
        <w:rPr>
          <w:rFonts w:ascii="Book Antiqua" w:hAnsi="Book Antiqua" w:hint="eastAsia"/>
          <w:lang w:eastAsia="zh-CN"/>
        </w:rPr>
        <w:t>)</w:t>
      </w:r>
      <w:r w:rsidRPr="008375D9">
        <w:rPr>
          <w:rFonts w:ascii="Book Antiqua" w:hAnsi="Book Antiqua"/>
        </w:rPr>
        <w:t xml:space="preserve"> in response to either 10 m</w:t>
      </w:r>
      <w:r>
        <w:rPr>
          <w:rFonts w:ascii="Book Antiqua" w:hAnsi="Book Antiqua" w:hint="eastAsia"/>
          <w:lang w:eastAsia="zh-CN"/>
        </w:rPr>
        <w:t>mol/L</w:t>
      </w:r>
      <w:r w:rsidRPr="008375D9">
        <w:rPr>
          <w:rFonts w:ascii="Book Antiqua" w:hAnsi="Book Antiqua"/>
        </w:rPr>
        <w:t xml:space="preserve"> eplerenone or 10 m</w:t>
      </w:r>
      <w:r>
        <w:rPr>
          <w:rFonts w:ascii="Book Antiqua" w:hAnsi="Book Antiqua" w:hint="eastAsia"/>
          <w:lang w:eastAsia="zh-CN"/>
        </w:rPr>
        <w:t>mol/L</w:t>
      </w:r>
      <w:r w:rsidRPr="008375D9">
        <w:rPr>
          <w:rFonts w:ascii="Book Antiqua" w:hAnsi="Book Antiqua"/>
        </w:rPr>
        <w:t xml:space="preserve"> </w:t>
      </w:r>
      <w:proofErr w:type="spellStart"/>
      <w:r w:rsidRPr="008375D9">
        <w:rPr>
          <w:rFonts w:ascii="Book Antiqua" w:hAnsi="Book Antiqua"/>
        </w:rPr>
        <w:t>finerenone</w:t>
      </w:r>
      <w:proofErr w:type="spellEnd"/>
      <w:r w:rsidRPr="008375D9">
        <w:rPr>
          <w:rFonts w:ascii="Book Antiqua" w:hAnsi="Book Antiqua"/>
        </w:rPr>
        <w:t xml:space="preserve"> in H9c2 cardiomyocytes overexpressing </w:t>
      </w:r>
      <w:r w:rsidRPr="008375D9">
        <w:rPr>
          <w:rFonts w:ascii="Book Antiqua" w:eastAsia="Book Antiqua" w:hAnsi="Book Antiqua" w:cs="Book Antiqua"/>
          <w:color w:val="000000"/>
        </w:rPr>
        <w:t>G protein-coupled receptor-kinase</w:t>
      </w:r>
      <w:r w:rsidRPr="008375D9">
        <w:rPr>
          <w:rFonts w:ascii="Book Antiqua" w:hAnsi="Book Antiqua"/>
        </w:rPr>
        <w:t xml:space="preserve"> </w:t>
      </w:r>
      <w:r>
        <w:rPr>
          <w:rFonts w:ascii="Book Antiqua" w:hAnsi="Book Antiqua" w:hint="eastAsia"/>
          <w:lang w:eastAsia="zh-CN"/>
        </w:rPr>
        <w:t>(</w:t>
      </w:r>
      <w:r w:rsidRPr="008375D9">
        <w:rPr>
          <w:rFonts w:ascii="Book Antiqua" w:hAnsi="Book Antiqua"/>
        </w:rPr>
        <w:t>GRK</w:t>
      </w:r>
      <w:r>
        <w:rPr>
          <w:rFonts w:ascii="Book Antiqua" w:hAnsi="Book Antiqua" w:hint="eastAsia"/>
          <w:lang w:eastAsia="zh-CN"/>
        </w:rPr>
        <w:t>)-</w:t>
      </w:r>
      <w:r>
        <w:rPr>
          <w:rFonts w:ascii="Book Antiqua" w:hAnsi="Book Antiqua"/>
        </w:rPr>
        <w:t>5</w:t>
      </w:r>
      <w:r w:rsidRPr="008375D9">
        <w:rPr>
          <w:rFonts w:ascii="Book Antiqua" w:hAnsi="Book Antiqua"/>
        </w:rPr>
        <w:t xml:space="preserve"> or having GRK5 genetically deleted </w:t>
      </w:r>
      <w:r w:rsidRPr="0018081A">
        <w:rPr>
          <w:rFonts w:ascii="Book Antiqua" w:hAnsi="Book Antiqua"/>
          <w:i/>
        </w:rPr>
        <w:t>via</w:t>
      </w:r>
      <w:r w:rsidRPr="008375D9">
        <w:rPr>
          <w:rFonts w:ascii="Book Antiqua" w:hAnsi="Book Antiqua"/>
        </w:rPr>
        <w:t xml:space="preserve"> CRISPR (GRK5-KO). Neither agent was able to suppress MR basal transcriptional activity in GRK5-KO cells. </w:t>
      </w:r>
      <w:proofErr w:type="spellStart"/>
      <w:r w:rsidRPr="0018081A">
        <w:rPr>
          <w:rFonts w:ascii="Book Antiqua" w:hAnsi="Book Antiqua" w:hint="eastAsia"/>
          <w:vertAlign w:val="superscript"/>
          <w:lang w:eastAsia="zh-CN"/>
        </w:rPr>
        <w:t>a</w:t>
      </w:r>
      <w:r w:rsidRPr="0018081A">
        <w:rPr>
          <w:rFonts w:ascii="Book Antiqua" w:hAnsi="Book Antiqua"/>
          <w:i/>
          <w:caps/>
        </w:rPr>
        <w:t>p</w:t>
      </w:r>
      <w:proofErr w:type="spellEnd"/>
      <w:r>
        <w:rPr>
          <w:rFonts w:ascii="Book Antiqua" w:hAnsi="Book Antiqua" w:hint="eastAsia"/>
          <w:lang w:eastAsia="zh-CN"/>
        </w:rPr>
        <w:t xml:space="preserve"> </w:t>
      </w:r>
      <w:r w:rsidRPr="008375D9">
        <w:rPr>
          <w:rFonts w:ascii="Book Antiqua" w:hAnsi="Book Antiqua"/>
        </w:rPr>
        <w:t>&lt;</w:t>
      </w:r>
      <w:r>
        <w:rPr>
          <w:rFonts w:ascii="Book Antiqua" w:hAnsi="Book Antiqua" w:hint="eastAsia"/>
          <w:lang w:eastAsia="zh-CN"/>
        </w:rPr>
        <w:t xml:space="preserve"> </w:t>
      </w:r>
      <w:r w:rsidRPr="008375D9">
        <w:rPr>
          <w:rFonts w:ascii="Book Antiqua" w:hAnsi="Book Antiqua"/>
        </w:rPr>
        <w:t xml:space="preserve">0.05, </w:t>
      </w:r>
      <w:r w:rsidRPr="008375D9">
        <w:rPr>
          <w:rFonts w:ascii="Book Antiqua" w:hAnsi="Book Antiqua"/>
          <w:i/>
        </w:rPr>
        <w:t>vs</w:t>
      </w:r>
      <w:r w:rsidRPr="008375D9">
        <w:rPr>
          <w:rFonts w:ascii="Book Antiqua" w:hAnsi="Book Antiqua"/>
        </w:rPr>
        <w:t xml:space="preserve"> eplerenone; </w:t>
      </w:r>
      <w:r w:rsidRPr="0018081A">
        <w:rPr>
          <w:rFonts w:ascii="Book Antiqua" w:hAnsi="Book Antiqua"/>
          <w:i/>
        </w:rPr>
        <w:t>n</w:t>
      </w:r>
      <w:r>
        <w:rPr>
          <w:rFonts w:ascii="Book Antiqua" w:hAnsi="Book Antiqua" w:hint="eastAsia"/>
          <w:lang w:eastAsia="zh-CN"/>
        </w:rPr>
        <w:t xml:space="preserve"> </w:t>
      </w:r>
      <w:r w:rsidRPr="008375D9">
        <w:rPr>
          <w:rFonts w:ascii="Book Antiqua" w:hAnsi="Book Antiqua"/>
        </w:rPr>
        <w:t>=</w:t>
      </w:r>
      <w:r>
        <w:rPr>
          <w:rFonts w:ascii="Book Antiqua" w:hAnsi="Book Antiqua" w:hint="eastAsia"/>
          <w:lang w:eastAsia="zh-CN"/>
        </w:rPr>
        <w:t xml:space="preserve"> </w:t>
      </w:r>
      <w:r w:rsidRPr="008375D9">
        <w:rPr>
          <w:rFonts w:ascii="Book Antiqua" w:hAnsi="Book Antiqua"/>
        </w:rPr>
        <w:t>5 independent measurements per cell clone/treatment performed in triplicate.</w:t>
      </w:r>
      <w:r>
        <w:rPr>
          <w:rFonts w:ascii="Book Antiqua" w:hAnsi="Book Antiqua" w:hint="eastAsia"/>
          <w:lang w:eastAsia="zh-CN"/>
        </w:rPr>
        <w:t xml:space="preserve"> </w:t>
      </w:r>
      <w:r w:rsidRPr="008375D9">
        <w:rPr>
          <w:rFonts w:ascii="Book Antiqua" w:hAnsi="Book Antiqua"/>
        </w:rPr>
        <w:t>CNCV: CRISPR negative contr</w:t>
      </w:r>
      <w:r>
        <w:rPr>
          <w:rFonts w:ascii="Book Antiqua" w:hAnsi="Book Antiqua"/>
        </w:rPr>
        <w:t>ol virus-infected control cells</w:t>
      </w:r>
      <w:r>
        <w:rPr>
          <w:rFonts w:ascii="Book Antiqua" w:hAnsi="Book Antiqua" w:hint="eastAsia"/>
          <w:lang w:eastAsia="zh-CN"/>
        </w:rPr>
        <w:t xml:space="preserve">; </w:t>
      </w:r>
      <w:r w:rsidRPr="0018081A">
        <w:rPr>
          <w:rFonts w:ascii="Book Antiqua" w:hAnsi="Book Antiqua"/>
          <w:lang w:eastAsia="zh-CN"/>
        </w:rPr>
        <w:t>GRK5-OE</w:t>
      </w:r>
      <w:r>
        <w:rPr>
          <w:rFonts w:ascii="Book Antiqua" w:hAnsi="Book Antiqua" w:hint="eastAsia"/>
          <w:lang w:eastAsia="zh-CN"/>
        </w:rPr>
        <w:t xml:space="preserve">: </w:t>
      </w:r>
      <w:r w:rsidRPr="008375D9">
        <w:rPr>
          <w:rFonts w:ascii="Book Antiqua" w:eastAsia="Book Antiqua" w:hAnsi="Book Antiqua" w:cs="Book Antiqua"/>
          <w:color w:val="000000"/>
        </w:rPr>
        <w:t>G protein-coupled receptor-kinase 5-overexpressing</w:t>
      </w:r>
      <w:r>
        <w:rPr>
          <w:rFonts w:ascii="Book Antiqua" w:hAnsi="Book Antiqua" w:hint="eastAsia"/>
          <w:lang w:eastAsia="zh-CN"/>
        </w:rPr>
        <w:t>.</w:t>
      </w:r>
    </w:p>
    <w:p w14:paraId="6534FE47" w14:textId="0BACBDDE" w:rsidR="00CA0A93" w:rsidRDefault="00CA0A93" w:rsidP="008375D9">
      <w:pPr>
        <w:spacing w:line="360" w:lineRule="auto"/>
        <w:jc w:val="both"/>
        <w:rPr>
          <w:rFonts w:ascii="Book Antiqua" w:hAnsi="Book Antiqua"/>
          <w:lang w:eastAsia="zh-CN"/>
        </w:rPr>
      </w:pPr>
      <w:r>
        <w:rPr>
          <w:rFonts w:ascii="Book Antiqua" w:hAnsi="Book Antiqua"/>
          <w:lang w:eastAsia="zh-CN"/>
        </w:rPr>
        <w:br w:type="page"/>
      </w:r>
    </w:p>
    <w:p w14:paraId="77669FAF" w14:textId="285524AF" w:rsidR="00C43427" w:rsidRDefault="00C43427" w:rsidP="008375D9">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3CCC6EC0" wp14:editId="5724581D">
            <wp:extent cx="5443855" cy="1609090"/>
            <wp:effectExtent l="0" t="0" r="4445" b="0"/>
            <wp:docPr id="15" name="图片 15" descr="F:\期刊工作间\2020-English journals workshop\2021-制作PDF和XML\74001-3.22 PDF\7400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4001-3.22 PDF\74001-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3855" cy="1609090"/>
                    </a:xfrm>
                    <a:prstGeom prst="rect">
                      <a:avLst/>
                    </a:prstGeom>
                    <a:noFill/>
                    <a:ln>
                      <a:noFill/>
                    </a:ln>
                  </pic:spPr>
                </pic:pic>
              </a:graphicData>
            </a:graphic>
          </wp:inline>
        </w:drawing>
      </w:r>
    </w:p>
    <w:p w14:paraId="7CFC9715" w14:textId="236C0EC6" w:rsidR="00CA0A93" w:rsidRDefault="00CA0A93" w:rsidP="008375D9">
      <w:pPr>
        <w:spacing w:line="360" w:lineRule="auto"/>
        <w:jc w:val="both"/>
        <w:rPr>
          <w:rFonts w:ascii="Book Antiqua" w:hAnsi="Book Antiqua"/>
          <w:lang w:eastAsia="zh-CN"/>
        </w:rPr>
      </w:pPr>
      <w:r>
        <w:rPr>
          <w:rFonts w:ascii="Book Antiqua" w:hAnsi="Book Antiqua"/>
          <w:b/>
        </w:rPr>
        <w:t>Figure 3</w:t>
      </w:r>
      <w:r w:rsidRPr="008375D9">
        <w:rPr>
          <w:rFonts w:ascii="Book Antiqua" w:hAnsi="Book Antiqua"/>
          <w:b/>
        </w:rPr>
        <w:t xml:space="preserve"> </w:t>
      </w:r>
      <w:r w:rsidRPr="0096395E">
        <w:rPr>
          <w:rFonts w:ascii="Book Antiqua" w:hAnsi="Book Antiqua"/>
          <w:b/>
        </w:rPr>
        <w:t xml:space="preserve">Comparison of anti-apoptotic and anti-oxidative efficacies of </w:t>
      </w:r>
      <w:proofErr w:type="spellStart"/>
      <w:r w:rsidRPr="0096395E">
        <w:rPr>
          <w:rFonts w:ascii="Book Antiqua" w:hAnsi="Book Antiqua"/>
          <w:b/>
        </w:rPr>
        <w:t>finerenone</w:t>
      </w:r>
      <w:proofErr w:type="spellEnd"/>
      <w:r w:rsidRPr="0096395E">
        <w:rPr>
          <w:rFonts w:ascii="Book Antiqua" w:hAnsi="Book Antiqua"/>
          <w:b/>
        </w:rPr>
        <w:t xml:space="preserve"> </w:t>
      </w:r>
      <w:r w:rsidRPr="00CA0A93">
        <w:rPr>
          <w:rFonts w:ascii="Book Antiqua" w:hAnsi="Book Antiqua"/>
          <w:b/>
          <w:i/>
        </w:rPr>
        <w:t>vs</w:t>
      </w:r>
      <w:r w:rsidRPr="0096395E">
        <w:rPr>
          <w:rFonts w:ascii="Book Antiqua" w:hAnsi="Book Antiqua"/>
          <w:b/>
        </w:rPr>
        <w:t xml:space="preserve"> eplerenone in aldosterone-treated cardiomyocytes in the presence or absence of G protein-coupled receptor-kinase 5.</w:t>
      </w:r>
      <w:r w:rsidRPr="008375D9">
        <w:rPr>
          <w:rFonts w:ascii="Book Antiqua" w:hAnsi="Book Antiqua"/>
        </w:rPr>
        <w:t xml:space="preserve"> </w:t>
      </w:r>
      <w:r w:rsidRPr="0096395E">
        <w:rPr>
          <w:rFonts w:ascii="Book Antiqua" w:hAnsi="Book Antiqua"/>
          <w:bCs/>
        </w:rPr>
        <w:t>A</w:t>
      </w:r>
      <w:r w:rsidRPr="0096395E">
        <w:rPr>
          <w:rFonts w:ascii="Book Antiqua" w:hAnsi="Book Antiqua" w:hint="eastAsia"/>
          <w:lang w:eastAsia="zh-CN"/>
        </w:rPr>
        <w:t>:</w:t>
      </w:r>
      <w:r w:rsidRPr="0096395E">
        <w:rPr>
          <w:rFonts w:ascii="Book Antiqua" w:hAnsi="Book Antiqua"/>
        </w:rPr>
        <w:t xml:space="preserve"> </w:t>
      </w:r>
      <w:r w:rsidRPr="008375D9">
        <w:rPr>
          <w:rFonts w:ascii="Book Antiqua" w:hAnsi="Book Antiqua"/>
        </w:rPr>
        <w:t xml:space="preserve">Apoptotic cell death in control, empty vector (mock) virus-infected (EV) cells or in cells having </w:t>
      </w:r>
      <w:r w:rsidRPr="002D1936">
        <w:rPr>
          <w:rFonts w:ascii="Book Antiqua" w:hAnsi="Book Antiqua"/>
        </w:rPr>
        <w:t xml:space="preserve">G protein-coupled receptor-kinase </w:t>
      </w:r>
      <w:r>
        <w:rPr>
          <w:rFonts w:ascii="Book Antiqua" w:hAnsi="Book Antiqua" w:hint="eastAsia"/>
          <w:lang w:eastAsia="zh-CN"/>
        </w:rPr>
        <w:t>(</w:t>
      </w:r>
      <w:r w:rsidRPr="008375D9">
        <w:rPr>
          <w:rFonts w:ascii="Book Antiqua" w:hAnsi="Book Antiqua"/>
        </w:rPr>
        <w:t>GRK</w:t>
      </w:r>
      <w:r>
        <w:rPr>
          <w:rFonts w:ascii="Book Antiqua" w:hAnsi="Book Antiqua" w:hint="eastAsia"/>
          <w:lang w:eastAsia="zh-CN"/>
        </w:rPr>
        <w:t>)-</w:t>
      </w:r>
      <w:r w:rsidRPr="008375D9">
        <w:rPr>
          <w:rFonts w:ascii="Book Antiqua" w:hAnsi="Book Antiqua"/>
        </w:rPr>
        <w:t>5 genetically (CRISPR lentivirus-mediated) deleted (GRK5-KO) and treated with 100 n</w:t>
      </w:r>
      <w:r>
        <w:rPr>
          <w:rFonts w:ascii="Book Antiqua" w:hAnsi="Book Antiqua" w:hint="eastAsia"/>
          <w:lang w:eastAsia="zh-CN"/>
        </w:rPr>
        <w:t>mol/L</w:t>
      </w:r>
      <w:r w:rsidRPr="008375D9">
        <w:rPr>
          <w:rFonts w:ascii="Book Antiqua" w:hAnsi="Book Antiqua"/>
        </w:rPr>
        <w:t xml:space="preserve"> aldosterone (Aldo) alone or in the presence of 10 m</w:t>
      </w:r>
      <w:r>
        <w:rPr>
          <w:rFonts w:ascii="Book Antiqua" w:hAnsi="Book Antiqua" w:hint="eastAsia"/>
          <w:lang w:eastAsia="zh-CN"/>
        </w:rPr>
        <w:t>mol/L</w:t>
      </w:r>
      <w:r w:rsidRPr="008375D9">
        <w:rPr>
          <w:rFonts w:ascii="Book Antiqua" w:hAnsi="Book Antiqua"/>
        </w:rPr>
        <w:t xml:space="preserve"> eplerenone (</w:t>
      </w:r>
      <w:proofErr w:type="spellStart"/>
      <w:r w:rsidRPr="008375D9">
        <w:rPr>
          <w:rFonts w:ascii="Book Antiqua" w:hAnsi="Book Antiqua"/>
        </w:rPr>
        <w:t>Epl</w:t>
      </w:r>
      <w:proofErr w:type="spellEnd"/>
      <w:r w:rsidRPr="008375D9">
        <w:rPr>
          <w:rFonts w:ascii="Book Antiqua" w:hAnsi="Book Antiqua"/>
        </w:rPr>
        <w:t xml:space="preserve">) or 10 </w:t>
      </w:r>
      <w:r>
        <w:rPr>
          <w:rFonts w:ascii="Book Antiqua" w:hAnsi="Book Antiqua" w:hint="eastAsia"/>
          <w:lang w:eastAsia="zh-CN"/>
        </w:rPr>
        <w:t>mmol/L</w:t>
      </w:r>
      <w:r w:rsidRPr="008375D9">
        <w:rPr>
          <w:rFonts w:ascii="Book Antiqua" w:hAnsi="Book Antiqua"/>
        </w:rPr>
        <w:t xml:space="preserve"> </w:t>
      </w:r>
      <w:proofErr w:type="spellStart"/>
      <w:r w:rsidRPr="008375D9">
        <w:rPr>
          <w:rFonts w:ascii="Book Antiqua" w:hAnsi="Book Antiqua"/>
        </w:rPr>
        <w:t>finerenone</w:t>
      </w:r>
      <w:proofErr w:type="spellEnd"/>
      <w:r w:rsidRPr="008375D9">
        <w:rPr>
          <w:rFonts w:ascii="Book Antiqua" w:hAnsi="Book Antiqua"/>
        </w:rPr>
        <w:t xml:space="preserve"> for 24 h. </w:t>
      </w:r>
      <w:proofErr w:type="spellStart"/>
      <w:r w:rsidRPr="0096395E">
        <w:rPr>
          <w:rFonts w:ascii="Book Antiqua" w:hAnsi="Book Antiqua" w:hint="eastAsia"/>
          <w:vertAlign w:val="superscript"/>
          <w:lang w:eastAsia="zh-CN"/>
        </w:rPr>
        <w:t>a</w:t>
      </w:r>
      <w:r w:rsidRPr="00CA0A93">
        <w:rPr>
          <w:rFonts w:ascii="Book Antiqua" w:hAnsi="Book Antiqua"/>
          <w:i/>
          <w:caps/>
        </w:rPr>
        <w:t>p</w:t>
      </w:r>
      <w:proofErr w:type="spellEnd"/>
      <w:r>
        <w:rPr>
          <w:rFonts w:ascii="Book Antiqua" w:hAnsi="Book Antiqua" w:hint="eastAsia"/>
          <w:lang w:eastAsia="zh-CN"/>
        </w:rPr>
        <w:t xml:space="preserve"> </w:t>
      </w:r>
      <w:r w:rsidRPr="008375D9">
        <w:rPr>
          <w:rFonts w:ascii="Book Antiqua" w:hAnsi="Book Antiqua"/>
        </w:rPr>
        <w:t>&lt;</w:t>
      </w:r>
      <w:r>
        <w:rPr>
          <w:rFonts w:ascii="Book Antiqua" w:hAnsi="Book Antiqua" w:hint="eastAsia"/>
          <w:lang w:eastAsia="zh-CN"/>
        </w:rPr>
        <w:t xml:space="preserve"> </w:t>
      </w:r>
      <w:r w:rsidRPr="008375D9">
        <w:rPr>
          <w:rFonts w:ascii="Book Antiqua" w:hAnsi="Book Antiqua"/>
        </w:rPr>
        <w:t xml:space="preserve">0.05, </w:t>
      </w:r>
      <w:r w:rsidRPr="00CA0A93">
        <w:rPr>
          <w:rFonts w:ascii="Book Antiqua" w:hAnsi="Book Antiqua"/>
          <w:i/>
        </w:rPr>
        <w:t>vs</w:t>
      </w:r>
      <w:r w:rsidRPr="008375D9">
        <w:rPr>
          <w:rFonts w:ascii="Book Antiqua" w:hAnsi="Book Antiqua"/>
        </w:rPr>
        <w:t xml:space="preserve"> </w:t>
      </w:r>
      <w:proofErr w:type="spellStart"/>
      <w:r w:rsidRPr="008375D9">
        <w:rPr>
          <w:rFonts w:ascii="Book Antiqua" w:hAnsi="Book Antiqua"/>
        </w:rPr>
        <w:t>Epl</w:t>
      </w:r>
      <w:proofErr w:type="spellEnd"/>
      <w:r w:rsidRPr="008375D9">
        <w:rPr>
          <w:rFonts w:ascii="Book Antiqua" w:hAnsi="Book Antiqua"/>
        </w:rPr>
        <w:t xml:space="preserve">; </w:t>
      </w:r>
      <w:r w:rsidRPr="00CA0A93">
        <w:rPr>
          <w:rFonts w:ascii="Book Antiqua" w:hAnsi="Book Antiqua"/>
          <w:i/>
        </w:rPr>
        <w:t>n</w:t>
      </w:r>
      <w:r>
        <w:rPr>
          <w:rFonts w:ascii="Book Antiqua" w:hAnsi="Book Antiqua" w:hint="eastAsia"/>
          <w:lang w:eastAsia="zh-CN"/>
        </w:rPr>
        <w:t xml:space="preserve"> </w:t>
      </w:r>
      <w:r w:rsidRPr="008375D9">
        <w:rPr>
          <w:rFonts w:ascii="Book Antiqua" w:hAnsi="Book Antiqua"/>
        </w:rPr>
        <w:t>=</w:t>
      </w:r>
      <w:r>
        <w:rPr>
          <w:rFonts w:ascii="Book Antiqua" w:hAnsi="Book Antiqua" w:hint="eastAsia"/>
          <w:lang w:eastAsia="zh-CN"/>
        </w:rPr>
        <w:t xml:space="preserve"> </w:t>
      </w:r>
      <w:r w:rsidRPr="008375D9">
        <w:rPr>
          <w:rFonts w:ascii="Book Antiqua" w:hAnsi="Book Antiqua"/>
        </w:rPr>
        <w:t>4 independent experiments per transfection/treatment. Essentially no inhibition of Aldo-induced apoptosis could be detected with either drug in GRK5-KO cells</w:t>
      </w:r>
      <w:r>
        <w:rPr>
          <w:rFonts w:ascii="Book Antiqua" w:hAnsi="Book Antiqua" w:hint="eastAsia"/>
          <w:lang w:eastAsia="zh-CN"/>
        </w:rPr>
        <w:t xml:space="preserve">; </w:t>
      </w:r>
      <w:r w:rsidRPr="0096395E">
        <w:rPr>
          <w:rFonts w:ascii="Book Antiqua" w:hAnsi="Book Antiqua"/>
          <w:bCs/>
        </w:rPr>
        <w:t>B</w:t>
      </w:r>
      <w:r w:rsidRPr="0096395E">
        <w:rPr>
          <w:rFonts w:ascii="Book Antiqua" w:hAnsi="Book Antiqua" w:hint="eastAsia"/>
          <w:lang w:eastAsia="zh-CN"/>
        </w:rPr>
        <w:t>:</w:t>
      </w:r>
      <w:r w:rsidRPr="008375D9">
        <w:rPr>
          <w:rFonts w:ascii="Book Antiqua" w:hAnsi="Book Antiqua"/>
        </w:rPr>
        <w:t xml:space="preserve"> ROS generation in these cells, as measured </w:t>
      </w:r>
      <w:r w:rsidRPr="00B95439">
        <w:rPr>
          <w:rFonts w:ascii="Book Antiqua" w:hAnsi="Book Antiqua"/>
        </w:rPr>
        <w:t>via</w:t>
      </w:r>
      <w:r w:rsidRPr="008375D9">
        <w:rPr>
          <w:rFonts w:ascii="Book Antiqua" w:hAnsi="Book Antiqua"/>
        </w:rPr>
        <w:t xml:space="preserve"> the DCF assay. </w:t>
      </w:r>
      <w:proofErr w:type="spellStart"/>
      <w:r w:rsidR="00C43427">
        <w:rPr>
          <w:rFonts w:ascii="Book Antiqua" w:hAnsi="Book Antiqua" w:hint="eastAsia"/>
          <w:vertAlign w:val="superscript"/>
          <w:lang w:eastAsia="zh-CN"/>
        </w:rPr>
        <w:t>a</w:t>
      </w:r>
      <w:r w:rsidRPr="00CA0A93">
        <w:rPr>
          <w:rFonts w:ascii="Book Antiqua" w:hAnsi="Book Antiqua"/>
          <w:i/>
          <w:caps/>
        </w:rPr>
        <w:t>p</w:t>
      </w:r>
      <w:proofErr w:type="spellEnd"/>
      <w:r>
        <w:rPr>
          <w:rFonts w:ascii="Book Antiqua" w:hAnsi="Book Antiqua" w:hint="eastAsia"/>
          <w:lang w:eastAsia="zh-CN"/>
        </w:rPr>
        <w:t xml:space="preserve"> </w:t>
      </w:r>
      <w:r w:rsidRPr="008375D9">
        <w:rPr>
          <w:rFonts w:ascii="Book Antiqua" w:hAnsi="Book Antiqua"/>
        </w:rPr>
        <w:t>&lt;</w:t>
      </w:r>
      <w:r>
        <w:rPr>
          <w:rFonts w:ascii="Book Antiqua" w:hAnsi="Book Antiqua" w:hint="eastAsia"/>
          <w:lang w:eastAsia="zh-CN"/>
        </w:rPr>
        <w:t xml:space="preserve"> </w:t>
      </w:r>
      <w:r w:rsidRPr="008375D9">
        <w:rPr>
          <w:rFonts w:ascii="Book Antiqua" w:hAnsi="Book Antiqua"/>
        </w:rPr>
        <w:t>0.05</w:t>
      </w:r>
      <w:r>
        <w:rPr>
          <w:rFonts w:ascii="Book Antiqua" w:hAnsi="Book Antiqua" w:hint="eastAsia"/>
          <w:lang w:eastAsia="zh-CN"/>
        </w:rPr>
        <w:t>.</w:t>
      </w:r>
      <w:r w:rsidRPr="008375D9">
        <w:rPr>
          <w:rFonts w:ascii="Book Antiqua" w:hAnsi="Book Antiqua"/>
        </w:rPr>
        <w:t xml:space="preserve"> Not significant at </w:t>
      </w:r>
      <w:r w:rsidRPr="00CA0A93">
        <w:rPr>
          <w:rFonts w:ascii="Book Antiqua" w:hAnsi="Book Antiqua"/>
          <w:i/>
          <w:caps/>
        </w:rPr>
        <w:t>p</w:t>
      </w:r>
      <w:r>
        <w:rPr>
          <w:rFonts w:ascii="Book Antiqua" w:hAnsi="Book Antiqua" w:hint="eastAsia"/>
          <w:lang w:eastAsia="zh-CN"/>
        </w:rPr>
        <w:t xml:space="preserve"> </w:t>
      </w:r>
      <w:r w:rsidRPr="008375D9">
        <w:rPr>
          <w:rFonts w:ascii="Book Antiqua" w:hAnsi="Book Antiqua"/>
        </w:rPr>
        <w:t>=</w:t>
      </w:r>
      <w:r>
        <w:rPr>
          <w:rFonts w:ascii="Book Antiqua" w:hAnsi="Book Antiqua" w:hint="eastAsia"/>
          <w:lang w:eastAsia="zh-CN"/>
        </w:rPr>
        <w:t xml:space="preserve"> </w:t>
      </w:r>
      <w:r w:rsidRPr="008375D9">
        <w:rPr>
          <w:rFonts w:ascii="Book Antiqua" w:hAnsi="Book Antiqua"/>
        </w:rPr>
        <w:t xml:space="preserve">0.05; </w:t>
      </w:r>
      <w:r w:rsidRPr="00CA0A93">
        <w:rPr>
          <w:rFonts w:ascii="Book Antiqua" w:hAnsi="Book Antiqua"/>
          <w:i/>
        </w:rPr>
        <w:t>n</w:t>
      </w:r>
      <w:r>
        <w:rPr>
          <w:rFonts w:ascii="Book Antiqua" w:hAnsi="Book Antiqua" w:hint="eastAsia"/>
          <w:lang w:eastAsia="zh-CN"/>
        </w:rPr>
        <w:t xml:space="preserve"> </w:t>
      </w:r>
      <w:r w:rsidRPr="008375D9">
        <w:rPr>
          <w:rFonts w:ascii="Book Antiqua" w:hAnsi="Book Antiqua"/>
        </w:rPr>
        <w:t>=</w:t>
      </w:r>
      <w:r>
        <w:rPr>
          <w:rFonts w:ascii="Book Antiqua" w:hAnsi="Book Antiqua" w:hint="eastAsia"/>
          <w:lang w:eastAsia="zh-CN"/>
        </w:rPr>
        <w:t xml:space="preserve"> </w:t>
      </w:r>
      <w:r w:rsidRPr="008375D9">
        <w:rPr>
          <w:rFonts w:ascii="Book Antiqua" w:hAnsi="Book Antiqua"/>
        </w:rPr>
        <w:t>4 independent experiments per transfection/treatment.</w:t>
      </w:r>
      <w:r>
        <w:rPr>
          <w:rFonts w:ascii="Book Antiqua" w:hAnsi="Book Antiqua" w:hint="eastAsia"/>
          <w:lang w:eastAsia="zh-CN"/>
        </w:rPr>
        <w:t xml:space="preserve"> EV: </w:t>
      </w:r>
      <w:r w:rsidRPr="0096395E">
        <w:rPr>
          <w:rFonts w:ascii="Book Antiqua" w:hAnsi="Book Antiqua"/>
          <w:caps/>
          <w:lang w:eastAsia="zh-CN"/>
        </w:rPr>
        <w:t>e</w:t>
      </w:r>
      <w:r w:rsidRPr="0096395E">
        <w:rPr>
          <w:rFonts w:ascii="Book Antiqua" w:hAnsi="Book Antiqua"/>
          <w:lang w:eastAsia="zh-CN"/>
        </w:rPr>
        <w:t>mpty virus</w:t>
      </w:r>
      <w:r>
        <w:rPr>
          <w:rFonts w:ascii="Book Antiqua" w:hAnsi="Book Antiqua" w:hint="eastAsia"/>
          <w:lang w:eastAsia="zh-CN"/>
        </w:rPr>
        <w:t xml:space="preserve">; </w:t>
      </w:r>
      <w:proofErr w:type="spellStart"/>
      <w:r w:rsidRPr="008375D9">
        <w:rPr>
          <w:rFonts w:ascii="Book Antiqua" w:hAnsi="Book Antiqua"/>
        </w:rPr>
        <w:t>Epl</w:t>
      </w:r>
      <w:proofErr w:type="spellEnd"/>
      <w:r>
        <w:rPr>
          <w:rFonts w:ascii="Book Antiqua" w:hAnsi="Book Antiqua" w:hint="eastAsia"/>
          <w:lang w:eastAsia="zh-CN"/>
        </w:rPr>
        <w:t xml:space="preserve">: </w:t>
      </w:r>
      <w:r w:rsidRPr="0096395E">
        <w:rPr>
          <w:rFonts w:ascii="Book Antiqua" w:hAnsi="Book Antiqua"/>
          <w:caps/>
        </w:rPr>
        <w:t>e</w:t>
      </w:r>
      <w:r w:rsidRPr="008375D9">
        <w:rPr>
          <w:rFonts w:ascii="Book Antiqua" w:hAnsi="Book Antiqua"/>
        </w:rPr>
        <w:t>plerenone</w:t>
      </w:r>
      <w:r>
        <w:rPr>
          <w:rFonts w:ascii="Book Antiqua" w:hAnsi="Book Antiqua" w:hint="eastAsia"/>
          <w:lang w:eastAsia="zh-CN"/>
        </w:rPr>
        <w:t xml:space="preserve">; </w:t>
      </w:r>
      <w:r w:rsidRPr="008375D9">
        <w:rPr>
          <w:rFonts w:ascii="Book Antiqua" w:hAnsi="Book Antiqua"/>
        </w:rPr>
        <w:t>Fin</w:t>
      </w:r>
      <w:r>
        <w:rPr>
          <w:rFonts w:ascii="Book Antiqua" w:hAnsi="Book Antiqua" w:hint="eastAsia"/>
          <w:lang w:eastAsia="zh-CN"/>
        </w:rPr>
        <w:t xml:space="preserve">: </w:t>
      </w:r>
      <w:proofErr w:type="spellStart"/>
      <w:r w:rsidRPr="0096395E">
        <w:rPr>
          <w:rFonts w:ascii="Book Antiqua" w:hAnsi="Book Antiqua"/>
          <w:caps/>
        </w:rPr>
        <w:t>f</w:t>
      </w:r>
      <w:r w:rsidRPr="008375D9">
        <w:rPr>
          <w:rFonts w:ascii="Book Antiqua" w:hAnsi="Book Antiqua"/>
        </w:rPr>
        <w:t>inerenone</w:t>
      </w:r>
      <w:proofErr w:type="spellEnd"/>
      <w:r>
        <w:rPr>
          <w:rFonts w:ascii="Book Antiqua" w:hAnsi="Book Antiqua" w:hint="eastAsia"/>
          <w:lang w:eastAsia="zh-CN"/>
        </w:rPr>
        <w:t xml:space="preserve">; </w:t>
      </w:r>
      <w:r w:rsidRPr="008375D9">
        <w:rPr>
          <w:rFonts w:ascii="Book Antiqua" w:hAnsi="Book Antiqua"/>
        </w:rPr>
        <w:t>NS: Not significant</w:t>
      </w:r>
      <w:r>
        <w:rPr>
          <w:rFonts w:ascii="Book Antiqua" w:hAnsi="Book Antiqua" w:hint="eastAsia"/>
          <w:lang w:eastAsia="zh-CN"/>
        </w:rPr>
        <w:t>.</w:t>
      </w:r>
    </w:p>
    <w:p w14:paraId="0B661DD4" w14:textId="0F761BE3" w:rsidR="00CA0A93" w:rsidRDefault="00CA0A93" w:rsidP="008375D9">
      <w:pPr>
        <w:spacing w:line="360" w:lineRule="auto"/>
        <w:jc w:val="both"/>
        <w:rPr>
          <w:rFonts w:ascii="Book Antiqua" w:hAnsi="Book Antiqua"/>
          <w:lang w:eastAsia="zh-CN"/>
        </w:rPr>
      </w:pPr>
      <w:r>
        <w:rPr>
          <w:rFonts w:ascii="Book Antiqua" w:hAnsi="Book Antiqua"/>
          <w:lang w:eastAsia="zh-CN"/>
        </w:rPr>
        <w:br w:type="page"/>
      </w:r>
    </w:p>
    <w:p w14:paraId="037F8957" w14:textId="1176A621" w:rsidR="00C43427" w:rsidRDefault="00C43427" w:rsidP="008375D9">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47BFC8C2" wp14:editId="14EADEEB">
            <wp:extent cx="5486400" cy="1749425"/>
            <wp:effectExtent l="0" t="0" r="0" b="3175"/>
            <wp:docPr id="16" name="图片 16" descr="F:\期刊工作间\2020-English journals workshop\2021-制作PDF和XML\74001-3.22 PDF\74001-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期刊工作间\2020-English journals workshop\2021-制作PDF和XML\74001-3.22 PDF\74001-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749425"/>
                    </a:xfrm>
                    <a:prstGeom prst="rect">
                      <a:avLst/>
                    </a:prstGeom>
                    <a:noFill/>
                    <a:ln>
                      <a:noFill/>
                    </a:ln>
                  </pic:spPr>
                </pic:pic>
              </a:graphicData>
            </a:graphic>
          </wp:inline>
        </w:drawing>
      </w:r>
    </w:p>
    <w:p w14:paraId="4118836B" w14:textId="7278127F" w:rsidR="00CA0A93" w:rsidRDefault="00CA0A93" w:rsidP="008375D9">
      <w:pPr>
        <w:spacing w:line="360" w:lineRule="auto"/>
        <w:jc w:val="both"/>
        <w:rPr>
          <w:rFonts w:ascii="Book Antiqua" w:hAnsi="Book Antiqua" w:cs="Book Antiqua"/>
          <w:color w:val="000000"/>
          <w:lang w:eastAsia="zh-CN"/>
        </w:rPr>
      </w:pPr>
      <w:r w:rsidRPr="00CA0A93">
        <w:rPr>
          <w:rFonts w:ascii="Book Antiqua" w:hAnsi="Book Antiqua" w:cs="Book Antiqua"/>
          <w:b/>
          <w:color w:val="000000"/>
          <w:lang w:eastAsia="zh-CN"/>
        </w:rPr>
        <w:t xml:space="preserve">Figure 4 Comparison of the anti-fibrotic efficacies of </w:t>
      </w:r>
      <w:proofErr w:type="spellStart"/>
      <w:r w:rsidRPr="00CA0A93">
        <w:rPr>
          <w:rFonts w:ascii="Book Antiqua" w:hAnsi="Book Antiqua" w:cs="Book Antiqua"/>
          <w:b/>
          <w:color w:val="000000"/>
          <w:lang w:eastAsia="zh-CN"/>
        </w:rPr>
        <w:t>finerenone</w:t>
      </w:r>
      <w:proofErr w:type="spellEnd"/>
      <w:r w:rsidRPr="00CA0A93">
        <w:rPr>
          <w:rFonts w:ascii="Book Antiqua" w:hAnsi="Book Antiqua" w:cs="Book Antiqua"/>
          <w:b/>
          <w:color w:val="000000"/>
          <w:lang w:eastAsia="zh-CN"/>
        </w:rPr>
        <w:t xml:space="preserve"> </w:t>
      </w:r>
      <w:r w:rsidRPr="00CA0A93">
        <w:rPr>
          <w:rFonts w:ascii="Book Antiqua" w:hAnsi="Book Antiqua" w:cs="Book Antiqua"/>
          <w:b/>
          <w:i/>
          <w:color w:val="000000"/>
          <w:lang w:eastAsia="zh-CN"/>
        </w:rPr>
        <w:t>vs</w:t>
      </w:r>
      <w:r w:rsidRPr="00CA0A93">
        <w:rPr>
          <w:rFonts w:ascii="Book Antiqua" w:hAnsi="Book Antiqua" w:cs="Book Antiqua"/>
          <w:b/>
          <w:color w:val="000000"/>
          <w:lang w:eastAsia="zh-CN"/>
        </w:rPr>
        <w:t xml:space="preserve"> eplerenone in aldosterone-treated cardiomyocytes in the presence or absence of G protein-coupled receptor-kinase 5. </w:t>
      </w:r>
      <w:r w:rsidRPr="00CA0A93">
        <w:rPr>
          <w:rFonts w:ascii="Book Antiqua" w:hAnsi="Book Antiqua" w:cs="Book Antiqua"/>
          <w:color w:val="000000"/>
          <w:lang w:eastAsia="zh-CN"/>
        </w:rPr>
        <w:t>mRNA levels of PAI-1 (A) and fibronectin (B), in response to a 2-h-long treatment of 100 nmol/L aldosterone in the presence of either 10 mmol/L eplerenone (</w:t>
      </w:r>
      <w:proofErr w:type="spellStart"/>
      <w:r w:rsidRPr="00CA0A93">
        <w:rPr>
          <w:rFonts w:ascii="Book Antiqua" w:hAnsi="Book Antiqua" w:cs="Book Antiqua"/>
          <w:color w:val="000000"/>
          <w:lang w:eastAsia="zh-CN"/>
        </w:rPr>
        <w:t>Epl</w:t>
      </w:r>
      <w:proofErr w:type="spellEnd"/>
      <w:r w:rsidRPr="00CA0A93">
        <w:rPr>
          <w:rFonts w:ascii="Book Antiqua" w:hAnsi="Book Antiqua" w:cs="Book Antiqua"/>
          <w:color w:val="000000"/>
          <w:lang w:eastAsia="zh-CN"/>
        </w:rPr>
        <w:t xml:space="preserve">) or 10 mmol/L </w:t>
      </w:r>
      <w:proofErr w:type="spellStart"/>
      <w:r w:rsidRPr="00CA0A93">
        <w:rPr>
          <w:rFonts w:ascii="Book Antiqua" w:hAnsi="Book Antiqua" w:cs="Book Antiqua"/>
          <w:color w:val="000000"/>
          <w:lang w:eastAsia="zh-CN"/>
        </w:rPr>
        <w:t>finerenone</w:t>
      </w:r>
      <w:proofErr w:type="spellEnd"/>
      <w:r w:rsidRPr="00CA0A93">
        <w:rPr>
          <w:rFonts w:ascii="Book Antiqua" w:hAnsi="Book Antiqua" w:cs="Book Antiqua"/>
          <w:color w:val="000000"/>
          <w:lang w:eastAsia="zh-CN"/>
        </w:rPr>
        <w:t xml:space="preserve"> in control (mock, empty vector CRISPR lentivirus-infected) or in G protein-coupled receptor-kinase (GRK)-5-KO (rat GRK5-targeting CRISPR lentivirus-infected) cells. 18S rRNA levels were used for normalization of the results. </w:t>
      </w:r>
      <w:proofErr w:type="spellStart"/>
      <w:r w:rsidRPr="00CA0A93">
        <w:rPr>
          <w:rFonts w:ascii="Book Antiqua" w:hAnsi="Book Antiqua" w:cs="Book Antiqua"/>
          <w:color w:val="000000"/>
          <w:vertAlign w:val="superscript"/>
          <w:lang w:eastAsia="zh-CN"/>
        </w:rPr>
        <w:t>a</w:t>
      </w:r>
      <w:r w:rsidRPr="00CA0A93">
        <w:rPr>
          <w:rFonts w:ascii="Book Antiqua" w:hAnsi="Book Antiqua" w:cs="Book Antiqua"/>
          <w:i/>
          <w:color w:val="000000"/>
          <w:lang w:eastAsia="zh-CN"/>
        </w:rPr>
        <w:t>P</w:t>
      </w:r>
      <w:proofErr w:type="spellEnd"/>
      <w:r w:rsidRPr="00CA0A93">
        <w:rPr>
          <w:rFonts w:ascii="Book Antiqua" w:hAnsi="Book Antiqua" w:cs="Book Antiqua"/>
          <w:color w:val="000000"/>
          <w:lang w:eastAsia="zh-CN"/>
        </w:rPr>
        <w:t xml:space="preserve"> &lt; 0.05, </w:t>
      </w:r>
      <w:r w:rsidRPr="00CA0A93">
        <w:rPr>
          <w:rFonts w:ascii="Book Antiqua" w:hAnsi="Book Antiqua" w:cs="Book Antiqua"/>
          <w:i/>
          <w:color w:val="000000"/>
          <w:lang w:eastAsia="zh-CN"/>
        </w:rPr>
        <w:t>vs</w:t>
      </w:r>
      <w:r w:rsidRPr="00CA0A93">
        <w:rPr>
          <w:rFonts w:ascii="Book Antiqua" w:hAnsi="Book Antiqua" w:cs="Book Antiqua"/>
          <w:color w:val="000000"/>
          <w:lang w:eastAsia="zh-CN"/>
        </w:rPr>
        <w:t xml:space="preserve"> </w:t>
      </w:r>
      <w:proofErr w:type="spellStart"/>
      <w:r w:rsidRPr="00CA0A93">
        <w:rPr>
          <w:rFonts w:ascii="Book Antiqua" w:hAnsi="Book Antiqua" w:cs="Book Antiqua"/>
          <w:color w:val="000000"/>
          <w:lang w:eastAsia="zh-CN"/>
        </w:rPr>
        <w:t>Epl</w:t>
      </w:r>
      <w:proofErr w:type="spellEnd"/>
      <w:r w:rsidRPr="00CA0A93">
        <w:rPr>
          <w:rFonts w:ascii="Book Antiqua" w:hAnsi="Book Antiqua" w:cs="Book Antiqua"/>
          <w:color w:val="000000"/>
          <w:lang w:eastAsia="zh-CN"/>
        </w:rPr>
        <w:t xml:space="preserve">; </w:t>
      </w:r>
      <w:r w:rsidRPr="00CA0A93">
        <w:rPr>
          <w:rFonts w:ascii="Book Antiqua" w:hAnsi="Book Antiqua" w:cs="Book Antiqua"/>
          <w:i/>
          <w:color w:val="000000"/>
          <w:lang w:eastAsia="zh-CN"/>
        </w:rPr>
        <w:t>n</w:t>
      </w:r>
      <w:r w:rsidRPr="00CA0A93">
        <w:rPr>
          <w:rFonts w:ascii="Book Antiqua" w:hAnsi="Book Antiqua" w:cs="Book Antiqua"/>
          <w:color w:val="000000"/>
          <w:lang w:eastAsia="zh-CN"/>
        </w:rPr>
        <w:t xml:space="preserve"> = 3 independent measurements per cell clone/treatment performed in triplicate. </w:t>
      </w:r>
      <w:proofErr w:type="spellStart"/>
      <w:r w:rsidRPr="00CA0A93">
        <w:rPr>
          <w:rFonts w:ascii="Book Antiqua" w:hAnsi="Book Antiqua" w:cs="Book Antiqua"/>
          <w:color w:val="000000"/>
          <w:lang w:eastAsia="zh-CN"/>
        </w:rPr>
        <w:t>Epl</w:t>
      </w:r>
      <w:proofErr w:type="spellEnd"/>
      <w:r w:rsidRPr="00CA0A93">
        <w:rPr>
          <w:rFonts w:ascii="Book Antiqua" w:hAnsi="Book Antiqua" w:cs="Book Antiqua"/>
          <w:color w:val="000000"/>
          <w:lang w:eastAsia="zh-CN"/>
        </w:rPr>
        <w:t xml:space="preserve">: Eplerenone; Fin: </w:t>
      </w:r>
      <w:proofErr w:type="spellStart"/>
      <w:r w:rsidRPr="00CA0A93">
        <w:rPr>
          <w:rFonts w:ascii="Book Antiqua" w:hAnsi="Book Antiqua" w:cs="Book Antiqua"/>
          <w:color w:val="000000"/>
          <w:lang w:eastAsia="zh-CN"/>
        </w:rPr>
        <w:t>Finerenone</w:t>
      </w:r>
      <w:proofErr w:type="spellEnd"/>
      <w:r w:rsidRPr="00CA0A93">
        <w:rPr>
          <w:rFonts w:ascii="Book Antiqua" w:hAnsi="Book Antiqua" w:cs="Book Antiqua"/>
          <w:color w:val="000000"/>
          <w:lang w:eastAsia="zh-CN"/>
        </w:rPr>
        <w:t>.</w:t>
      </w:r>
    </w:p>
    <w:p w14:paraId="036A817C" w14:textId="77777777" w:rsidR="00CA0A93" w:rsidRDefault="00CA0A93" w:rsidP="008375D9">
      <w:pPr>
        <w:spacing w:line="360" w:lineRule="auto"/>
        <w:jc w:val="both"/>
        <w:rPr>
          <w:rFonts w:ascii="Book Antiqua" w:hAnsi="Book Antiqua" w:cs="Book Antiqua"/>
          <w:color w:val="000000"/>
          <w:lang w:eastAsia="zh-CN"/>
        </w:rPr>
      </w:pPr>
    </w:p>
    <w:p w14:paraId="27F62261" w14:textId="753891AD" w:rsidR="00CA0A93" w:rsidRDefault="00CA0A93" w:rsidP="008375D9">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0FD001C7" w14:textId="25ECAB77" w:rsidR="00C43427" w:rsidRDefault="00C43427" w:rsidP="00CA0A93">
      <w:pPr>
        <w:autoSpaceDE w:val="0"/>
        <w:autoSpaceDN w:val="0"/>
        <w:adjustRightInd w:val="0"/>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786FA353" wp14:editId="134C4290">
            <wp:extent cx="5943600" cy="3553178"/>
            <wp:effectExtent l="0" t="0" r="0" b="9525"/>
            <wp:docPr id="17" name="图片 17" descr="F:\期刊工作间\2020-English journals workshop\2021-制作PDF和XML\74001-3.22 PDF\74001-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期刊工作间\2020-English journals workshop\2021-制作PDF和XML\74001-3.22 PDF\74001-g0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53178"/>
                    </a:xfrm>
                    <a:prstGeom prst="rect">
                      <a:avLst/>
                    </a:prstGeom>
                    <a:noFill/>
                    <a:ln>
                      <a:noFill/>
                    </a:ln>
                  </pic:spPr>
                </pic:pic>
              </a:graphicData>
            </a:graphic>
          </wp:inline>
        </w:drawing>
      </w:r>
    </w:p>
    <w:p w14:paraId="46181FFD" w14:textId="77777777" w:rsidR="00CA0A93" w:rsidRPr="008375D9" w:rsidRDefault="00CA0A93" w:rsidP="00CA0A93">
      <w:pPr>
        <w:autoSpaceDE w:val="0"/>
        <w:autoSpaceDN w:val="0"/>
        <w:adjustRightInd w:val="0"/>
        <w:spacing w:line="360" w:lineRule="auto"/>
        <w:jc w:val="both"/>
        <w:rPr>
          <w:rFonts w:ascii="Book Antiqua" w:hAnsi="Book Antiqua"/>
        </w:rPr>
      </w:pPr>
      <w:r w:rsidRPr="008375D9">
        <w:rPr>
          <w:rFonts w:ascii="Book Antiqua" w:hAnsi="Book Antiqua"/>
          <w:b/>
          <w:bCs/>
        </w:rPr>
        <w:t>Figure 5</w:t>
      </w:r>
      <w:r w:rsidRPr="008375D9">
        <w:rPr>
          <w:rFonts w:ascii="Book Antiqua" w:hAnsi="Book Antiqua"/>
        </w:rPr>
        <w:t xml:space="preserve"> </w:t>
      </w:r>
      <w:r w:rsidRPr="00B95439">
        <w:rPr>
          <w:rFonts w:ascii="Book Antiqua" w:hAnsi="Book Antiqua"/>
          <w:b/>
        </w:rPr>
        <w:t xml:space="preserve">Schematic illustration of the differential effects of </w:t>
      </w:r>
      <w:proofErr w:type="spellStart"/>
      <w:r w:rsidRPr="00B95439">
        <w:rPr>
          <w:rFonts w:ascii="Book Antiqua" w:hAnsi="Book Antiqua"/>
          <w:b/>
        </w:rPr>
        <w:t>finerenone</w:t>
      </w:r>
      <w:proofErr w:type="spellEnd"/>
      <w:r w:rsidRPr="00B95439">
        <w:rPr>
          <w:rFonts w:ascii="Book Antiqua" w:hAnsi="Book Antiqua"/>
          <w:b/>
        </w:rPr>
        <w:t xml:space="preserve"> </w:t>
      </w:r>
      <w:r w:rsidRPr="00B95439">
        <w:rPr>
          <w:rFonts w:ascii="Book Antiqua" w:hAnsi="Book Antiqua"/>
          <w:b/>
          <w:i/>
        </w:rPr>
        <w:t>vs</w:t>
      </w:r>
      <w:r w:rsidRPr="00B95439">
        <w:rPr>
          <w:rFonts w:ascii="Book Antiqua" w:hAnsi="Book Antiqua"/>
          <w:b/>
        </w:rPr>
        <w:t xml:space="preserve"> eplerenone on G protein-coupled receptor-kinase 5-dependent repression of the cardiac mineralocorticoid receptor. </w:t>
      </w:r>
      <w:proofErr w:type="spellStart"/>
      <w:r w:rsidRPr="008375D9">
        <w:rPr>
          <w:rFonts w:ascii="Book Antiqua" w:hAnsi="Book Antiqua"/>
        </w:rPr>
        <w:t>Finerenone</w:t>
      </w:r>
      <w:proofErr w:type="spellEnd"/>
      <w:r w:rsidRPr="008375D9">
        <w:rPr>
          <w:rFonts w:ascii="Book Antiqua" w:hAnsi="Book Antiqua"/>
        </w:rPr>
        <w:t xml:space="preserve">, unlike eplerenone, stimulates </w:t>
      </w:r>
      <w:r w:rsidRPr="008375D9">
        <w:rPr>
          <w:rFonts w:ascii="Book Antiqua" w:eastAsia="Book Antiqua" w:hAnsi="Book Antiqua" w:cs="Book Antiqua"/>
          <w:color w:val="000000"/>
        </w:rPr>
        <w:t>G protein-coupled receptor-kinase</w:t>
      </w:r>
      <w:r w:rsidRPr="008375D9">
        <w:rPr>
          <w:rFonts w:ascii="Book Antiqua" w:hAnsi="Book Antiqua"/>
        </w:rPr>
        <w:t xml:space="preserve"> </w:t>
      </w:r>
      <w:r>
        <w:rPr>
          <w:rFonts w:ascii="Book Antiqua" w:hAnsi="Book Antiqua" w:hint="eastAsia"/>
          <w:lang w:eastAsia="zh-CN"/>
        </w:rPr>
        <w:t>(</w:t>
      </w:r>
      <w:r w:rsidRPr="008375D9">
        <w:rPr>
          <w:rFonts w:ascii="Book Antiqua" w:hAnsi="Book Antiqua"/>
        </w:rPr>
        <w:t>GRK</w:t>
      </w:r>
      <w:r>
        <w:rPr>
          <w:rFonts w:ascii="Book Antiqua" w:hAnsi="Book Antiqua" w:hint="eastAsia"/>
          <w:lang w:eastAsia="zh-CN"/>
        </w:rPr>
        <w:t>)-</w:t>
      </w:r>
      <w:r w:rsidRPr="008375D9">
        <w:rPr>
          <w:rFonts w:ascii="Book Antiqua" w:hAnsi="Book Antiqua"/>
        </w:rPr>
        <w:t xml:space="preserve">5 to phosphorylate the </w:t>
      </w:r>
      <w:r w:rsidRPr="008375D9">
        <w:rPr>
          <w:rFonts w:ascii="Book Antiqua" w:eastAsia="Book Antiqua" w:hAnsi="Book Antiqua" w:cs="Book Antiqua"/>
          <w:color w:val="000000"/>
        </w:rPr>
        <w:t>mineralocorticoid receptor</w:t>
      </w:r>
      <w:r w:rsidRPr="008375D9">
        <w:rPr>
          <w:rFonts w:ascii="Book Antiqua" w:hAnsi="Book Antiqua"/>
        </w:rPr>
        <w:t xml:space="preserve"> </w:t>
      </w:r>
      <w:r>
        <w:rPr>
          <w:rFonts w:ascii="Book Antiqua" w:hAnsi="Book Antiqua" w:hint="eastAsia"/>
          <w:lang w:eastAsia="zh-CN"/>
        </w:rPr>
        <w:t>(</w:t>
      </w:r>
      <w:r w:rsidRPr="008375D9">
        <w:rPr>
          <w:rFonts w:ascii="Book Antiqua" w:hAnsi="Book Antiqua"/>
        </w:rPr>
        <w:t>MR</w:t>
      </w:r>
      <w:r>
        <w:rPr>
          <w:rFonts w:ascii="Book Antiqua" w:hAnsi="Book Antiqua" w:hint="eastAsia"/>
          <w:lang w:eastAsia="zh-CN"/>
        </w:rPr>
        <w:t>)</w:t>
      </w:r>
      <w:r w:rsidRPr="008375D9">
        <w:rPr>
          <w:rFonts w:ascii="Book Antiqua" w:hAnsi="Book Antiqua"/>
        </w:rPr>
        <w:t>. The two main (putative) GRK5 phosphorylation sites o</w:t>
      </w:r>
      <w:r>
        <w:rPr>
          <w:rFonts w:ascii="Book Antiqua" w:hAnsi="Book Antiqua"/>
        </w:rPr>
        <w:t xml:space="preserve">n the human MR protein, Ser601 </w:t>
      </w:r>
      <w:r>
        <w:rPr>
          <w:rFonts w:ascii="Book Antiqua" w:hAnsi="Book Antiqua" w:hint="eastAsia"/>
          <w:lang w:eastAsia="zh-CN"/>
        </w:rPr>
        <w:t>and</w:t>
      </w:r>
      <w:r w:rsidRPr="008375D9">
        <w:rPr>
          <w:rFonts w:ascii="Book Antiqua" w:hAnsi="Book Antiqua"/>
        </w:rPr>
        <w:t xml:space="preserve"> Ser843, are highlighted, along with their functional impacts for the MR (pSer601 blocks nuclear translocation; pSer843 suppresses Aldo-induced transcriptional </w:t>
      </w:r>
      <w:proofErr w:type="gramStart"/>
      <w:r w:rsidRPr="008375D9">
        <w:rPr>
          <w:rFonts w:ascii="Book Antiqua" w:hAnsi="Book Antiqua"/>
        </w:rPr>
        <w:t>activity)</w:t>
      </w:r>
      <w:r w:rsidRPr="004158F5">
        <w:rPr>
          <w:rFonts w:ascii="Book Antiqua" w:hAnsi="Book Antiqua" w:hint="eastAsia"/>
          <w:vertAlign w:val="superscript"/>
          <w:lang w:eastAsia="zh-CN"/>
        </w:rPr>
        <w:t>[</w:t>
      </w:r>
      <w:proofErr w:type="gramEnd"/>
      <w:r w:rsidRPr="004158F5">
        <w:rPr>
          <w:rFonts w:ascii="Book Antiqua" w:hAnsi="Book Antiqua"/>
          <w:vertAlign w:val="superscript"/>
        </w:rPr>
        <w:t>24,30</w:t>
      </w:r>
      <w:r w:rsidRPr="004158F5">
        <w:rPr>
          <w:rFonts w:ascii="Book Antiqua" w:hAnsi="Book Antiqua" w:hint="eastAsia"/>
          <w:vertAlign w:val="superscript"/>
          <w:lang w:eastAsia="zh-CN"/>
        </w:rPr>
        <w:t>]</w:t>
      </w:r>
      <w:r w:rsidRPr="008375D9">
        <w:rPr>
          <w:rFonts w:ascii="Book Antiqua" w:hAnsi="Book Antiqua"/>
        </w:rPr>
        <w:t xml:space="preserve">. GPCR: G protein-coupled receptor; NTD: N-terminal domain; DBD: DNA-binding domain; LBD: Ligand-binding domain; </w:t>
      </w:r>
      <w:proofErr w:type="spellStart"/>
      <w:r w:rsidRPr="008375D9">
        <w:rPr>
          <w:rFonts w:ascii="Book Antiqua" w:hAnsi="Book Antiqua"/>
        </w:rPr>
        <w:t>pSer</w:t>
      </w:r>
      <w:proofErr w:type="spellEnd"/>
      <w:r w:rsidRPr="008375D9">
        <w:rPr>
          <w:rFonts w:ascii="Book Antiqua" w:hAnsi="Book Antiqua"/>
        </w:rPr>
        <w:t>: Phosphoserine. See text for more details and for all other molecular acronyms</w:t>
      </w:r>
      <w:r w:rsidRPr="008375D9">
        <w:rPr>
          <w:rFonts w:ascii="Book Antiqua" w:hAnsi="Book Antiqua"/>
          <w:lang w:eastAsia="zh-CN"/>
        </w:rPr>
        <w:t>'</w:t>
      </w:r>
      <w:r w:rsidRPr="008375D9">
        <w:rPr>
          <w:rFonts w:ascii="Book Antiqua" w:hAnsi="Book Antiqua"/>
        </w:rPr>
        <w:t xml:space="preserve"> descriptions.</w:t>
      </w:r>
    </w:p>
    <w:p w14:paraId="566C7539" w14:textId="77777777" w:rsidR="00740C4A" w:rsidRPr="008375D9" w:rsidRDefault="00740C4A" w:rsidP="008375D9">
      <w:pPr>
        <w:spacing w:line="360" w:lineRule="auto"/>
        <w:jc w:val="both"/>
        <w:rPr>
          <w:rFonts w:ascii="Book Antiqua" w:hAnsi="Book Antiqua"/>
          <w:lang w:eastAsia="zh-CN"/>
        </w:rPr>
      </w:pPr>
    </w:p>
    <w:sectPr w:rsidR="00740C4A" w:rsidRPr="00837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3761" w14:textId="77777777" w:rsidR="00B25EC6" w:rsidRDefault="00B25EC6" w:rsidP="00B95439">
      <w:r>
        <w:separator/>
      </w:r>
    </w:p>
  </w:endnote>
  <w:endnote w:type="continuationSeparator" w:id="0">
    <w:p w14:paraId="3380B7B7" w14:textId="77777777" w:rsidR="00B25EC6" w:rsidRDefault="00B25EC6" w:rsidP="00B9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937771"/>
      <w:docPartObj>
        <w:docPartGallery w:val="Page Numbers (Bottom of Page)"/>
        <w:docPartUnique/>
      </w:docPartObj>
    </w:sdtPr>
    <w:sdtEndPr/>
    <w:sdtContent>
      <w:sdt>
        <w:sdtPr>
          <w:id w:val="98381352"/>
          <w:docPartObj>
            <w:docPartGallery w:val="Page Numbers (Top of Page)"/>
            <w:docPartUnique/>
          </w:docPartObj>
        </w:sdtPr>
        <w:sdtEndPr/>
        <w:sdtContent>
          <w:p w14:paraId="6494D25F" w14:textId="52DA667E" w:rsidR="00B95439" w:rsidRDefault="00B95439" w:rsidP="00B95439">
            <w:pPr>
              <w:pStyle w:val="a9"/>
              <w:jc w:val="right"/>
            </w:pPr>
            <w:r w:rsidRPr="00B95439">
              <w:rPr>
                <w:rFonts w:ascii="Book Antiqua" w:hAnsi="Book Antiqua"/>
                <w:sz w:val="24"/>
                <w:szCs w:val="24"/>
                <w:lang w:val="zh-CN" w:eastAsia="zh-CN"/>
              </w:rPr>
              <w:t xml:space="preserve"> </w:t>
            </w:r>
            <w:r w:rsidRPr="00B95439">
              <w:rPr>
                <w:rFonts w:ascii="Book Antiqua" w:hAnsi="Book Antiqua"/>
                <w:b/>
                <w:bCs/>
                <w:sz w:val="24"/>
                <w:szCs w:val="24"/>
              </w:rPr>
              <w:fldChar w:fldCharType="begin"/>
            </w:r>
            <w:r w:rsidRPr="00B95439">
              <w:rPr>
                <w:rFonts w:ascii="Book Antiqua" w:hAnsi="Book Antiqua"/>
                <w:b/>
                <w:bCs/>
                <w:sz w:val="24"/>
                <w:szCs w:val="24"/>
              </w:rPr>
              <w:instrText>PAGE</w:instrText>
            </w:r>
            <w:r w:rsidRPr="00B95439">
              <w:rPr>
                <w:rFonts w:ascii="Book Antiqua" w:hAnsi="Book Antiqua"/>
                <w:b/>
                <w:bCs/>
                <w:sz w:val="24"/>
                <w:szCs w:val="24"/>
              </w:rPr>
              <w:fldChar w:fldCharType="separate"/>
            </w:r>
            <w:r w:rsidR="005C295C">
              <w:rPr>
                <w:rFonts w:ascii="Book Antiqua" w:hAnsi="Book Antiqua"/>
                <w:b/>
                <w:bCs/>
                <w:noProof/>
                <w:sz w:val="24"/>
                <w:szCs w:val="24"/>
              </w:rPr>
              <w:t>21</w:t>
            </w:r>
            <w:r w:rsidRPr="00B95439">
              <w:rPr>
                <w:rFonts w:ascii="Book Antiqua" w:hAnsi="Book Antiqua"/>
                <w:b/>
                <w:bCs/>
                <w:sz w:val="24"/>
                <w:szCs w:val="24"/>
              </w:rPr>
              <w:fldChar w:fldCharType="end"/>
            </w:r>
            <w:r w:rsidRPr="00B95439">
              <w:rPr>
                <w:rFonts w:ascii="Book Antiqua" w:hAnsi="Book Antiqua"/>
                <w:sz w:val="24"/>
                <w:szCs w:val="24"/>
                <w:lang w:val="zh-CN" w:eastAsia="zh-CN"/>
              </w:rPr>
              <w:t xml:space="preserve"> / </w:t>
            </w:r>
            <w:r w:rsidRPr="00B95439">
              <w:rPr>
                <w:rFonts w:ascii="Book Antiqua" w:hAnsi="Book Antiqua"/>
                <w:b/>
                <w:bCs/>
                <w:sz w:val="24"/>
                <w:szCs w:val="24"/>
              </w:rPr>
              <w:fldChar w:fldCharType="begin"/>
            </w:r>
            <w:r w:rsidRPr="00B95439">
              <w:rPr>
                <w:rFonts w:ascii="Book Antiqua" w:hAnsi="Book Antiqua"/>
                <w:b/>
                <w:bCs/>
                <w:sz w:val="24"/>
                <w:szCs w:val="24"/>
              </w:rPr>
              <w:instrText>NUMPAGES</w:instrText>
            </w:r>
            <w:r w:rsidRPr="00B95439">
              <w:rPr>
                <w:rFonts w:ascii="Book Antiqua" w:hAnsi="Book Antiqua"/>
                <w:b/>
                <w:bCs/>
                <w:sz w:val="24"/>
                <w:szCs w:val="24"/>
              </w:rPr>
              <w:fldChar w:fldCharType="separate"/>
            </w:r>
            <w:r w:rsidR="005C295C">
              <w:rPr>
                <w:rFonts w:ascii="Book Antiqua" w:hAnsi="Book Antiqua"/>
                <w:b/>
                <w:bCs/>
                <w:noProof/>
                <w:sz w:val="24"/>
                <w:szCs w:val="24"/>
              </w:rPr>
              <w:t>27</w:t>
            </w:r>
            <w:r w:rsidRPr="00B95439">
              <w:rPr>
                <w:rFonts w:ascii="Book Antiqua" w:hAnsi="Book Antiqua"/>
                <w:b/>
                <w:bCs/>
                <w:sz w:val="24"/>
                <w:szCs w:val="24"/>
              </w:rPr>
              <w:fldChar w:fldCharType="end"/>
            </w:r>
          </w:p>
        </w:sdtContent>
      </w:sdt>
    </w:sdtContent>
  </w:sdt>
  <w:p w14:paraId="3C5766CC" w14:textId="77777777" w:rsidR="00B95439" w:rsidRDefault="00B954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BE88" w14:textId="77777777" w:rsidR="00B25EC6" w:rsidRDefault="00B25EC6" w:rsidP="00B95439">
      <w:r>
        <w:separator/>
      </w:r>
    </w:p>
  </w:footnote>
  <w:footnote w:type="continuationSeparator" w:id="0">
    <w:p w14:paraId="19E14B54" w14:textId="77777777" w:rsidR="00B25EC6" w:rsidRDefault="00B25EC6" w:rsidP="00B954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163"/>
    <w:rsid w:val="0011721F"/>
    <w:rsid w:val="00123225"/>
    <w:rsid w:val="0018081A"/>
    <w:rsid w:val="001A3C48"/>
    <w:rsid w:val="001B6AAF"/>
    <w:rsid w:val="001D0239"/>
    <w:rsid w:val="00286FAF"/>
    <w:rsid w:val="002D1936"/>
    <w:rsid w:val="002F68CE"/>
    <w:rsid w:val="0032729C"/>
    <w:rsid w:val="00385A99"/>
    <w:rsid w:val="003F4560"/>
    <w:rsid w:val="004158F5"/>
    <w:rsid w:val="0043211B"/>
    <w:rsid w:val="00471693"/>
    <w:rsid w:val="004D7B47"/>
    <w:rsid w:val="004E56CE"/>
    <w:rsid w:val="005567E4"/>
    <w:rsid w:val="005A3D03"/>
    <w:rsid w:val="005C295C"/>
    <w:rsid w:val="006025B6"/>
    <w:rsid w:val="00662C4A"/>
    <w:rsid w:val="006A1866"/>
    <w:rsid w:val="006B1ABA"/>
    <w:rsid w:val="007075BF"/>
    <w:rsid w:val="00720F64"/>
    <w:rsid w:val="00740C4A"/>
    <w:rsid w:val="008375D9"/>
    <w:rsid w:val="00874427"/>
    <w:rsid w:val="009454D9"/>
    <w:rsid w:val="0096395E"/>
    <w:rsid w:val="00A36FBF"/>
    <w:rsid w:val="00A40AAD"/>
    <w:rsid w:val="00A77B3E"/>
    <w:rsid w:val="00AB6212"/>
    <w:rsid w:val="00B25EC6"/>
    <w:rsid w:val="00B2696B"/>
    <w:rsid w:val="00B62F6E"/>
    <w:rsid w:val="00B767BF"/>
    <w:rsid w:val="00B94065"/>
    <w:rsid w:val="00B95439"/>
    <w:rsid w:val="00C252A7"/>
    <w:rsid w:val="00C43427"/>
    <w:rsid w:val="00C55B7E"/>
    <w:rsid w:val="00C570BB"/>
    <w:rsid w:val="00CA0A93"/>
    <w:rsid w:val="00CA2A55"/>
    <w:rsid w:val="00D32613"/>
    <w:rsid w:val="00D53F96"/>
    <w:rsid w:val="00D962D8"/>
    <w:rsid w:val="00DB2CBD"/>
    <w:rsid w:val="00DB4DF6"/>
    <w:rsid w:val="00E34F7E"/>
    <w:rsid w:val="00E73621"/>
    <w:rsid w:val="00EA685A"/>
    <w:rsid w:val="00F7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FEBFA"/>
  <w15:docId w15:val="{10E40889-0928-4902-882E-82D0330C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740C4A"/>
    <w:pPr>
      <w:spacing w:after="200"/>
    </w:pPr>
    <w:rPr>
      <w:i/>
      <w:iCs/>
      <w:color w:val="1F497D" w:themeColor="text2"/>
      <w:sz w:val="18"/>
      <w:szCs w:val="18"/>
    </w:rPr>
  </w:style>
  <w:style w:type="paragraph" w:customStyle="1" w:styleId="MDPI22heading2">
    <w:name w:val="MDPI_2.2_heading2"/>
    <w:basedOn w:val="a"/>
    <w:qFormat/>
    <w:rsid w:val="00740C4A"/>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szCs w:val="22"/>
      <w:lang w:eastAsia="de-DE" w:bidi="en-US"/>
    </w:rPr>
  </w:style>
  <w:style w:type="paragraph" w:styleId="a4">
    <w:name w:val="Balloon Text"/>
    <w:basedOn w:val="a"/>
    <w:link w:val="a5"/>
    <w:rsid w:val="00740C4A"/>
    <w:rPr>
      <w:sz w:val="18"/>
      <w:szCs w:val="18"/>
    </w:rPr>
  </w:style>
  <w:style w:type="character" w:customStyle="1" w:styleId="a5">
    <w:name w:val="批注框文本 字符"/>
    <w:basedOn w:val="a0"/>
    <w:link w:val="a4"/>
    <w:rsid w:val="00740C4A"/>
    <w:rPr>
      <w:sz w:val="18"/>
      <w:szCs w:val="18"/>
    </w:rPr>
  </w:style>
  <w:style w:type="paragraph" w:customStyle="1" w:styleId="MDPI31text">
    <w:name w:val="MDPI_3.1_text"/>
    <w:qFormat/>
    <w:rsid w:val="00740C4A"/>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styleId="a6">
    <w:name w:val="Normal (Web)"/>
    <w:basedOn w:val="a"/>
    <w:uiPriority w:val="99"/>
    <w:unhideWhenUsed/>
    <w:rsid w:val="008375D9"/>
    <w:pPr>
      <w:spacing w:before="100" w:beforeAutospacing="1" w:after="100" w:afterAutospacing="1"/>
    </w:pPr>
    <w:rPr>
      <w:rFonts w:ascii="宋体" w:eastAsia="宋体" w:hAnsi="宋体" w:cs="宋体"/>
      <w:lang w:eastAsia="zh-CN"/>
    </w:rPr>
  </w:style>
  <w:style w:type="paragraph" w:styleId="a7">
    <w:name w:val="header"/>
    <w:basedOn w:val="a"/>
    <w:link w:val="a8"/>
    <w:rsid w:val="00B9543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B95439"/>
    <w:rPr>
      <w:sz w:val="18"/>
      <w:szCs w:val="18"/>
    </w:rPr>
  </w:style>
  <w:style w:type="paragraph" w:styleId="a9">
    <w:name w:val="footer"/>
    <w:basedOn w:val="a"/>
    <w:link w:val="aa"/>
    <w:uiPriority w:val="99"/>
    <w:rsid w:val="00B95439"/>
    <w:pPr>
      <w:tabs>
        <w:tab w:val="center" w:pos="4153"/>
        <w:tab w:val="right" w:pos="8306"/>
      </w:tabs>
      <w:snapToGrid w:val="0"/>
    </w:pPr>
    <w:rPr>
      <w:sz w:val="18"/>
      <w:szCs w:val="18"/>
    </w:rPr>
  </w:style>
  <w:style w:type="character" w:customStyle="1" w:styleId="aa">
    <w:name w:val="页脚 字符"/>
    <w:basedOn w:val="a0"/>
    <w:link w:val="a9"/>
    <w:uiPriority w:val="99"/>
    <w:rsid w:val="00B95439"/>
    <w:rPr>
      <w:sz w:val="18"/>
      <w:szCs w:val="18"/>
    </w:rPr>
  </w:style>
  <w:style w:type="character" w:styleId="ab">
    <w:name w:val="annotation reference"/>
    <w:basedOn w:val="a0"/>
    <w:semiHidden/>
    <w:unhideWhenUsed/>
    <w:rsid w:val="00B2696B"/>
    <w:rPr>
      <w:sz w:val="16"/>
      <w:szCs w:val="16"/>
    </w:rPr>
  </w:style>
  <w:style w:type="paragraph" w:styleId="ac">
    <w:name w:val="annotation text"/>
    <w:basedOn w:val="a"/>
    <w:link w:val="ad"/>
    <w:unhideWhenUsed/>
    <w:rsid w:val="00B2696B"/>
    <w:rPr>
      <w:sz w:val="20"/>
      <w:szCs w:val="20"/>
    </w:rPr>
  </w:style>
  <w:style w:type="character" w:customStyle="1" w:styleId="ad">
    <w:name w:val="批注文字 字符"/>
    <w:basedOn w:val="a0"/>
    <w:link w:val="ac"/>
    <w:rsid w:val="00B2696B"/>
  </w:style>
  <w:style w:type="paragraph" w:styleId="ae">
    <w:name w:val="annotation subject"/>
    <w:basedOn w:val="ac"/>
    <w:next w:val="ac"/>
    <w:link w:val="af"/>
    <w:semiHidden/>
    <w:unhideWhenUsed/>
    <w:rsid w:val="00B2696B"/>
    <w:rPr>
      <w:b/>
      <w:bCs/>
    </w:rPr>
  </w:style>
  <w:style w:type="character" w:customStyle="1" w:styleId="af">
    <w:name w:val="批注主题 字符"/>
    <w:basedOn w:val="ad"/>
    <w:link w:val="ae"/>
    <w:semiHidden/>
    <w:rsid w:val="00B2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13758">
      <w:bodyDiv w:val="1"/>
      <w:marLeft w:val="0"/>
      <w:marRight w:val="0"/>
      <w:marTop w:val="0"/>
      <w:marBottom w:val="0"/>
      <w:divBdr>
        <w:top w:val="none" w:sz="0" w:space="0" w:color="auto"/>
        <w:left w:val="none" w:sz="0" w:space="0" w:color="auto"/>
        <w:bottom w:val="none" w:sz="0" w:space="0" w:color="auto"/>
        <w:right w:val="none" w:sz="0" w:space="0" w:color="auto"/>
      </w:divBdr>
      <w:divsChild>
        <w:div w:id="12910135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6321</Words>
  <Characters>36036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Lymperopoulos</dc:creator>
  <cp:lastModifiedBy>Liansheng Ma</cp:lastModifiedBy>
  <cp:revision>2</cp:revision>
  <dcterms:created xsi:type="dcterms:W3CDTF">2022-03-26T19:18:00Z</dcterms:created>
  <dcterms:modified xsi:type="dcterms:W3CDTF">2022-03-26T19:18:00Z</dcterms:modified>
</cp:coreProperties>
</file>