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6AD8E" w14:textId="77777777" w:rsidR="00A77B3E" w:rsidRPr="00B208F4" w:rsidRDefault="00000000" w:rsidP="00B208F4">
      <w:pPr>
        <w:adjustRightInd w:val="0"/>
        <w:snapToGrid w:val="0"/>
        <w:spacing w:line="360" w:lineRule="auto"/>
        <w:jc w:val="both"/>
        <w:rPr>
          <w:rFonts w:ascii="Book Antiqua" w:hAnsi="Book Antiqua"/>
        </w:rPr>
      </w:pPr>
      <w:r w:rsidRPr="00B208F4">
        <w:rPr>
          <w:rFonts w:ascii="Book Antiqua" w:eastAsia="Book Antiqua" w:hAnsi="Book Antiqua" w:cs="Book Antiqua"/>
          <w:b/>
          <w:color w:val="000000"/>
        </w:rPr>
        <w:t xml:space="preserve">Name of Journal: </w:t>
      </w:r>
      <w:r w:rsidRPr="00B208F4">
        <w:rPr>
          <w:rFonts w:ascii="Book Antiqua" w:eastAsia="Book Antiqua" w:hAnsi="Book Antiqua" w:cs="Book Antiqua"/>
          <w:i/>
          <w:color w:val="000000"/>
        </w:rPr>
        <w:t>World Journal of Clinical Cases</w:t>
      </w:r>
    </w:p>
    <w:p w14:paraId="4CFCFFE5" w14:textId="77777777" w:rsidR="00A77B3E" w:rsidRPr="00B208F4" w:rsidRDefault="00000000" w:rsidP="00B208F4">
      <w:pPr>
        <w:adjustRightInd w:val="0"/>
        <w:snapToGrid w:val="0"/>
        <w:spacing w:line="360" w:lineRule="auto"/>
        <w:jc w:val="both"/>
        <w:rPr>
          <w:rFonts w:ascii="Book Antiqua" w:hAnsi="Book Antiqua"/>
        </w:rPr>
      </w:pPr>
      <w:r w:rsidRPr="00B208F4">
        <w:rPr>
          <w:rFonts w:ascii="Book Antiqua" w:eastAsia="Book Antiqua" w:hAnsi="Book Antiqua" w:cs="Book Antiqua"/>
          <w:b/>
          <w:color w:val="000000"/>
        </w:rPr>
        <w:t xml:space="preserve">Manuscript NO: </w:t>
      </w:r>
      <w:r w:rsidRPr="00B208F4">
        <w:rPr>
          <w:rFonts w:ascii="Book Antiqua" w:eastAsia="Book Antiqua" w:hAnsi="Book Antiqua" w:cs="Book Antiqua"/>
          <w:color w:val="000000"/>
        </w:rPr>
        <w:t>74004</w:t>
      </w:r>
    </w:p>
    <w:p w14:paraId="20F1CFD5" w14:textId="77777777" w:rsidR="00A77B3E" w:rsidRPr="00B208F4" w:rsidRDefault="00000000" w:rsidP="00B208F4">
      <w:pPr>
        <w:adjustRightInd w:val="0"/>
        <w:snapToGrid w:val="0"/>
        <w:spacing w:line="360" w:lineRule="auto"/>
        <w:jc w:val="both"/>
        <w:rPr>
          <w:rFonts w:ascii="Book Antiqua" w:hAnsi="Book Antiqua"/>
        </w:rPr>
      </w:pPr>
      <w:r w:rsidRPr="00B208F4">
        <w:rPr>
          <w:rFonts w:ascii="Book Antiqua" w:eastAsia="Book Antiqua" w:hAnsi="Book Antiqua" w:cs="Book Antiqua"/>
          <w:b/>
          <w:color w:val="000000"/>
        </w:rPr>
        <w:t xml:space="preserve">Manuscript Type: </w:t>
      </w:r>
      <w:r w:rsidRPr="00B208F4">
        <w:rPr>
          <w:rFonts w:ascii="Book Antiqua" w:eastAsia="Book Antiqua" w:hAnsi="Book Antiqua" w:cs="Book Antiqua"/>
          <w:color w:val="000000"/>
        </w:rPr>
        <w:t>ORIGINAL ARTICLE</w:t>
      </w:r>
    </w:p>
    <w:p w14:paraId="77BED779" w14:textId="77777777" w:rsidR="00A77B3E" w:rsidRPr="00B208F4" w:rsidRDefault="00A77B3E" w:rsidP="00B208F4">
      <w:pPr>
        <w:adjustRightInd w:val="0"/>
        <w:snapToGrid w:val="0"/>
        <w:spacing w:line="360" w:lineRule="auto"/>
        <w:jc w:val="both"/>
        <w:rPr>
          <w:rFonts w:ascii="Book Antiqua" w:hAnsi="Book Antiqua"/>
        </w:rPr>
      </w:pPr>
    </w:p>
    <w:p w14:paraId="6F5D2687" w14:textId="77777777" w:rsidR="00A77B3E" w:rsidRPr="00B208F4" w:rsidRDefault="00000000" w:rsidP="00B208F4">
      <w:pPr>
        <w:adjustRightInd w:val="0"/>
        <w:snapToGrid w:val="0"/>
        <w:spacing w:line="360" w:lineRule="auto"/>
        <w:jc w:val="both"/>
        <w:rPr>
          <w:rFonts w:ascii="Book Antiqua" w:hAnsi="Book Antiqua"/>
        </w:rPr>
      </w:pPr>
      <w:r w:rsidRPr="00B208F4">
        <w:rPr>
          <w:rFonts w:ascii="Book Antiqua" w:eastAsia="Book Antiqua" w:hAnsi="Book Antiqua" w:cs="Book Antiqua"/>
          <w:b/>
          <w:i/>
          <w:color w:val="000000"/>
        </w:rPr>
        <w:t>Retrospective Study</w:t>
      </w:r>
    </w:p>
    <w:p w14:paraId="639C06B2" w14:textId="77777777" w:rsidR="00A77B3E" w:rsidRPr="00B208F4" w:rsidRDefault="00000000" w:rsidP="00B208F4">
      <w:pPr>
        <w:adjustRightInd w:val="0"/>
        <w:snapToGrid w:val="0"/>
        <w:spacing w:line="360" w:lineRule="auto"/>
        <w:jc w:val="both"/>
        <w:rPr>
          <w:rFonts w:ascii="Book Antiqua" w:hAnsi="Book Antiqua"/>
        </w:rPr>
      </w:pPr>
      <w:r w:rsidRPr="00B208F4">
        <w:rPr>
          <w:rFonts w:ascii="Book Antiqua" w:eastAsia="Book Antiqua" w:hAnsi="Book Antiqua" w:cs="Book Antiqua"/>
          <w:b/>
          <w:color w:val="000000"/>
        </w:rPr>
        <w:t>Outcomes of seromuscular bladder augmentation compared with standard bladder augmentation in the treatment of children with neurogenic bladder</w:t>
      </w:r>
    </w:p>
    <w:p w14:paraId="73B9CC07" w14:textId="77777777" w:rsidR="00A77B3E" w:rsidRPr="00B208F4" w:rsidRDefault="00A77B3E" w:rsidP="00B208F4">
      <w:pPr>
        <w:adjustRightInd w:val="0"/>
        <w:snapToGrid w:val="0"/>
        <w:spacing w:line="360" w:lineRule="auto"/>
        <w:jc w:val="both"/>
        <w:rPr>
          <w:rFonts w:ascii="Book Antiqua" w:hAnsi="Book Antiqua"/>
        </w:rPr>
      </w:pPr>
    </w:p>
    <w:p w14:paraId="39D521ED" w14:textId="2B77BA90" w:rsidR="00A77B3E" w:rsidRPr="00B208F4" w:rsidRDefault="00F01A11" w:rsidP="00B208F4">
      <w:pPr>
        <w:adjustRightInd w:val="0"/>
        <w:snapToGrid w:val="0"/>
        <w:spacing w:line="360" w:lineRule="auto"/>
        <w:jc w:val="both"/>
        <w:rPr>
          <w:rFonts w:ascii="Book Antiqua" w:hAnsi="Book Antiqua"/>
        </w:rPr>
      </w:pPr>
      <w:r w:rsidRPr="00B208F4">
        <w:rPr>
          <w:rFonts w:ascii="Book Antiqua" w:eastAsia="Book Antiqua" w:hAnsi="Book Antiqua" w:cs="Book Antiqua"/>
          <w:color w:val="000000"/>
        </w:rPr>
        <w:t xml:space="preserve">Sun XG </w:t>
      </w:r>
      <w:r w:rsidRPr="00B208F4">
        <w:rPr>
          <w:rFonts w:ascii="Book Antiqua" w:eastAsia="Book Antiqua" w:hAnsi="Book Antiqua" w:cs="Book Antiqua"/>
          <w:i/>
          <w:iCs/>
          <w:color w:val="000000"/>
        </w:rPr>
        <w:t>et al</w:t>
      </w:r>
      <w:r w:rsidRPr="00B208F4">
        <w:rPr>
          <w:rFonts w:ascii="Book Antiqua" w:eastAsia="Book Antiqua" w:hAnsi="Book Antiqua" w:cs="Book Antiqua"/>
          <w:color w:val="000000"/>
        </w:rPr>
        <w:t>. Outcomes of seromuscular bladder augmentation</w:t>
      </w:r>
    </w:p>
    <w:p w14:paraId="408364D4" w14:textId="77777777" w:rsidR="00A77B3E" w:rsidRPr="00B208F4" w:rsidRDefault="00A77B3E" w:rsidP="00B208F4">
      <w:pPr>
        <w:adjustRightInd w:val="0"/>
        <w:snapToGrid w:val="0"/>
        <w:spacing w:line="360" w:lineRule="auto"/>
        <w:jc w:val="both"/>
        <w:rPr>
          <w:rFonts w:ascii="Book Antiqua" w:hAnsi="Book Antiqua"/>
        </w:rPr>
      </w:pPr>
    </w:p>
    <w:p w14:paraId="0BBFE9CB" w14:textId="77777777" w:rsidR="00A77B3E" w:rsidRPr="00B208F4" w:rsidRDefault="00000000" w:rsidP="00B208F4">
      <w:pPr>
        <w:adjustRightInd w:val="0"/>
        <w:snapToGrid w:val="0"/>
        <w:spacing w:line="360" w:lineRule="auto"/>
        <w:jc w:val="both"/>
        <w:rPr>
          <w:rFonts w:ascii="Book Antiqua" w:hAnsi="Book Antiqua"/>
        </w:rPr>
      </w:pPr>
      <w:r w:rsidRPr="00B208F4">
        <w:rPr>
          <w:rFonts w:ascii="Book Antiqua" w:eastAsia="Book Antiqua" w:hAnsi="Book Antiqua" w:cs="Book Antiqua"/>
          <w:color w:val="000000"/>
        </w:rPr>
        <w:t>Xiao-Gang Sun, Yan-Xia Li, Long-Fei Ji, Jia-Long Xu, Wei-</w:t>
      </w:r>
      <w:proofErr w:type="spellStart"/>
      <w:r w:rsidRPr="00B208F4">
        <w:rPr>
          <w:rFonts w:ascii="Book Antiqua" w:eastAsia="Book Antiqua" w:hAnsi="Book Antiqua" w:cs="Book Antiqua"/>
          <w:color w:val="000000"/>
        </w:rPr>
        <w:t>Xiu</w:t>
      </w:r>
      <w:proofErr w:type="spellEnd"/>
      <w:r w:rsidRPr="00B208F4">
        <w:rPr>
          <w:rFonts w:ascii="Book Antiqua" w:eastAsia="Book Antiqua" w:hAnsi="Book Antiqua" w:cs="Book Antiqua"/>
          <w:color w:val="000000"/>
        </w:rPr>
        <w:t xml:space="preserve"> Chen, </w:t>
      </w:r>
      <w:proofErr w:type="spellStart"/>
      <w:r w:rsidRPr="00B208F4">
        <w:rPr>
          <w:rFonts w:ascii="Book Antiqua" w:eastAsia="Book Antiqua" w:hAnsi="Book Antiqua" w:cs="Book Antiqua"/>
          <w:color w:val="000000"/>
        </w:rPr>
        <w:t>Ruo</w:t>
      </w:r>
      <w:proofErr w:type="spellEnd"/>
      <w:r w:rsidRPr="00B208F4">
        <w:rPr>
          <w:rFonts w:ascii="Book Antiqua" w:eastAsia="Book Antiqua" w:hAnsi="Book Antiqua" w:cs="Book Antiqua"/>
          <w:color w:val="000000"/>
        </w:rPr>
        <w:t>-Yi Wang</w:t>
      </w:r>
    </w:p>
    <w:p w14:paraId="5C78BCE1" w14:textId="77777777" w:rsidR="00A77B3E" w:rsidRPr="00B208F4" w:rsidRDefault="00A77B3E" w:rsidP="00B208F4">
      <w:pPr>
        <w:adjustRightInd w:val="0"/>
        <w:snapToGrid w:val="0"/>
        <w:spacing w:line="360" w:lineRule="auto"/>
        <w:jc w:val="both"/>
        <w:rPr>
          <w:rFonts w:ascii="Book Antiqua" w:hAnsi="Book Antiqua"/>
        </w:rPr>
      </w:pPr>
    </w:p>
    <w:p w14:paraId="1EF2DD0E" w14:textId="2A50B59F" w:rsidR="00A77B3E" w:rsidRPr="00B208F4" w:rsidRDefault="00000000" w:rsidP="00B208F4">
      <w:pPr>
        <w:adjustRightInd w:val="0"/>
        <w:snapToGrid w:val="0"/>
        <w:spacing w:line="360" w:lineRule="auto"/>
        <w:jc w:val="both"/>
        <w:rPr>
          <w:rFonts w:ascii="Book Antiqua" w:hAnsi="Book Antiqua"/>
        </w:rPr>
      </w:pPr>
      <w:r w:rsidRPr="00B208F4">
        <w:rPr>
          <w:rFonts w:ascii="Book Antiqua" w:eastAsia="Book Antiqua" w:hAnsi="Book Antiqua" w:cs="Book Antiqua"/>
          <w:b/>
          <w:bCs/>
          <w:color w:val="000000"/>
        </w:rPr>
        <w:t>Xiao-Gang Sun, Jia-Long Xu, Wei-</w:t>
      </w:r>
      <w:proofErr w:type="spellStart"/>
      <w:r w:rsidRPr="00B208F4">
        <w:rPr>
          <w:rFonts w:ascii="Book Antiqua" w:eastAsia="Book Antiqua" w:hAnsi="Book Antiqua" w:cs="Book Antiqua"/>
          <w:b/>
          <w:bCs/>
          <w:color w:val="000000"/>
        </w:rPr>
        <w:t>Xiu</w:t>
      </w:r>
      <w:proofErr w:type="spellEnd"/>
      <w:r w:rsidRPr="00B208F4">
        <w:rPr>
          <w:rFonts w:ascii="Book Antiqua" w:eastAsia="Book Antiqua" w:hAnsi="Book Antiqua" w:cs="Book Antiqua"/>
          <w:b/>
          <w:bCs/>
          <w:color w:val="000000"/>
        </w:rPr>
        <w:t xml:space="preserve"> Chen, </w:t>
      </w:r>
      <w:proofErr w:type="spellStart"/>
      <w:r w:rsidRPr="00B208F4">
        <w:rPr>
          <w:rFonts w:ascii="Book Antiqua" w:eastAsia="Book Antiqua" w:hAnsi="Book Antiqua" w:cs="Book Antiqua"/>
          <w:b/>
          <w:bCs/>
          <w:color w:val="000000"/>
        </w:rPr>
        <w:t>Ruo</w:t>
      </w:r>
      <w:proofErr w:type="spellEnd"/>
      <w:r w:rsidRPr="00B208F4">
        <w:rPr>
          <w:rFonts w:ascii="Book Antiqua" w:eastAsia="Book Antiqua" w:hAnsi="Book Antiqua" w:cs="Book Antiqua"/>
          <w:b/>
          <w:bCs/>
          <w:color w:val="000000"/>
        </w:rPr>
        <w:t xml:space="preserve">-Yi Wang, </w:t>
      </w:r>
      <w:r w:rsidR="00715D4E" w:rsidRPr="00B208F4">
        <w:rPr>
          <w:rFonts w:ascii="Book Antiqua" w:eastAsia="Book Antiqua" w:hAnsi="Book Antiqua" w:cs="Book Antiqua"/>
          <w:color w:val="000000"/>
        </w:rPr>
        <w:t>Department of</w:t>
      </w:r>
      <w:r w:rsidR="00715D4E" w:rsidRPr="00B208F4">
        <w:rPr>
          <w:rFonts w:ascii="Book Antiqua" w:eastAsia="Book Antiqua" w:hAnsi="Book Antiqua" w:cs="Book Antiqua"/>
          <w:b/>
          <w:bCs/>
          <w:color w:val="000000"/>
        </w:rPr>
        <w:t xml:space="preserve"> </w:t>
      </w:r>
      <w:r w:rsidRPr="00B208F4">
        <w:rPr>
          <w:rFonts w:ascii="Book Antiqua" w:eastAsia="Book Antiqua" w:hAnsi="Book Antiqua" w:cs="Book Antiqua"/>
          <w:color w:val="000000"/>
        </w:rPr>
        <w:t xml:space="preserve">Pediatric Surgery, The Second Hospital, </w:t>
      </w:r>
      <w:proofErr w:type="spellStart"/>
      <w:r w:rsidRPr="00B208F4">
        <w:rPr>
          <w:rFonts w:ascii="Book Antiqua" w:eastAsia="Book Antiqua" w:hAnsi="Book Antiqua" w:cs="Book Antiqua"/>
          <w:color w:val="000000"/>
        </w:rPr>
        <w:t>Cheeloo</w:t>
      </w:r>
      <w:proofErr w:type="spellEnd"/>
      <w:r w:rsidRPr="00B208F4">
        <w:rPr>
          <w:rFonts w:ascii="Book Antiqua" w:eastAsia="Book Antiqua" w:hAnsi="Book Antiqua" w:cs="Book Antiqua"/>
          <w:color w:val="000000"/>
        </w:rPr>
        <w:t xml:space="preserve"> College of Medicine, Shandong University, Jinan 250033, Shandong</w:t>
      </w:r>
      <w:r w:rsidR="00F01A11" w:rsidRPr="00B208F4">
        <w:rPr>
          <w:rFonts w:ascii="Book Antiqua" w:eastAsia="Book Antiqua" w:hAnsi="Book Antiqua" w:cs="Book Antiqua"/>
          <w:color w:val="000000"/>
        </w:rPr>
        <w:t xml:space="preserve"> Province</w:t>
      </w:r>
      <w:r w:rsidRPr="00B208F4">
        <w:rPr>
          <w:rFonts w:ascii="Book Antiqua" w:eastAsia="Book Antiqua" w:hAnsi="Book Antiqua" w:cs="Book Antiqua"/>
          <w:color w:val="000000"/>
        </w:rPr>
        <w:t>, China</w:t>
      </w:r>
    </w:p>
    <w:p w14:paraId="66172957" w14:textId="77777777" w:rsidR="00A77B3E" w:rsidRPr="00B208F4" w:rsidRDefault="00A77B3E" w:rsidP="00B208F4">
      <w:pPr>
        <w:adjustRightInd w:val="0"/>
        <w:snapToGrid w:val="0"/>
        <w:spacing w:line="360" w:lineRule="auto"/>
        <w:jc w:val="both"/>
        <w:rPr>
          <w:rFonts w:ascii="Book Antiqua" w:hAnsi="Book Antiqua"/>
        </w:rPr>
      </w:pPr>
    </w:p>
    <w:p w14:paraId="2199E4D8" w14:textId="3597B427" w:rsidR="00A77B3E" w:rsidRPr="00B208F4" w:rsidRDefault="00000000" w:rsidP="00B208F4">
      <w:pPr>
        <w:adjustRightInd w:val="0"/>
        <w:snapToGrid w:val="0"/>
        <w:spacing w:line="360" w:lineRule="auto"/>
        <w:jc w:val="both"/>
        <w:rPr>
          <w:rFonts w:ascii="Book Antiqua" w:hAnsi="Book Antiqua"/>
        </w:rPr>
      </w:pPr>
      <w:r w:rsidRPr="00B208F4">
        <w:rPr>
          <w:rFonts w:ascii="Book Antiqua" w:eastAsia="Book Antiqua" w:hAnsi="Book Antiqua" w:cs="Book Antiqua"/>
          <w:b/>
          <w:bCs/>
          <w:color w:val="000000"/>
        </w:rPr>
        <w:t xml:space="preserve">Yan-Xia Li, </w:t>
      </w:r>
      <w:r w:rsidR="00715D4E" w:rsidRPr="00B208F4">
        <w:rPr>
          <w:rFonts w:ascii="Book Antiqua" w:eastAsia="Book Antiqua" w:hAnsi="Book Antiqua" w:cs="Book Antiqua"/>
          <w:color w:val="000000"/>
        </w:rPr>
        <w:t xml:space="preserve">Department of </w:t>
      </w:r>
      <w:r w:rsidRPr="00B208F4">
        <w:rPr>
          <w:rFonts w:ascii="Book Antiqua" w:eastAsia="Book Antiqua" w:hAnsi="Book Antiqua" w:cs="Book Antiqua"/>
          <w:color w:val="000000"/>
        </w:rPr>
        <w:t>Neurology, Shandong Second Provincial General Hospital, Shandong Provincial ENT Hospital, Jinan 250011, Shandong</w:t>
      </w:r>
      <w:r w:rsidR="006F279A" w:rsidRPr="00B208F4">
        <w:rPr>
          <w:rFonts w:ascii="Book Antiqua" w:eastAsia="Book Antiqua" w:hAnsi="Book Antiqua" w:cs="Book Antiqua"/>
          <w:color w:val="000000"/>
        </w:rPr>
        <w:t xml:space="preserve"> Province</w:t>
      </w:r>
      <w:r w:rsidRPr="00B208F4">
        <w:rPr>
          <w:rFonts w:ascii="Book Antiqua" w:eastAsia="Book Antiqua" w:hAnsi="Book Antiqua" w:cs="Book Antiqua"/>
          <w:color w:val="000000"/>
        </w:rPr>
        <w:t>, China</w:t>
      </w:r>
    </w:p>
    <w:p w14:paraId="27ECFE13" w14:textId="77777777" w:rsidR="00A77B3E" w:rsidRPr="00B208F4" w:rsidRDefault="00A77B3E" w:rsidP="00B208F4">
      <w:pPr>
        <w:adjustRightInd w:val="0"/>
        <w:snapToGrid w:val="0"/>
        <w:spacing w:line="360" w:lineRule="auto"/>
        <w:jc w:val="both"/>
        <w:rPr>
          <w:rFonts w:ascii="Book Antiqua" w:hAnsi="Book Antiqua"/>
        </w:rPr>
      </w:pPr>
    </w:p>
    <w:p w14:paraId="49DBDCF1" w14:textId="5283B4E7" w:rsidR="00A77B3E" w:rsidRPr="00B208F4" w:rsidRDefault="00000000" w:rsidP="00B208F4">
      <w:pPr>
        <w:adjustRightInd w:val="0"/>
        <w:snapToGrid w:val="0"/>
        <w:spacing w:line="360" w:lineRule="auto"/>
        <w:jc w:val="both"/>
        <w:rPr>
          <w:rFonts w:ascii="Book Antiqua" w:hAnsi="Book Antiqua"/>
        </w:rPr>
      </w:pPr>
      <w:r w:rsidRPr="00B208F4">
        <w:rPr>
          <w:rFonts w:ascii="Book Antiqua" w:eastAsia="Book Antiqua" w:hAnsi="Book Antiqua" w:cs="Book Antiqua"/>
          <w:b/>
          <w:bCs/>
          <w:color w:val="000000"/>
        </w:rPr>
        <w:t xml:space="preserve">Long-Fei Ji, </w:t>
      </w:r>
      <w:r w:rsidR="00955EAF" w:rsidRPr="00B208F4">
        <w:rPr>
          <w:rFonts w:ascii="Book Antiqua" w:eastAsia="Book Antiqua" w:hAnsi="Book Antiqua" w:cs="Book Antiqua"/>
          <w:color w:val="000000"/>
        </w:rPr>
        <w:t xml:space="preserve">Department of </w:t>
      </w:r>
      <w:r w:rsidRPr="00B208F4">
        <w:rPr>
          <w:rFonts w:ascii="Book Antiqua" w:eastAsia="Book Antiqua" w:hAnsi="Book Antiqua" w:cs="Book Antiqua"/>
          <w:color w:val="000000"/>
        </w:rPr>
        <w:t xml:space="preserve">Pediatric Surgery, </w:t>
      </w:r>
      <w:proofErr w:type="spellStart"/>
      <w:r w:rsidRPr="00B208F4">
        <w:rPr>
          <w:rFonts w:ascii="Book Antiqua" w:eastAsia="Book Antiqua" w:hAnsi="Book Antiqua" w:cs="Book Antiqua"/>
          <w:color w:val="000000"/>
        </w:rPr>
        <w:t>Dongying</w:t>
      </w:r>
      <w:proofErr w:type="spellEnd"/>
      <w:r w:rsidRPr="00B208F4">
        <w:rPr>
          <w:rFonts w:ascii="Book Antiqua" w:eastAsia="Book Antiqua" w:hAnsi="Book Antiqua" w:cs="Book Antiqua"/>
          <w:color w:val="000000"/>
        </w:rPr>
        <w:t xml:space="preserve"> District People’s Hospital, </w:t>
      </w:r>
      <w:proofErr w:type="spellStart"/>
      <w:r w:rsidRPr="00B208F4">
        <w:rPr>
          <w:rFonts w:ascii="Book Antiqua" w:eastAsia="Book Antiqua" w:hAnsi="Book Antiqua" w:cs="Book Antiqua"/>
          <w:color w:val="000000"/>
        </w:rPr>
        <w:t>Dongying</w:t>
      </w:r>
      <w:proofErr w:type="spellEnd"/>
      <w:r w:rsidRPr="00B208F4">
        <w:rPr>
          <w:rFonts w:ascii="Book Antiqua" w:eastAsia="Book Antiqua" w:hAnsi="Book Antiqua" w:cs="Book Antiqua"/>
          <w:color w:val="000000"/>
        </w:rPr>
        <w:t xml:space="preserve"> 257000, Shandong</w:t>
      </w:r>
      <w:r w:rsidR="006F279A" w:rsidRPr="00B208F4">
        <w:rPr>
          <w:rFonts w:ascii="Book Antiqua" w:eastAsia="Book Antiqua" w:hAnsi="Book Antiqua" w:cs="Book Antiqua"/>
          <w:color w:val="000000"/>
        </w:rPr>
        <w:t xml:space="preserve"> Province</w:t>
      </w:r>
      <w:r w:rsidRPr="00B208F4">
        <w:rPr>
          <w:rFonts w:ascii="Book Antiqua" w:eastAsia="Book Antiqua" w:hAnsi="Book Antiqua" w:cs="Book Antiqua"/>
          <w:color w:val="000000"/>
        </w:rPr>
        <w:t>, China</w:t>
      </w:r>
    </w:p>
    <w:p w14:paraId="12B7F2AE" w14:textId="77777777" w:rsidR="00A77B3E" w:rsidRPr="00B208F4" w:rsidRDefault="00A77B3E" w:rsidP="00B208F4">
      <w:pPr>
        <w:adjustRightInd w:val="0"/>
        <w:snapToGrid w:val="0"/>
        <w:spacing w:line="360" w:lineRule="auto"/>
        <w:jc w:val="both"/>
        <w:rPr>
          <w:rFonts w:ascii="Book Antiqua" w:hAnsi="Book Antiqua"/>
        </w:rPr>
      </w:pPr>
    </w:p>
    <w:p w14:paraId="35E5AA9E" w14:textId="13A3FF73" w:rsidR="00A77B3E" w:rsidRPr="00B208F4" w:rsidRDefault="00000000" w:rsidP="00B208F4">
      <w:pPr>
        <w:adjustRightInd w:val="0"/>
        <w:snapToGrid w:val="0"/>
        <w:spacing w:line="360" w:lineRule="auto"/>
        <w:jc w:val="both"/>
        <w:rPr>
          <w:rFonts w:ascii="Book Antiqua" w:hAnsi="Book Antiqua"/>
        </w:rPr>
      </w:pPr>
      <w:r w:rsidRPr="00B208F4">
        <w:rPr>
          <w:rFonts w:ascii="Book Antiqua" w:eastAsia="Book Antiqua" w:hAnsi="Book Antiqua" w:cs="Book Antiqua"/>
          <w:b/>
          <w:bCs/>
          <w:color w:val="000000"/>
        </w:rPr>
        <w:t xml:space="preserve">Author contributions: </w:t>
      </w:r>
      <w:r w:rsidRPr="00B208F4">
        <w:rPr>
          <w:rFonts w:ascii="Book Antiqua" w:eastAsia="Book Antiqua" w:hAnsi="Book Antiqua" w:cs="Book Antiqua"/>
          <w:color w:val="000000"/>
        </w:rPr>
        <w:t xml:space="preserve">Wang </w:t>
      </w:r>
      <w:r w:rsidR="0000221A" w:rsidRPr="00B208F4">
        <w:rPr>
          <w:rFonts w:ascii="Book Antiqua" w:eastAsia="Book Antiqua" w:hAnsi="Book Antiqua" w:cs="Book Antiqua"/>
          <w:color w:val="000000"/>
        </w:rPr>
        <w:t xml:space="preserve">RY </w:t>
      </w:r>
      <w:r w:rsidRPr="00B208F4">
        <w:rPr>
          <w:rFonts w:ascii="Book Antiqua" w:eastAsia="Book Antiqua" w:hAnsi="Book Antiqua" w:cs="Book Antiqua"/>
          <w:color w:val="000000"/>
        </w:rPr>
        <w:t xml:space="preserve">and Li </w:t>
      </w:r>
      <w:r w:rsidR="0000221A" w:rsidRPr="00B208F4">
        <w:rPr>
          <w:rFonts w:ascii="Book Antiqua" w:eastAsia="Book Antiqua" w:hAnsi="Book Antiqua" w:cs="Book Antiqua"/>
          <w:color w:val="000000"/>
        </w:rPr>
        <w:t xml:space="preserve">YX </w:t>
      </w:r>
      <w:r w:rsidRPr="00B208F4">
        <w:rPr>
          <w:rFonts w:ascii="Book Antiqua" w:eastAsia="Book Antiqua" w:hAnsi="Book Antiqua" w:cs="Book Antiqua"/>
          <w:color w:val="000000"/>
        </w:rPr>
        <w:t xml:space="preserve">conceived and designed the analysis; Xu </w:t>
      </w:r>
      <w:r w:rsidR="0000221A" w:rsidRPr="00B208F4">
        <w:rPr>
          <w:rFonts w:ascii="Book Antiqua" w:eastAsia="Book Antiqua" w:hAnsi="Book Antiqua" w:cs="Book Antiqua"/>
          <w:color w:val="000000"/>
        </w:rPr>
        <w:t xml:space="preserve">JL </w:t>
      </w:r>
      <w:r w:rsidRPr="00B208F4">
        <w:rPr>
          <w:rFonts w:ascii="Book Antiqua" w:eastAsia="Book Antiqua" w:hAnsi="Book Antiqua" w:cs="Book Antiqua"/>
          <w:color w:val="000000"/>
        </w:rPr>
        <w:t xml:space="preserve">and Ji </w:t>
      </w:r>
      <w:r w:rsidR="0000221A" w:rsidRPr="00B208F4">
        <w:rPr>
          <w:rFonts w:ascii="Book Antiqua" w:eastAsia="Book Antiqua" w:hAnsi="Book Antiqua" w:cs="Book Antiqua"/>
          <w:color w:val="000000"/>
        </w:rPr>
        <w:t xml:space="preserve">LF </w:t>
      </w:r>
      <w:r w:rsidRPr="00B208F4">
        <w:rPr>
          <w:rFonts w:ascii="Book Antiqua" w:eastAsia="Book Antiqua" w:hAnsi="Book Antiqua" w:cs="Book Antiqua"/>
          <w:color w:val="000000"/>
        </w:rPr>
        <w:t xml:space="preserve">collected the data; Chen </w:t>
      </w:r>
      <w:r w:rsidR="0000221A" w:rsidRPr="00B208F4">
        <w:rPr>
          <w:rFonts w:ascii="Book Antiqua" w:eastAsia="Book Antiqua" w:hAnsi="Book Antiqua" w:cs="Book Antiqua"/>
          <w:color w:val="000000"/>
        </w:rPr>
        <w:t xml:space="preserve">WX </w:t>
      </w:r>
      <w:r w:rsidRPr="00B208F4">
        <w:rPr>
          <w:rFonts w:ascii="Book Antiqua" w:eastAsia="Book Antiqua" w:hAnsi="Book Antiqua" w:cs="Book Antiqua"/>
          <w:color w:val="000000"/>
        </w:rPr>
        <w:t xml:space="preserve">supervised the analysis; Sun </w:t>
      </w:r>
      <w:r w:rsidR="0000221A" w:rsidRPr="00B208F4">
        <w:rPr>
          <w:rFonts w:ascii="Book Antiqua" w:eastAsia="Book Antiqua" w:hAnsi="Book Antiqua" w:cs="Book Antiqua"/>
          <w:color w:val="000000"/>
        </w:rPr>
        <w:t xml:space="preserve">XG </w:t>
      </w:r>
      <w:r w:rsidRPr="00B208F4">
        <w:rPr>
          <w:rFonts w:ascii="Book Antiqua" w:eastAsia="Book Antiqua" w:hAnsi="Book Antiqua" w:cs="Book Antiqua"/>
          <w:color w:val="000000"/>
        </w:rPr>
        <w:t>wrote the paper.</w:t>
      </w:r>
    </w:p>
    <w:p w14:paraId="46CF4C16" w14:textId="77777777" w:rsidR="00A77B3E" w:rsidRPr="00B208F4" w:rsidRDefault="00A77B3E" w:rsidP="00B208F4">
      <w:pPr>
        <w:adjustRightInd w:val="0"/>
        <w:snapToGrid w:val="0"/>
        <w:spacing w:line="360" w:lineRule="auto"/>
        <w:jc w:val="both"/>
        <w:rPr>
          <w:rFonts w:ascii="Book Antiqua" w:hAnsi="Book Antiqua"/>
        </w:rPr>
      </w:pPr>
    </w:p>
    <w:p w14:paraId="19A6B5EC" w14:textId="5AE0D807" w:rsidR="00A77B3E" w:rsidRPr="00B208F4" w:rsidRDefault="00000000" w:rsidP="00B208F4">
      <w:pPr>
        <w:adjustRightInd w:val="0"/>
        <w:snapToGrid w:val="0"/>
        <w:spacing w:line="360" w:lineRule="auto"/>
        <w:jc w:val="both"/>
        <w:rPr>
          <w:rFonts w:ascii="Book Antiqua" w:hAnsi="Book Antiqua"/>
        </w:rPr>
      </w:pPr>
      <w:r w:rsidRPr="00B208F4">
        <w:rPr>
          <w:rFonts w:ascii="Book Antiqua" w:eastAsia="Book Antiqua" w:hAnsi="Book Antiqua" w:cs="Book Antiqua"/>
          <w:b/>
          <w:bCs/>
          <w:color w:val="000000"/>
        </w:rPr>
        <w:t xml:space="preserve">Corresponding author: </w:t>
      </w:r>
      <w:proofErr w:type="spellStart"/>
      <w:r w:rsidRPr="00B208F4">
        <w:rPr>
          <w:rFonts w:ascii="Book Antiqua" w:eastAsia="Book Antiqua" w:hAnsi="Book Antiqua" w:cs="Book Antiqua"/>
          <w:b/>
          <w:bCs/>
          <w:color w:val="000000"/>
        </w:rPr>
        <w:t>Ruo</w:t>
      </w:r>
      <w:proofErr w:type="spellEnd"/>
      <w:r w:rsidRPr="00B208F4">
        <w:rPr>
          <w:rFonts w:ascii="Book Antiqua" w:eastAsia="Book Antiqua" w:hAnsi="Book Antiqua" w:cs="Book Antiqua"/>
          <w:b/>
          <w:bCs/>
          <w:color w:val="000000"/>
        </w:rPr>
        <w:t xml:space="preserve">-Yi Wang, MD, Professor, </w:t>
      </w:r>
      <w:r w:rsidR="00BC11E9" w:rsidRPr="00B208F4">
        <w:rPr>
          <w:rFonts w:ascii="Book Antiqua" w:eastAsia="Book Antiqua" w:hAnsi="Book Antiqua" w:cs="Book Antiqua"/>
          <w:color w:val="000000"/>
        </w:rPr>
        <w:t xml:space="preserve">Department of </w:t>
      </w:r>
      <w:r w:rsidRPr="00B208F4">
        <w:rPr>
          <w:rFonts w:ascii="Book Antiqua" w:eastAsia="Book Antiqua" w:hAnsi="Book Antiqua" w:cs="Book Antiqua"/>
          <w:color w:val="000000"/>
        </w:rPr>
        <w:t xml:space="preserve">Pediatric Surgery, The Second Hospital, </w:t>
      </w:r>
      <w:proofErr w:type="spellStart"/>
      <w:r w:rsidRPr="00B208F4">
        <w:rPr>
          <w:rFonts w:ascii="Book Antiqua" w:eastAsia="Book Antiqua" w:hAnsi="Book Antiqua" w:cs="Book Antiqua"/>
          <w:color w:val="000000"/>
        </w:rPr>
        <w:t>Cheeloo</w:t>
      </w:r>
      <w:proofErr w:type="spellEnd"/>
      <w:r w:rsidRPr="00B208F4">
        <w:rPr>
          <w:rFonts w:ascii="Book Antiqua" w:eastAsia="Book Antiqua" w:hAnsi="Book Antiqua" w:cs="Book Antiqua"/>
          <w:color w:val="000000"/>
        </w:rPr>
        <w:t xml:space="preserve"> College of Medicine, Shandong University, </w:t>
      </w:r>
      <w:r w:rsidR="00BC11E9" w:rsidRPr="00B208F4">
        <w:rPr>
          <w:rFonts w:ascii="Book Antiqua" w:eastAsia="Book Antiqua" w:hAnsi="Book Antiqua" w:cs="Book Antiqua"/>
          <w:color w:val="000000"/>
        </w:rPr>
        <w:t xml:space="preserve">No. 247 </w:t>
      </w:r>
      <w:proofErr w:type="spellStart"/>
      <w:r w:rsidRPr="00B208F4">
        <w:rPr>
          <w:rFonts w:ascii="Book Antiqua" w:eastAsia="Book Antiqua" w:hAnsi="Book Antiqua" w:cs="Book Antiqua"/>
          <w:color w:val="000000"/>
        </w:rPr>
        <w:t>Beiyuan</w:t>
      </w:r>
      <w:proofErr w:type="spellEnd"/>
      <w:r w:rsidRPr="00B208F4">
        <w:rPr>
          <w:rFonts w:ascii="Book Antiqua" w:eastAsia="Book Antiqua" w:hAnsi="Book Antiqua" w:cs="Book Antiqua"/>
          <w:color w:val="000000"/>
        </w:rPr>
        <w:t>, Jinan 250033, Shandong</w:t>
      </w:r>
      <w:r w:rsidR="00BC11E9" w:rsidRPr="00B208F4">
        <w:rPr>
          <w:rFonts w:ascii="Book Antiqua" w:eastAsia="Book Antiqua" w:hAnsi="Book Antiqua" w:cs="Book Antiqua"/>
          <w:color w:val="000000"/>
        </w:rPr>
        <w:t xml:space="preserve"> Province</w:t>
      </w:r>
      <w:r w:rsidRPr="00B208F4">
        <w:rPr>
          <w:rFonts w:ascii="Book Antiqua" w:eastAsia="Book Antiqua" w:hAnsi="Book Antiqua" w:cs="Book Antiqua"/>
          <w:color w:val="000000"/>
        </w:rPr>
        <w:t>, China. sxg17660082198@163.com</w:t>
      </w:r>
    </w:p>
    <w:p w14:paraId="2B9DCE9D" w14:textId="77777777" w:rsidR="00A77B3E" w:rsidRPr="00B208F4" w:rsidRDefault="00A77B3E" w:rsidP="00B208F4">
      <w:pPr>
        <w:adjustRightInd w:val="0"/>
        <w:snapToGrid w:val="0"/>
        <w:spacing w:line="360" w:lineRule="auto"/>
        <w:jc w:val="both"/>
        <w:rPr>
          <w:rFonts w:ascii="Book Antiqua" w:hAnsi="Book Antiqua"/>
        </w:rPr>
      </w:pPr>
    </w:p>
    <w:p w14:paraId="600C397F" w14:textId="77777777" w:rsidR="00A77B3E" w:rsidRPr="00B208F4" w:rsidRDefault="00000000" w:rsidP="00B208F4">
      <w:pPr>
        <w:adjustRightInd w:val="0"/>
        <w:snapToGrid w:val="0"/>
        <w:spacing w:line="360" w:lineRule="auto"/>
        <w:jc w:val="both"/>
        <w:rPr>
          <w:rFonts w:ascii="Book Antiqua" w:hAnsi="Book Antiqua"/>
        </w:rPr>
      </w:pPr>
      <w:r w:rsidRPr="00B208F4">
        <w:rPr>
          <w:rFonts w:ascii="Book Antiqua" w:eastAsia="Book Antiqua" w:hAnsi="Book Antiqua" w:cs="Book Antiqua"/>
          <w:b/>
          <w:bCs/>
          <w:color w:val="000000"/>
        </w:rPr>
        <w:lastRenderedPageBreak/>
        <w:t xml:space="preserve">Received: </w:t>
      </w:r>
      <w:r w:rsidRPr="00B208F4">
        <w:rPr>
          <w:rFonts w:ascii="Book Antiqua" w:eastAsia="Book Antiqua" w:hAnsi="Book Antiqua" w:cs="Book Antiqua"/>
          <w:color w:val="000000"/>
        </w:rPr>
        <w:t>December 11, 2021</w:t>
      </w:r>
    </w:p>
    <w:p w14:paraId="50069C85" w14:textId="6837D2B1" w:rsidR="00A77B3E" w:rsidRPr="00B208F4" w:rsidRDefault="00000000" w:rsidP="00B208F4">
      <w:pPr>
        <w:adjustRightInd w:val="0"/>
        <w:snapToGrid w:val="0"/>
        <w:spacing w:line="360" w:lineRule="auto"/>
        <w:jc w:val="both"/>
        <w:rPr>
          <w:rFonts w:ascii="Book Antiqua" w:hAnsi="Book Antiqua"/>
        </w:rPr>
      </w:pPr>
      <w:r w:rsidRPr="00B208F4">
        <w:rPr>
          <w:rFonts w:ascii="Book Antiqua" w:eastAsia="Book Antiqua" w:hAnsi="Book Antiqua" w:cs="Book Antiqua"/>
          <w:b/>
          <w:bCs/>
          <w:color w:val="000000"/>
        </w:rPr>
        <w:t xml:space="preserve">Revised: </w:t>
      </w:r>
      <w:r w:rsidR="00C83812" w:rsidRPr="00B208F4">
        <w:rPr>
          <w:rFonts w:ascii="Book Antiqua" w:eastAsia="Book Antiqua" w:hAnsi="Book Antiqua" w:cs="Book Antiqua"/>
          <w:color w:val="000000"/>
        </w:rPr>
        <w:t>January 21, 2022</w:t>
      </w:r>
    </w:p>
    <w:p w14:paraId="28AF7CEC" w14:textId="7806FAD7" w:rsidR="00A77B3E" w:rsidRPr="00B208F4" w:rsidRDefault="00000000" w:rsidP="00B208F4">
      <w:pPr>
        <w:adjustRightInd w:val="0"/>
        <w:snapToGrid w:val="0"/>
        <w:spacing w:line="360" w:lineRule="auto"/>
        <w:jc w:val="both"/>
        <w:rPr>
          <w:rFonts w:ascii="Book Antiqua" w:hAnsi="Book Antiqua"/>
        </w:rPr>
      </w:pPr>
      <w:r w:rsidRPr="00B208F4">
        <w:rPr>
          <w:rFonts w:ascii="Book Antiqua" w:eastAsia="Book Antiqua" w:hAnsi="Book Antiqua" w:cs="Book Antiqua"/>
          <w:b/>
          <w:bCs/>
          <w:color w:val="000000"/>
        </w:rPr>
        <w:t>Accepted:</w:t>
      </w:r>
      <w:ins w:id="0" w:author="Liansheng" w:date="2022-07-16T10:35:00Z">
        <w:r w:rsidR="00A26511" w:rsidRPr="00A26511">
          <w:t xml:space="preserve"> </w:t>
        </w:r>
        <w:r w:rsidR="00A26511" w:rsidRPr="00A26511">
          <w:rPr>
            <w:rFonts w:ascii="Book Antiqua" w:eastAsia="Book Antiqua" w:hAnsi="Book Antiqua" w:cs="Book Antiqua"/>
            <w:b/>
            <w:bCs/>
            <w:color w:val="000000"/>
          </w:rPr>
          <w:t>July 16, 2022</w:t>
        </w:r>
      </w:ins>
      <w:r w:rsidRPr="00B208F4">
        <w:rPr>
          <w:rFonts w:ascii="Book Antiqua" w:eastAsia="Book Antiqua" w:hAnsi="Book Antiqua" w:cs="Book Antiqua"/>
          <w:b/>
          <w:bCs/>
          <w:color w:val="000000"/>
        </w:rPr>
        <w:t xml:space="preserve"> </w:t>
      </w:r>
    </w:p>
    <w:p w14:paraId="6F584512" w14:textId="77777777" w:rsidR="00A77B3E" w:rsidRPr="00B208F4" w:rsidRDefault="00000000" w:rsidP="00B208F4">
      <w:pPr>
        <w:adjustRightInd w:val="0"/>
        <w:snapToGrid w:val="0"/>
        <w:spacing w:line="360" w:lineRule="auto"/>
        <w:jc w:val="both"/>
        <w:rPr>
          <w:rFonts w:ascii="Book Antiqua" w:hAnsi="Book Antiqua"/>
        </w:rPr>
      </w:pPr>
      <w:r w:rsidRPr="00B208F4">
        <w:rPr>
          <w:rFonts w:ascii="Book Antiqua" w:eastAsia="Book Antiqua" w:hAnsi="Book Antiqua" w:cs="Book Antiqua"/>
          <w:b/>
          <w:bCs/>
          <w:color w:val="000000"/>
        </w:rPr>
        <w:t xml:space="preserve">Published online: </w:t>
      </w:r>
    </w:p>
    <w:p w14:paraId="6067B492" w14:textId="77777777" w:rsidR="00F7204D" w:rsidRPr="00B208F4" w:rsidRDefault="00F7204D" w:rsidP="00B208F4">
      <w:pPr>
        <w:adjustRightInd w:val="0"/>
        <w:snapToGrid w:val="0"/>
        <w:spacing w:line="360" w:lineRule="auto"/>
        <w:jc w:val="both"/>
        <w:rPr>
          <w:rFonts w:ascii="Book Antiqua" w:eastAsia="Book Antiqua" w:hAnsi="Book Antiqua" w:cs="Book Antiqua"/>
          <w:b/>
          <w:color w:val="000000"/>
        </w:rPr>
      </w:pPr>
    </w:p>
    <w:p w14:paraId="76247C24" w14:textId="77777777" w:rsidR="00F7204D" w:rsidRPr="00B208F4" w:rsidRDefault="00F7204D" w:rsidP="00B208F4">
      <w:pPr>
        <w:adjustRightInd w:val="0"/>
        <w:snapToGrid w:val="0"/>
        <w:spacing w:line="360" w:lineRule="auto"/>
        <w:jc w:val="both"/>
        <w:rPr>
          <w:rFonts w:ascii="Book Antiqua" w:eastAsia="Book Antiqua" w:hAnsi="Book Antiqua" w:cs="Book Antiqua"/>
          <w:b/>
          <w:color w:val="000000"/>
        </w:rPr>
      </w:pPr>
    </w:p>
    <w:p w14:paraId="53326841" w14:textId="6676C9B1" w:rsidR="00A77B3E" w:rsidRPr="00B208F4" w:rsidRDefault="00000000" w:rsidP="00B208F4">
      <w:pPr>
        <w:adjustRightInd w:val="0"/>
        <w:snapToGrid w:val="0"/>
        <w:spacing w:line="360" w:lineRule="auto"/>
        <w:jc w:val="both"/>
        <w:rPr>
          <w:rFonts w:ascii="Book Antiqua" w:hAnsi="Book Antiqua"/>
        </w:rPr>
      </w:pPr>
      <w:r w:rsidRPr="00B208F4">
        <w:rPr>
          <w:rFonts w:ascii="Book Antiqua" w:eastAsia="Book Antiqua" w:hAnsi="Book Antiqua" w:cs="Book Antiqua"/>
          <w:b/>
          <w:color w:val="000000"/>
        </w:rPr>
        <w:t>Abstract</w:t>
      </w:r>
    </w:p>
    <w:p w14:paraId="4FD66944" w14:textId="77777777" w:rsidR="00A77B3E" w:rsidRPr="00B208F4" w:rsidRDefault="00000000" w:rsidP="00B208F4">
      <w:pPr>
        <w:adjustRightInd w:val="0"/>
        <w:snapToGrid w:val="0"/>
        <w:spacing w:line="360" w:lineRule="auto"/>
        <w:jc w:val="both"/>
        <w:rPr>
          <w:rFonts w:ascii="Book Antiqua" w:hAnsi="Book Antiqua"/>
        </w:rPr>
      </w:pPr>
      <w:r w:rsidRPr="00B208F4">
        <w:rPr>
          <w:rFonts w:ascii="Book Antiqua" w:eastAsia="Book Antiqua" w:hAnsi="Book Antiqua" w:cs="Book Antiqua"/>
          <w:color w:val="000000"/>
        </w:rPr>
        <w:t>BACKGROUND</w:t>
      </w:r>
    </w:p>
    <w:p w14:paraId="6F9145DE" w14:textId="77777777" w:rsidR="00A77B3E" w:rsidRPr="00B208F4" w:rsidRDefault="00000000" w:rsidP="00B208F4">
      <w:pPr>
        <w:adjustRightInd w:val="0"/>
        <w:snapToGrid w:val="0"/>
        <w:spacing w:line="360" w:lineRule="auto"/>
        <w:jc w:val="both"/>
        <w:rPr>
          <w:rFonts w:ascii="Book Antiqua" w:hAnsi="Book Antiqua"/>
        </w:rPr>
      </w:pPr>
      <w:r w:rsidRPr="00B208F4">
        <w:rPr>
          <w:rFonts w:ascii="Book Antiqua" w:eastAsia="Book Antiqua" w:hAnsi="Book Antiqua" w:cs="Book Antiqua"/>
          <w:color w:val="000000"/>
        </w:rPr>
        <w:t>Intestinal seromuscular bladder augmentation (SMBA) surgery has produced no mucosal-related complications, but its outcomes need to be studied.</w:t>
      </w:r>
    </w:p>
    <w:p w14:paraId="333252A1" w14:textId="77777777" w:rsidR="00A77B3E" w:rsidRPr="00B208F4" w:rsidRDefault="00A77B3E" w:rsidP="00B208F4">
      <w:pPr>
        <w:adjustRightInd w:val="0"/>
        <w:snapToGrid w:val="0"/>
        <w:spacing w:line="360" w:lineRule="auto"/>
        <w:jc w:val="both"/>
        <w:rPr>
          <w:rFonts w:ascii="Book Antiqua" w:hAnsi="Book Antiqua"/>
        </w:rPr>
      </w:pPr>
    </w:p>
    <w:p w14:paraId="2C98C36E" w14:textId="77777777" w:rsidR="00A77B3E" w:rsidRPr="00B208F4" w:rsidRDefault="00000000" w:rsidP="00B208F4">
      <w:pPr>
        <w:adjustRightInd w:val="0"/>
        <w:snapToGrid w:val="0"/>
        <w:spacing w:line="360" w:lineRule="auto"/>
        <w:jc w:val="both"/>
        <w:rPr>
          <w:rFonts w:ascii="Book Antiqua" w:hAnsi="Book Antiqua"/>
        </w:rPr>
      </w:pPr>
      <w:r w:rsidRPr="00B208F4">
        <w:rPr>
          <w:rFonts w:ascii="Book Antiqua" w:eastAsia="Book Antiqua" w:hAnsi="Book Antiqua" w:cs="Book Antiqua"/>
          <w:color w:val="000000"/>
        </w:rPr>
        <w:t>AIM</w:t>
      </w:r>
    </w:p>
    <w:p w14:paraId="7B8E1DBC" w14:textId="77777777" w:rsidR="00A77B3E" w:rsidRPr="00B208F4" w:rsidRDefault="00000000" w:rsidP="00B208F4">
      <w:pPr>
        <w:adjustRightInd w:val="0"/>
        <w:snapToGrid w:val="0"/>
        <w:spacing w:line="360" w:lineRule="auto"/>
        <w:jc w:val="both"/>
        <w:rPr>
          <w:rFonts w:ascii="Book Antiqua" w:hAnsi="Book Antiqua"/>
        </w:rPr>
      </w:pPr>
      <w:r w:rsidRPr="00B208F4">
        <w:rPr>
          <w:rFonts w:ascii="Book Antiqua" w:eastAsia="Book Antiqua" w:hAnsi="Book Antiqua" w:cs="Book Antiqua"/>
          <w:color w:val="000000"/>
        </w:rPr>
        <w:t>To evaluate the safety and effectiveness of SMBA in the treatment of children with neurogenic bladder.</w:t>
      </w:r>
    </w:p>
    <w:p w14:paraId="1617C024" w14:textId="77777777" w:rsidR="00A77B3E" w:rsidRPr="00B208F4" w:rsidRDefault="00A77B3E" w:rsidP="00B208F4">
      <w:pPr>
        <w:adjustRightInd w:val="0"/>
        <w:snapToGrid w:val="0"/>
        <w:spacing w:line="360" w:lineRule="auto"/>
        <w:jc w:val="both"/>
        <w:rPr>
          <w:rFonts w:ascii="Book Antiqua" w:hAnsi="Book Antiqua"/>
        </w:rPr>
      </w:pPr>
    </w:p>
    <w:p w14:paraId="2832EEE2" w14:textId="77777777" w:rsidR="00A77B3E" w:rsidRPr="00B208F4" w:rsidRDefault="00000000" w:rsidP="00B208F4">
      <w:pPr>
        <w:adjustRightInd w:val="0"/>
        <w:snapToGrid w:val="0"/>
        <w:spacing w:line="360" w:lineRule="auto"/>
        <w:jc w:val="both"/>
        <w:rPr>
          <w:rFonts w:ascii="Book Antiqua" w:hAnsi="Book Antiqua"/>
        </w:rPr>
      </w:pPr>
      <w:r w:rsidRPr="00B208F4">
        <w:rPr>
          <w:rFonts w:ascii="Book Antiqua" w:eastAsia="Book Antiqua" w:hAnsi="Book Antiqua" w:cs="Book Antiqua"/>
          <w:color w:val="000000"/>
        </w:rPr>
        <w:t>METHODS</w:t>
      </w:r>
    </w:p>
    <w:p w14:paraId="45032AB8" w14:textId="77777777" w:rsidR="00A77B3E" w:rsidRPr="00B208F4" w:rsidRDefault="00000000" w:rsidP="00B208F4">
      <w:pPr>
        <w:adjustRightInd w:val="0"/>
        <w:snapToGrid w:val="0"/>
        <w:spacing w:line="360" w:lineRule="auto"/>
        <w:jc w:val="both"/>
        <w:rPr>
          <w:rFonts w:ascii="Book Antiqua" w:hAnsi="Book Antiqua"/>
        </w:rPr>
      </w:pPr>
      <w:r w:rsidRPr="00B208F4">
        <w:rPr>
          <w:rFonts w:ascii="Book Antiqua" w:eastAsia="Book Antiqua" w:hAnsi="Book Antiqua" w:cs="Book Antiqua"/>
          <w:color w:val="000000"/>
        </w:rPr>
        <w:t>A retrospective analysis of the clinical data of children with SMBA was performed from March 2008 to February 2018, and the data were compared with those of children receiving standard cystoplasty (SC).</w:t>
      </w:r>
    </w:p>
    <w:p w14:paraId="258AADC9" w14:textId="77777777" w:rsidR="00A77B3E" w:rsidRPr="00B208F4" w:rsidRDefault="00A77B3E" w:rsidP="00B208F4">
      <w:pPr>
        <w:adjustRightInd w:val="0"/>
        <w:snapToGrid w:val="0"/>
        <w:spacing w:line="360" w:lineRule="auto"/>
        <w:jc w:val="both"/>
        <w:rPr>
          <w:rFonts w:ascii="Book Antiqua" w:hAnsi="Book Antiqua"/>
        </w:rPr>
      </w:pPr>
    </w:p>
    <w:p w14:paraId="5439C2CC" w14:textId="77777777" w:rsidR="00A77B3E" w:rsidRPr="00B208F4" w:rsidRDefault="00000000" w:rsidP="00B208F4">
      <w:pPr>
        <w:adjustRightInd w:val="0"/>
        <w:snapToGrid w:val="0"/>
        <w:spacing w:line="360" w:lineRule="auto"/>
        <w:jc w:val="both"/>
        <w:rPr>
          <w:rFonts w:ascii="Book Antiqua" w:hAnsi="Book Antiqua"/>
        </w:rPr>
      </w:pPr>
      <w:r w:rsidRPr="00B208F4">
        <w:rPr>
          <w:rFonts w:ascii="Book Antiqua" w:eastAsia="Book Antiqua" w:hAnsi="Book Antiqua" w:cs="Book Antiqua"/>
          <w:color w:val="000000"/>
        </w:rPr>
        <w:t>RESULTS</w:t>
      </w:r>
    </w:p>
    <w:p w14:paraId="46F2F097" w14:textId="77777777" w:rsidR="00A77B3E" w:rsidRPr="00B208F4" w:rsidRDefault="00000000" w:rsidP="00B208F4">
      <w:pPr>
        <w:adjustRightInd w:val="0"/>
        <w:snapToGrid w:val="0"/>
        <w:spacing w:line="360" w:lineRule="auto"/>
        <w:jc w:val="both"/>
        <w:rPr>
          <w:rFonts w:ascii="Book Antiqua" w:hAnsi="Book Antiqua"/>
        </w:rPr>
      </w:pPr>
      <w:r w:rsidRPr="00756D24">
        <w:rPr>
          <w:rFonts w:ascii="Book Antiqua" w:eastAsia="Book Antiqua" w:hAnsi="Book Antiqua" w:cs="Book Antiqua"/>
          <w:color w:val="000000"/>
        </w:rPr>
        <w:t xml:space="preserve">In a cohort of 67 children who underwent bladder augmentation, the 46 children in the SC group had an average age of 10.6 years and a follow-up time of 36 </w:t>
      </w:r>
      <w:proofErr w:type="spellStart"/>
      <w:r w:rsidRPr="00756D24">
        <w:rPr>
          <w:rFonts w:ascii="Book Antiqua" w:eastAsia="Book Antiqua" w:hAnsi="Book Antiqua" w:cs="Book Antiqua"/>
          <w:color w:val="000000"/>
        </w:rPr>
        <w:t>mo</w:t>
      </w:r>
      <w:proofErr w:type="spellEnd"/>
      <w:r w:rsidRPr="00756D24">
        <w:rPr>
          <w:rFonts w:ascii="Book Antiqua" w:eastAsia="Book Antiqua" w:hAnsi="Book Antiqua" w:cs="Book Antiqua"/>
          <w:color w:val="000000"/>
        </w:rPr>
        <w:t>, and the 21 children in the SMBA group had an average age of 7.6 years and a follow-up time of 29.7 mo. The preoperative and postoperative bladder volumes in the SMBA group were 151.7 mL and 200.4 mL</w:t>
      </w:r>
      <w:r w:rsidRPr="00B208F4">
        <w:rPr>
          <w:rFonts w:ascii="Book Antiqua" w:eastAsia="Book Antiqua" w:hAnsi="Book Antiqua" w:cs="Book Antiqua"/>
          <w:color w:val="000000"/>
        </w:rPr>
        <w:t xml:space="preserve">, respectively, and those in the SC group were 173.9 mL and 387.0 mL, respectively. No significant difference in preoperative urinary dynamic parameters was found between the two groups, but the difference after operation was statistically significant. The main complications after SMBA were residual ureteral </w:t>
      </w:r>
      <w:r w:rsidRPr="00B208F4">
        <w:rPr>
          <w:rFonts w:ascii="Book Antiqua" w:eastAsia="Book Antiqua" w:hAnsi="Book Antiqua" w:cs="Book Antiqua"/>
          <w:color w:val="000000"/>
        </w:rPr>
        <w:lastRenderedPageBreak/>
        <w:t xml:space="preserve">reflux and failed bladder augmentation, with incidences of 33.3% and 28.6%, respectively. In all 6 patients with failed augmentation in the SMBA group, ileum seromuscular patches were used for augmentation, and SC was chosen for </w:t>
      </w:r>
      <w:proofErr w:type="spellStart"/>
      <w:r w:rsidRPr="00B208F4">
        <w:rPr>
          <w:rFonts w:ascii="Book Antiqua" w:eastAsia="Book Antiqua" w:hAnsi="Book Antiqua" w:cs="Book Antiqua"/>
          <w:color w:val="000000"/>
        </w:rPr>
        <w:t>reaugmentation</w:t>
      </w:r>
      <w:proofErr w:type="spellEnd"/>
      <w:r w:rsidRPr="00B208F4">
        <w:rPr>
          <w:rFonts w:ascii="Book Antiqua" w:eastAsia="Book Antiqua" w:hAnsi="Book Antiqua" w:cs="Book Antiqua"/>
          <w:color w:val="000000"/>
        </w:rPr>
        <w:t>. During reoperation, patch contracture and fibrosis were observed.</w:t>
      </w:r>
    </w:p>
    <w:p w14:paraId="71049A95" w14:textId="77777777" w:rsidR="00A77B3E" w:rsidRPr="00B208F4" w:rsidRDefault="00A77B3E" w:rsidP="00B208F4">
      <w:pPr>
        <w:adjustRightInd w:val="0"/>
        <w:snapToGrid w:val="0"/>
        <w:spacing w:line="360" w:lineRule="auto"/>
        <w:jc w:val="both"/>
        <w:rPr>
          <w:rFonts w:ascii="Book Antiqua" w:hAnsi="Book Antiqua"/>
        </w:rPr>
      </w:pPr>
    </w:p>
    <w:p w14:paraId="58AB3C24" w14:textId="77777777" w:rsidR="00A77B3E" w:rsidRPr="00B208F4" w:rsidRDefault="00000000" w:rsidP="00B208F4">
      <w:pPr>
        <w:adjustRightInd w:val="0"/>
        <w:snapToGrid w:val="0"/>
        <w:spacing w:line="360" w:lineRule="auto"/>
        <w:jc w:val="both"/>
        <w:rPr>
          <w:rFonts w:ascii="Book Antiqua" w:hAnsi="Book Antiqua"/>
        </w:rPr>
      </w:pPr>
      <w:r w:rsidRPr="00B208F4">
        <w:rPr>
          <w:rFonts w:ascii="Book Antiqua" w:eastAsia="Book Antiqua" w:hAnsi="Book Antiqua" w:cs="Book Antiqua"/>
          <w:color w:val="000000"/>
        </w:rPr>
        <w:t>CONCLUSION</w:t>
      </w:r>
    </w:p>
    <w:p w14:paraId="3C2F0E37" w14:textId="77777777" w:rsidR="00A77B3E" w:rsidRPr="00B208F4" w:rsidRDefault="00000000" w:rsidP="00B208F4">
      <w:pPr>
        <w:adjustRightInd w:val="0"/>
        <w:snapToGrid w:val="0"/>
        <w:spacing w:line="360" w:lineRule="auto"/>
        <w:jc w:val="both"/>
        <w:rPr>
          <w:rFonts w:ascii="Book Antiqua" w:hAnsi="Book Antiqua"/>
        </w:rPr>
      </w:pPr>
      <w:r w:rsidRPr="00B208F4">
        <w:rPr>
          <w:rFonts w:ascii="Book Antiqua" w:eastAsia="Book Antiqua" w:hAnsi="Book Antiqua" w:cs="Book Antiqua"/>
          <w:color w:val="000000"/>
        </w:rPr>
        <w:t xml:space="preserve">The improvement of urinary dynamic parameters in the SMBA group was significantly lower than that in the SC group. Children with SMBA had a higher probability of patch contracture and </w:t>
      </w:r>
      <w:proofErr w:type="spellStart"/>
      <w:r w:rsidRPr="00B208F4">
        <w:rPr>
          <w:rFonts w:ascii="Book Antiqua" w:eastAsia="Book Antiqua" w:hAnsi="Book Antiqua" w:cs="Book Antiqua"/>
          <w:color w:val="000000"/>
        </w:rPr>
        <w:t>reaugmentation</w:t>
      </w:r>
      <w:proofErr w:type="spellEnd"/>
      <w:r w:rsidRPr="00B208F4">
        <w:rPr>
          <w:rFonts w:ascii="Book Antiqua" w:eastAsia="Book Antiqua" w:hAnsi="Book Antiqua" w:cs="Book Antiqua"/>
          <w:color w:val="000000"/>
        </w:rPr>
        <w:t>, which might be related to impaired blood supply and urine stimulation, and the sigmoid colon patch should be the priority.</w:t>
      </w:r>
    </w:p>
    <w:p w14:paraId="7441255A" w14:textId="77777777" w:rsidR="00A77B3E" w:rsidRPr="00B208F4" w:rsidRDefault="00A77B3E" w:rsidP="00B208F4">
      <w:pPr>
        <w:adjustRightInd w:val="0"/>
        <w:snapToGrid w:val="0"/>
        <w:spacing w:line="360" w:lineRule="auto"/>
        <w:jc w:val="both"/>
        <w:rPr>
          <w:rFonts w:ascii="Book Antiqua" w:hAnsi="Book Antiqua"/>
        </w:rPr>
      </w:pPr>
    </w:p>
    <w:p w14:paraId="0242D194" w14:textId="08FB6539" w:rsidR="00A77B3E" w:rsidRPr="00B208F4" w:rsidRDefault="00000000" w:rsidP="00B208F4">
      <w:pPr>
        <w:adjustRightInd w:val="0"/>
        <w:snapToGrid w:val="0"/>
        <w:spacing w:line="360" w:lineRule="auto"/>
        <w:jc w:val="both"/>
        <w:rPr>
          <w:rFonts w:ascii="Book Antiqua" w:hAnsi="Book Antiqua"/>
        </w:rPr>
      </w:pPr>
      <w:r w:rsidRPr="00B208F4">
        <w:rPr>
          <w:rFonts w:ascii="Book Antiqua" w:eastAsia="Book Antiqua" w:hAnsi="Book Antiqua" w:cs="Book Antiqua"/>
          <w:b/>
          <w:bCs/>
          <w:color w:val="000000"/>
        </w:rPr>
        <w:t xml:space="preserve">Key Words: </w:t>
      </w:r>
      <w:r w:rsidR="008213B4" w:rsidRPr="00B208F4">
        <w:rPr>
          <w:rFonts w:ascii="Book Antiqua" w:eastAsia="Book Antiqua" w:hAnsi="Book Antiqua" w:cs="Book Antiqua"/>
          <w:color w:val="000000"/>
        </w:rPr>
        <w:t xml:space="preserve">Neurogenic </w:t>
      </w:r>
      <w:r w:rsidRPr="00B208F4">
        <w:rPr>
          <w:rFonts w:ascii="Book Antiqua" w:eastAsia="Book Antiqua" w:hAnsi="Book Antiqua" w:cs="Book Antiqua"/>
          <w:color w:val="000000"/>
        </w:rPr>
        <w:t xml:space="preserve">bladder; </w:t>
      </w:r>
      <w:r w:rsidR="008213B4" w:rsidRPr="00B208F4">
        <w:rPr>
          <w:rFonts w:ascii="Book Antiqua" w:eastAsia="Book Antiqua" w:hAnsi="Book Antiqua" w:cs="Book Antiqua"/>
          <w:color w:val="000000"/>
        </w:rPr>
        <w:t xml:space="preserve">Seromuscular </w:t>
      </w:r>
      <w:r w:rsidRPr="00B208F4">
        <w:rPr>
          <w:rFonts w:ascii="Book Antiqua" w:eastAsia="Book Antiqua" w:hAnsi="Book Antiqua" w:cs="Book Antiqua"/>
          <w:color w:val="000000"/>
        </w:rPr>
        <w:t xml:space="preserve">bladder augmentation; </w:t>
      </w:r>
      <w:r w:rsidR="008213B4" w:rsidRPr="00B208F4">
        <w:rPr>
          <w:rFonts w:ascii="Book Antiqua" w:eastAsia="Book Antiqua" w:hAnsi="Book Antiqua" w:cs="Book Antiqua"/>
          <w:color w:val="000000"/>
        </w:rPr>
        <w:t>Bladder; Surgery; Urinary dynamic parameter</w:t>
      </w:r>
    </w:p>
    <w:p w14:paraId="586ED32F" w14:textId="77777777" w:rsidR="00A77B3E" w:rsidRPr="00B208F4" w:rsidRDefault="00A77B3E" w:rsidP="00B208F4">
      <w:pPr>
        <w:adjustRightInd w:val="0"/>
        <w:snapToGrid w:val="0"/>
        <w:spacing w:line="360" w:lineRule="auto"/>
        <w:jc w:val="both"/>
        <w:rPr>
          <w:rFonts w:ascii="Book Antiqua" w:hAnsi="Book Antiqua"/>
        </w:rPr>
      </w:pPr>
    </w:p>
    <w:p w14:paraId="2EA8A9AA" w14:textId="77777777" w:rsidR="00A77B3E" w:rsidRPr="00B208F4" w:rsidRDefault="00000000" w:rsidP="00B208F4">
      <w:pPr>
        <w:adjustRightInd w:val="0"/>
        <w:snapToGrid w:val="0"/>
        <w:spacing w:line="360" w:lineRule="auto"/>
        <w:jc w:val="both"/>
        <w:rPr>
          <w:rFonts w:ascii="Book Antiqua" w:hAnsi="Book Antiqua"/>
        </w:rPr>
      </w:pPr>
      <w:r w:rsidRPr="00B208F4">
        <w:rPr>
          <w:rFonts w:ascii="Book Antiqua" w:eastAsia="Book Antiqua" w:hAnsi="Book Antiqua" w:cs="Book Antiqua"/>
          <w:color w:val="000000"/>
        </w:rPr>
        <w:t xml:space="preserve">Sun XG, Li YX, Ji LF, Xu JL, Chen WX, Wang RY. Outcomes of seromuscular bladder augmentation compared with standard bladder augmentation in the treatment of children with neurogenic bladder. </w:t>
      </w:r>
      <w:r w:rsidRPr="00B208F4">
        <w:rPr>
          <w:rFonts w:ascii="Book Antiqua" w:eastAsia="Book Antiqua" w:hAnsi="Book Antiqua" w:cs="Book Antiqua"/>
          <w:i/>
          <w:iCs/>
          <w:color w:val="000000"/>
        </w:rPr>
        <w:t>World J Clin Cases</w:t>
      </w:r>
      <w:r w:rsidRPr="00B208F4">
        <w:rPr>
          <w:rFonts w:ascii="Book Antiqua" w:eastAsia="Book Antiqua" w:hAnsi="Book Antiqua" w:cs="Book Antiqua"/>
          <w:color w:val="000000"/>
        </w:rPr>
        <w:t xml:space="preserve"> 2022; In press</w:t>
      </w:r>
    </w:p>
    <w:p w14:paraId="1781A558" w14:textId="77777777" w:rsidR="00A77B3E" w:rsidRPr="00B208F4" w:rsidRDefault="00A77B3E" w:rsidP="00B208F4">
      <w:pPr>
        <w:adjustRightInd w:val="0"/>
        <w:snapToGrid w:val="0"/>
        <w:spacing w:line="360" w:lineRule="auto"/>
        <w:jc w:val="both"/>
        <w:rPr>
          <w:rFonts w:ascii="Book Antiqua" w:hAnsi="Book Antiqua"/>
        </w:rPr>
      </w:pPr>
    </w:p>
    <w:p w14:paraId="63B0D87D" w14:textId="77777777" w:rsidR="00A77B3E" w:rsidRPr="00B208F4" w:rsidRDefault="00000000" w:rsidP="00B208F4">
      <w:pPr>
        <w:adjustRightInd w:val="0"/>
        <w:snapToGrid w:val="0"/>
        <w:spacing w:line="360" w:lineRule="auto"/>
        <w:jc w:val="both"/>
        <w:rPr>
          <w:rFonts w:ascii="Book Antiqua" w:hAnsi="Book Antiqua"/>
        </w:rPr>
      </w:pPr>
      <w:r w:rsidRPr="00B208F4">
        <w:rPr>
          <w:rFonts w:ascii="Book Antiqua" w:eastAsia="Book Antiqua" w:hAnsi="Book Antiqua" w:cs="Book Antiqua"/>
          <w:b/>
          <w:bCs/>
          <w:color w:val="000000"/>
        </w:rPr>
        <w:t xml:space="preserve">Core Tip: </w:t>
      </w:r>
      <w:r w:rsidRPr="00B208F4">
        <w:rPr>
          <w:rFonts w:ascii="Book Antiqua" w:eastAsia="Book Antiqua" w:hAnsi="Book Antiqua" w:cs="Book Antiqua"/>
          <w:color w:val="000000"/>
        </w:rPr>
        <w:t xml:space="preserve">We performed a retrospective review of the mid-term outcomes of patients undergoing two bladder augmentation procedures for neurogenic bladder in a single institution. We studied a total of 67 patients who underwent standard cystoplasty (SC) or seromuscular bladder augmentation (SMBA). In the SMBA procedure, a double-layer intestinal seromuscular patch was used. We found that the improvement of urinary dynamic parameters in the SMBA group was significantly lower than that in the SC group. Children with SMBA had a higher probability of patch contracture and </w:t>
      </w:r>
      <w:proofErr w:type="spellStart"/>
      <w:r w:rsidRPr="00B208F4">
        <w:rPr>
          <w:rFonts w:ascii="Book Antiqua" w:eastAsia="Book Antiqua" w:hAnsi="Book Antiqua" w:cs="Book Antiqua"/>
          <w:color w:val="000000"/>
        </w:rPr>
        <w:t>reaugmentation</w:t>
      </w:r>
      <w:proofErr w:type="spellEnd"/>
      <w:r w:rsidRPr="00B208F4">
        <w:rPr>
          <w:rFonts w:ascii="Book Antiqua" w:eastAsia="Book Antiqua" w:hAnsi="Book Antiqua" w:cs="Book Antiqua"/>
          <w:color w:val="000000"/>
        </w:rPr>
        <w:t>, which might be related to impaired blood supply and urine stimulation.</w:t>
      </w:r>
    </w:p>
    <w:p w14:paraId="126E241B" w14:textId="1DC13981" w:rsidR="00A77B3E" w:rsidRPr="00B208F4" w:rsidRDefault="00A77B3E" w:rsidP="00B208F4">
      <w:pPr>
        <w:adjustRightInd w:val="0"/>
        <w:snapToGrid w:val="0"/>
        <w:spacing w:line="360" w:lineRule="auto"/>
        <w:jc w:val="both"/>
        <w:rPr>
          <w:rFonts w:ascii="Book Antiqua" w:hAnsi="Book Antiqua"/>
        </w:rPr>
      </w:pPr>
    </w:p>
    <w:p w14:paraId="18C7C655" w14:textId="77777777" w:rsidR="00312041" w:rsidRPr="00B208F4" w:rsidRDefault="00312041" w:rsidP="00B208F4">
      <w:pPr>
        <w:adjustRightInd w:val="0"/>
        <w:snapToGrid w:val="0"/>
        <w:spacing w:line="360" w:lineRule="auto"/>
        <w:jc w:val="both"/>
        <w:rPr>
          <w:rFonts w:ascii="Book Antiqua" w:hAnsi="Book Antiqua"/>
        </w:rPr>
      </w:pPr>
    </w:p>
    <w:p w14:paraId="266BDA7B" w14:textId="77777777" w:rsidR="00A77B3E" w:rsidRPr="00B208F4" w:rsidRDefault="00000000" w:rsidP="00B208F4">
      <w:pPr>
        <w:adjustRightInd w:val="0"/>
        <w:snapToGrid w:val="0"/>
        <w:spacing w:line="360" w:lineRule="auto"/>
        <w:jc w:val="both"/>
        <w:rPr>
          <w:rFonts w:ascii="Book Antiqua" w:hAnsi="Book Antiqua"/>
        </w:rPr>
      </w:pPr>
      <w:r w:rsidRPr="00B208F4">
        <w:rPr>
          <w:rFonts w:ascii="Book Antiqua" w:eastAsia="Book Antiqua" w:hAnsi="Book Antiqua" w:cs="Book Antiqua"/>
          <w:b/>
          <w:caps/>
          <w:color w:val="000000"/>
          <w:u w:val="single"/>
        </w:rPr>
        <w:lastRenderedPageBreak/>
        <w:t>INTRODUCTION</w:t>
      </w:r>
    </w:p>
    <w:p w14:paraId="5ABF2754" w14:textId="77777777" w:rsidR="00DB4476" w:rsidRPr="00B208F4" w:rsidRDefault="00000000" w:rsidP="00B208F4">
      <w:pPr>
        <w:adjustRightInd w:val="0"/>
        <w:snapToGrid w:val="0"/>
        <w:spacing w:line="360" w:lineRule="auto"/>
        <w:jc w:val="both"/>
        <w:rPr>
          <w:rFonts w:ascii="Book Antiqua" w:hAnsi="Book Antiqua"/>
        </w:rPr>
      </w:pPr>
      <w:r w:rsidRPr="00B208F4">
        <w:rPr>
          <w:rFonts w:ascii="Book Antiqua" w:eastAsia="Book Antiqua" w:hAnsi="Book Antiqua" w:cs="Book Antiqua"/>
          <w:color w:val="000000"/>
        </w:rPr>
        <w:t xml:space="preserve">Neurogenic bladder in children is mainly caused by spina bifida and manifests as abnormal urination, upper urinary tract dysfunction and even renal failure. Children with failed conservative treatment require bladder augmentation, which may protect upper urinary tract function, improve urodynamic parameters, and relieve urinary </w:t>
      </w:r>
      <w:proofErr w:type="gramStart"/>
      <w:r w:rsidRPr="00B208F4">
        <w:rPr>
          <w:rFonts w:ascii="Book Antiqua" w:eastAsia="Book Antiqua" w:hAnsi="Book Antiqua" w:cs="Book Antiqua"/>
          <w:color w:val="000000"/>
        </w:rPr>
        <w:t>incontinence</w:t>
      </w:r>
      <w:r w:rsidR="00DB4476" w:rsidRPr="00B208F4">
        <w:rPr>
          <w:rFonts w:ascii="Book Antiqua" w:eastAsia="Book Antiqua" w:hAnsi="Book Antiqua" w:cs="Book Antiqua"/>
          <w:color w:val="000000"/>
          <w:vertAlign w:val="superscript"/>
        </w:rPr>
        <w:t>[</w:t>
      </w:r>
      <w:proofErr w:type="gramEnd"/>
      <w:r w:rsidR="00DB4476" w:rsidRPr="00B208F4">
        <w:rPr>
          <w:rFonts w:ascii="Book Antiqua" w:eastAsia="Book Antiqua" w:hAnsi="Book Antiqua" w:cs="Book Antiqua"/>
          <w:color w:val="000000"/>
          <w:vertAlign w:val="superscript"/>
        </w:rPr>
        <w:t>1,2]</w:t>
      </w:r>
      <w:r w:rsidRPr="00B208F4">
        <w:rPr>
          <w:rFonts w:ascii="Book Antiqua" w:eastAsia="Book Antiqua" w:hAnsi="Book Antiqua" w:cs="Book Antiqua"/>
          <w:color w:val="000000"/>
        </w:rPr>
        <w:t>.</w:t>
      </w:r>
    </w:p>
    <w:p w14:paraId="06590BB3" w14:textId="6CB111F8" w:rsidR="00A77B3E" w:rsidRPr="00B208F4" w:rsidRDefault="00000000" w:rsidP="00B208F4">
      <w:pPr>
        <w:adjustRightInd w:val="0"/>
        <w:snapToGrid w:val="0"/>
        <w:spacing w:line="360" w:lineRule="auto"/>
        <w:ind w:firstLineChars="100" w:firstLine="240"/>
        <w:jc w:val="both"/>
        <w:rPr>
          <w:rFonts w:ascii="Book Antiqua" w:hAnsi="Book Antiqua"/>
        </w:rPr>
      </w:pPr>
      <w:r w:rsidRPr="00B208F4">
        <w:rPr>
          <w:rFonts w:ascii="Book Antiqua" w:eastAsia="Book Antiqua" w:hAnsi="Book Antiqua" w:cs="Book Antiqua"/>
          <w:color w:val="000000"/>
        </w:rPr>
        <w:t xml:space="preserve">Intestinal bladder augmentation is widely used for neurogenic bladder with good results and </w:t>
      </w:r>
      <w:proofErr w:type="gramStart"/>
      <w:r w:rsidRPr="00B208F4">
        <w:rPr>
          <w:rFonts w:ascii="Book Antiqua" w:eastAsia="Book Antiqua" w:hAnsi="Book Antiqua" w:cs="Book Antiqua"/>
          <w:color w:val="000000"/>
        </w:rPr>
        <w:t>is considered to be</w:t>
      </w:r>
      <w:proofErr w:type="gramEnd"/>
      <w:r w:rsidRPr="00B208F4">
        <w:rPr>
          <w:rFonts w:ascii="Book Antiqua" w:eastAsia="Book Antiqua" w:hAnsi="Book Antiqua" w:cs="Book Antiqua"/>
          <w:color w:val="000000"/>
        </w:rPr>
        <w:t xml:space="preserve"> standard cystoplasty (SC). However, due to the mucous secretion and reabsorption function of the intestinal mucosa, many related complications occur, including bacteriuria and mucus urine, urinary tract infections, bladder stones, cancer, electrolyte disorders, acidosis, metabolic abnormalities, and vitamin B12 deficiency. In 1955, Shoemaker </w:t>
      </w:r>
      <w:r w:rsidRPr="00B208F4">
        <w:rPr>
          <w:rFonts w:ascii="Book Antiqua" w:eastAsia="Book Antiqua" w:hAnsi="Book Antiqua" w:cs="Book Antiqua"/>
          <w:i/>
          <w:iCs/>
          <w:color w:val="000000"/>
        </w:rPr>
        <w:t xml:space="preserve">et </w:t>
      </w:r>
      <w:proofErr w:type="gramStart"/>
      <w:r w:rsidRPr="00B208F4">
        <w:rPr>
          <w:rFonts w:ascii="Book Antiqua" w:eastAsia="Book Antiqua" w:hAnsi="Book Antiqua" w:cs="Book Antiqua"/>
          <w:i/>
          <w:iCs/>
          <w:color w:val="000000"/>
        </w:rPr>
        <w:t>al</w:t>
      </w:r>
      <w:r w:rsidR="00DB4476" w:rsidRPr="00B208F4">
        <w:rPr>
          <w:rFonts w:ascii="Book Antiqua" w:eastAsia="Book Antiqua" w:hAnsi="Book Antiqua" w:cs="Book Antiqua"/>
          <w:color w:val="000000"/>
          <w:vertAlign w:val="superscript"/>
        </w:rPr>
        <w:t>[</w:t>
      </w:r>
      <w:proofErr w:type="gramEnd"/>
      <w:r w:rsidR="00DB4476" w:rsidRPr="00B208F4">
        <w:rPr>
          <w:rFonts w:ascii="Book Antiqua" w:eastAsia="Book Antiqua" w:hAnsi="Book Antiqua" w:cs="Book Antiqua"/>
          <w:color w:val="000000"/>
          <w:vertAlign w:val="superscript"/>
        </w:rPr>
        <w:t>3]</w:t>
      </w:r>
      <w:r w:rsidRPr="00B208F4">
        <w:rPr>
          <w:rFonts w:ascii="Book Antiqua" w:eastAsia="Book Antiqua" w:hAnsi="Book Antiqua" w:cs="Book Antiqua"/>
          <w:color w:val="000000"/>
        </w:rPr>
        <w:t xml:space="preserve"> performed an animal experiment in which the intestinal seromuscular patch was sutured to the bladder, and postoperative pathological examination showed that the seromuscular patch was covered by transitional epithelium. Seromuscular bladder augmentation (SMBA) can effectively expand the bladder capacity and avoid complications related to integrating the intestinal mucosa in the </w:t>
      </w:r>
      <w:proofErr w:type="gramStart"/>
      <w:r w:rsidRPr="00B208F4">
        <w:rPr>
          <w:rFonts w:ascii="Book Antiqua" w:eastAsia="Book Antiqua" w:hAnsi="Book Antiqua" w:cs="Book Antiqua"/>
          <w:color w:val="000000"/>
        </w:rPr>
        <w:t>bladder</w:t>
      </w:r>
      <w:r w:rsidRPr="00B208F4">
        <w:rPr>
          <w:rFonts w:ascii="Book Antiqua" w:eastAsia="Book Antiqua" w:hAnsi="Book Antiqua" w:cs="Book Antiqua"/>
          <w:color w:val="000000"/>
          <w:vertAlign w:val="superscript"/>
        </w:rPr>
        <w:t>[</w:t>
      </w:r>
      <w:proofErr w:type="gramEnd"/>
      <w:r w:rsidRPr="00B208F4">
        <w:rPr>
          <w:rFonts w:ascii="Book Antiqua" w:eastAsia="Book Antiqua" w:hAnsi="Book Antiqua" w:cs="Book Antiqua"/>
          <w:color w:val="000000"/>
          <w:vertAlign w:val="superscript"/>
        </w:rPr>
        <w:t>4]</w:t>
      </w:r>
      <w:r w:rsidRPr="00B208F4">
        <w:rPr>
          <w:rFonts w:ascii="Book Antiqua" w:eastAsia="Book Antiqua" w:hAnsi="Book Antiqua" w:cs="Book Antiqua"/>
          <w:color w:val="000000"/>
        </w:rPr>
        <w:t xml:space="preserve"> but has only been reported in a few institutions. This study retrospectively analyzed the clinical data of children who underwent SMBA at our institution from March 2008 to February 2018 and compared the data with those of children in whom SC was completed during the same period to evaluate the safety and effectiveness of SMBA in the treatment of neurogenic bladder.</w:t>
      </w:r>
    </w:p>
    <w:p w14:paraId="2122777E" w14:textId="77777777" w:rsidR="00A77B3E" w:rsidRPr="00B208F4" w:rsidRDefault="00A77B3E" w:rsidP="00B208F4">
      <w:pPr>
        <w:adjustRightInd w:val="0"/>
        <w:snapToGrid w:val="0"/>
        <w:spacing w:line="360" w:lineRule="auto"/>
        <w:jc w:val="both"/>
        <w:rPr>
          <w:rFonts w:ascii="Book Antiqua" w:hAnsi="Book Antiqua"/>
        </w:rPr>
      </w:pPr>
    </w:p>
    <w:p w14:paraId="424EEFB8" w14:textId="77777777" w:rsidR="00A77B3E" w:rsidRPr="00B208F4" w:rsidRDefault="00000000" w:rsidP="00B208F4">
      <w:pPr>
        <w:adjustRightInd w:val="0"/>
        <w:snapToGrid w:val="0"/>
        <w:spacing w:line="360" w:lineRule="auto"/>
        <w:jc w:val="both"/>
        <w:rPr>
          <w:rFonts w:ascii="Book Antiqua" w:hAnsi="Book Antiqua"/>
        </w:rPr>
      </w:pPr>
      <w:r w:rsidRPr="00B208F4">
        <w:rPr>
          <w:rFonts w:ascii="Book Antiqua" w:eastAsia="Book Antiqua" w:hAnsi="Book Antiqua" w:cs="Book Antiqua"/>
          <w:b/>
          <w:caps/>
          <w:color w:val="000000"/>
          <w:u w:val="single"/>
        </w:rPr>
        <w:t>MATERIALS AND METHODS</w:t>
      </w:r>
    </w:p>
    <w:p w14:paraId="694F429A" w14:textId="244E7FCB" w:rsidR="00A77B3E" w:rsidRPr="00B208F4" w:rsidRDefault="00000000" w:rsidP="00B208F4">
      <w:pPr>
        <w:adjustRightInd w:val="0"/>
        <w:snapToGrid w:val="0"/>
        <w:spacing w:line="360" w:lineRule="auto"/>
        <w:jc w:val="both"/>
        <w:rPr>
          <w:rFonts w:ascii="Book Antiqua" w:hAnsi="Book Antiqua"/>
          <w:i/>
          <w:iCs/>
        </w:rPr>
      </w:pPr>
      <w:r w:rsidRPr="00B208F4">
        <w:rPr>
          <w:rFonts w:ascii="Book Antiqua" w:eastAsia="Book Antiqua" w:hAnsi="Book Antiqua" w:cs="Book Antiqua"/>
          <w:b/>
          <w:bCs/>
          <w:i/>
          <w:iCs/>
          <w:color w:val="000000"/>
        </w:rPr>
        <w:t xml:space="preserve">Study </w:t>
      </w:r>
      <w:r w:rsidR="00DB4476" w:rsidRPr="00B208F4">
        <w:rPr>
          <w:rFonts w:ascii="Book Antiqua" w:eastAsia="Book Antiqua" w:hAnsi="Book Antiqua" w:cs="Book Antiqua"/>
          <w:b/>
          <w:bCs/>
          <w:i/>
          <w:iCs/>
          <w:color w:val="000000"/>
        </w:rPr>
        <w:t>population</w:t>
      </w:r>
    </w:p>
    <w:p w14:paraId="2BA1540A" w14:textId="77777777" w:rsidR="00A64D00" w:rsidRPr="00B208F4" w:rsidRDefault="00000000" w:rsidP="00B208F4">
      <w:pPr>
        <w:adjustRightInd w:val="0"/>
        <w:snapToGrid w:val="0"/>
        <w:spacing w:line="360" w:lineRule="auto"/>
        <w:jc w:val="both"/>
        <w:rPr>
          <w:rFonts w:ascii="Book Antiqua" w:hAnsi="Book Antiqua"/>
        </w:rPr>
      </w:pPr>
      <w:r w:rsidRPr="00B208F4">
        <w:rPr>
          <w:rFonts w:ascii="Book Antiqua" w:eastAsia="Book Antiqua" w:hAnsi="Book Antiqua" w:cs="Book Antiqua"/>
          <w:color w:val="000000"/>
        </w:rPr>
        <w:t>Informed consent was obtained from the patients, and ethics approval was granted by the Institutional Review Board. The clinical data of children with bladder augmentation for neurogenic bladder at our institution from March 2008 to February 2018 were collected, including demographic data, clinical symptoms, urodynamic examination, perioperative management, follow-up time, and complications.</w:t>
      </w:r>
    </w:p>
    <w:p w14:paraId="4819A42D" w14:textId="77777777" w:rsidR="006F0A68" w:rsidRPr="00B208F4" w:rsidRDefault="00000000" w:rsidP="00B208F4">
      <w:pPr>
        <w:adjustRightInd w:val="0"/>
        <w:snapToGrid w:val="0"/>
        <w:spacing w:line="360" w:lineRule="auto"/>
        <w:ind w:firstLineChars="100" w:firstLine="240"/>
        <w:jc w:val="both"/>
        <w:rPr>
          <w:rFonts w:ascii="Book Antiqua" w:hAnsi="Book Antiqua"/>
        </w:rPr>
      </w:pPr>
      <w:r w:rsidRPr="00B208F4">
        <w:rPr>
          <w:rFonts w:ascii="Book Antiqua" w:eastAsia="Book Antiqua" w:hAnsi="Book Antiqua" w:cs="Book Antiqua"/>
          <w:color w:val="000000"/>
        </w:rPr>
        <w:lastRenderedPageBreak/>
        <w:t xml:space="preserve">The indications for bladder augmentation were small bladder volume, bladder hypertension, low compliance, progressive deterioration of upper urinary tract function, persistent urinary incontinence that was not responsive to oral medication and intermittent </w:t>
      </w:r>
      <w:proofErr w:type="gramStart"/>
      <w:r w:rsidRPr="00B208F4">
        <w:rPr>
          <w:rFonts w:ascii="Book Antiqua" w:eastAsia="Book Antiqua" w:hAnsi="Book Antiqua" w:cs="Book Antiqua"/>
          <w:color w:val="000000"/>
        </w:rPr>
        <w:t>catheterization</w:t>
      </w:r>
      <w:r w:rsidR="006F0A68" w:rsidRPr="00B208F4">
        <w:rPr>
          <w:rFonts w:ascii="Book Antiqua" w:eastAsia="Book Antiqua" w:hAnsi="Book Antiqua" w:cs="Book Antiqua"/>
          <w:color w:val="000000"/>
          <w:vertAlign w:val="superscript"/>
        </w:rPr>
        <w:t>[</w:t>
      </w:r>
      <w:proofErr w:type="gramEnd"/>
      <w:r w:rsidR="006F0A68" w:rsidRPr="00B208F4">
        <w:rPr>
          <w:rFonts w:ascii="Book Antiqua" w:eastAsia="Book Antiqua" w:hAnsi="Book Antiqua" w:cs="Book Antiqua"/>
          <w:color w:val="000000"/>
          <w:vertAlign w:val="superscript"/>
        </w:rPr>
        <w:t>5]</w:t>
      </w:r>
      <w:r w:rsidRPr="00B208F4">
        <w:rPr>
          <w:rFonts w:ascii="Book Antiqua" w:eastAsia="Book Antiqua" w:hAnsi="Book Antiqua" w:cs="Book Antiqua"/>
          <w:color w:val="000000"/>
        </w:rPr>
        <w:t>. The indication for ureteral replantation was high-grade reflux (grade III–V). For children with severe spinal and lower limb deformities, continent urinary stoma was recommended.</w:t>
      </w:r>
    </w:p>
    <w:p w14:paraId="005769EE" w14:textId="4BB3B453" w:rsidR="00A77B3E" w:rsidRPr="00B208F4" w:rsidRDefault="00000000" w:rsidP="00B208F4">
      <w:pPr>
        <w:adjustRightInd w:val="0"/>
        <w:snapToGrid w:val="0"/>
        <w:spacing w:line="360" w:lineRule="auto"/>
        <w:ind w:firstLineChars="100" w:firstLine="240"/>
        <w:jc w:val="both"/>
        <w:rPr>
          <w:rFonts w:ascii="Book Antiqua" w:hAnsi="Book Antiqua"/>
        </w:rPr>
      </w:pPr>
      <w:r w:rsidRPr="00B208F4">
        <w:rPr>
          <w:rFonts w:ascii="Book Antiqua" w:eastAsia="Book Antiqua" w:hAnsi="Book Antiqua" w:cs="Book Antiqua"/>
          <w:color w:val="000000"/>
        </w:rPr>
        <w:t>According to the different augmentation procedures, the children were divided into two groups: the SC group and the SMBA group. The parents were informed of the risks and complications of the two operations, and then they chose one procedure and signed the informed consent form. The advantages of the SC procedure were that it could effectively expand the volume, reduce pressure, and improve incontinence. The disadvantages were mucus urine, urinary tract infection, bladder stones, cancer, and metabolic abnormalities. The advantages of the SMBA procedure were that there were no mucus-related complications, and the disadvantages were postoperative urinary leakage and risk of patch contracture.</w:t>
      </w:r>
    </w:p>
    <w:p w14:paraId="3FEC7FA1" w14:textId="77777777" w:rsidR="006F0A68" w:rsidRPr="00B208F4" w:rsidRDefault="006F0A68" w:rsidP="00B208F4">
      <w:pPr>
        <w:adjustRightInd w:val="0"/>
        <w:snapToGrid w:val="0"/>
        <w:spacing w:line="360" w:lineRule="auto"/>
        <w:jc w:val="both"/>
        <w:rPr>
          <w:rFonts w:ascii="Book Antiqua" w:eastAsia="Book Antiqua" w:hAnsi="Book Antiqua" w:cs="Book Antiqua"/>
          <w:b/>
          <w:bCs/>
          <w:color w:val="000000"/>
        </w:rPr>
      </w:pPr>
    </w:p>
    <w:p w14:paraId="348784F6" w14:textId="1ABC2BE4" w:rsidR="00A77B3E" w:rsidRPr="00B208F4" w:rsidRDefault="00000000" w:rsidP="00B208F4">
      <w:pPr>
        <w:adjustRightInd w:val="0"/>
        <w:snapToGrid w:val="0"/>
        <w:spacing w:line="360" w:lineRule="auto"/>
        <w:jc w:val="both"/>
        <w:rPr>
          <w:rFonts w:ascii="Book Antiqua" w:hAnsi="Book Antiqua"/>
          <w:i/>
          <w:iCs/>
        </w:rPr>
      </w:pPr>
      <w:r w:rsidRPr="00B208F4">
        <w:rPr>
          <w:rFonts w:ascii="Book Antiqua" w:eastAsia="Book Antiqua" w:hAnsi="Book Antiqua" w:cs="Book Antiqua"/>
          <w:b/>
          <w:bCs/>
          <w:i/>
          <w:iCs/>
          <w:color w:val="000000"/>
        </w:rPr>
        <w:t>Inclusion and exclusion criteria</w:t>
      </w:r>
    </w:p>
    <w:p w14:paraId="4E049F5E" w14:textId="24CE53D5" w:rsidR="00A77B3E" w:rsidRPr="00B208F4" w:rsidRDefault="00000000" w:rsidP="00B208F4">
      <w:pPr>
        <w:adjustRightInd w:val="0"/>
        <w:snapToGrid w:val="0"/>
        <w:spacing w:line="360" w:lineRule="auto"/>
        <w:jc w:val="both"/>
        <w:rPr>
          <w:rFonts w:ascii="Book Antiqua" w:eastAsia="Book Antiqua" w:hAnsi="Book Antiqua" w:cs="Book Antiqua"/>
          <w:color w:val="000000"/>
        </w:rPr>
      </w:pPr>
      <w:r w:rsidRPr="00B208F4">
        <w:rPr>
          <w:rFonts w:ascii="Book Antiqua" w:eastAsia="Book Antiqua" w:hAnsi="Book Antiqua" w:cs="Book Antiqua"/>
          <w:color w:val="000000"/>
        </w:rPr>
        <w:t xml:space="preserve">The inclusion criteria were as follows: </w:t>
      </w:r>
      <w:r w:rsidR="006F0A68" w:rsidRPr="00B208F4">
        <w:rPr>
          <w:rFonts w:ascii="Book Antiqua" w:eastAsia="Book Antiqua" w:hAnsi="Book Antiqua" w:cs="Book Antiqua"/>
          <w:color w:val="000000"/>
        </w:rPr>
        <w:t xml:space="preserve">Children </w:t>
      </w:r>
      <w:r w:rsidRPr="00B208F4">
        <w:rPr>
          <w:rFonts w:ascii="Book Antiqua" w:eastAsia="Book Antiqua" w:hAnsi="Book Antiqua" w:cs="Book Antiqua"/>
          <w:color w:val="000000"/>
        </w:rPr>
        <w:t xml:space="preserve">who had undergone bladder augmentation for neurogenic bladder in whom the bladder augmentation procedure was SC or SMBA. The exclusion criteria were as follows: </w:t>
      </w:r>
      <w:r w:rsidR="006F0A68" w:rsidRPr="00B208F4">
        <w:rPr>
          <w:rFonts w:ascii="Book Antiqua" w:eastAsia="Book Antiqua" w:hAnsi="Book Antiqua" w:cs="Book Antiqua"/>
          <w:color w:val="000000"/>
        </w:rPr>
        <w:t>(</w:t>
      </w:r>
      <w:r w:rsidRPr="00B208F4">
        <w:rPr>
          <w:rFonts w:ascii="Book Antiqua" w:eastAsia="Book Antiqua" w:hAnsi="Book Antiqua" w:cs="Book Antiqua"/>
          <w:color w:val="000000"/>
        </w:rPr>
        <w:t>1</w:t>
      </w:r>
      <w:r w:rsidR="006F0A68" w:rsidRPr="00B208F4">
        <w:rPr>
          <w:rFonts w:ascii="Book Antiqua" w:eastAsia="Book Antiqua" w:hAnsi="Book Antiqua" w:cs="Book Antiqua"/>
          <w:color w:val="000000"/>
        </w:rPr>
        <w:t>)</w:t>
      </w:r>
      <w:r w:rsidRPr="00B208F4">
        <w:rPr>
          <w:rFonts w:ascii="Book Antiqua" w:eastAsia="Book Antiqua" w:hAnsi="Book Antiqua" w:cs="Book Antiqua"/>
          <w:color w:val="000000"/>
        </w:rPr>
        <w:t xml:space="preserve"> children who had undergone bladder augmentation for nonneurogenic bladder; and </w:t>
      </w:r>
      <w:r w:rsidR="006F0A68" w:rsidRPr="00B208F4">
        <w:rPr>
          <w:rFonts w:ascii="Book Antiqua" w:eastAsia="Book Antiqua" w:hAnsi="Book Antiqua" w:cs="Book Antiqua"/>
          <w:color w:val="000000"/>
        </w:rPr>
        <w:t>(</w:t>
      </w:r>
      <w:r w:rsidRPr="00B208F4">
        <w:rPr>
          <w:rFonts w:ascii="Book Antiqua" w:eastAsia="Book Antiqua" w:hAnsi="Book Antiqua" w:cs="Book Antiqua"/>
          <w:color w:val="000000"/>
        </w:rPr>
        <w:t>2</w:t>
      </w:r>
      <w:r w:rsidR="006F0A68" w:rsidRPr="00B208F4">
        <w:rPr>
          <w:rFonts w:ascii="Book Antiqua" w:eastAsia="Book Antiqua" w:hAnsi="Book Antiqua" w:cs="Book Antiqua"/>
          <w:color w:val="000000"/>
        </w:rPr>
        <w:t>)</w:t>
      </w:r>
      <w:r w:rsidRPr="00B208F4">
        <w:rPr>
          <w:rFonts w:ascii="Book Antiqua" w:eastAsia="Book Antiqua" w:hAnsi="Book Antiqua" w:cs="Book Antiqua"/>
          <w:color w:val="000000"/>
        </w:rPr>
        <w:t xml:space="preserve"> children who had undergone other bladder augmentation procedures.</w:t>
      </w:r>
    </w:p>
    <w:p w14:paraId="1A72CA47" w14:textId="77777777" w:rsidR="006D3EA1" w:rsidRPr="00B208F4" w:rsidRDefault="006D3EA1" w:rsidP="00B208F4">
      <w:pPr>
        <w:adjustRightInd w:val="0"/>
        <w:snapToGrid w:val="0"/>
        <w:spacing w:line="360" w:lineRule="auto"/>
        <w:jc w:val="both"/>
        <w:rPr>
          <w:rFonts w:ascii="Book Antiqua" w:hAnsi="Book Antiqua"/>
        </w:rPr>
      </w:pPr>
    </w:p>
    <w:p w14:paraId="2262C4BF" w14:textId="77777777" w:rsidR="00A77B3E" w:rsidRPr="00B208F4" w:rsidRDefault="00000000" w:rsidP="00B208F4">
      <w:pPr>
        <w:adjustRightInd w:val="0"/>
        <w:snapToGrid w:val="0"/>
        <w:spacing w:line="360" w:lineRule="auto"/>
        <w:jc w:val="both"/>
        <w:rPr>
          <w:rFonts w:ascii="Book Antiqua" w:hAnsi="Book Antiqua"/>
          <w:i/>
          <w:iCs/>
        </w:rPr>
      </w:pPr>
      <w:r w:rsidRPr="00B208F4">
        <w:rPr>
          <w:rFonts w:ascii="Book Antiqua" w:eastAsia="Book Antiqua" w:hAnsi="Book Antiqua" w:cs="Book Antiqua"/>
          <w:b/>
          <w:bCs/>
          <w:i/>
          <w:iCs/>
          <w:color w:val="000000"/>
        </w:rPr>
        <w:t>Surgical procedure and postoperative treatment</w:t>
      </w:r>
    </w:p>
    <w:p w14:paraId="3C6461F3" w14:textId="77777777" w:rsidR="001170D0" w:rsidRPr="00B208F4" w:rsidRDefault="00000000" w:rsidP="00B208F4">
      <w:pPr>
        <w:adjustRightInd w:val="0"/>
        <w:snapToGrid w:val="0"/>
        <w:spacing w:line="360" w:lineRule="auto"/>
        <w:jc w:val="both"/>
        <w:rPr>
          <w:rFonts w:ascii="Book Antiqua" w:hAnsi="Book Antiqua"/>
        </w:rPr>
      </w:pPr>
      <w:r w:rsidRPr="00B208F4">
        <w:rPr>
          <w:rFonts w:ascii="Book Antiqua" w:eastAsia="Book Antiqua" w:hAnsi="Book Antiqua" w:cs="Book Antiqua"/>
          <w:color w:val="000000"/>
        </w:rPr>
        <w:t>The surgical procedure of SC was as follows: the bladder was incised, 20 cm intestinal (ileum or sigmoid colon) segments were isolated and reconfigured, and then the whole layer patch was sutured with the bladder edge (Figure 1A). In SMBA, 30 cm intestinal (ileum or sigmoid colon) segments were isolated. After de-epithelialization, the double-</w:t>
      </w:r>
      <w:r w:rsidRPr="00B208F4">
        <w:rPr>
          <w:rFonts w:ascii="Book Antiqua" w:eastAsia="Book Antiqua" w:hAnsi="Book Antiqua" w:cs="Book Antiqua"/>
          <w:color w:val="000000"/>
        </w:rPr>
        <w:lastRenderedPageBreak/>
        <w:t>layer intestine seromuscular patch was sutured with the bladder incisal edge (Figure 1B).</w:t>
      </w:r>
    </w:p>
    <w:p w14:paraId="466AE69B" w14:textId="22EC9A84" w:rsidR="00A77B3E" w:rsidRPr="00B208F4" w:rsidRDefault="00000000" w:rsidP="00B208F4">
      <w:pPr>
        <w:adjustRightInd w:val="0"/>
        <w:snapToGrid w:val="0"/>
        <w:spacing w:line="360" w:lineRule="auto"/>
        <w:ind w:firstLineChars="100" w:firstLine="240"/>
        <w:jc w:val="both"/>
        <w:rPr>
          <w:rFonts w:ascii="Book Antiqua" w:eastAsia="Book Antiqua" w:hAnsi="Book Antiqua" w:cs="Book Antiqua"/>
          <w:color w:val="000000"/>
        </w:rPr>
      </w:pPr>
      <w:r w:rsidRPr="00B208F4">
        <w:rPr>
          <w:rFonts w:ascii="Book Antiqua" w:eastAsia="Book Antiqua" w:hAnsi="Book Antiqua" w:cs="Book Antiqua"/>
          <w:color w:val="000000"/>
        </w:rPr>
        <w:t xml:space="preserve">Fasting was required for 5 </w:t>
      </w:r>
      <w:r w:rsidR="001170D0" w:rsidRPr="00B208F4">
        <w:rPr>
          <w:rFonts w:ascii="Book Antiqua" w:eastAsia="Book Antiqua" w:hAnsi="Book Antiqua" w:cs="Book Antiqua"/>
          <w:color w:val="000000"/>
        </w:rPr>
        <w:t>d</w:t>
      </w:r>
      <w:r w:rsidRPr="00B208F4">
        <w:rPr>
          <w:rFonts w:ascii="Book Antiqua" w:eastAsia="Book Antiqua" w:hAnsi="Book Antiqua" w:cs="Book Antiqua"/>
          <w:color w:val="000000"/>
        </w:rPr>
        <w:t xml:space="preserve"> after the operation, followed by a gradual return to a normal diet. The drainage catheter of the bladder was removed 2 </w:t>
      </w:r>
      <w:proofErr w:type="spellStart"/>
      <w:r w:rsidRPr="00B208F4">
        <w:rPr>
          <w:rFonts w:ascii="Book Antiqua" w:eastAsia="Book Antiqua" w:hAnsi="Book Antiqua" w:cs="Book Antiqua"/>
          <w:color w:val="000000"/>
        </w:rPr>
        <w:t>wk</w:t>
      </w:r>
      <w:proofErr w:type="spellEnd"/>
      <w:r w:rsidRPr="00B208F4">
        <w:rPr>
          <w:rFonts w:ascii="Book Antiqua" w:eastAsia="Book Antiqua" w:hAnsi="Book Antiqua" w:cs="Book Antiqua"/>
          <w:color w:val="000000"/>
        </w:rPr>
        <w:t xml:space="preserve"> after the operation, and then intermittent catheterization was commenced. Six months after surgery, the patients were followed up regarding urinary tract infection, the number of clean intermittent catheterizations (CICs) per day, anticholinergic drugs, ultrasound, urodynamic examination, and cystography, and then they were recommended for follow-up once a year. If the postoperative end-filling pressure was higher than 20 cm H</w:t>
      </w:r>
      <w:r w:rsidRPr="00B208F4">
        <w:rPr>
          <w:rFonts w:ascii="Book Antiqua" w:eastAsia="Book Antiqua" w:hAnsi="Book Antiqua" w:cs="Book Antiqua"/>
          <w:color w:val="000000"/>
          <w:vertAlign w:val="subscript"/>
        </w:rPr>
        <w:t>2</w:t>
      </w:r>
      <w:r w:rsidRPr="00B208F4">
        <w:rPr>
          <w:rFonts w:ascii="Book Antiqua" w:eastAsia="Book Antiqua" w:hAnsi="Book Antiqua" w:cs="Book Antiqua"/>
          <w:color w:val="000000"/>
        </w:rPr>
        <w:t xml:space="preserve">O, anticholinergic drugs </w:t>
      </w:r>
      <w:r w:rsidR="00490275" w:rsidRPr="00B208F4">
        <w:rPr>
          <w:rFonts w:ascii="Book Antiqua" w:eastAsia="Book Antiqua" w:hAnsi="Book Antiqua" w:cs="Book Antiqua"/>
          <w:color w:val="000000"/>
        </w:rPr>
        <w:t>[</w:t>
      </w:r>
      <w:proofErr w:type="spellStart"/>
      <w:r w:rsidRPr="00B208F4">
        <w:rPr>
          <w:rFonts w:ascii="Book Antiqua" w:eastAsia="Book Antiqua" w:hAnsi="Book Antiqua" w:cs="Book Antiqua"/>
          <w:color w:val="000000"/>
        </w:rPr>
        <w:t>tetrodine</w:t>
      </w:r>
      <w:proofErr w:type="spellEnd"/>
      <w:r w:rsidRPr="00B208F4">
        <w:rPr>
          <w:rFonts w:ascii="Book Antiqua" w:eastAsia="Book Antiqua" w:hAnsi="Book Antiqua" w:cs="Book Antiqua"/>
          <w:color w:val="000000"/>
        </w:rPr>
        <w:t xml:space="preserve"> (dose: 0.1 mg/kg/d, taken twice a day) or </w:t>
      </w:r>
      <w:proofErr w:type="spellStart"/>
      <w:r w:rsidRPr="00B208F4">
        <w:rPr>
          <w:rFonts w:ascii="Book Antiqua" w:eastAsia="Book Antiqua" w:hAnsi="Book Antiqua" w:cs="Book Antiqua"/>
          <w:color w:val="000000"/>
        </w:rPr>
        <w:t>sorinacine</w:t>
      </w:r>
      <w:proofErr w:type="spellEnd"/>
      <w:r w:rsidRPr="00B208F4">
        <w:rPr>
          <w:rFonts w:ascii="Book Antiqua" w:eastAsia="Book Antiqua" w:hAnsi="Book Antiqua" w:cs="Book Antiqua"/>
          <w:color w:val="000000"/>
        </w:rPr>
        <w:t xml:space="preserve"> (dose: 0.1 mg/kg/d, taken once a day)</w:t>
      </w:r>
      <w:r w:rsidR="00490275" w:rsidRPr="00B208F4">
        <w:rPr>
          <w:rFonts w:ascii="Book Antiqua" w:eastAsia="Book Antiqua" w:hAnsi="Book Antiqua" w:cs="Book Antiqua"/>
          <w:color w:val="000000"/>
        </w:rPr>
        <w:t>]</w:t>
      </w:r>
      <w:r w:rsidRPr="00B208F4">
        <w:rPr>
          <w:rFonts w:ascii="Book Antiqua" w:eastAsia="Book Antiqua" w:hAnsi="Book Antiqua" w:cs="Book Antiqua"/>
          <w:color w:val="000000"/>
        </w:rPr>
        <w:t xml:space="preserve"> were administered. CIC was recommended for each patient after surgery.</w:t>
      </w:r>
    </w:p>
    <w:p w14:paraId="1F4BB5BE" w14:textId="77777777" w:rsidR="0022153C" w:rsidRPr="00B208F4" w:rsidRDefault="0022153C" w:rsidP="00B208F4">
      <w:pPr>
        <w:adjustRightInd w:val="0"/>
        <w:snapToGrid w:val="0"/>
        <w:spacing w:line="360" w:lineRule="auto"/>
        <w:jc w:val="both"/>
        <w:rPr>
          <w:rFonts w:ascii="Book Antiqua" w:hAnsi="Book Antiqua"/>
        </w:rPr>
      </w:pPr>
    </w:p>
    <w:p w14:paraId="0E1DA29A" w14:textId="77777777" w:rsidR="00A77B3E" w:rsidRPr="00B208F4" w:rsidRDefault="00000000" w:rsidP="00B208F4">
      <w:pPr>
        <w:adjustRightInd w:val="0"/>
        <w:snapToGrid w:val="0"/>
        <w:spacing w:line="360" w:lineRule="auto"/>
        <w:jc w:val="both"/>
        <w:rPr>
          <w:rFonts w:ascii="Book Antiqua" w:hAnsi="Book Antiqua"/>
          <w:i/>
          <w:iCs/>
        </w:rPr>
      </w:pPr>
      <w:r w:rsidRPr="00B208F4">
        <w:rPr>
          <w:rFonts w:ascii="Book Antiqua" w:eastAsia="Book Antiqua" w:hAnsi="Book Antiqua" w:cs="Book Antiqua"/>
          <w:b/>
          <w:bCs/>
          <w:i/>
          <w:iCs/>
          <w:color w:val="000000"/>
        </w:rPr>
        <w:t>Evaluations</w:t>
      </w:r>
    </w:p>
    <w:p w14:paraId="6BA1E77E" w14:textId="77777777" w:rsidR="00BA4990" w:rsidRPr="00B208F4" w:rsidRDefault="00000000" w:rsidP="00B208F4">
      <w:pPr>
        <w:adjustRightInd w:val="0"/>
        <w:snapToGrid w:val="0"/>
        <w:spacing w:line="360" w:lineRule="auto"/>
        <w:jc w:val="both"/>
        <w:rPr>
          <w:rFonts w:ascii="Book Antiqua" w:hAnsi="Book Antiqua"/>
        </w:rPr>
      </w:pPr>
      <w:r w:rsidRPr="00B208F4">
        <w:rPr>
          <w:rFonts w:ascii="Book Antiqua" w:eastAsia="Book Antiqua" w:hAnsi="Book Antiqua" w:cs="Book Antiqua"/>
          <w:color w:val="000000"/>
        </w:rPr>
        <w:t>Continence or dryness was defined as occasional leakage with at most one pad per day, and quality of life was not disturbed. Urinary incontinence was defined as the leakage of urine needing more than one pad every day under regular CIC. Recurrent urinary tract infection (UTI) was defined as 3 times or more symptomatic bacteriuria with fever or pain in the kidney area. Deterioration of upper urinary tract function was defined as an increase in blood creatinine or hydronephrosis.</w:t>
      </w:r>
    </w:p>
    <w:p w14:paraId="03ACED65" w14:textId="77777777" w:rsidR="00BA4990" w:rsidRPr="00B208F4" w:rsidRDefault="00000000" w:rsidP="00B208F4">
      <w:pPr>
        <w:adjustRightInd w:val="0"/>
        <w:snapToGrid w:val="0"/>
        <w:spacing w:line="360" w:lineRule="auto"/>
        <w:ind w:firstLineChars="100" w:firstLine="240"/>
        <w:jc w:val="both"/>
        <w:rPr>
          <w:rFonts w:ascii="Book Antiqua" w:hAnsi="Book Antiqua"/>
        </w:rPr>
      </w:pPr>
      <w:r w:rsidRPr="00B208F4">
        <w:rPr>
          <w:rFonts w:ascii="Book Antiqua" w:eastAsia="Book Antiqua" w:hAnsi="Book Antiqua" w:cs="Book Antiqua"/>
          <w:color w:val="000000"/>
        </w:rPr>
        <w:t>Few children could achieve complete continence. Most children could achieve relative continence with medication and CIC. The main difference was in the frequency of catheterization and interval between catheterizations. Herein, we recorded and compared the mean number of CICs per day without micturition to acquire continence in the two groups. The actual number of CICs was smaller because most children urinated several times a day. Generally, fewer CICs indicated a larger bladder capacity.</w:t>
      </w:r>
    </w:p>
    <w:p w14:paraId="12002C00" w14:textId="77777777" w:rsidR="00BA4990" w:rsidRPr="00B208F4" w:rsidRDefault="00000000" w:rsidP="00B208F4">
      <w:pPr>
        <w:adjustRightInd w:val="0"/>
        <w:snapToGrid w:val="0"/>
        <w:spacing w:line="360" w:lineRule="auto"/>
        <w:ind w:firstLineChars="100" w:firstLine="240"/>
        <w:jc w:val="both"/>
        <w:rPr>
          <w:rFonts w:ascii="Book Antiqua" w:hAnsi="Book Antiqua"/>
        </w:rPr>
      </w:pPr>
      <w:r w:rsidRPr="00B208F4">
        <w:rPr>
          <w:rFonts w:ascii="Book Antiqua" w:eastAsia="Book Antiqua" w:hAnsi="Book Antiqua" w:cs="Book Antiqua"/>
          <w:color w:val="000000"/>
        </w:rPr>
        <w:t>Definition of urodynamic parameters: (1) The bladder capacity was the maximum tolerable capacity or leak point capacity; (2) Expected bladder capacity for age (mL) = (age in years + 1) × 30; (3) Bladder compliance (mL/cm H</w:t>
      </w:r>
      <w:r w:rsidRPr="00B208F4">
        <w:rPr>
          <w:rFonts w:ascii="Book Antiqua" w:eastAsia="Book Antiqua" w:hAnsi="Book Antiqua" w:cs="Book Antiqua"/>
          <w:color w:val="000000"/>
          <w:vertAlign w:val="subscript"/>
        </w:rPr>
        <w:t>2</w:t>
      </w:r>
      <w:r w:rsidRPr="00B208F4">
        <w:rPr>
          <w:rFonts w:ascii="Book Antiqua" w:eastAsia="Book Antiqua" w:hAnsi="Book Antiqua" w:cs="Book Antiqua"/>
          <w:color w:val="000000"/>
        </w:rPr>
        <w:t xml:space="preserve">O) = Bladder volume </w:t>
      </w:r>
      <w:r w:rsidRPr="00B208F4">
        <w:rPr>
          <w:rFonts w:ascii="Book Antiqua" w:eastAsia="Book Antiqua" w:hAnsi="Book Antiqua" w:cs="Book Antiqua"/>
          <w:color w:val="000000"/>
        </w:rPr>
        <w:lastRenderedPageBreak/>
        <w:t xml:space="preserve">difference/Detrusor pressure difference; </w:t>
      </w:r>
      <w:r w:rsidR="00BA4990" w:rsidRPr="00B208F4">
        <w:rPr>
          <w:rFonts w:ascii="Book Antiqua" w:eastAsia="Book Antiqua" w:hAnsi="Book Antiqua" w:cs="Book Antiqua"/>
          <w:color w:val="000000"/>
        </w:rPr>
        <w:t xml:space="preserve">and </w:t>
      </w:r>
      <w:r w:rsidRPr="00B208F4">
        <w:rPr>
          <w:rFonts w:ascii="Book Antiqua" w:eastAsia="Book Antiqua" w:hAnsi="Book Antiqua" w:cs="Book Antiqua"/>
          <w:color w:val="000000"/>
        </w:rPr>
        <w:t>(4) The end-filling detrusor pressure was the maximum tolerable detrusor pressure or detrusor pressure at the leak point.</w:t>
      </w:r>
    </w:p>
    <w:p w14:paraId="6C55E7AC" w14:textId="77777777" w:rsidR="00BA4990" w:rsidRPr="00B208F4" w:rsidRDefault="00000000" w:rsidP="00B208F4">
      <w:pPr>
        <w:adjustRightInd w:val="0"/>
        <w:snapToGrid w:val="0"/>
        <w:spacing w:line="360" w:lineRule="auto"/>
        <w:ind w:firstLineChars="100" w:firstLine="240"/>
        <w:jc w:val="both"/>
        <w:rPr>
          <w:rFonts w:ascii="Book Antiqua" w:hAnsi="Book Antiqua"/>
        </w:rPr>
      </w:pPr>
      <w:r w:rsidRPr="00B208F4">
        <w:rPr>
          <w:rFonts w:ascii="Book Antiqua" w:eastAsia="Book Antiqua" w:hAnsi="Book Antiqua" w:cs="Book Antiqua"/>
          <w:color w:val="000000"/>
        </w:rPr>
        <w:t xml:space="preserve">Failed bladder augmentation was defined as upper urinary tract deterioration, bladder hypertension, low volume, persistent </w:t>
      </w:r>
      <w:proofErr w:type="gramStart"/>
      <w:r w:rsidRPr="00B208F4">
        <w:rPr>
          <w:rFonts w:ascii="Book Antiqua" w:eastAsia="Book Antiqua" w:hAnsi="Book Antiqua" w:cs="Book Antiqua"/>
          <w:color w:val="000000"/>
        </w:rPr>
        <w:t>incontinence</w:t>
      </w:r>
      <w:proofErr w:type="gramEnd"/>
      <w:r w:rsidRPr="00B208F4">
        <w:rPr>
          <w:rFonts w:ascii="Book Antiqua" w:eastAsia="Book Antiqua" w:hAnsi="Book Antiqua" w:cs="Book Antiqua"/>
          <w:color w:val="000000"/>
        </w:rPr>
        <w:t xml:space="preserve"> or a high number of CICs per day, which was unresponsive to medication and CIC. After unresponsive conservative treatment, bladder augmentation can be performed </w:t>
      </w:r>
      <w:proofErr w:type="gramStart"/>
      <w:r w:rsidRPr="00B208F4">
        <w:rPr>
          <w:rFonts w:ascii="Book Antiqua" w:eastAsia="Book Antiqua" w:hAnsi="Book Antiqua" w:cs="Book Antiqua"/>
          <w:color w:val="000000"/>
        </w:rPr>
        <w:t>again</w:t>
      </w:r>
      <w:r w:rsidR="00BA4990" w:rsidRPr="00B208F4">
        <w:rPr>
          <w:rFonts w:ascii="Book Antiqua" w:eastAsia="Book Antiqua" w:hAnsi="Book Antiqua" w:cs="Book Antiqua"/>
          <w:color w:val="000000"/>
          <w:vertAlign w:val="superscript"/>
        </w:rPr>
        <w:t>[</w:t>
      </w:r>
      <w:proofErr w:type="gramEnd"/>
      <w:r w:rsidR="00BA4990" w:rsidRPr="00B208F4">
        <w:rPr>
          <w:rFonts w:ascii="Book Antiqua" w:eastAsia="Book Antiqua" w:hAnsi="Book Antiqua" w:cs="Book Antiqua"/>
          <w:color w:val="000000"/>
          <w:vertAlign w:val="superscript"/>
        </w:rPr>
        <w:t>6]</w:t>
      </w:r>
      <w:r w:rsidRPr="00B208F4">
        <w:rPr>
          <w:rFonts w:ascii="Book Antiqua" w:eastAsia="Book Antiqua" w:hAnsi="Book Antiqua" w:cs="Book Antiqua"/>
          <w:color w:val="000000"/>
        </w:rPr>
        <w:t>.</w:t>
      </w:r>
    </w:p>
    <w:p w14:paraId="40188BA0" w14:textId="36A59AC2" w:rsidR="00A77B3E" w:rsidRPr="00B208F4" w:rsidRDefault="00000000" w:rsidP="00B208F4">
      <w:pPr>
        <w:adjustRightInd w:val="0"/>
        <w:snapToGrid w:val="0"/>
        <w:spacing w:line="360" w:lineRule="auto"/>
        <w:ind w:firstLineChars="100" w:firstLine="240"/>
        <w:jc w:val="both"/>
        <w:rPr>
          <w:rFonts w:ascii="Book Antiqua" w:eastAsia="Book Antiqua" w:hAnsi="Book Antiqua" w:cs="Book Antiqua"/>
          <w:color w:val="000000"/>
        </w:rPr>
      </w:pPr>
      <w:r w:rsidRPr="00B208F4">
        <w:rPr>
          <w:rFonts w:ascii="Book Antiqua" w:eastAsia="Book Antiqua" w:hAnsi="Book Antiqua" w:cs="Book Antiqua"/>
          <w:color w:val="000000"/>
        </w:rPr>
        <w:t>Short-term and long-term postoperative complications in the two groups were evaluated.</w:t>
      </w:r>
    </w:p>
    <w:p w14:paraId="0A2EE643" w14:textId="77777777" w:rsidR="00BA4990" w:rsidRPr="00B208F4" w:rsidRDefault="00BA4990" w:rsidP="00B208F4">
      <w:pPr>
        <w:adjustRightInd w:val="0"/>
        <w:snapToGrid w:val="0"/>
        <w:spacing w:line="360" w:lineRule="auto"/>
        <w:jc w:val="both"/>
        <w:rPr>
          <w:rFonts w:ascii="Book Antiqua" w:hAnsi="Book Antiqua"/>
        </w:rPr>
      </w:pPr>
    </w:p>
    <w:p w14:paraId="08B13EE3" w14:textId="6D6ACA60" w:rsidR="00A77B3E" w:rsidRPr="00B208F4" w:rsidRDefault="00000000" w:rsidP="00B208F4">
      <w:pPr>
        <w:adjustRightInd w:val="0"/>
        <w:snapToGrid w:val="0"/>
        <w:spacing w:line="360" w:lineRule="auto"/>
        <w:jc w:val="both"/>
        <w:rPr>
          <w:rFonts w:ascii="Book Antiqua" w:hAnsi="Book Antiqua"/>
          <w:i/>
          <w:iCs/>
        </w:rPr>
      </w:pPr>
      <w:r w:rsidRPr="00B208F4">
        <w:rPr>
          <w:rFonts w:ascii="Book Antiqua" w:eastAsia="Book Antiqua" w:hAnsi="Book Antiqua" w:cs="Book Antiqua"/>
          <w:b/>
          <w:bCs/>
          <w:i/>
          <w:iCs/>
          <w:color w:val="000000"/>
        </w:rPr>
        <w:t xml:space="preserve">Statistical </w:t>
      </w:r>
      <w:r w:rsidR="00BA4990" w:rsidRPr="00B208F4">
        <w:rPr>
          <w:rFonts w:ascii="Book Antiqua" w:eastAsia="Book Antiqua" w:hAnsi="Book Antiqua" w:cs="Book Antiqua"/>
          <w:b/>
          <w:bCs/>
          <w:i/>
          <w:iCs/>
          <w:color w:val="000000"/>
        </w:rPr>
        <w:t>analysis</w:t>
      </w:r>
    </w:p>
    <w:p w14:paraId="12C64211" w14:textId="6F294292" w:rsidR="00A77B3E" w:rsidRPr="00B208F4" w:rsidRDefault="00000000" w:rsidP="00B208F4">
      <w:pPr>
        <w:adjustRightInd w:val="0"/>
        <w:snapToGrid w:val="0"/>
        <w:spacing w:line="360" w:lineRule="auto"/>
        <w:jc w:val="both"/>
        <w:rPr>
          <w:rFonts w:ascii="Book Antiqua" w:hAnsi="Book Antiqua"/>
        </w:rPr>
      </w:pPr>
      <w:r w:rsidRPr="00B208F4">
        <w:rPr>
          <w:rFonts w:ascii="Book Antiqua" w:eastAsia="Book Antiqua" w:hAnsi="Book Antiqua" w:cs="Book Antiqua"/>
          <w:color w:val="000000"/>
        </w:rPr>
        <w:t xml:space="preserve">Data analysis was performed using SPSS software. Numerical variables were compared using </w:t>
      </w:r>
      <w:r w:rsidRPr="00B208F4">
        <w:rPr>
          <w:rFonts w:ascii="Book Antiqua" w:eastAsia="Book Antiqua" w:hAnsi="Book Antiqua" w:cs="Book Antiqua"/>
          <w:i/>
          <w:iCs/>
          <w:color w:val="000000"/>
        </w:rPr>
        <w:t>t</w:t>
      </w:r>
      <w:r w:rsidRPr="00B208F4">
        <w:rPr>
          <w:rFonts w:ascii="Book Antiqua" w:eastAsia="Book Antiqua" w:hAnsi="Book Antiqua" w:cs="Book Antiqua"/>
          <w:color w:val="000000"/>
        </w:rPr>
        <w:t xml:space="preserve"> tests or Mann–Whitney </w:t>
      </w:r>
      <w:r w:rsidRPr="00B208F4">
        <w:rPr>
          <w:rFonts w:ascii="Book Antiqua" w:eastAsia="Book Antiqua" w:hAnsi="Book Antiqua" w:cs="Book Antiqua"/>
          <w:i/>
          <w:iCs/>
          <w:color w:val="000000"/>
        </w:rPr>
        <w:t>U</w:t>
      </w:r>
      <w:r w:rsidRPr="00B208F4">
        <w:rPr>
          <w:rFonts w:ascii="Book Antiqua" w:eastAsia="Book Antiqua" w:hAnsi="Book Antiqua" w:cs="Book Antiqua"/>
          <w:color w:val="000000"/>
        </w:rPr>
        <w:t xml:space="preserve"> tests. Categorical variables were compared by chi square tests. Statistical significance was considered at </w:t>
      </w:r>
      <w:r w:rsidRPr="00B208F4">
        <w:rPr>
          <w:rFonts w:ascii="Book Antiqua" w:eastAsia="Book Antiqua" w:hAnsi="Book Antiqua" w:cs="Book Antiqua"/>
          <w:i/>
          <w:iCs/>
          <w:color w:val="000000"/>
        </w:rPr>
        <w:t xml:space="preserve">P </w:t>
      </w:r>
      <w:r w:rsidRPr="00B208F4">
        <w:rPr>
          <w:rFonts w:ascii="Book Antiqua" w:eastAsia="Book Antiqua" w:hAnsi="Book Antiqua" w:cs="Book Antiqua"/>
          <w:color w:val="000000"/>
        </w:rPr>
        <w:t xml:space="preserve">&lt; </w:t>
      </w:r>
      <w:r w:rsidR="00822924" w:rsidRPr="00B208F4">
        <w:rPr>
          <w:rFonts w:ascii="Book Antiqua" w:eastAsia="Book Antiqua" w:hAnsi="Book Antiqua" w:cs="Book Antiqua"/>
          <w:color w:val="000000"/>
        </w:rPr>
        <w:t>0</w:t>
      </w:r>
      <w:r w:rsidRPr="00B208F4">
        <w:rPr>
          <w:rFonts w:ascii="Book Antiqua" w:eastAsia="Book Antiqua" w:hAnsi="Book Antiqua" w:cs="Book Antiqua"/>
          <w:color w:val="000000"/>
        </w:rPr>
        <w:t>.05.</w:t>
      </w:r>
    </w:p>
    <w:p w14:paraId="5AE1311C" w14:textId="77777777" w:rsidR="00A77B3E" w:rsidRPr="00B208F4" w:rsidRDefault="00A77B3E" w:rsidP="00B208F4">
      <w:pPr>
        <w:adjustRightInd w:val="0"/>
        <w:snapToGrid w:val="0"/>
        <w:spacing w:line="360" w:lineRule="auto"/>
        <w:jc w:val="both"/>
        <w:rPr>
          <w:rFonts w:ascii="Book Antiqua" w:hAnsi="Book Antiqua"/>
        </w:rPr>
      </w:pPr>
    </w:p>
    <w:p w14:paraId="0C25DC16" w14:textId="77777777" w:rsidR="00A77B3E" w:rsidRPr="00B208F4" w:rsidRDefault="00000000" w:rsidP="00B208F4">
      <w:pPr>
        <w:adjustRightInd w:val="0"/>
        <w:snapToGrid w:val="0"/>
        <w:spacing w:line="360" w:lineRule="auto"/>
        <w:jc w:val="both"/>
        <w:rPr>
          <w:rFonts w:ascii="Book Antiqua" w:hAnsi="Book Antiqua"/>
        </w:rPr>
      </w:pPr>
      <w:r w:rsidRPr="00B208F4">
        <w:rPr>
          <w:rFonts w:ascii="Book Antiqua" w:eastAsia="Book Antiqua" w:hAnsi="Book Antiqua" w:cs="Book Antiqua"/>
          <w:b/>
          <w:caps/>
          <w:color w:val="000000"/>
          <w:u w:val="single"/>
        </w:rPr>
        <w:t>RESULTS</w:t>
      </w:r>
    </w:p>
    <w:p w14:paraId="01FF2BCB" w14:textId="77777777" w:rsidR="00BA4990" w:rsidRPr="00B208F4" w:rsidRDefault="00000000" w:rsidP="00B208F4">
      <w:pPr>
        <w:adjustRightInd w:val="0"/>
        <w:snapToGrid w:val="0"/>
        <w:spacing w:line="360" w:lineRule="auto"/>
        <w:jc w:val="both"/>
        <w:rPr>
          <w:rFonts w:ascii="Book Antiqua" w:hAnsi="Book Antiqua"/>
        </w:rPr>
      </w:pPr>
      <w:r w:rsidRPr="00B208F4">
        <w:rPr>
          <w:rFonts w:ascii="Book Antiqua" w:eastAsia="Book Antiqua" w:hAnsi="Book Antiqua" w:cs="Book Antiqua"/>
          <w:color w:val="000000"/>
        </w:rPr>
        <w:t>The demographic data, age at surgery, duration of follow-up and concomitant surgery in the two groups are shown in Table 1. The sigmoid colon was used for SC in 3 cases, and the ileum was used in 43 cases. The sigmoid colon was used for SMBA in 12 cases, and the ileum was used in 9 cases.</w:t>
      </w:r>
    </w:p>
    <w:p w14:paraId="7C61DC38" w14:textId="77777777" w:rsidR="00BA4990" w:rsidRPr="00B208F4" w:rsidRDefault="00000000" w:rsidP="00B208F4">
      <w:pPr>
        <w:adjustRightInd w:val="0"/>
        <w:snapToGrid w:val="0"/>
        <w:spacing w:line="360" w:lineRule="auto"/>
        <w:ind w:firstLineChars="100" w:firstLine="240"/>
        <w:jc w:val="both"/>
        <w:rPr>
          <w:rFonts w:ascii="Book Antiqua" w:hAnsi="Book Antiqua"/>
        </w:rPr>
      </w:pPr>
      <w:r w:rsidRPr="00B208F4">
        <w:rPr>
          <w:rFonts w:ascii="Book Antiqua" w:eastAsia="Book Antiqua" w:hAnsi="Book Antiqua" w:cs="Book Antiqua"/>
          <w:color w:val="000000"/>
        </w:rPr>
        <w:t>There was massive mucus urine in the bladder after SC, and continent urinary stoma was recommended for children with SC to facilitate catheterization and irrigation. Therefore, children with continent urinary stoma (19 cases) were mainly in the SC group, and the other 2 cases were in the SMBA group.</w:t>
      </w:r>
    </w:p>
    <w:p w14:paraId="068CB84B" w14:textId="77777777" w:rsidR="00BA4990" w:rsidRPr="00B208F4" w:rsidRDefault="00000000" w:rsidP="00B208F4">
      <w:pPr>
        <w:adjustRightInd w:val="0"/>
        <w:snapToGrid w:val="0"/>
        <w:spacing w:line="360" w:lineRule="auto"/>
        <w:ind w:firstLineChars="100" w:firstLine="240"/>
        <w:jc w:val="both"/>
        <w:rPr>
          <w:rFonts w:ascii="Book Antiqua" w:hAnsi="Book Antiqua"/>
        </w:rPr>
      </w:pPr>
      <w:r w:rsidRPr="00B208F4">
        <w:rPr>
          <w:rFonts w:ascii="Book Antiqua" w:eastAsia="Book Antiqua" w:hAnsi="Book Antiqua" w:cs="Book Antiqua"/>
          <w:color w:val="000000"/>
        </w:rPr>
        <w:t>The full-thickness intestine was elastic and could significantly expand under a certain pressure, and an obvious diverticulum could be formed after surgery (Figure 2A</w:t>
      </w:r>
      <w:r w:rsidR="00BA4990" w:rsidRPr="00B208F4">
        <w:rPr>
          <w:rFonts w:ascii="Book Antiqua" w:eastAsia="Book Antiqua" w:hAnsi="Book Antiqua" w:cs="Book Antiqua"/>
          <w:color w:val="000000"/>
        </w:rPr>
        <w:t xml:space="preserve"> and </w:t>
      </w:r>
      <w:r w:rsidRPr="00B208F4">
        <w:rPr>
          <w:rFonts w:ascii="Book Antiqua" w:eastAsia="Book Antiqua" w:hAnsi="Book Antiqua" w:cs="Book Antiqua"/>
          <w:color w:val="000000"/>
        </w:rPr>
        <w:t>B). However, the elasticity of the seromuscular layer used in SMBA was limited, and the bladder did not bulge to form a diverticulum (Figure 2C</w:t>
      </w:r>
      <w:r w:rsidR="00BA4990" w:rsidRPr="00B208F4">
        <w:rPr>
          <w:rFonts w:ascii="Book Antiqua" w:eastAsia="Book Antiqua" w:hAnsi="Book Antiqua" w:cs="Book Antiqua"/>
          <w:color w:val="000000"/>
        </w:rPr>
        <w:t xml:space="preserve"> and </w:t>
      </w:r>
      <w:r w:rsidRPr="00B208F4">
        <w:rPr>
          <w:rFonts w:ascii="Book Antiqua" w:eastAsia="Book Antiqua" w:hAnsi="Book Antiqua" w:cs="Book Antiqua"/>
          <w:color w:val="000000"/>
        </w:rPr>
        <w:t>D).</w:t>
      </w:r>
    </w:p>
    <w:p w14:paraId="12A59C3E" w14:textId="77777777" w:rsidR="00822924" w:rsidRPr="00B208F4" w:rsidRDefault="00000000" w:rsidP="00B208F4">
      <w:pPr>
        <w:adjustRightInd w:val="0"/>
        <w:snapToGrid w:val="0"/>
        <w:spacing w:line="360" w:lineRule="auto"/>
        <w:ind w:firstLineChars="100" w:firstLine="240"/>
        <w:jc w:val="both"/>
        <w:rPr>
          <w:rFonts w:ascii="Book Antiqua" w:hAnsi="Book Antiqua"/>
        </w:rPr>
      </w:pPr>
      <w:r w:rsidRPr="00B208F4">
        <w:rPr>
          <w:rFonts w:ascii="Book Antiqua" w:eastAsia="Book Antiqua" w:hAnsi="Book Antiqua" w:cs="Book Antiqua"/>
          <w:color w:val="000000"/>
        </w:rPr>
        <w:t xml:space="preserve">The bladder capacity, end-filling </w:t>
      </w:r>
      <w:proofErr w:type="gramStart"/>
      <w:r w:rsidRPr="00B208F4">
        <w:rPr>
          <w:rFonts w:ascii="Book Antiqua" w:eastAsia="Book Antiqua" w:hAnsi="Book Antiqua" w:cs="Book Antiqua"/>
          <w:color w:val="000000"/>
        </w:rPr>
        <w:t>pressure</w:t>
      </w:r>
      <w:proofErr w:type="gramEnd"/>
      <w:r w:rsidRPr="00B208F4">
        <w:rPr>
          <w:rFonts w:ascii="Book Antiqua" w:eastAsia="Book Antiqua" w:hAnsi="Book Antiqua" w:cs="Book Antiqua"/>
          <w:color w:val="000000"/>
        </w:rPr>
        <w:t xml:space="preserve"> and compliance of the two groups before and after surgery are shown in Table 2. The postoperative bladder volume of the two </w:t>
      </w:r>
      <w:r w:rsidRPr="00B208F4">
        <w:rPr>
          <w:rFonts w:ascii="Book Antiqua" w:eastAsia="Book Antiqua" w:hAnsi="Book Antiqua" w:cs="Book Antiqua"/>
          <w:color w:val="000000"/>
        </w:rPr>
        <w:lastRenderedPageBreak/>
        <w:t>groups was significantly enlarged compared with the preoperative volume (Figure 3), but the postoperative volume of the SMBA group was significantly lower than that of the SC group (</w:t>
      </w:r>
      <w:r w:rsidRPr="00B208F4">
        <w:rPr>
          <w:rFonts w:ascii="Book Antiqua" w:eastAsia="Book Antiqua" w:hAnsi="Book Antiqua" w:cs="Book Antiqua"/>
          <w:i/>
          <w:iCs/>
          <w:color w:val="000000"/>
        </w:rPr>
        <w:t xml:space="preserve">P </w:t>
      </w:r>
      <w:r w:rsidRPr="00B208F4">
        <w:rPr>
          <w:rFonts w:ascii="Book Antiqua" w:eastAsia="Book Antiqua" w:hAnsi="Book Antiqua" w:cs="Book Antiqua"/>
          <w:color w:val="000000"/>
        </w:rPr>
        <w:t xml:space="preserve">&lt; </w:t>
      </w:r>
      <w:r w:rsidR="00BA4990" w:rsidRPr="00B208F4">
        <w:rPr>
          <w:rFonts w:ascii="Book Antiqua" w:eastAsia="Book Antiqua" w:hAnsi="Book Antiqua" w:cs="Book Antiqua"/>
          <w:color w:val="000000"/>
        </w:rPr>
        <w:t>0</w:t>
      </w:r>
      <w:r w:rsidRPr="00B208F4">
        <w:rPr>
          <w:rFonts w:ascii="Book Antiqua" w:eastAsia="Book Antiqua" w:hAnsi="Book Antiqua" w:cs="Book Antiqua"/>
          <w:color w:val="000000"/>
        </w:rPr>
        <w:t>.05). The end-filling pressure in the SC group decreased significantly after the operation, and the average pressure decreased to close to 20 cm H</w:t>
      </w:r>
      <w:r w:rsidRPr="00B208F4">
        <w:rPr>
          <w:rFonts w:ascii="Book Antiqua" w:eastAsia="Book Antiqua" w:hAnsi="Book Antiqua" w:cs="Book Antiqua"/>
          <w:color w:val="000000"/>
          <w:vertAlign w:val="subscript"/>
        </w:rPr>
        <w:t>2</w:t>
      </w:r>
      <w:r w:rsidRPr="00B208F4">
        <w:rPr>
          <w:rFonts w:ascii="Book Antiqua" w:eastAsia="Book Antiqua" w:hAnsi="Book Antiqua" w:cs="Book Antiqua"/>
          <w:color w:val="000000"/>
        </w:rPr>
        <w:t>O, reaching a relatively safe level. The pressure in the SMBA group also decreased but was higher than the safe level, and oral anticholinergic drugs were required. The postoperative urodynamic outcomes of the SMBA group were significantly poorer than those of the SC group (Table 2), indicating the importance of the intestinal mucosa in the outcomes of bladder augmentation.</w:t>
      </w:r>
    </w:p>
    <w:p w14:paraId="497986E7" w14:textId="5639174C" w:rsidR="00822924" w:rsidRPr="00B208F4" w:rsidRDefault="00000000" w:rsidP="00B208F4">
      <w:pPr>
        <w:adjustRightInd w:val="0"/>
        <w:snapToGrid w:val="0"/>
        <w:spacing w:line="360" w:lineRule="auto"/>
        <w:ind w:firstLineChars="100" w:firstLine="240"/>
        <w:jc w:val="both"/>
        <w:rPr>
          <w:rFonts w:ascii="Book Antiqua" w:hAnsi="Book Antiqua"/>
        </w:rPr>
      </w:pPr>
      <w:r w:rsidRPr="00B208F4">
        <w:rPr>
          <w:rFonts w:ascii="Book Antiqua" w:eastAsia="Book Antiqua" w:hAnsi="Book Antiqua" w:cs="Book Antiqua"/>
          <w:color w:val="000000"/>
        </w:rPr>
        <w:t>Postoperative incontinence improved in both groups, but the number of CICs per day and the number of children treated with anticholinergic drugs in the SMBA group were greater than those in the SC group (</w:t>
      </w:r>
      <w:r w:rsidRPr="00B208F4">
        <w:rPr>
          <w:rFonts w:ascii="Book Antiqua" w:eastAsia="Book Antiqua" w:hAnsi="Book Antiqua" w:cs="Book Antiqua"/>
          <w:i/>
          <w:iCs/>
          <w:color w:val="000000"/>
        </w:rPr>
        <w:t xml:space="preserve">P </w:t>
      </w:r>
      <w:r w:rsidRPr="00B208F4">
        <w:rPr>
          <w:rFonts w:ascii="Book Antiqua" w:eastAsia="Book Antiqua" w:hAnsi="Book Antiqua" w:cs="Book Antiqua"/>
          <w:color w:val="000000"/>
        </w:rPr>
        <w:t xml:space="preserve">&lt; </w:t>
      </w:r>
      <w:r w:rsidR="00822924" w:rsidRPr="00B208F4">
        <w:rPr>
          <w:rFonts w:ascii="Book Antiqua" w:eastAsia="Book Antiqua" w:hAnsi="Book Antiqua" w:cs="Book Antiqua"/>
          <w:color w:val="000000"/>
        </w:rPr>
        <w:t>0</w:t>
      </w:r>
      <w:r w:rsidRPr="00B208F4">
        <w:rPr>
          <w:rFonts w:ascii="Book Antiqua" w:eastAsia="Book Antiqua" w:hAnsi="Book Antiqua" w:cs="Book Antiqua"/>
          <w:color w:val="000000"/>
        </w:rPr>
        <w:t>.05) (Table 3).</w:t>
      </w:r>
    </w:p>
    <w:p w14:paraId="570A044E" w14:textId="77777777" w:rsidR="00822924" w:rsidRPr="00B208F4" w:rsidRDefault="00000000" w:rsidP="00B208F4">
      <w:pPr>
        <w:adjustRightInd w:val="0"/>
        <w:snapToGrid w:val="0"/>
        <w:spacing w:line="360" w:lineRule="auto"/>
        <w:ind w:firstLineChars="100" w:firstLine="240"/>
        <w:jc w:val="both"/>
        <w:rPr>
          <w:rFonts w:ascii="Book Antiqua" w:hAnsi="Book Antiqua"/>
        </w:rPr>
      </w:pPr>
      <w:r w:rsidRPr="00B208F4">
        <w:rPr>
          <w:rFonts w:ascii="Book Antiqua" w:eastAsia="Book Antiqua" w:hAnsi="Book Antiqua" w:cs="Book Antiqua"/>
          <w:color w:val="000000"/>
        </w:rPr>
        <w:t xml:space="preserve">Short-term postoperative complications mainly occurred within the 1st month after surgery, including intestinal obstruction, urine leakage, and incision infection (Table 4). Both groups had two cases of incision infection caused by urine leakage. Urine leaked from the incision or drainage tube, and part of the urine accumulated under the incision and caused infection. In the SMBA group, one patient had persistent urine leakage after the operation, which was not relieved by drainage for 10 </w:t>
      </w:r>
      <w:r w:rsidR="00822924" w:rsidRPr="00B208F4">
        <w:rPr>
          <w:rFonts w:ascii="Book Antiqua" w:eastAsia="Book Antiqua" w:hAnsi="Book Antiqua" w:cs="Book Antiqua"/>
          <w:color w:val="000000"/>
        </w:rPr>
        <w:t>d</w:t>
      </w:r>
      <w:r w:rsidRPr="00B208F4">
        <w:rPr>
          <w:rFonts w:ascii="Book Antiqua" w:eastAsia="Book Antiqua" w:hAnsi="Book Antiqua" w:cs="Book Antiqua"/>
          <w:color w:val="000000"/>
        </w:rPr>
        <w:t>, and then SC was performed. The reason for urine leakage in the SC group was mucus urine, resulting in frequent blockage of the drainage tube. The reason for urine leakage in the SMBA group was that the seromuscular layer was very thin, and it was difficult to anastomose the bladder and the seromuscular layer patch tightly.</w:t>
      </w:r>
    </w:p>
    <w:p w14:paraId="0C51E9B5" w14:textId="36540DB0" w:rsidR="00A77B3E" w:rsidRPr="00B208F4" w:rsidRDefault="00000000" w:rsidP="00B208F4">
      <w:pPr>
        <w:adjustRightInd w:val="0"/>
        <w:snapToGrid w:val="0"/>
        <w:spacing w:line="360" w:lineRule="auto"/>
        <w:ind w:firstLineChars="100" w:firstLine="240"/>
        <w:jc w:val="both"/>
        <w:rPr>
          <w:rFonts w:ascii="Book Antiqua" w:hAnsi="Book Antiqua"/>
        </w:rPr>
      </w:pPr>
      <w:r w:rsidRPr="00B208F4">
        <w:rPr>
          <w:rFonts w:ascii="Book Antiqua" w:eastAsia="Book Antiqua" w:hAnsi="Book Antiqua" w:cs="Book Antiqua"/>
          <w:color w:val="000000"/>
        </w:rPr>
        <w:t xml:space="preserve">The incidence of recurrent UTIs and bladder stones in the SC group was not significantly different from that in the SMBA group, but the incidences of residual reflux and </w:t>
      </w:r>
      <w:proofErr w:type="spellStart"/>
      <w:r w:rsidRPr="00B208F4">
        <w:rPr>
          <w:rFonts w:ascii="Book Antiqua" w:eastAsia="Book Antiqua" w:hAnsi="Book Antiqua" w:cs="Book Antiqua"/>
          <w:color w:val="000000"/>
        </w:rPr>
        <w:t>reaugmentation</w:t>
      </w:r>
      <w:proofErr w:type="spellEnd"/>
      <w:r w:rsidRPr="00B208F4">
        <w:rPr>
          <w:rFonts w:ascii="Book Antiqua" w:eastAsia="Book Antiqua" w:hAnsi="Book Antiqua" w:cs="Book Antiqua"/>
          <w:color w:val="000000"/>
        </w:rPr>
        <w:t xml:space="preserve"> were significantly lower than those in the SMBA group (</w:t>
      </w:r>
      <w:r w:rsidRPr="00B208F4">
        <w:rPr>
          <w:rFonts w:ascii="Book Antiqua" w:eastAsia="Book Antiqua" w:hAnsi="Book Antiqua" w:cs="Book Antiqua"/>
          <w:i/>
          <w:iCs/>
          <w:color w:val="000000"/>
        </w:rPr>
        <w:t xml:space="preserve">P </w:t>
      </w:r>
      <w:r w:rsidRPr="00B208F4">
        <w:rPr>
          <w:rFonts w:ascii="Book Antiqua" w:eastAsia="Book Antiqua" w:hAnsi="Book Antiqua" w:cs="Book Antiqua"/>
          <w:color w:val="000000"/>
        </w:rPr>
        <w:t xml:space="preserve">&lt; </w:t>
      </w:r>
      <w:r w:rsidR="00822924" w:rsidRPr="00B208F4">
        <w:rPr>
          <w:rFonts w:ascii="Book Antiqua" w:eastAsia="Book Antiqua" w:hAnsi="Book Antiqua" w:cs="Book Antiqua"/>
          <w:color w:val="000000"/>
        </w:rPr>
        <w:t>0</w:t>
      </w:r>
      <w:r w:rsidRPr="00B208F4">
        <w:rPr>
          <w:rFonts w:ascii="Book Antiqua" w:eastAsia="Book Antiqua" w:hAnsi="Book Antiqua" w:cs="Book Antiqua"/>
          <w:color w:val="000000"/>
        </w:rPr>
        <w:t xml:space="preserve">.05) (Table 4). Urinary tract infections were all relieved by antibiotic treatment and indwelling catheterization. Bladder stones were cured by lithotripsy using a holmium laser under a cystoscope. One patient in the SC group had undergone lithotripsy twice. In the SMBA group, 6 (28.6%) patients had </w:t>
      </w:r>
      <w:proofErr w:type="spellStart"/>
      <w:r w:rsidRPr="00B208F4">
        <w:rPr>
          <w:rFonts w:ascii="Book Antiqua" w:eastAsia="Book Antiqua" w:hAnsi="Book Antiqua" w:cs="Book Antiqua"/>
          <w:color w:val="000000"/>
        </w:rPr>
        <w:t>reaugmentation</w:t>
      </w:r>
      <w:proofErr w:type="spellEnd"/>
      <w:r w:rsidRPr="00B208F4">
        <w:rPr>
          <w:rFonts w:ascii="Book Antiqua" w:eastAsia="Book Antiqua" w:hAnsi="Book Antiqua" w:cs="Book Antiqua"/>
          <w:color w:val="000000"/>
        </w:rPr>
        <w:t xml:space="preserve"> for failed augmentation, all </w:t>
      </w:r>
      <w:r w:rsidRPr="00B208F4">
        <w:rPr>
          <w:rFonts w:ascii="Book Antiqua" w:eastAsia="Book Antiqua" w:hAnsi="Book Antiqua" w:cs="Book Antiqua"/>
          <w:color w:val="000000"/>
        </w:rPr>
        <w:lastRenderedPageBreak/>
        <w:t xml:space="preserve">of whom used ileum seromuscular patches, and the SC procedure was chosen for the reoperation. The reason for failed augmentation in the SMBA group was patch contracture. As shown in Figure 4, the bladder morphology did not change significantly, and patch contracture and fibrosis were observed during </w:t>
      </w:r>
      <w:proofErr w:type="spellStart"/>
      <w:r w:rsidRPr="00B208F4">
        <w:rPr>
          <w:rFonts w:ascii="Book Antiqua" w:eastAsia="Book Antiqua" w:hAnsi="Book Antiqua" w:cs="Book Antiqua"/>
          <w:color w:val="000000"/>
        </w:rPr>
        <w:t>reaugmentation</w:t>
      </w:r>
      <w:proofErr w:type="spellEnd"/>
      <w:r w:rsidRPr="00B208F4">
        <w:rPr>
          <w:rFonts w:ascii="Book Antiqua" w:eastAsia="Book Antiqua" w:hAnsi="Book Antiqua" w:cs="Book Antiqua"/>
          <w:color w:val="000000"/>
        </w:rPr>
        <w:t>.</w:t>
      </w:r>
    </w:p>
    <w:p w14:paraId="3D7F6C64" w14:textId="77777777" w:rsidR="00A77B3E" w:rsidRPr="00B208F4" w:rsidRDefault="00A77B3E" w:rsidP="00B208F4">
      <w:pPr>
        <w:adjustRightInd w:val="0"/>
        <w:snapToGrid w:val="0"/>
        <w:spacing w:line="360" w:lineRule="auto"/>
        <w:jc w:val="both"/>
        <w:rPr>
          <w:rFonts w:ascii="Book Antiqua" w:hAnsi="Book Antiqua"/>
        </w:rPr>
      </w:pPr>
    </w:p>
    <w:p w14:paraId="5C6E158A" w14:textId="77777777" w:rsidR="00A77B3E" w:rsidRPr="00B208F4" w:rsidRDefault="00000000" w:rsidP="00B208F4">
      <w:pPr>
        <w:adjustRightInd w:val="0"/>
        <w:snapToGrid w:val="0"/>
        <w:spacing w:line="360" w:lineRule="auto"/>
        <w:jc w:val="both"/>
        <w:rPr>
          <w:rFonts w:ascii="Book Antiqua" w:hAnsi="Book Antiqua"/>
        </w:rPr>
      </w:pPr>
      <w:r w:rsidRPr="00B208F4">
        <w:rPr>
          <w:rFonts w:ascii="Book Antiqua" w:eastAsia="Book Antiqua" w:hAnsi="Book Antiqua" w:cs="Book Antiqua"/>
          <w:b/>
          <w:caps/>
          <w:color w:val="000000"/>
          <w:u w:val="single"/>
        </w:rPr>
        <w:t>DISCUSSION</w:t>
      </w:r>
    </w:p>
    <w:p w14:paraId="50F7BBF2" w14:textId="7FAB042C" w:rsidR="005C1480" w:rsidRPr="00B208F4" w:rsidRDefault="00000000" w:rsidP="00B208F4">
      <w:pPr>
        <w:adjustRightInd w:val="0"/>
        <w:snapToGrid w:val="0"/>
        <w:spacing w:line="360" w:lineRule="auto"/>
        <w:jc w:val="both"/>
        <w:rPr>
          <w:rFonts w:ascii="Book Antiqua" w:hAnsi="Book Antiqua"/>
        </w:rPr>
      </w:pPr>
      <w:r w:rsidRPr="00B208F4">
        <w:rPr>
          <w:rFonts w:ascii="Book Antiqua" w:eastAsia="Book Antiqua" w:hAnsi="Book Antiqua" w:cs="Book Antiqua"/>
          <w:color w:val="000000"/>
        </w:rPr>
        <w:t xml:space="preserve">Lima </w:t>
      </w:r>
      <w:r w:rsidRPr="00B208F4">
        <w:rPr>
          <w:rFonts w:ascii="Book Antiqua" w:eastAsia="Book Antiqua" w:hAnsi="Book Antiqua" w:cs="Book Antiqua"/>
          <w:i/>
          <w:iCs/>
          <w:color w:val="000000"/>
        </w:rPr>
        <w:t xml:space="preserve">et </w:t>
      </w:r>
      <w:proofErr w:type="gramStart"/>
      <w:r w:rsidRPr="00B208F4">
        <w:rPr>
          <w:rFonts w:ascii="Book Antiqua" w:eastAsia="Book Antiqua" w:hAnsi="Book Antiqua" w:cs="Book Antiqua"/>
          <w:i/>
          <w:iCs/>
          <w:color w:val="000000"/>
        </w:rPr>
        <w:t>al</w:t>
      </w:r>
      <w:r w:rsidR="00150BD9" w:rsidRPr="00B208F4">
        <w:rPr>
          <w:rFonts w:ascii="Book Antiqua" w:eastAsia="Book Antiqua" w:hAnsi="Book Antiqua" w:cs="Book Antiqua"/>
          <w:color w:val="000000"/>
          <w:vertAlign w:val="superscript"/>
        </w:rPr>
        <w:t>[</w:t>
      </w:r>
      <w:proofErr w:type="gramEnd"/>
      <w:r w:rsidR="00150BD9" w:rsidRPr="00B208F4">
        <w:rPr>
          <w:rFonts w:ascii="Book Antiqua" w:eastAsia="Book Antiqua" w:hAnsi="Book Antiqua" w:cs="Book Antiqua"/>
          <w:color w:val="000000"/>
          <w:vertAlign w:val="superscript"/>
        </w:rPr>
        <w:t>4,7-9]</w:t>
      </w:r>
      <w:r w:rsidR="00150BD9" w:rsidRPr="00B208F4">
        <w:rPr>
          <w:rFonts w:ascii="Book Antiqua" w:eastAsia="Book Antiqua" w:hAnsi="Book Antiqua" w:cs="Book Antiqua"/>
          <w:color w:val="000000"/>
        </w:rPr>
        <w:t xml:space="preserve"> </w:t>
      </w:r>
      <w:r w:rsidRPr="00B208F4">
        <w:rPr>
          <w:rFonts w:ascii="Book Antiqua" w:eastAsia="Book Antiqua" w:hAnsi="Book Antiqua" w:cs="Book Antiqua"/>
          <w:color w:val="000000"/>
        </w:rPr>
        <w:t xml:space="preserve"> reported the long-term outcomes of bladder augmentation using ileum or sigmoid seromuscular layer patches in 1998, 2001, 2004, and 2008. During the operation, a mold made of a silicone balloon was placed in the bladder, and both ureters were catheterized. It was believed that avoiding contact between urine and the patch was important for the growth of the epithelium on the patch, and postoperative maintenance of patch expansion and ureteral drainage was critical to avoid patch contracture. The postoperative bladder capacity and compliance were significantly improved, and the complications were lower than those using traditional surgery. Odeh </w:t>
      </w:r>
      <w:r w:rsidRPr="00B208F4">
        <w:rPr>
          <w:rFonts w:ascii="Book Antiqua" w:eastAsia="Book Antiqua" w:hAnsi="Book Antiqua" w:cs="Book Antiqua"/>
          <w:i/>
          <w:iCs/>
          <w:color w:val="000000"/>
        </w:rPr>
        <w:t xml:space="preserve">et </w:t>
      </w:r>
      <w:proofErr w:type="gramStart"/>
      <w:r w:rsidRPr="00B208F4">
        <w:rPr>
          <w:rFonts w:ascii="Book Antiqua" w:eastAsia="Book Antiqua" w:hAnsi="Book Antiqua" w:cs="Book Antiqua"/>
          <w:i/>
          <w:iCs/>
          <w:color w:val="000000"/>
        </w:rPr>
        <w:t>al</w:t>
      </w:r>
      <w:r w:rsidR="00150BD9" w:rsidRPr="00B208F4">
        <w:rPr>
          <w:rFonts w:ascii="Book Antiqua" w:eastAsia="Book Antiqua" w:hAnsi="Book Antiqua" w:cs="Book Antiqua"/>
          <w:color w:val="000000"/>
          <w:vertAlign w:val="superscript"/>
        </w:rPr>
        <w:t>[</w:t>
      </w:r>
      <w:proofErr w:type="gramEnd"/>
      <w:r w:rsidR="00150BD9" w:rsidRPr="00B208F4">
        <w:rPr>
          <w:rFonts w:ascii="Book Antiqua" w:eastAsia="Book Antiqua" w:hAnsi="Book Antiqua" w:cs="Book Antiqua"/>
          <w:color w:val="000000"/>
          <w:vertAlign w:val="superscript"/>
        </w:rPr>
        <w:t>10]</w:t>
      </w:r>
      <w:r w:rsidRPr="00B208F4">
        <w:rPr>
          <w:rFonts w:ascii="Book Antiqua" w:eastAsia="Book Antiqua" w:hAnsi="Book Antiqua" w:cs="Book Antiqua"/>
          <w:color w:val="000000"/>
        </w:rPr>
        <w:t xml:space="preserve"> compared the outcomes of SMBA and SC and thought that SMBA could be used as an effective alternative. No difference was found between the two groups in urinary tract infection, incontinence, secondary </w:t>
      </w:r>
      <w:r w:rsidR="00E44693" w:rsidRPr="00B208F4">
        <w:rPr>
          <w:rFonts w:ascii="Book Antiqua" w:eastAsia="Book Antiqua" w:hAnsi="Book Antiqua" w:cs="Book Antiqua"/>
          <w:color w:val="000000"/>
        </w:rPr>
        <w:t>operations,</w:t>
      </w:r>
      <w:r w:rsidRPr="00B208F4">
        <w:rPr>
          <w:rFonts w:ascii="Book Antiqua" w:eastAsia="Book Antiqua" w:hAnsi="Book Antiqua" w:cs="Book Antiqua"/>
          <w:color w:val="000000"/>
        </w:rPr>
        <w:t xml:space="preserve"> or spontaneous perforation. The bladder capacity was significantly increased compared with the preoperative capacity, and the incidence of bladder stones was lower.</w:t>
      </w:r>
    </w:p>
    <w:p w14:paraId="19E7EDE9" w14:textId="77777777" w:rsidR="00E44693" w:rsidRPr="00B208F4" w:rsidRDefault="00000000" w:rsidP="00B208F4">
      <w:pPr>
        <w:adjustRightInd w:val="0"/>
        <w:snapToGrid w:val="0"/>
        <w:spacing w:line="360" w:lineRule="auto"/>
        <w:ind w:firstLineChars="100" w:firstLine="240"/>
        <w:jc w:val="both"/>
        <w:rPr>
          <w:rFonts w:ascii="Book Antiqua" w:hAnsi="Book Antiqua"/>
        </w:rPr>
      </w:pPr>
      <w:r w:rsidRPr="00B208F4">
        <w:rPr>
          <w:rFonts w:ascii="Book Antiqua" w:eastAsia="Book Antiqua" w:hAnsi="Book Antiqua" w:cs="Book Antiqua"/>
          <w:color w:val="000000"/>
        </w:rPr>
        <w:t xml:space="preserve">In the present study, the postoperative maximum bladder volume, end-filling </w:t>
      </w:r>
      <w:proofErr w:type="gramStart"/>
      <w:r w:rsidRPr="00B208F4">
        <w:rPr>
          <w:rFonts w:ascii="Book Antiqua" w:eastAsia="Book Antiqua" w:hAnsi="Book Antiqua" w:cs="Book Antiqua"/>
          <w:color w:val="000000"/>
        </w:rPr>
        <w:t>pressure</w:t>
      </w:r>
      <w:proofErr w:type="gramEnd"/>
      <w:r w:rsidRPr="00B208F4">
        <w:rPr>
          <w:rFonts w:ascii="Book Antiqua" w:eastAsia="Book Antiqua" w:hAnsi="Book Antiqua" w:cs="Book Antiqua"/>
          <w:color w:val="000000"/>
        </w:rPr>
        <w:t xml:space="preserve"> and compliance in the SMBA group were improved compared with the preoperative volume, but they were significantly lower than those in the SC group. With regular CIC and anticholinergic drugs, nearly 1/3 of the patients in the SMBA group still experienced incontinence after surgery. A total of 28.6% of patients underwent SC again due to insignificant improvement in postoperative symptoms, and seromuscular patch contracture and fibrosis were observed during reoperation.</w:t>
      </w:r>
    </w:p>
    <w:p w14:paraId="7E81DD6D" w14:textId="77777777" w:rsidR="00E44693" w:rsidRPr="00B208F4" w:rsidRDefault="00000000" w:rsidP="00B208F4">
      <w:pPr>
        <w:adjustRightInd w:val="0"/>
        <w:snapToGrid w:val="0"/>
        <w:spacing w:line="360" w:lineRule="auto"/>
        <w:ind w:firstLineChars="100" w:firstLine="240"/>
        <w:jc w:val="both"/>
        <w:rPr>
          <w:rFonts w:ascii="Book Antiqua" w:hAnsi="Book Antiqua"/>
        </w:rPr>
      </w:pPr>
      <w:r w:rsidRPr="00B208F4">
        <w:rPr>
          <w:rFonts w:ascii="Book Antiqua" w:eastAsia="Book Antiqua" w:hAnsi="Book Antiqua" w:cs="Book Antiqua"/>
          <w:color w:val="000000"/>
        </w:rPr>
        <w:t xml:space="preserve">The elasticity of the seromuscular patch was inadequate, and the expansion potential of the patch under pressure was lower than that of the full-layer patch. In the SMBA group, a double-layer patch was used, and the area of </w:t>
      </w:r>
      <w:r w:rsidRPr="00B208F4">
        <w:rPr>
          <w:rFonts w:ascii="MS Mincho" w:eastAsia="MS Mincho" w:hAnsi="MS Mincho" w:cs="MS Mincho" w:hint="eastAsia"/>
          <w:color w:val="000000"/>
        </w:rPr>
        <w:t>​​</w:t>
      </w:r>
      <w:r w:rsidRPr="00B208F4">
        <w:rPr>
          <w:rFonts w:ascii="Book Antiqua" w:eastAsia="Book Antiqua" w:hAnsi="Book Antiqua" w:cs="Book Antiqua"/>
          <w:color w:val="000000"/>
        </w:rPr>
        <w:t xml:space="preserve">the patch was smaller than that of </w:t>
      </w:r>
      <w:r w:rsidRPr="00B208F4">
        <w:rPr>
          <w:rFonts w:ascii="Book Antiqua" w:eastAsia="Book Antiqua" w:hAnsi="Book Antiqua" w:cs="Book Antiqua"/>
          <w:color w:val="000000"/>
        </w:rPr>
        <w:lastRenderedPageBreak/>
        <w:t>the full-layer patch with the same length of intestine, so the postoperative capacity might be smaller. Additionally, the bladder was not filled with a silicone balloon mold to support the bladder, as reported by Lima</w:t>
      </w:r>
      <w:r w:rsidR="00E44693" w:rsidRPr="00B208F4">
        <w:rPr>
          <w:rFonts w:ascii="Book Antiqua" w:eastAsia="Book Antiqua" w:hAnsi="Book Antiqua" w:cs="Book Antiqua"/>
          <w:color w:val="000000"/>
        </w:rPr>
        <w:t xml:space="preserve"> </w:t>
      </w:r>
      <w:r w:rsidR="00E44693" w:rsidRPr="00B208F4">
        <w:rPr>
          <w:rFonts w:ascii="Book Antiqua" w:eastAsia="Book Antiqua" w:hAnsi="Book Antiqua" w:cs="Book Antiqua"/>
          <w:i/>
          <w:iCs/>
          <w:color w:val="000000"/>
        </w:rPr>
        <w:t xml:space="preserve">et </w:t>
      </w:r>
      <w:proofErr w:type="gramStart"/>
      <w:r w:rsidR="00E44693" w:rsidRPr="00B208F4">
        <w:rPr>
          <w:rFonts w:ascii="Book Antiqua" w:eastAsia="Book Antiqua" w:hAnsi="Book Antiqua" w:cs="Book Antiqua"/>
          <w:i/>
          <w:iCs/>
          <w:color w:val="000000"/>
        </w:rPr>
        <w:t>al</w:t>
      </w:r>
      <w:r w:rsidRPr="00B208F4">
        <w:rPr>
          <w:rFonts w:ascii="Book Antiqua" w:eastAsia="Book Antiqua" w:hAnsi="Book Antiqua" w:cs="Book Antiqua"/>
          <w:color w:val="000000"/>
          <w:vertAlign w:val="superscript"/>
        </w:rPr>
        <w:t>[</w:t>
      </w:r>
      <w:proofErr w:type="gramEnd"/>
      <w:r w:rsidRPr="00B208F4">
        <w:rPr>
          <w:rFonts w:ascii="Book Antiqua" w:eastAsia="Book Antiqua" w:hAnsi="Book Antiqua" w:cs="Book Antiqua"/>
          <w:color w:val="000000"/>
          <w:vertAlign w:val="superscript"/>
        </w:rPr>
        <w:t>9]</w:t>
      </w:r>
      <w:r w:rsidRPr="00B208F4">
        <w:rPr>
          <w:rFonts w:ascii="Book Antiqua" w:eastAsia="Book Antiqua" w:hAnsi="Book Antiqua" w:cs="Book Antiqua"/>
          <w:color w:val="000000"/>
        </w:rPr>
        <w:t xml:space="preserve"> which might be one reason for the poor outcomes.</w:t>
      </w:r>
    </w:p>
    <w:p w14:paraId="73DF3A3E" w14:textId="77777777" w:rsidR="00E44693" w:rsidRPr="00B208F4" w:rsidRDefault="00000000" w:rsidP="00B208F4">
      <w:pPr>
        <w:adjustRightInd w:val="0"/>
        <w:snapToGrid w:val="0"/>
        <w:spacing w:line="360" w:lineRule="auto"/>
        <w:ind w:firstLineChars="100" w:firstLine="240"/>
        <w:jc w:val="both"/>
        <w:rPr>
          <w:rFonts w:ascii="Book Antiqua" w:hAnsi="Book Antiqua"/>
        </w:rPr>
      </w:pPr>
      <w:r w:rsidRPr="00B208F4">
        <w:rPr>
          <w:rFonts w:ascii="Book Antiqua" w:eastAsia="Book Antiqua" w:hAnsi="Book Antiqua" w:cs="Book Antiqua"/>
          <w:color w:val="000000"/>
        </w:rPr>
        <w:t xml:space="preserve">The </w:t>
      </w:r>
      <w:r w:rsidRPr="00B208F4">
        <w:rPr>
          <w:rFonts w:ascii="Book Antiqua" w:eastAsia="Book Antiqua" w:hAnsi="Book Antiqua" w:cs="Book Antiqua"/>
          <w:color w:val="000000"/>
          <w:u w:color="0563C1"/>
        </w:rPr>
        <w:t>theoretical </w:t>
      </w:r>
      <w:hyperlink r:id="rId6" w:history="1">
        <w:r w:rsidRPr="00B208F4">
          <w:rPr>
            <w:rFonts w:ascii="Book Antiqua" w:eastAsia="Book Antiqua" w:hAnsi="Book Antiqua" w:cs="Book Antiqua"/>
            <w:color w:val="000000"/>
            <w:u w:color="0563C1"/>
          </w:rPr>
          <w:t>basis</w:t>
        </w:r>
      </w:hyperlink>
      <w:r w:rsidRPr="00B208F4">
        <w:rPr>
          <w:rFonts w:ascii="Book Antiqua" w:eastAsia="Book Antiqua" w:hAnsi="Book Antiqua" w:cs="Book Antiqua"/>
          <w:color w:val="000000"/>
        </w:rPr>
        <w:t xml:space="preserve"> of SMBA was that the bladder epithelium could grow to cover the surface of the intestinal seromuscular patch, but the main problem was patch contracture. Studies have shown that the velocity of circulating red blood cells and the perfusion rate after mucosectomy were reduced significantly, which was related to seromuscular patch contracture. Severely compromised microcirculation was believed to be the cause of patch contracture after SMBA, and omentopexy could not prevent </w:t>
      </w:r>
      <w:proofErr w:type="gramStart"/>
      <w:r w:rsidRPr="00B208F4">
        <w:rPr>
          <w:rFonts w:ascii="Book Antiqua" w:eastAsia="Book Antiqua" w:hAnsi="Book Antiqua" w:cs="Book Antiqua"/>
          <w:color w:val="000000"/>
        </w:rPr>
        <w:t>contracture</w:t>
      </w:r>
      <w:r w:rsidR="00E44693" w:rsidRPr="00B208F4">
        <w:rPr>
          <w:rFonts w:ascii="Book Antiqua" w:eastAsia="Book Antiqua" w:hAnsi="Book Antiqua" w:cs="Book Antiqua"/>
          <w:color w:val="000000"/>
          <w:vertAlign w:val="superscript"/>
        </w:rPr>
        <w:t>[</w:t>
      </w:r>
      <w:proofErr w:type="gramEnd"/>
      <w:r w:rsidR="00E44693" w:rsidRPr="00B208F4">
        <w:rPr>
          <w:rFonts w:ascii="Book Antiqua" w:eastAsia="Book Antiqua" w:hAnsi="Book Antiqua" w:cs="Book Antiqua"/>
          <w:color w:val="000000"/>
          <w:vertAlign w:val="superscript"/>
        </w:rPr>
        <w:t>11]</w:t>
      </w:r>
      <w:r w:rsidRPr="00B208F4">
        <w:rPr>
          <w:rFonts w:ascii="Book Antiqua" w:eastAsia="Book Antiqua" w:hAnsi="Book Antiqua" w:cs="Book Antiqua"/>
          <w:color w:val="000000"/>
        </w:rPr>
        <w:t xml:space="preserve">. Abdel Hay </w:t>
      </w:r>
      <w:r w:rsidRPr="00B208F4">
        <w:rPr>
          <w:rFonts w:ascii="Book Antiqua" w:eastAsia="Book Antiqua" w:hAnsi="Book Antiqua" w:cs="Book Antiqua"/>
          <w:i/>
          <w:iCs/>
          <w:color w:val="000000"/>
        </w:rPr>
        <w:t xml:space="preserve">et </w:t>
      </w:r>
      <w:proofErr w:type="gramStart"/>
      <w:r w:rsidRPr="00B208F4">
        <w:rPr>
          <w:rFonts w:ascii="Book Antiqua" w:eastAsia="Book Antiqua" w:hAnsi="Book Antiqua" w:cs="Book Antiqua"/>
          <w:i/>
          <w:iCs/>
          <w:color w:val="000000"/>
        </w:rPr>
        <w:t>al</w:t>
      </w:r>
      <w:r w:rsidR="00E44693" w:rsidRPr="00B208F4">
        <w:rPr>
          <w:rFonts w:ascii="Book Antiqua" w:eastAsia="Book Antiqua" w:hAnsi="Book Antiqua" w:cs="Book Antiqua"/>
          <w:color w:val="000000"/>
          <w:vertAlign w:val="superscript"/>
        </w:rPr>
        <w:t>[</w:t>
      </w:r>
      <w:proofErr w:type="gramEnd"/>
      <w:r w:rsidR="00E44693" w:rsidRPr="00B208F4">
        <w:rPr>
          <w:rFonts w:ascii="Book Antiqua" w:eastAsia="Book Antiqua" w:hAnsi="Book Antiqua" w:cs="Book Antiqua"/>
          <w:color w:val="000000"/>
          <w:vertAlign w:val="superscript"/>
        </w:rPr>
        <w:t>12]</w:t>
      </w:r>
      <w:r w:rsidR="00E44693" w:rsidRPr="00B208F4">
        <w:rPr>
          <w:rFonts w:ascii="Book Antiqua" w:eastAsia="Book Antiqua" w:hAnsi="Book Antiqua" w:cs="Book Antiqua"/>
          <w:color w:val="000000"/>
        </w:rPr>
        <w:t xml:space="preserve"> </w:t>
      </w:r>
      <w:r w:rsidRPr="00B208F4">
        <w:rPr>
          <w:rFonts w:ascii="Book Antiqua" w:eastAsia="Book Antiqua" w:hAnsi="Book Antiqua" w:cs="Book Antiqua"/>
          <w:color w:val="000000"/>
        </w:rPr>
        <w:t xml:space="preserve"> found in animal experiments that SMBA with a gastric seromuscular patch could produce a large compliant bladder with few complications, and histopathological examination showed that the patch urothelium grew well. They thought that the gastric blood supply was abundant, producing a blood-rich patch and facilitating the growth of the urothelium. Another animal study showed that a silicone balloon mold placed in the bladder could effectively prevent contracture of the </w:t>
      </w:r>
      <w:proofErr w:type="gramStart"/>
      <w:r w:rsidRPr="00B208F4">
        <w:rPr>
          <w:rFonts w:ascii="Book Antiqua" w:eastAsia="Book Antiqua" w:hAnsi="Book Antiqua" w:cs="Book Antiqua"/>
          <w:color w:val="000000"/>
        </w:rPr>
        <w:t>bladder</w:t>
      </w:r>
      <w:r w:rsidR="00E44693" w:rsidRPr="00B208F4">
        <w:rPr>
          <w:rFonts w:ascii="Book Antiqua" w:eastAsia="Book Antiqua" w:hAnsi="Book Antiqua" w:cs="Book Antiqua"/>
          <w:color w:val="000000"/>
          <w:vertAlign w:val="superscript"/>
        </w:rPr>
        <w:t>[</w:t>
      </w:r>
      <w:proofErr w:type="gramEnd"/>
      <w:r w:rsidR="00E44693" w:rsidRPr="00B208F4">
        <w:rPr>
          <w:rFonts w:ascii="Book Antiqua" w:eastAsia="Book Antiqua" w:hAnsi="Book Antiqua" w:cs="Book Antiqua"/>
          <w:color w:val="000000"/>
          <w:vertAlign w:val="superscript"/>
        </w:rPr>
        <w:t>13]</w:t>
      </w:r>
      <w:r w:rsidRPr="00B208F4">
        <w:rPr>
          <w:rFonts w:ascii="Book Antiqua" w:eastAsia="Book Antiqua" w:hAnsi="Book Antiqua" w:cs="Book Antiqua"/>
          <w:color w:val="000000"/>
        </w:rPr>
        <w:t>.</w:t>
      </w:r>
    </w:p>
    <w:p w14:paraId="6CC354E9" w14:textId="77777777" w:rsidR="00E44693" w:rsidRPr="00B208F4" w:rsidRDefault="00000000" w:rsidP="00B208F4">
      <w:pPr>
        <w:adjustRightInd w:val="0"/>
        <w:snapToGrid w:val="0"/>
        <w:spacing w:line="360" w:lineRule="auto"/>
        <w:ind w:firstLineChars="100" w:firstLine="240"/>
        <w:jc w:val="both"/>
        <w:rPr>
          <w:rFonts w:ascii="Book Antiqua" w:hAnsi="Book Antiqua"/>
        </w:rPr>
      </w:pPr>
      <w:r w:rsidRPr="00B208F4">
        <w:rPr>
          <w:rFonts w:ascii="Book Antiqua" w:eastAsia="Book Antiqua" w:hAnsi="Book Antiqua" w:cs="Book Antiqua"/>
          <w:color w:val="000000"/>
        </w:rPr>
        <w:t xml:space="preserve">In all 6 patients with </w:t>
      </w:r>
      <w:proofErr w:type="spellStart"/>
      <w:r w:rsidRPr="00B208F4">
        <w:rPr>
          <w:rFonts w:ascii="Book Antiqua" w:eastAsia="Book Antiqua" w:hAnsi="Book Antiqua" w:cs="Book Antiqua"/>
          <w:color w:val="000000"/>
        </w:rPr>
        <w:t>reaugmentation</w:t>
      </w:r>
      <w:proofErr w:type="spellEnd"/>
      <w:r w:rsidRPr="00B208F4">
        <w:rPr>
          <w:rFonts w:ascii="Book Antiqua" w:eastAsia="Book Antiqua" w:hAnsi="Book Antiqua" w:cs="Book Antiqua"/>
          <w:color w:val="000000"/>
        </w:rPr>
        <w:t xml:space="preserve"> in the SMBA group, ileum seromuscular patches were used. During mucosectomy, the bleeding was stopped by electrocoagulation, which might damage the blood supply of the patch. The ileal seromuscular patch was thinner than the colon patch and was susceptible to urine irritation, which made it easier for the patch to contract. The outcomes of SMBA using colon seromuscular patches were better than those using ileum patches, which might be due to the relatively abundant blood supply and thicker seromuscular layer.</w:t>
      </w:r>
    </w:p>
    <w:p w14:paraId="38188DC3" w14:textId="77777777" w:rsidR="00E44693" w:rsidRPr="00B208F4" w:rsidRDefault="00000000" w:rsidP="00B208F4">
      <w:pPr>
        <w:adjustRightInd w:val="0"/>
        <w:snapToGrid w:val="0"/>
        <w:spacing w:line="360" w:lineRule="auto"/>
        <w:ind w:firstLineChars="100" w:firstLine="240"/>
        <w:jc w:val="both"/>
        <w:rPr>
          <w:rFonts w:ascii="Book Antiqua" w:hAnsi="Book Antiqua"/>
        </w:rPr>
      </w:pPr>
      <w:r w:rsidRPr="00B208F4">
        <w:rPr>
          <w:rFonts w:ascii="Book Antiqua" w:eastAsia="Book Antiqua" w:hAnsi="Book Antiqua" w:cs="Book Antiqua"/>
          <w:color w:val="000000"/>
        </w:rPr>
        <w:t xml:space="preserve">The main short-term complications of the two groups were urine leakage and incision infection. Most cases of incision infection resulted from urine leakage and led to delayed healing of the incision. The incidence of urine leakage and incision infection in the SMBA group was higher than that in the SC group because the seromuscular patch was thinner, and it was difficult to anastomose tightly. The long-term complications </w:t>
      </w:r>
      <w:r w:rsidRPr="00B208F4">
        <w:rPr>
          <w:rFonts w:ascii="Book Antiqua" w:eastAsia="Book Antiqua" w:hAnsi="Book Antiqua" w:cs="Book Antiqua"/>
          <w:color w:val="000000"/>
        </w:rPr>
        <w:lastRenderedPageBreak/>
        <w:t xml:space="preserve">were recurrent UTIs, bladder calculi, residual reflux, deterioration of upper urinary tract function, and </w:t>
      </w:r>
      <w:proofErr w:type="spellStart"/>
      <w:r w:rsidRPr="00B208F4">
        <w:rPr>
          <w:rFonts w:ascii="Book Antiqua" w:eastAsia="Book Antiqua" w:hAnsi="Book Antiqua" w:cs="Book Antiqua"/>
          <w:color w:val="000000"/>
        </w:rPr>
        <w:t>reaugmentation</w:t>
      </w:r>
      <w:proofErr w:type="spellEnd"/>
      <w:r w:rsidRPr="00B208F4">
        <w:rPr>
          <w:rFonts w:ascii="Book Antiqua" w:eastAsia="Book Antiqua" w:hAnsi="Book Antiqua" w:cs="Book Antiqua"/>
          <w:color w:val="000000"/>
        </w:rPr>
        <w:t xml:space="preserve">. The patients in the SMBA group did not have mucus urine, which was the main risk factor for UTIs and bladder </w:t>
      </w:r>
      <w:proofErr w:type="gramStart"/>
      <w:r w:rsidRPr="00B208F4">
        <w:rPr>
          <w:rFonts w:ascii="Book Antiqua" w:eastAsia="Book Antiqua" w:hAnsi="Book Antiqua" w:cs="Book Antiqua"/>
          <w:color w:val="000000"/>
        </w:rPr>
        <w:t>stones</w:t>
      </w:r>
      <w:r w:rsidR="00E44693" w:rsidRPr="00B208F4">
        <w:rPr>
          <w:rFonts w:ascii="Book Antiqua" w:eastAsia="Book Antiqua" w:hAnsi="Book Antiqua" w:cs="Book Antiqua"/>
          <w:color w:val="000000"/>
          <w:vertAlign w:val="superscript"/>
        </w:rPr>
        <w:t>[</w:t>
      </w:r>
      <w:proofErr w:type="gramEnd"/>
      <w:r w:rsidR="00E44693" w:rsidRPr="00B208F4">
        <w:rPr>
          <w:rFonts w:ascii="Book Antiqua" w:eastAsia="Book Antiqua" w:hAnsi="Book Antiqua" w:cs="Book Antiqua"/>
          <w:color w:val="000000"/>
          <w:vertAlign w:val="superscript"/>
        </w:rPr>
        <w:t>14]</w:t>
      </w:r>
      <w:r w:rsidRPr="00B208F4">
        <w:rPr>
          <w:rFonts w:ascii="Book Antiqua" w:eastAsia="Book Antiqua" w:hAnsi="Book Antiqua" w:cs="Book Antiqua"/>
          <w:color w:val="000000"/>
        </w:rPr>
        <w:t xml:space="preserve">, but there was no significant difference in the incidence of UTIs and bladder stones between the two groups. It </w:t>
      </w:r>
      <w:proofErr w:type="gramStart"/>
      <w:r w:rsidRPr="00B208F4">
        <w:rPr>
          <w:rFonts w:ascii="Book Antiqua" w:eastAsia="Book Antiqua" w:hAnsi="Book Antiqua" w:cs="Book Antiqua"/>
          <w:color w:val="000000"/>
        </w:rPr>
        <w:t>was considered to be</w:t>
      </w:r>
      <w:proofErr w:type="gramEnd"/>
      <w:r w:rsidRPr="00B208F4">
        <w:rPr>
          <w:rFonts w:ascii="Book Antiqua" w:eastAsia="Book Antiqua" w:hAnsi="Book Antiqua" w:cs="Book Antiqua"/>
          <w:color w:val="000000"/>
        </w:rPr>
        <w:t xml:space="preserve"> associated with the small bladder capacity and frequent catheterization in the SMBA group. The outcomes of the SMBA group showed no advantage in terms of complications relative to the SC group.</w:t>
      </w:r>
    </w:p>
    <w:p w14:paraId="764CF0B1" w14:textId="77777777" w:rsidR="00E44693" w:rsidRPr="00B208F4" w:rsidRDefault="00000000" w:rsidP="00B208F4">
      <w:pPr>
        <w:adjustRightInd w:val="0"/>
        <w:snapToGrid w:val="0"/>
        <w:spacing w:line="360" w:lineRule="auto"/>
        <w:ind w:firstLineChars="100" w:firstLine="240"/>
        <w:jc w:val="both"/>
        <w:rPr>
          <w:rFonts w:ascii="Book Antiqua" w:hAnsi="Book Antiqua"/>
        </w:rPr>
      </w:pPr>
      <w:r w:rsidRPr="00B208F4">
        <w:rPr>
          <w:rFonts w:ascii="Book Antiqua" w:eastAsia="Book Antiqua" w:hAnsi="Book Antiqua" w:cs="Book Antiqua"/>
          <w:color w:val="000000"/>
        </w:rPr>
        <w:t>According to the literature and outcomes of the two groups, we summarized the key points of SMBA as follows: (1) The most important point was to preserve the blood supply of the seromuscular patch. The sigmoid colon patch should be the priority because it is thick and rich in blood supply. Sharp dissection with scissors was required to remove the mucosa during the operation, and blunt tears were avoided. Caution should be taken to stop bleeding with electrocoagulation</w:t>
      </w:r>
      <w:r w:rsidR="00E44693" w:rsidRPr="00B208F4">
        <w:rPr>
          <w:rFonts w:ascii="Book Antiqua" w:eastAsia="Book Antiqua" w:hAnsi="Book Antiqua" w:cs="Book Antiqua"/>
          <w:color w:val="000000"/>
        </w:rPr>
        <w:t xml:space="preserve">; </w:t>
      </w:r>
      <w:r w:rsidRPr="00B208F4">
        <w:rPr>
          <w:rFonts w:ascii="Book Antiqua" w:eastAsia="Book Antiqua" w:hAnsi="Book Antiqua" w:cs="Book Antiqua"/>
          <w:color w:val="000000"/>
        </w:rPr>
        <w:t>(2) For the double-layer seromuscular patch, the length of the intestine isolated should be longer (40 cm is recommended)</w:t>
      </w:r>
      <w:r w:rsidR="00E44693" w:rsidRPr="00B208F4">
        <w:rPr>
          <w:rFonts w:ascii="Book Antiqua" w:eastAsia="Book Antiqua" w:hAnsi="Book Antiqua" w:cs="Book Antiqua"/>
          <w:color w:val="000000"/>
        </w:rPr>
        <w:t>;</w:t>
      </w:r>
      <w:r w:rsidRPr="00B208F4">
        <w:rPr>
          <w:rFonts w:ascii="Book Antiqua" w:eastAsia="Book Antiqua" w:hAnsi="Book Antiqua" w:cs="Book Antiqua"/>
          <w:color w:val="000000"/>
        </w:rPr>
        <w:t xml:space="preserve"> (3) Placing a silicone balloon mold in the bladder and draining urine in the ureter could be attempted</w:t>
      </w:r>
      <w:r w:rsidR="00E44693" w:rsidRPr="00B208F4">
        <w:rPr>
          <w:rFonts w:ascii="Book Antiqua" w:eastAsia="Book Antiqua" w:hAnsi="Book Antiqua" w:cs="Book Antiqua"/>
          <w:color w:val="000000"/>
        </w:rPr>
        <w:t>; and</w:t>
      </w:r>
      <w:r w:rsidRPr="00B208F4">
        <w:rPr>
          <w:rFonts w:ascii="Book Antiqua" w:eastAsia="Book Antiqua" w:hAnsi="Book Antiqua" w:cs="Book Antiqua"/>
          <w:color w:val="000000"/>
        </w:rPr>
        <w:t xml:space="preserve"> (4) Patients and their parents should be informed of the risk of patch contracture.</w:t>
      </w:r>
    </w:p>
    <w:p w14:paraId="4380B5BD" w14:textId="2A4D65F3" w:rsidR="00A77B3E" w:rsidRPr="00B208F4" w:rsidRDefault="00000000" w:rsidP="00B208F4">
      <w:pPr>
        <w:adjustRightInd w:val="0"/>
        <w:snapToGrid w:val="0"/>
        <w:spacing w:line="360" w:lineRule="auto"/>
        <w:ind w:firstLineChars="100" w:firstLine="240"/>
        <w:jc w:val="both"/>
        <w:rPr>
          <w:rFonts w:ascii="Book Antiqua" w:hAnsi="Book Antiqua"/>
        </w:rPr>
      </w:pPr>
      <w:r w:rsidRPr="00B208F4">
        <w:rPr>
          <w:rFonts w:ascii="Book Antiqua" w:eastAsia="Book Antiqua" w:hAnsi="Book Antiqua" w:cs="Book Antiqua"/>
          <w:color w:val="000000"/>
        </w:rPr>
        <w:t>This study was a retrospective study, and each group had different concomitant operations, which might affect the evaluation of the outcomes. Histopathological research was not performed on the shrunken patch, and collagen deposition was not observed. Surgical procedures and postoperative management were not completely consistent with those reported in the literature, and it was difficult to determine the cause of failed bladder augmentation. In the future, prospective and controlled studies are needed to support our conclusions.</w:t>
      </w:r>
    </w:p>
    <w:p w14:paraId="3BC8EFF9" w14:textId="77777777" w:rsidR="00A77B3E" w:rsidRPr="00B208F4" w:rsidRDefault="00A77B3E" w:rsidP="00B208F4">
      <w:pPr>
        <w:adjustRightInd w:val="0"/>
        <w:snapToGrid w:val="0"/>
        <w:spacing w:line="360" w:lineRule="auto"/>
        <w:jc w:val="both"/>
        <w:rPr>
          <w:rFonts w:ascii="Book Antiqua" w:hAnsi="Book Antiqua"/>
        </w:rPr>
      </w:pPr>
    </w:p>
    <w:p w14:paraId="26AAF4E8" w14:textId="77777777" w:rsidR="00A77B3E" w:rsidRPr="00B208F4" w:rsidRDefault="00000000" w:rsidP="00B208F4">
      <w:pPr>
        <w:adjustRightInd w:val="0"/>
        <w:snapToGrid w:val="0"/>
        <w:spacing w:line="360" w:lineRule="auto"/>
        <w:jc w:val="both"/>
        <w:rPr>
          <w:rFonts w:ascii="Book Antiqua" w:hAnsi="Book Antiqua"/>
        </w:rPr>
      </w:pPr>
      <w:r w:rsidRPr="00B208F4">
        <w:rPr>
          <w:rFonts w:ascii="Book Antiqua" w:eastAsia="Book Antiqua" w:hAnsi="Book Antiqua" w:cs="Book Antiqua"/>
          <w:b/>
          <w:caps/>
          <w:color w:val="000000"/>
          <w:u w:val="single"/>
        </w:rPr>
        <w:t>CONCLUSION</w:t>
      </w:r>
    </w:p>
    <w:p w14:paraId="07822CC5" w14:textId="77777777" w:rsidR="00A77B3E" w:rsidRPr="00B208F4" w:rsidRDefault="00000000" w:rsidP="00B208F4">
      <w:pPr>
        <w:adjustRightInd w:val="0"/>
        <w:snapToGrid w:val="0"/>
        <w:spacing w:line="360" w:lineRule="auto"/>
        <w:jc w:val="both"/>
        <w:rPr>
          <w:rFonts w:ascii="Book Antiqua" w:hAnsi="Book Antiqua"/>
        </w:rPr>
      </w:pPr>
      <w:r w:rsidRPr="00B208F4">
        <w:rPr>
          <w:rFonts w:ascii="Book Antiqua" w:eastAsia="Book Antiqua" w:hAnsi="Book Antiqua" w:cs="Book Antiqua"/>
          <w:color w:val="000000"/>
        </w:rPr>
        <w:t xml:space="preserve">The improvement of the urodynamic parameters in the SMBA group was significantly poorer than that in the SC group. The probability of patch contracture and </w:t>
      </w:r>
      <w:proofErr w:type="spellStart"/>
      <w:r w:rsidRPr="00B208F4">
        <w:rPr>
          <w:rFonts w:ascii="Book Antiqua" w:eastAsia="Book Antiqua" w:hAnsi="Book Antiqua" w:cs="Book Antiqua"/>
          <w:color w:val="000000"/>
        </w:rPr>
        <w:lastRenderedPageBreak/>
        <w:t>reaugmentation</w:t>
      </w:r>
      <w:proofErr w:type="spellEnd"/>
      <w:r w:rsidRPr="00B208F4">
        <w:rPr>
          <w:rFonts w:ascii="Book Antiqua" w:eastAsia="Book Antiqua" w:hAnsi="Book Antiqua" w:cs="Book Antiqua"/>
          <w:color w:val="000000"/>
        </w:rPr>
        <w:t xml:space="preserve"> was higher, likely related to an impaired blood supply and urine irritation, and the sigmoid colon patch should be the priority.</w:t>
      </w:r>
    </w:p>
    <w:p w14:paraId="27FC35CB" w14:textId="77777777" w:rsidR="00A77B3E" w:rsidRPr="00B208F4" w:rsidRDefault="00A77B3E" w:rsidP="00B208F4">
      <w:pPr>
        <w:adjustRightInd w:val="0"/>
        <w:snapToGrid w:val="0"/>
        <w:spacing w:line="360" w:lineRule="auto"/>
        <w:jc w:val="both"/>
        <w:rPr>
          <w:rFonts w:ascii="Book Antiqua" w:hAnsi="Book Antiqua"/>
        </w:rPr>
      </w:pPr>
    </w:p>
    <w:p w14:paraId="11A87761" w14:textId="77777777" w:rsidR="00A77B3E" w:rsidRPr="00B208F4" w:rsidRDefault="00000000" w:rsidP="00B208F4">
      <w:pPr>
        <w:adjustRightInd w:val="0"/>
        <w:snapToGrid w:val="0"/>
        <w:spacing w:line="360" w:lineRule="auto"/>
        <w:jc w:val="both"/>
        <w:rPr>
          <w:rFonts w:ascii="Book Antiqua" w:hAnsi="Book Antiqua"/>
        </w:rPr>
      </w:pPr>
      <w:r w:rsidRPr="00B208F4">
        <w:rPr>
          <w:rFonts w:ascii="Book Antiqua" w:eastAsia="Book Antiqua" w:hAnsi="Book Antiqua" w:cs="Book Antiqua"/>
          <w:b/>
          <w:caps/>
          <w:color w:val="000000"/>
          <w:u w:val="single"/>
        </w:rPr>
        <w:t>ARTICLE HIGHLIGHTS</w:t>
      </w:r>
    </w:p>
    <w:p w14:paraId="06F8746C" w14:textId="77777777" w:rsidR="00A77B3E" w:rsidRPr="00B208F4" w:rsidRDefault="00000000" w:rsidP="00B208F4">
      <w:pPr>
        <w:adjustRightInd w:val="0"/>
        <w:snapToGrid w:val="0"/>
        <w:spacing w:line="360" w:lineRule="auto"/>
        <w:jc w:val="both"/>
        <w:rPr>
          <w:rFonts w:ascii="Book Antiqua" w:hAnsi="Book Antiqua"/>
        </w:rPr>
      </w:pPr>
      <w:r w:rsidRPr="00B208F4">
        <w:rPr>
          <w:rFonts w:ascii="Book Antiqua" w:eastAsia="Book Antiqua" w:hAnsi="Book Antiqua" w:cs="Book Antiqua"/>
          <w:b/>
          <w:i/>
          <w:color w:val="000000"/>
        </w:rPr>
        <w:t>Research background</w:t>
      </w:r>
    </w:p>
    <w:p w14:paraId="0496FED9" w14:textId="3DB4919C" w:rsidR="00A77B3E" w:rsidRPr="00B208F4" w:rsidRDefault="00000000" w:rsidP="00B208F4">
      <w:pPr>
        <w:adjustRightInd w:val="0"/>
        <w:snapToGrid w:val="0"/>
        <w:spacing w:line="360" w:lineRule="auto"/>
        <w:jc w:val="both"/>
        <w:rPr>
          <w:rFonts w:ascii="Book Antiqua" w:hAnsi="Book Antiqua"/>
        </w:rPr>
      </w:pPr>
      <w:r w:rsidRPr="00B208F4">
        <w:rPr>
          <w:rFonts w:ascii="Book Antiqua" w:eastAsia="Book Antiqua" w:hAnsi="Book Antiqua" w:cs="Book Antiqua"/>
          <w:color w:val="000000"/>
        </w:rPr>
        <w:t xml:space="preserve">Intestinal bladder augmentation is widely used for neurogenic bladder with good results and </w:t>
      </w:r>
      <w:r w:rsidR="00C05BA5" w:rsidRPr="00B208F4">
        <w:rPr>
          <w:rFonts w:ascii="Book Antiqua" w:eastAsia="Book Antiqua" w:hAnsi="Book Antiqua" w:cs="Book Antiqua"/>
          <w:color w:val="000000"/>
        </w:rPr>
        <w:t>is</w:t>
      </w:r>
      <w:r w:rsidRPr="00B208F4">
        <w:rPr>
          <w:rFonts w:ascii="Book Antiqua" w:eastAsia="Book Antiqua" w:hAnsi="Book Antiqua" w:cs="Book Antiqua"/>
          <w:color w:val="000000"/>
        </w:rPr>
        <w:t xml:space="preserve"> standard cystoplasty (SC). However, due to the mucous secretion and reabsorption function of the intestinal mucosa, many related complications occur. To preclude the contact of urine with gastrointestinal mucosa, alternative methods have been investigated. Seromuscular bladder augmentation (SMBA) could effectively expand the bladder capacity and avoid complications related to integrating the intestinal mucosa into the bladder.</w:t>
      </w:r>
    </w:p>
    <w:p w14:paraId="2FBB735F" w14:textId="77777777" w:rsidR="00A77B3E" w:rsidRPr="00B208F4" w:rsidRDefault="00A77B3E" w:rsidP="00B208F4">
      <w:pPr>
        <w:adjustRightInd w:val="0"/>
        <w:snapToGrid w:val="0"/>
        <w:spacing w:line="360" w:lineRule="auto"/>
        <w:jc w:val="both"/>
        <w:rPr>
          <w:rFonts w:ascii="Book Antiqua" w:hAnsi="Book Antiqua"/>
        </w:rPr>
      </w:pPr>
    </w:p>
    <w:p w14:paraId="4545C141" w14:textId="77777777" w:rsidR="00A77B3E" w:rsidRPr="00B208F4" w:rsidRDefault="00000000" w:rsidP="00B208F4">
      <w:pPr>
        <w:adjustRightInd w:val="0"/>
        <w:snapToGrid w:val="0"/>
        <w:spacing w:line="360" w:lineRule="auto"/>
        <w:jc w:val="both"/>
        <w:rPr>
          <w:rFonts w:ascii="Book Antiqua" w:hAnsi="Book Antiqua"/>
        </w:rPr>
      </w:pPr>
      <w:r w:rsidRPr="00B208F4">
        <w:rPr>
          <w:rFonts w:ascii="Book Antiqua" w:eastAsia="Book Antiqua" w:hAnsi="Book Antiqua" w:cs="Book Antiqua"/>
          <w:b/>
          <w:i/>
          <w:color w:val="000000"/>
        </w:rPr>
        <w:t>Research motivation</w:t>
      </w:r>
    </w:p>
    <w:p w14:paraId="2013A7DE" w14:textId="77777777" w:rsidR="00A77B3E" w:rsidRPr="00B208F4" w:rsidRDefault="00000000" w:rsidP="00B208F4">
      <w:pPr>
        <w:adjustRightInd w:val="0"/>
        <w:snapToGrid w:val="0"/>
        <w:spacing w:line="360" w:lineRule="auto"/>
        <w:jc w:val="both"/>
        <w:rPr>
          <w:rFonts w:ascii="Book Antiqua" w:hAnsi="Book Antiqua"/>
        </w:rPr>
      </w:pPr>
      <w:r w:rsidRPr="00B208F4">
        <w:rPr>
          <w:rFonts w:ascii="Book Antiqua" w:eastAsia="Book Antiqua" w:hAnsi="Book Antiqua" w:cs="Book Antiqua"/>
          <w:color w:val="000000"/>
        </w:rPr>
        <w:t>SMBA was not widely accepted and was only reported in a few institutions. Further study is needed to evaluate the safety and effectiveness of SMBA in the treatment of neurogenic bladder.</w:t>
      </w:r>
    </w:p>
    <w:p w14:paraId="2D1BAD8A" w14:textId="77777777" w:rsidR="00A77B3E" w:rsidRPr="00B208F4" w:rsidRDefault="00A77B3E" w:rsidP="00B208F4">
      <w:pPr>
        <w:adjustRightInd w:val="0"/>
        <w:snapToGrid w:val="0"/>
        <w:spacing w:line="360" w:lineRule="auto"/>
        <w:jc w:val="both"/>
        <w:rPr>
          <w:rFonts w:ascii="Book Antiqua" w:hAnsi="Book Antiqua"/>
        </w:rPr>
      </w:pPr>
    </w:p>
    <w:p w14:paraId="19DD6253" w14:textId="77777777" w:rsidR="00A77B3E" w:rsidRPr="00B208F4" w:rsidRDefault="00000000" w:rsidP="00B208F4">
      <w:pPr>
        <w:adjustRightInd w:val="0"/>
        <w:snapToGrid w:val="0"/>
        <w:spacing w:line="360" w:lineRule="auto"/>
        <w:jc w:val="both"/>
        <w:rPr>
          <w:rFonts w:ascii="Book Antiqua" w:hAnsi="Book Antiqua"/>
        </w:rPr>
      </w:pPr>
      <w:r w:rsidRPr="00B208F4">
        <w:rPr>
          <w:rFonts w:ascii="Book Antiqua" w:eastAsia="Book Antiqua" w:hAnsi="Book Antiqua" w:cs="Book Antiqua"/>
          <w:b/>
          <w:i/>
          <w:color w:val="000000"/>
        </w:rPr>
        <w:t>Research objectives</w:t>
      </w:r>
    </w:p>
    <w:p w14:paraId="5D11BFCD" w14:textId="77777777" w:rsidR="00A77B3E" w:rsidRPr="00B208F4" w:rsidRDefault="00000000" w:rsidP="00B208F4">
      <w:pPr>
        <w:adjustRightInd w:val="0"/>
        <w:snapToGrid w:val="0"/>
        <w:spacing w:line="360" w:lineRule="auto"/>
        <w:jc w:val="both"/>
        <w:rPr>
          <w:rFonts w:ascii="Book Antiqua" w:hAnsi="Book Antiqua"/>
        </w:rPr>
      </w:pPr>
      <w:r w:rsidRPr="00B208F4">
        <w:rPr>
          <w:rFonts w:ascii="Book Antiqua" w:eastAsia="Book Antiqua" w:hAnsi="Book Antiqua" w:cs="Book Antiqua"/>
          <w:color w:val="000000"/>
        </w:rPr>
        <w:t>The aim of our study was to assess the outcomes of patients undergoing SC and SMBA to evaluate the safety and effectiveness of SMBA in the treatment of patients with neurogenic bladder.</w:t>
      </w:r>
    </w:p>
    <w:p w14:paraId="0CF7F76A" w14:textId="77777777" w:rsidR="00A77B3E" w:rsidRPr="00B208F4" w:rsidRDefault="00A77B3E" w:rsidP="00B208F4">
      <w:pPr>
        <w:adjustRightInd w:val="0"/>
        <w:snapToGrid w:val="0"/>
        <w:spacing w:line="360" w:lineRule="auto"/>
        <w:jc w:val="both"/>
        <w:rPr>
          <w:rFonts w:ascii="Book Antiqua" w:hAnsi="Book Antiqua"/>
        </w:rPr>
      </w:pPr>
    </w:p>
    <w:p w14:paraId="1FDB4C1E" w14:textId="77777777" w:rsidR="00A77B3E" w:rsidRPr="00B208F4" w:rsidRDefault="00000000" w:rsidP="00B208F4">
      <w:pPr>
        <w:adjustRightInd w:val="0"/>
        <w:snapToGrid w:val="0"/>
        <w:spacing w:line="360" w:lineRule="auto"/>
        <w:jc w:val="both"/>
        <w:rPr>
          <w:rFonts w:ascii="Book Antiqua" w:hAnsi="Book Antiqua"/>
        </w:rPr>
      </w:pPr>
      <w:r w:rsidRPr="00B208F4">
        <w:rPr>
          <w:rFonts w:ascii="Book Antiqua" w:eastAsia="Book Antiqua" w:hAnsi="Book Antiqua" w:cs="Book Antiqua"/>
          <w:b/>
          <w:i/>
          <w:color w:val="000000"/>
        </w:rPr>
        <w:t>Research methods</w:t>
      </w:r>
    </w:p>
    <w:p w14:paraId="3B03CDA0" w14:textId="77777777" w:rsidR="00A77B3E" w:rsidRPr="00B208F4" w:rsidRDefault="00000000" w:rsidP="00B208F4">
      <w:pPr>
        <w:adjustRightInd w:val="0"/>
        <w:snapToGrid w:val="0"/>
        <w:spacing w:line="360" w:lineRule="auto"/>
        <w:jc w:val="both"/>
        <w:rPr>
          <w:rFonts w:ascii="Book Antiqua" w:hAnsi="Book Antiqua"/>
        </w:rPr>
      </w:pPr>
      <w:r w:rsidRPr="00B208F4">
        <w:rPr>
          <w:rFonts w:ascii="Book Antiqua" w:eastAsia="Book Antiqua" w:hAnsi="Book Antiqua" w:cs="Book Antiqua"/>
          <w:color w:val="000000"/>
        </w:rPr>
        <w:t>This study retrospectively analyzed the clinical data of children with SMBA and compared the data with those of children with SC completed during the same period.</w:t>
      </w:r>
    </w:p>
    <w:p w14:paraId="1BF44BD8" w14:textId="77777777" w:rsidR="00A77B3E" w:rsidRPr="00B208F4" w:rsidRDefault="00A77B3E" w:rsidP="00B208F4">
      <w:pPr>
        <w:adjustRightInd w:val="0"/>
        <w:snapToGrid w:val="0"/>
        <w:spacing w:line="360" w:lineRule="auto"/>
        <w:jc w:val="both"/>
        <w:rPr>
          <w:rFonts w:ascii="Book Antiqua" w:hAnsi="Book Antiqua"/>
        </w:rPr>
      </w:pPr>
    </w:p>
    <w:p w14:paraId="060E5359" w14:textId="77777777" w:rsidR="00A77B3E" w:rsidRPr="00B208F4" w:rsidRDefault="00000000" w:rsidP="00B208F4">
      <w:pPr>
        <w:adjustRightInd w:val="0"/>
        <w:snapToGrid w:val="0"/>
        <w:spacing w:line="360" w:lineRule="auto"/>
        <w:jc w:val="both"/>
        <w:rPr>
          <w:rFonts w:ascii="Book Antiqua" w:hAnsi="Book Antiqua"/>
        </w:rPr>
      </w:pPr>
      <w:r w:rsidRPr="00B208F4">
        <w:rPr>
          <w:rFonts w:ascii="Book Antiqua" w:eastAsia="Book Antiqua" w:hAnsi="Book Antiqua" w:cs="Book Antiqua"/>
          <w:b/>
          <w:i/>
          <w:color w:val="000000"/>
        </w:rPr>
        <w:t>Research results</w:t>
      </w:r>
    </w:p>
    <w:p w14:paraId="6EA02172" w14:textId="77777777" w:rsidR="00A77B3E" w:rsidRPr="00B208F4" w:rsidRDefault="00000000" w:rsidP="00B208F4">
      <w:pPr>
        <w:adjustRightInd w:val="0"/>
        <w:snapToGrid w:val="0"/>
        <w:spacing w:line="360" w:lineRule="auto"/>
        <w:jc w:val="both"/>
        <w:rPr>
          <w:rFonts w:ascii="Book Antiqua" w:hAnsi="Book Antiqua"/>
        </w:rPr>
      </w:pPr>
      <w:r w:rsidRPr="00B208F4">
        <w:rPr>
          <w:rFonts w:ascii="Book Antiqua" w:eastAsia="Book Antiqua" w:hAnsi="Book Antiqua" w:cs="Book Antiqua"/>
          <w:color w:val="000000"/>
        </w:rPr>
        <w:lastRenderedPageBreak/>
        <w:t xml:space="preserve">No significant difference was found in the preoperative urinary dynamic parameters between the two groups, but the comparison after operation was statistically significant. The main complications after SMBA were residual ureteral reflux and failed bladder augmentation. All 6 patients with failed augmentation in the SMBA group used ileum seromuscular patches for augmentation, and SC was chosen for </w:t>
      </w:r>
      <w:proofErr w:type="spellStart"/>
      <w:r w:rsidRPr="00B208F4">
        <w:rPr>
          <w:rFonts w:ascii="Book Antiqua" w:eastAsia="Book Antiqua" w:hAnsi="Book Antiqua" w:cs="Book Antiqua"/>
          <w:color w:val="000000"/>
        </w:rPr>
        <w:t>reaugmentation</w:t>
      </w:r>
      <w:proofErr w:type="spellEnd"/>
      <w:r w:rsidRPr="00B208F4">
        <w:rPr>
          <w:rFonts w:ascii="Book Antiqua" w:eastAsia="Book Antiqua" w:hAnsi="Book Antiqua" w:cs="Book Antiqua"/>
          <w:color w:val="000000"/>
        </w:rPr>
        <w:t>. During the reoperation, patch contracture and fibrosis were observed.</w:t>
      </w:r>
    </w:p>
    <w:p w14:paraId="10300163" w14:textId="77777777" w:rsidR="00A77B3E" w:rsidRPr="00B208F4" w:rsidRDefault="00A77B3E" w:rsidP="00B208F4">
      <w:pPr>
        <w:adjustRightInd w:val="0"/>
        <w:snapToGrid w:val="0"/>
        <w:spacing w:line="360" w:lineRule="auto"/>
        <w:jc w:val="both"/>
        <w:rPr>
          <w:rFonts w:ascii="Book Antiqua" w:hAnsi="Book Antiqua"/>
        </w:rPr>
      </w:pPr>
    </w:p>
    <w:p w14:paraId="1CB1E6E5" w14:textId="77777777" w:rsidR="00A77B3E" w:rsidRPr="00B208F4" w:rsidRDefault="00000000" w:rsidP="00B208F4">
      <w:pPr>
        <w:adjustRightInd w:val="0"/>
        <w:snapToGrid w:val="0"/>
        <w:spacing w:line="360" w:lineRule="auto"/>
        <w:jc w:val="both"/>
        <w:rPr>
          <w:rFonts w:ascii="Book Antiqua" w:hAnsi="Book Antiqua"/>
        </w:rPr>
      </w:pPr>
      <w:r w:rsidRPr="00B208F4">
        <w:rPr>
          <w:rFonts w:ascii="Book Antiqua" w:eastAsia="Book Antiqua" w:hAnsi="Book Antiqua" w:cs="Book Antiqua"/>
          <w:b/>
          <w:i/>
          <w:color w:val="000000"/>
        </w:rPr>
        <w:t>Research conclusions</w:t>
      </w:r>
    </w:p>
    <w:p w14:paraId="6FF38DF2" w14:textId="77777777" w:rsidR="00A77B3E" w:rsidRPr="00B208F4" w:rsidRDefault="00000000" w:rsidP="00B208F4">
      <w:pPr>
        <w:adjustRightInd w:val="0"/>
        <w:snapToGrid w:val="0"/>
        <w:spacing w:line="360" w:lineRule="auto"/>
        <w:jc w:val="both"/>
        <w:rPr>
          <w:rFonts w:ascii="Book Antiqua" w:hAnsi="Book Antiqua"/>
        </w:rPr>
      </w:pPr>
      <w:r w:rsidRPr="00B208F4">
        <w:rPr>
          <w:rFonts w:ascii="Book Antiqua" w:eastAsia="Book Antiqua" w:hAnsi="Book Antiqua" w:cs="Book Antiqua"/>
          <w:color w:val="000000"/>
        </w:rPr>
        <w:t xml:space="preserve">The improvement of the urodynamic parameters in the SMBA group was significantly poorer than that in the SC group. The probability of patch contracture and </w:t>
      </w:r>
      <w:proofErr w:type="spellStart"/>
      <w:r w:rsidRPr="00B208F4">
        <w:rPr>
          <w:rFonts w:ascii="Book Antiqua" w:eastAsia="Book Antiqua" w:hAnsi="Book Antiqua" w:cs="Book Antiqua"/>
          <w:color w:val="000000"/>
        </w:rPr>
        <w:t>reaugmentation</w:t>
      </w:r>
      <w:proofErr w:type="spellEnd"/>
      <w:r w:rsidRPr="00B208F4">
        <w:rPr>
          <w:rFonts w:ascii="Book Antiqua" w:eastAsia="Book Antiqua" w:hAnsi="Book Antiqua" w:cs="Book Antiqua"/>
          <w:color w:val="000000"/>
        </w:rPr>
        <w:t xml:space="preserve"> was higher, likely related to an impaired blood supply and urine irritation, and the sigmoid colon patch should be the priority.</w:t>
      </w:r>
    </w:p>
    <w:p w14:paraId="6D9963F0" w14:textId="77777777" w:rsidR="00A77B3E" w:rsidRPr="00B208F4" w:rsidRDefault="00A77B3E" w:rsidP="00B208F4">
      <w:pPr>
        <w:adjustRightInd w:val="0"/>
        <w:snapToGrid w:val="0"/>
        <w:spacing w:line="360" w:lineRule="auto"/>
        <w:jc w:val="both"/>
        <w:rPr>
          <w:rFonts w:ascii="Book Antiqua" w:hAnsi="Book Antiqua"/>
        </w:rPr>
      </w:pPr>
    </w:p>
    <w:p w14:paraId="309BE51A" w14:textId="77777777" w:rsidR="00A77B3E" w:rsidRPr="00B208F4" w:rsidRDefault="00000000" w:rsidP="00B208F4">
      <w:pPr>
        <w:adjustRightInd w:val="0"/>
        <w:snapToGrid w:val="0"/>
        <w:spacing w:line="360" w:lineRule="auto"/>
        <w:jc w:val="both"/>
        <w:rPr>
          <w:rFonts w:ascii="Book Antiqua" w:hAnsi="Book Antiqua"/>
        </w:rPr>
      </w:pPr>
      <w:r w:rsidRPr="00B208F4">
        <w:rPr>
          <w:rFonts w:ascii="Book Antiqua" w:eastAsia="Book Antiqua" w:hAnsi="Book Antiqua" w:cs="Book Antiqua"/>
          <w:b/>
          <w:i/>
          <w:color w:val="000000"/>
        </w:rPr>
        <w:t>Research perspectives</w:t>
      </w:r>
    </w:p>
    <w:p w14:paraId="67B0D41C" w14:textId="77777777" w:rsidR="00A77B3E" w:rsidRPr="00B208F4" w:rsidRDefault="00000000" w:rsidP="00B208F4">
      <w:pPr>
        <w:adjustRightInd w:val="0"/>
        <w:snapToGrid w:val="0"/>
        <w:spacing w:line="360" w:lineRule="auto"/>
        <w:jc w:val="both"/>
        <w:rPr>
          <w:rFonts w:ascii="Book Antiqua" w:hAnsi="Book Antiqua"/>
        </w:rPr>
      </w:pPr>
      <w:r w:rsidRPr="00B208F4">
        <w:rPr>
          <w:rFonts w:ascii="Book Antiqua" w:eastAsia="Book Antiqua" w:hAnsi="Book Antiqua" w:cs="Book Antiqua"/>
          <w:color w:val="000000"/>
        </w:rPr>
        <w:t>This study was a retrospective study, and each group had different concomitant operations, which might affect the evaluation of the outcomes. Histopathological research was not performed on the shrunken patch, and collagen deposition was not observed. In the future, prospective and controlled studies are needed to support our conclusions.</w:t>
      </w:r>
    </w:p>
    <w:p w14:paraId="05C622D2" w14:textId="77777777" w:rsidR="00A77B3E" w:rsidRPr="00B208F4" w:rsidRDefault="00A77B3E" w:rsidP="00B208F4">
      <w:pPr>
        <w:adjustRightInd w:val="0"/>
        <w:snapToGrid w:val="0"/>
        <w:spacing w:line="360" w:lineRule="auto"/>
        <w:jc w:val="both"/>
        <w:rPr>
          <w:rFonts w:ascii="Book Antiqua" w:hAnsi="Book Antiqua"/>
        </w:rPr>
      </w:pPr>
    </w:p>
    <w:p w14:paraId="1D32944E" w14:textId="77777777" w:rsidR="00A77B3E" w:rsidRPr="00B208F4" w:rsidRDefault="00000000" w:rsidP="00B208F4">
      <w:pPr>
        <w:adjustRightInd w:val="0"/>
        <w:snapToGrid w:val="0"/>
        <w:spacing w:line="360" w:lineRule="auto"/>
        <w:jc w:val="both"/>
        <w:rPr>
          <w:rFonts w:ascii="Book Antiqua" w:hAnsi="Book Antiqua"/>
        </w:rPr>
      </w:pPr>
      <w:r w:rsidRPr="00B208F4">
        <w:rPr>
          <w:rFonts w:ascii="Book Antiqua" w:eastAsia="Book Antiqua" w:hAnsi="Book Antiqua" w:cs="Book Antiqua"/>
          <w:b/>
          <w:color w:val="000000"/>
        </w:rPr>
        <w:t>REFERENCES</w:t>
      </w:r>
    </w:p>
    <w:p w14:paraId="387028C9" w14:textId="77777777" w:rsidR="00A77B3E" w:rsidRPr="00B208F4" w:rsidRDefault="00000000" w:rsidP="00B208F4">
      <w:pPr>
        <w:adjustRightInd w:val="0"/>
        <w:snapToGrid w:val="0"/>
        <w:spacing w:line="360" w:lineRule="auto"/>
        <w:jc w:val="both"/>
        <w:rPr>
          <w:rFonts w:ascii="Book Antiqua" w:hAnsi="Book Antiqua"/>
        </w:rPr>
      </w:pPr>
      <w:r w:rsidRPr="00B208F4">
        <w:rPr>
          <w:rFonts w:ascii="Book Antiqua" w:eastAsia="Book Antiqua" w:hAnsi="Book Antiqua" w:cs="Book Antiqua"/>
          <w:color w:val="000000"/>
        </w:rPr>
        <w:t xml:space="preserve">1 </w:t>
      </w:r>
      <w:r w:rsidRPr="00B208F4">
        <w:rPr>
          <w:rFonts w:ascii="Book Antiqua" w:eastAsia="Book Antiqua" w:hAnsi="Book Antiqua" w:cs="Book Antiqua"/>
          <w:b/>
          <w:bCs/>
          <w:color w:val="000000"/>
        </w:rPr>
        <w:t>Hayashi Y</w:t>
      </w:r>
      <w:r w:rsidRPr="00B208F4">
        <w:rPr>
          <w:rFonts w:ascii="Book Antiqua" w:eastAsia="Book Antiqua" w:hAnsi="Book Antiqua" w:cs="Book Antiqua"/>
          <w:color w:val="000000"/>
        </w:rPr>
        <w:t xml:space="preserve">, </w:t>
      </w:r>
      <w:proofErr w:type="spellStart"/>
      <w:r w:rsidRPr="00B208F4">
        <w:rPr>
          <w:rFonts w:ascii="Book Antiqua" w:eastAsia="Book Antiqua" w:hAnsi="Book Antiqua" w:cs="Book Antiqua"/>
          <w:color w:val="000000"/>
        </w:rPr>
        <w:t>Yamataka</w:t>
      </w:r>
      <w:proofErr w:type="spellEnd"/>
      <w:r w:rsidRPr="00B208F4">
        <w:rPr>
          <w:rFonts w:ascii="Book Antiqua" w:eastAsia="Book Antiqua" w:hAnsi="Book Antiqua" w:cs="Book Antiqua"/>
          <w:color w:val="000000"/>
        </w:rPr>
        <w:t xml:space="preserve"> A, </w:t>
      </w:r>
      <w:proofErr w:type="spellStart"/>
      <w:r w:rsidRPr="00B208F4">
        <w:rPr>
          <w:rFonts w:ascii="Book Antiqua" w:eastAsia="Book Antiqua" w:hAnsi="Book Antiqua" w:cs="Book Antiqua"/>
          <w:color w:val="000000"/>
        </w:rPr>
        <w:t>Kaneyama</w:t>
      </w:r>
      <w:proofErr w:type="spellEnd"/>
      <w:r w:rsidRPr="00B208F4">
        <w:rPr>
          <w:rFonts w:ascii="Book Antiqua" w:eastAsia="Book Antiqua" w:hAnsi="Book Antiqua" w:cs="Book Antiqua"/>
          <w:color w:val="000000"/>
        </w:rPr>
        <w:t xml:space="preserve"> K, Kato Y, Lane GJ, </w:t>
      </w:r>
      <w:proofErr w:type="spellStart"/>
      <w:r w:rsidRPr="00B208F4">
        <w:rPr>
          <w:rFonts w:ascii="Book Antiqua" w:eastAsia="Book Antiqua" w:hAnsi="Book Antiqua" w:cs="Book Antiqua"/>
          <w:color w:val="000000"/>
        </w:rPr>
        <w:t>Miyano</w:t>
      </w:r>
      <w:proofErr w:type="spellEnd"/>
      <w:r w:rsidRPr="00B208F4">
        <w:rPr>
          <w:rFonts w:ascii="Book Antiqua" w:eastAsia="Book Antiqua" w:hAnsi="Book Antiqua" w:cs="Book Antiqua"/>
          <w:color w:val="000000"/>
        </w:rPr>
        <w:t xml:space="preserve"> T. Review of 86 patients with myelodysplasia and neurogenic bladder who underwent </w:t>
      </w:r>
      <w:proofErr w:type="spellStart"/>
      <w:r w:rsidRPr="00B208F4">
        <w:rPr>
          <w:rFonts w:ascii="Book Antiqua" w:eastAsia="Book Antiqua" w:hAnsi="Book Antiqua" w:cs="Book Antiqua"/>
          <w:color w:val="000000"/>
        </w:rPr>
        <w:t>sigmoidocolocystoplasty</w:t>
      </w:r>
      <w:proofErr w:type="spellEnd"/>
      <w:r w:rsidRPr="00B208F4">
        <w:rPr>
          <w:rFonts w:ascii="Book Antiqua" w:eastAsia="Book Antiqua" w:hAnsi="Book Antiqua" w:cs="Book Antiqua"/>
          <w:color w:val="000000"/>
        </w:rPr>
        <w:t xml:space="preserve"> and were followed more than 10 years. </w:t>
      </w:r>
      <w:r w:rsidRPr="00B208F4">
        <w:rPr>
          <w:rFonts w:ascii="Book Antiqua" w:eastAsia="Book Antiqua" w:hAnsi="Book Antiqua" w:cs="Book Antiqua"/>
          <w:i/>
          <w:iCs/>
          <w:color w:val="000000"/>
        </w:rPr>
        <w:t xml:space="preserve">J </w:t>
      </w:r>
      <w:proofErr w:type="spellStart"/>
      <w:r w:rsidRPr="00B208F4">
        <w:rPr>
          <w:rFonts w:ascii="Book Antiqua" w:eastAsia="Book Antiqua" w:hAnsi="Book Antiqua" w:cs="Book Antiqua"/>
          <w:i/>
          <w:iCs/>
          <w:color w:val="000000"/>
        </w:rPr>
        <w:t>Urol</w:t>
      </w:r>
      <w:proofErr w:type="spellEnd"/>
      <w:r w:rsidRPr="00B208F4">
        <w:rPr>
          <w:rFonts w:ascii="Book Antiqua" w:eastAsia="Book Antiqua" w:hAnsi="Book Antiqua" w:cs="Book Antiqua"/>
          <w:color w:val="000000"/>
        </w:rPr>
        <w:t xml:space="preserve"> 2006; </w:t>
      </w:r>
      <w:r w:rsidRPr="00B208F4">
        <w:rPr>
          <w:rFonts w:ascii="Book Antiqua" w:eastAsia="Book Antiqua" w:hAnsi="Book Antiqua" w:cs="Book Antiqua"/>
          <w:b/>
          <w:bCs/>
          <w:color w:val="000000"/>
        </w:rPr>
        <w:t>176</w:t>
      </w:r>
      <w:r w:rsidRPr="00B208F4">
        <w:rPr>
          <w:rFonts w:ascii="Book Antiqua" w:eastAsia="Book Antiqua" w:hAnsi="Book Antiqua" w:cs="Book Antiqua"/>
          <w:color w:val="000000"/>
        </w:rPr>
        <w:t>: 1806-1809 [PMID: 16945655 DOI: 10.1016/j.juro.2006.03.123]</w:t>
      </w:r>
    </w:p>
    <w:p w14:paraId="41D9868E" w14:textId="77777777" w:rsidR="00A77B3E" w:rsidRPr="00B208F4" w:rsidRDefault="00000000" w:rsidP="00B208F4">
      <w:pPr>
        <w:adjustRightInd w:val="0"/>
        <w:snapToGrid w:val="0"/>
        <w:spacing w:line="360" w:lineRule="auto"/>
        <w:jc w:val="both"/>
        <w:rPr>
          <w:rFonts w:ascii="Book Antiqua" w:hAnsi="Book Antiqua"/>
        </w:rPr>
      </w:pPr>
      <w:r w:rsidRPr="00B208F4">
        <w:rPr>
          <w:rFonts w:ascii="Book Antiqua" w:eastAsia="Book Antiqua" w:hAnsi="Book Antiqua" w:cs="Book Antiqua"/>
          <w:color w:val="000000"/>
        </w:rPr>
        <w:t xml:space="preserve">2 </w:t>
      </w:r>
      <w:r w:rsidRPr="00B208F4">
        <w:rPr>
          <w:rFonts w:ascii="Book Antiqua" w:eastAsia="Book Antiqua" w:hAnsi="Book Antiqua" w:cs="Book Antiqua"/>
          <w:b/>
          <w:bCs/>
          <w:color w:val="000000"/>
        </w:rPr>
        <w:t>Zaragoza Torres RI</w:t>
      </w:r>
      <w:r w:rsidRPr="00B208F4">
        <w:rPr>
          <w:rFonts w:ascii="Book Antiqua" w:eastAsia="Book Antiqua" w:hAnsi="Book Antiqua" w:cs="Book Antiqua"/>
          <w:color w:val="000000"/>
        </w:rPr>
        <w:t xml:space="preserve">, Galarza-Flores ME, Gómez-Castellanos JC, Barrera-de León JC. [Urodynamic changes after bladder augmentation surgery in </w:t>
      </w:r>
      <w:proofErr w:type="spellStart"/>
      <w:r w:rsidRPr="00B208F4">
        <w:rPr>
          <w:rFonts w:ascii="Book Antiqua" w:eastAsia="Book Antiqua" w:hAnsi="Book Antiqua" w:cs="Book Antiqua"/>
          <w:color w:val="000000"/>
        </w:rPr>
        <w:t>paediatric</w:t>
      </w:r>
      <w:proofErr w:type="spellEnd"/>
      <w:r w:rsidRPr="00B208F4">
        <w:rPr>
          <w:rFonts w:ascii="Book Antiqua" w:eastAsia="Book Antiqua" w:hAnsi="Book Antiqua" w:cs="Book Antiqua"/>
          <w:color w:val="000000"/>
        </w:rPr>
        <w:t xml:space="preserve"> patients with myelomeningocele due to neurogenic bladder]. </w:t>
      </w:r>
      <w:r w:rsidRPr="00B208F4">
        <w:rPr>
          <w:rFonts w:ascii="Book Antiqua" w:eastAsia="Book Antiqua" w:hAnsi="Book Antiqua" w:cs="Book Antiqua"/>
          <w:i/>
          <w:iCs/>
          <w:color w:val="000000"/>
        </w:rPr>
        <w:t xml:space="preserve">Cir </w:t>
      </w:r>
      <w:proofErr w:type="spellStart"/>
      <w:r w:rsidRPr="00B208F4">
        <w:rPr>
          <w:rFonts w:ascii="Book Antiqua" w:eastAsia="Book Antiqua" w:hAnsi="Book Antiqua" w:cs="Book Antiqua"/>
          <w:i/>
          <w:iCs/>
          <w:color w:val="000000"/>
        </w:rPr>
        <w:t>Cir</w:t>
      </w:r>
      <w:proofErr w:type="spellEnd"/>
      <w:r w:rsidRPr="00B208F4">
        <w:rPr>
          <w:rFonts w:ascii="Book Antiqua" w:eastAsia="Book Antiqua" w:hAnsi="Book Antiqua" w:cs="Book Antiqua"/>
          <w:color w:val="000000"/>
        </w:rPr>
        <w:t xml:space="preserve"> 2016; </w:t>
      </w:r>
      <w:r w:rsidRPr="00B208F4">
        <w:rPr>
          <w:rFonts w:ascii="Book Antiqua" w:eastAsia="Book Antiqua" w:hAnsi="Book Antiqua" w:cs="Book Antiqua"/>
          <w:b/>
          <w:bCs/>
          <w:color w:val="000000"/>
        </w:rPr>
        <w:t>84</w:t>
      </w:r>
      <w:r w:rsidRPr="00B208F4">
        <w:rPr>
          <w:rFonts w:ascii="Book Antiqua" w:eastAsia="Book Antiqua" w:hAnsi="Book Antiqua" w:cs="Book Antiqua"/>
          <w:color w:val="000000"/>
        </w:rPr>
        <w:t>: 115-120 [PMID: 26707251 DOI: 10.1016/j.circir.2015.10.008]</w:t>
      </w:r>
    </w:p>
    <w:p w14:paraId="510BBFC4" w14:textId="77777777" w:rsidR="00A77B3E" w:rsidRPr="00B208F4" w:rsidRDefault="00000000" w:rsidP="00B208F4">
      <w:pPr>
        <w:adjustRightInd w:val="0"/>
        <w:snapToGrid w:val="0"/>
        <w:spacing w:line="360" w:lineRule="auto"/>
        <w:jc w:val="both"/>
        <w:rPr>
          <w:rFonts w:ascii="Book Antiqua" w:hAnsi="Book Antiqua"/>
        </w:rPr>
      </w:pPr>
      <w:r w:rsidRPr="00B208F4">
        <w:rPr>
          <w:rFonts w:ascii="Book Antiqua" w:eastAsia="Book Antiqua" w:hAnsi="Book Antiqua" w:cs="Book Antiqua"/>
          <w:color w:val="000000"/>
        </w:rPr>
        <w:lastRenderedPageBreak/>
        <w:t xml:space="preserve">3 </w:t>
      </w:r>
      <w:r w:rsidRPr="00B208F4">
        <w:rPr>
          <w:rFonts w:ascii="Book Antiqua" w:eastAsia="Book Antiqua" w:hAnsi="Book Antiqua" w:cs="Book Antiqua"/>
          <w:b/>
          <w:bCs/>
          <w:color w:val="000000"/>
        </w:rPr>
        <w:t>SHOEMAKER WC</w:t>
      </w:r>
      <w:r w:rsidRPr="00B208F4">
        <w:rPr>
          <w:rFonts w:ascii="Book Antiqua" w:eastAsia="Book Antiqua" w:hAnsi="Book Antiqua" w:cs="Book Antiqua"/>
          <w:color w:val="000000"/>
        </w:rPr>
        <w:t xml:space="preserve">, MARUCCI HD. The experimental use of seromuscular grafts in bladder reconstruction; preliminary report. </w:t>
      </w:r>
      <w:r w:rsidRPr="00B208F4">
        <w:rPr>
          <w:rFonts w:ascii="Book Antiqua" w:eastAsia="Book Antiqua" w:hAnsi="Book Antiqua" w:cs="Book Antiqua"/>
          <w:i/>
          <w:iCs/>
          <w:color w:val="000000"/>
        </w:rPr>
        <w:t xml:space="preserve">J </w:t>
      </w:r>
      <w:proofErr w:type="spellStart"/>
      <w:r w:rsidRPr="00B208F4">
        <w:rPr>
          <w:rFonts w:ascii="Book Antiqua" w:eastAsia="Book Antiqua" w:hAnsi="Book Antiqua" w:cs="Book Antiqua"/>
          <w:i/>
          <w:iCs/>
          <w:color w:val="000000"/>
        </w:rPr>
        <w:t>Urol</w:t>
      </w:r>
      <w:proofErr w:type="spellEnd"/>
      <w:r w:rsidRPr="00B208F4">
        <w:rPr>
          <w:rFonts w:ascii="Book Antiqua" w:eastAsia="Book Antiqua" w:hAnsi="Book Antiqua" w:cs="Book Antiqua"/>
          <w:color w:val="000000"/>
        </w:rPr>
        <w:t xml:space="preserve"> 1955; </w:t>
      </w:r>
      <w:r w:rsidRPr="00B208F4">
        <w:rPr>
          <w:rFonts w:ascii="Book Antiqua" w:eastAsia="Book Antiqua" w:hAnsi="Book Antiqua" w:cs="Book Antiqua"/>
          <w:b/>
          <w:bCs/>
          <w:color w:val="000000"/>
        </w:rPr>
        <w:t>73</w:t>
      </w:r>
      <w:r w:rsidRPr="00B208F4">
        <w:rPr>
          <w:rFonts w:ascii="Book Antiqua" w:eastAsia="Book Antiqua" w:hAnsi="Book Antiqua" w:cs="Book Antiqua"/>
          <w:color w:val="000000"/>
        </w:rPr>
        <w:t>: 314-321 [PMID: 13234121 DOI: 10.1016/s0022-5347(17)67402-0]</w:t>
      </w:r>
    </w:p>
    <w:p w14:paraId="4AC8954C" w14:textId="77777777" w:rsidR="00A77B3E" w:rsidRPr="00B208F4" w:rsidRDefault="00000000" w:rsidP="00B208F4">
      <w:pPr>
        <w:adjustRightInd w:val="0"/>
        <w:snapToGrid w:val="0"/>
        <w:spacing w:line="360" w:lineRule="auto"/>
        <w:jc w:val="both"/>
        <w:rPr>
          <w:rFonts w:ascii="Book Antiqua" w:hAnsi="Book Antiqua"/>
        </w:rPr>
      </w:pPr>
      <w:r w:rsidRPr="00B208F4">
        <w:rPr>
          <w:rFonts w:ascii="Book Antiqua" w:eastAsia="Book Antiqua" w:hAnsi="Book Antiqua" w:cs="Book Antiqua"/>
          <w:color w:val="000000"/>
        </w:rPr>
        <w:t xml:space="preserve">4 </w:t>
      </w:r>
      <w:r w:rsidRPr="00B208F4">
        <w:rPr>
          <w:rFonts w:ascii="Book Antiqua" w:eastAsia="Book Antiqua" w:hAnsi="Book Antiqua" w:cs="Book Antiqua"/>
          <w:b/>
          <w:bCs/>
          <w:color w:val="000000"/>
        </w:rPr>
        <w:t>Lima SV</w:t>
      </w:r>
      <w:r w:rsidRPr="00B208F4">
        <w:rPr>
          <w:rFonts w:ascii="Book Antiqua" w:eastAsia="Book Antiqua" w:hAnsi="Book Antiqua" w:cs="Book Antiqua"/>
          <w:color w:val="000000"/>
        </w:rPr>
        <w:t xml:space="preserve">, Araujo LA, Montoro M, </w:t>
      </w:r>
      <w:proofErr w:type="spellStart"/>
      <w:r w:rsidRPr="00B208F4">
        <w:rPr>
          <w:rFonts w:ascii="Book Antiqua" w:eastAsia="Book Antiqua" w:hAnsi="Book Antiqua" w:cs="Book Antiqua"/>
          <w:color w:val="000000"/>
        </w:rPr>
        <w:t>Maciel</w:t>
      </w:r>
      <w:proofErr w:type="spellEnd"/>
      <w:r w:rsidRPr="00B208F4">
        <w:rPr>
          <w:rFonts w:ascii="Book Antiqua" w:eastAsia="Book Antiqua" w:hAnsi="Book Antiqua" w:cs="Book Antiqua"/>
          <w:color w:val="000000"/>
        </w:rPr>
        <w:t xml:space="preserve"> A, </w:t>
      </w:r>
      <w:proofErr w:type="spellStart"/>
      <w:r w:rsidRPr="00B208F4">
        <w:rPr>
          <w:rFonts w:ascii="Book Antiqua" w:eastAsia="Book Antiqua" w:hAnsi="Book Antiqua" w:cs="Book Antiqua"/>
          <w:color w:val="000000"/>
        </w:rPr>
        <w:t>Vilar</w:t>
      </w:r>
      <w:proofErr w:type="spellEnd"/>
      <w:r w:rsidRPr="00B208F4">
        <w:rPr>
          <w:rFonts w:ascii="Book Antiqua" w:eastAsia="Book Antiqua" w:hAnsi="Book Antiqua" w:cs="Book Antiqua"/>
          <w:color w:val="000000"/>
        </w:rPr>
        <w:t xml:space="preserve"> FO. The use of </w:t>
      </w:r>
      <w:proofErr w:type="spellStart"/>
      <w:r w:rsidRPr="00B208F4">
        <w:rPr>
          <w:rFonts w:ascii="Book Antiqua" w:eastAsia="Book Antiqua" w:hAnsi="Book Antiqua" w:cs="Book Antiqua"/>
          <w:color w:val="000000"/>
        </w:rPr>
        <w:t>demucosalized</w:t>
      </w:r>
      <w:proofErr w:type="spellEnd"/>
      <w:r w:rsidRPr="00B208F4">
        <w:rPr>
          <w:rFonts w:ascii="Book Antiqua" w:eastAsia="Book Antiqua" w:hAnsi="Book Antiqua" w:cs="Book Antiqua"/>
          <w:color w:val="000000"/>
        </w:rPr>
        <w:t xml:space="preserve"> bowel to augment small contracted bladders. </w:t>
      </w:r>
      <w:r w:rsidRPr="00B208F4">
        <w:rPr>
          <w:rFonts w:ascii="Book Antiqua" w:eastAsia="Book Antiqua" w:hAnsi="Book Antiqua" w:cs="Book Antiqua"/>
          <w:i/>
          <w:iCs/>
          <w:color w:val="000000"/>
        </w:rPr>
        <w:t xml:space="preserve">Br J </w:t>
      </w:r>
      <w:proofErr w:type="spellStart"/>
      <w:r w:rsidRPr="00B208F4">
        <w:rPr>
          <w:rFonts w:ascii="Book Antiqua" w:eastAsia="Book Antiqua" w:hAnsi="Book Antiqua" w:cs="Book Antiqua"/>
          <w:i/>
          <w:iCs/>
          <w:color w:val="000000"/>
        </w:rPr>
        <w:t>Urol</w:t>
      </w:r>
      <w:proofErr w:type="spellEnd"/>
      <w:r w:rsidRPr="00B208F4">
        <w:rPr>
          <w:rFonts w:ascii="Book Antiqua" w:eastAsia="Book Antiqua" w:hAnsi="Book Antiqua" w:cs="Book Antiqua"/>
          <w:color w:val="000000"/>
        </w:rPr>
        <w:t xml:space="preserve"> 1998; </w:t>
      </w:r>
      <w:r w:rsidRPr="00B208F4">
        <w:rPr>
          <w:rFonts w:ascii="Book Antiqua" w:eastAsia="Book Antiqua" w:hAnsi="Book Antiqua" w:cs="Book Antiqua"/>
          <w:b/>
          <w:bCs/>
          <w:color w:val="000000"/>
        </w:rPr>
        <w:t>82</w:t>
      </w:r>
      <w:r w:rsidRPr="00B208F4">
        <w:rPr>
          <w:rFonts w:ascii="Book Antiqua" w:eastAsia="Book Antiqua" w:hAnsi="Book Antiqua" w:cs="Book Antiqua"/>
          <w:color w:val="000000"/>
        </w:rPr>
        <w:t>: 436-439 [PMID: 9772885 DOI: 10.1046/j.1464-410x.</w:t>
      </w:r>
      <w:proofErr w:type="gramStart"/>
      <w:r w:rsidRPr="00B208F4">
        <w:rPr>
          <w:rFonts w:ascii="Book Antiqua" w:eastAsia="Book Antiqua" w:hAnsi="Book Antiqua" w:cs="Book Antiqua"/>
          <w:color w:val="000000"/>
        </w:rPr>
        <w:t>1998.00816.x</w:t>
      </w:r>
      <w:proofErr w:type="gramEnd"/>
      <w:r w:rsidRPr="00B208F4">
        <w:rPr>
          <w:rFonts w:ascii="Book Antiqua" w:eastAsia="Book Antiqua" w:hAnsi="Book Antiqua" w:cs="Book Antiqua"/>
          <w:color w:val="000000"/>
        </w:rPr>
        <w:t>]</w:t>
      </w:r>
    </w:p>
    <w:p w14:paraId="0C146F50" w14:textId="77777777" w:rsidR="00A77B3E" w:rsidRPr="00B208F4" w:rsidRDefault="00000000" w:rsidP="00B208F4">
      <w:pPr>
        <w:adjustRightInd w:val="0"/>
        <w:snapToGrid w:val="0"/>
        <w:spacing w:line="360" w:lineRule="auto"/>
        <w:jc w:val="both"/>
        <w:rPr>
          <w:rFonts w:ascii="Book Antiqua" w:hAnsi="Book Antiqua"/>
        </w:rPr>
      </w:pPr>
      <w:r w:rsidRPr="00B208F4">
        <w:rPr>
          <w:rFonts w:ascii="Book Antiqua" w:eastAsia="Book Antiqua" w:hAnsi="Book Antiqua" w:cs="Book Antiqua"/>
          <w:color w:val="000000"/>
        </w:rPr>
        <w:t xml:space="preserve">5 </w:t>
      </w:r>
      <w:r w:rsidRPr="00B208F4">
        <w:rPr>
          <w:rFonts w:ascii="Book Antiqua" w:eastAsia="Book Antiqua" w:hAnsi="Book Antiqua" w:cs="Book Antiqua"/>
          <w:b/>
          <w:bCs/>
          <w:color w:val="000000"/>
        </w:rPr>
        <w:t>Roth JD</w:t>
      </w:r>
      <w:r w:rsidRPr="00B208F4">
        <w:rPr>
          <w:rFonts w:ascii="Book Antiqua" w:eastAsia="Book Antiqua" w:hAnsi="Book Antiqua" w:cs="Book Antiqua"/>
          <w:color w:val="000000"/>
        </w:rPr>
        <w:t xml:space="preserve">, Cain MP. Neuropathic Bladder and Augmentation Cystoplasty. </w:t>
      </w:r>
      <w:proofErr w:type="spellStart"/>
      <w:r w:rsidRPr="00B208F4">
        <w:rPr>
          <w:rFonts w:ascii="Book Antiqua" w:eastAsia="Book Antiqua" w:hAnsi="Book Antiqua" w:cs="Book Antiqua"/>
          <w:i/>
          <w:iCs/>
          <w:color w:val="000000"/>
        </w:rPr>
        <w:t>Urol</w:t>
      </w:r>
      <w:proofErr w:type="spellEnd"/>
      <w:r w:rsidRPr="00B208F4">
        <w:rPr>
          <w:rFonts w:ascii="Book Antiqua" w:eastAsia="Book Antiqua" w:hAnsi="Book Antiqua" w:cs="Book Antiqua"/>
          <w:i/>
          <w:iCs/>
          <w:color w:val="000000"/>
        </w:rPr>
        <w:t xml:space="preserve"> Clin North Am</w:t>
      </w:r>
      <w:r w:rsidRPr="00B208F4">
        <w:rPr>
          <w:rFonts w:ascii="Book Antiqua" w:eastAsia="Book Antiqua" w:hAnsi="Book Antiqua" w:cs="Book Antiqua"/>
          <w:color w:val="000000"/>
        </w:rPr>
        <w:t xml:space="preserve"> 2018; </w:t>
      </w:r>
      <w:r w:rsidRPr="00B208F4">
        <w:rPr>
          <w:rFonts w:ascii="Book Antiqua" w:eastAsia="Book Antiqua" w:hAnsi="Book Antiqua" w:cs="Book Antiqua"/>
          <w:b/>
          <w:bCs/>
          <w:color w:val="000000"/>
        </w:rPr>
        <w:t>45</w:t>
      </w:r>
      <w:r w:rsidRPr="00B208F4">
        <w:rPr>
          <w:rFonts w:ascii="Book Antiqua" w:eastAsia="Book Antiqua" w:hAnsi="Book Antiqua" w:cs="Book Antiqua"/>
          <w:color w:val="000000"/>
        </w:rPr>
        <w:t>: 571-585 [PMID: 30316312 DOI: 10.1016/j.ucl.2018.06.005]</w:t>
      </w:r>
    </w:p>
    <w:p w14:paraId="06FEF65B" w14:textId="77777777" w:rsidR="00A77B3E" w:rsidRPr="00B208F4" w:rsidRDefault="00000000" w:rsidP="00B208F4">
      <w:pPr>
        <w:adjustRightInd w:val="0"/>
        <w:snapToGrid w:val="0"/>
        <w:spacing w:line="360" w:lineRule="auto"/>
        <w:jc w:val="both"/>
        <w:rPr>
          <w:rFonts w:ascii="Book Antiqua" w:hAnsi="Book Antiqua"/>
        </w:rPr>
      </w:pPr>
      <w:r w:rsidRPr="00B208F4">
        <w:rPr>
          <w:rFonts w:ascii="Book Antiqua" w:eastAsia="Book Antiqua" w:hAnsi="Book Antiqua" w:cs="Book Antiqua"/>
          <w:color w:val="000000"/>
        </w:rPr>
        <w:t xml:space="preserve">6 </w:t>
      </w:r>
      <w:proofErr w:type="spellStart"/>
      <w:r w:rsidRPr="00B208F4">
        <w:rPr>
          <w:rFonts w:ascii="Book Antiqua" w:eastAsia="Book Antiqua" w:hAnsi="Book Antiqua" w:cs="Book Antiqua"/>
          <w:b/>
          <w:bCs/>
          <w:color w:val="000000"/>
        </w:rPr>
        <w:t>Shreck</w:t>
      </w:r>
      <w:proofErr w:type="spellEnd"/>
      <w:r w:rsidRPr="00B208F4">
        <w:rPr>
          <w:rFonts w:ascii="Book Antiqua" w:eastAsia="Book Antiqua" w:hAnsi="Book Antiqua" w:cs="Book Antiqua"/>
          <w:b/>
          <w:bCs/>
          <w:color w:val="000000"/>
        </w:rPr>
        <w:t xml:space="preserve"> E</w:t>
      </w:r>
      <w:r w:rsidRPr="00B208F4">
        <w:rPr>
          <w:rFonts w:ascii="Book Antiqua" w:eastAsia="Book Antiqua" w:hAnsi="Book Antiqua" w:cs="Book Antiqua"/>
          <w:color w:val="000000"/>
        </w:rPr>
        <w:t xml:space="preserve">, </w:t>
      </w:r>
      <w:proofErr w:type="spellStart"/>
      <w:r w:rsidRPr="00B208F4">
        <w:rPr>
          <w:rFonts w:ascii="Book Antiqua" w:eastAsia="Book Antiqua" w:hAnsi="Book Antiqua" w:cs="Book Antiqua"/>
          <w:color w:val="000000"/>
        </w:rPr>
        <w:t>Gioia</w:t>
      </w:r>
      <w:proofErr w:type="spellEnd"/>
      <w:r w:rsidRPr="00B208F4">
        <w:rPr>
          <w:rFonts w:ascii="Book Antiqua" w:eastAsia="Book Antiqua" w:hAnsi="Book Antiqua" w:cs="Book Antiqua"/>
          <w:color w:val="000000"/>
        </w:rPr>
        <w:t xml:space="preserve"> K, </w:t>
      </w:r>
      <w:proofErr w:type="spellStart"/>
      <w:r w:rsidRPr="00B208F4">
        <w:rPr>
          <w:rFonts w:ascii="Book Antiqua" w:eastAsia="Book Antiqua" w:hAnsi="Book Antiqua" w:cs="Book Antiqua"/>
          <w:color w:val="000000"/>
        </w:rPr>
        <w:t>Lucioni</w:t>
      </w:r>
      <w:proofErr w:type="spellEnd"/>
      <w:r w:rsidRPr="00B208F4">
        <w:rPr>
          <w:rFonts w:ascii="Book Antiqua" w:eastAsia="Book Antiqua" w:hAnsi="Book Antiqua" w:cs="Book Antiqua"/>
          <w:color w:val="000000"/>
        </w:rPr>
        <w:t xml:space="preserve"> A. Indications for Augmentation Cystoplasty in the Era of </w:t>
      </w:r>
      <w:proofErr w:type="spellStart"/>
      <w:r w:rsidRPr="00B208F4">
        <w:rPr>
          <w:rFonts w:ascii="Book Antiqua" w:eastAsia="Book Antiqua" w:hAnsi="Book Antiqua" w:cs="Book Antiqua"/>
          <w:color w:val="000000"/>
        </w:rPr>
        <w:t>OnabotulinumtoxinA</w:t>
      </w:r>
      <w:proofErr w:type="spellEnd"/>
      <w:r w:rsidRPr="00B208F4">
        <w:rPr>
          <w:rFonts w:ascii="Book Antiqua" w:eastAsia="Book Antiqua" w:hAnsi="Book Antiqua" w:cs="Book Antiqua"/>
          <w:color w:val="000000"/>
        </w:rPr>
        <w:t xml:space="preserve">. </w:t>
      </w:r>
      <w:proofErr w:type="spellStart"/>
      <w:r w:rsidRPr="00B208F4">
        <w:rPr>
          <w:rFonts w:ascii="Book Antiqua" w:eastAsia="Book Antiqua" w:hAnsi="Book Antiqua" w:cs="Book Antiqua"/>
          <w:i/>
          <w:iCs/>
          <w:color w:val="000000"/>
        </w:rPr>
        <w:t>Curr</w:t>
      </w:r>
      <w:proofErr w:type="spellEnd"/>
      <w:r w:rsidRPr="00B208F4">
        <w:rPr>
          <w:rFonts w:ascii="Book Antiqua" w:eastAsia="Book Antiqua" w:hAnsi="Book Antiqua" w:cs="Book Antiqua"/>
          <w:i/>
          <w:iCs/>
          <w:color w:val="000000"/>
        </w:rPr>
        <w:t xml:space="preserve"> </w:t>
      </w:r>
      <w:proofErr w:type="spellStart"/>
      <w:r w:rsidRPr="00B208F4">
        <w:rPr>
          <w:rFonts w:ascii="Book Antiqua" w:eastAsia="Book Antiqua" w:hAnsi="Book Antiqua" w:cs="Book Antiqua"/>
          <w:i/>
          <w:iCs/>
          <w:color w:val="000000"/>
        </w:rPr>
        <w:t>Urol</w:t>
      </w:r>
      <w:proofErr w:type="spellEnd"/>
      <w:r w:rsidRPr="00B208F4">
        <w:rPr>
          <w:rFonts w:ascii="Book Antiqua" w:eastAsia="Book Antiqua" w:hAnsi="Book Antiqua" w:cs="Book Antiqua"/>
          <w:i/>
          <w:iCs/>
          <w:color w:val="000000"/>
        </w:rPr>
        <w:t xml:space="preserve"> Rep</w:t>
      </w:r>
      <w:r w:rsidRPr="00B208F4">
        <w:rPr>
          <w:rFonts w:ascii="Book Antiqua" w:eastAsia="Book Antiqua" w:hAnsi="Book Antiqua" w:cs="Book Antiqua"/>
          <w:color w:val="000000"/>
        </w:rPr>
        <w:t xml:space="preserve"> 2016; </w:t>
      </w:r>
      <w:r w:rsidRPr="00B208F4">
        <w:rPr>
          <w:rFonts w:ascii="Book Antiqua" w:eastAsia="Book Antiqua" w:hAnsi="Book Antiqua" w:cs="Book Antiqua"/>
          <w:b/>
          <w:bCs/>
          <w:color w:val="000000"/>
        </w:rPr>
        <w:t>17</w:t>
      </w:r>
      <w:r w:rsidRPr="00B208F4">
        <w:rPr>
          <w:rFonts w:ascii="Book Antiqua" w:eastAsia="Book Antiqua" w:hAnsi="Book Antiqua" w:cs="Book Antiqua"/>
          <w:color w:val="000000"/>
        </w:rPr>
        <w:t>: 27 [PMID: 26902621 DOI: 10.1007/s11934-016-0585-3]</w:t>
      </w:r>
    </w:p>
    <w:p w14:paraId="7E3DAD90" w14:textId="77777777" w:rsidR="00A77B3E" w:rsidRPr="00B208F4" w:rsidRDefault="00000000" w:rsidP="00B208F4">
      <w:pPr>
        <w:adjustRightInd w:val="0"/>
        <w:snapToGrid w:val="0"/>
        <w:spacing w:line="360" w:lineRule="auto"/>
        <w:jc w:val="both"/>
        <w:rPr>
          <w:rFonts w:ascii="Book Antiqua" w:hAnsi="Book Antiqua"/>
        </w:rPr>
      </w:pPr>
      <w:r w:rsidRPr="00B208F4">
        <w:rPr>
          <w:rFonts w:ascii="Book Antiqua" w:eastAsia="Book Antiqua" w:hAnsi="Book Antiqua" w:cs="Book Antiqua"/>
          <w:color w:val="000000"/>
        </w:rPr>
        <w:t xml:space="preserve">7 </w:t>
      </w:r>
      <w:r w:rsidRPr="00B208F4">
        <w:rPr>
          <w:rFonts w:ascii="Book Antiqua" w:eastAsia="Book Antiqua" w:hAnsi="Book Antiqua" w:cs="Book Antiqua"/>
          <w:b/>
          <w:bCs/>
          <w:color w:val="000000"/>
        </w:rPr>
        <w:t>Lima SV</w:t>
      </w:r>
      <w:r w:rsidRPr="00B208F4">
        <w:rPr>
          <w:rFonts w:ascii="Book Antiqua" w:eastAsia="Book Antiqua" w:hAnsi="Book Antiqua" w:cs="Book Antiqua"/>
          <w:color w:val="000000"/>
        </w:rPr>
        <w:t xml:space="preserve">, Araújo LA, </w:t>
      </w:r>
      <w:proofErr w:type="spellStart"/>
      <w:r w:rsidRPr="00B208F4">
        <w:rPr>
          <w:rFonts w:ascii="Book Antiqua" w:eastAsia="Book Antiqua" w:hAnsi="Book Antiqua" w:cs="Book Antiqua"/>
          <w:color w:val="000000"/>
        </w:rPr>
        <w:t>Vilar</w:t>
      </w:r>
      <w:proofErr w:type="spellEnd"/>
      <w:r w:rsidRPr="00B208F4">
        <w:rPr>
          <w:rFonts w:ascii="Book Antiqua" w:eastAsia="Book Antiqua" w:hAnsi="Book Antiqua" w:cs="Book Antiqua"/>
          <w:color w:val="000000"/>
        </w:rPr>
        <w:t xml:space="preserve"> FO. </w:t>
      </w:r>
      <w:proofErr w:type="spellStart"/>
      <w:r w:rsidRPr="00B208F4">
        <w:rPr>
          <w:rFonts w:ascii="Book Antiqua" w:eastAsia="Book Antiqua" w:hAnsi="Book Antiqua" w:cs="Book Antiqua"/>
          <w:color w:val="000000"/>
        </w:rPr>
        <w:t>Nonsecretory</w:t>
      </w:r>
      <w:proofErr w:type="spellEnd"/>
      <w:r w:rsidRPr="00B208F4">
        <w:rPr>
          <w:rFonts w:ascii="Book Antiqua" w:eastAsia="Book Antiqua" w:hAnsi="Book Antiqua" w:cs="Book Antiqua"/>
          <w:color w:val="000000"/>
        </w:rPr>
        <w:t xml:space="preserve"> </w:t>
      </w:r>
      <w:proofErr w:type="spellStart"/>
      <w:r w:rsidRPr="00B208F4">
        <w:rPr>
          <w:rFonts w:ascii="Book Antiqua" w:eastAsia="Book Antiqua" w:hAnsi="Book Antiqua" w:cs="Book Antiqua"/>
          <w:color w:val="000000"/>
        </w:rPr>
        <w:t>intestinocystoplasty</w:t>
      </w:r>
      <w:proofErr w:type="spellEnd"/>
      <w:r w:rsidRPr="00B208F4">
        <w:rPr>
          <w:rFonts w:ascii="Book Antiqua" w:eastAsia="Book Antiqua" w:hAnsi="Book Antiqua" w:cs="Book Antiqua"/>
          <w:color w:val="000000"/>
        </w:rPr>
        <w:t xml:space="preserve">: a 10-year experience. </w:t>
      </w:r>
      <w:r w:rsidRPr="00B208F4">
        <w:rPr>
          <w:rFonts w:ascii="Book Antiqua" w:eastAsia="Book Antiqua" w:hAnsi="Book Antiqua" w:cs="Book Antiqua"/>
          <w:i/>
          <w:iCs/>
          <w:color w:val="000000"/>
        </w:rPr>
        <w:t xml:space="preserve">J </w:t>
      </w:r>
      <w:proofErr w:type="spellStart"/>
      <w:r w:rsidRPr="00B208F4">
        <w:rPr>
          <w:rFonts w:ascii="Book Antiqua" w:eastAsia="Book Antiqua" w:hAnsi="Book Antiqua" w:cs="Book Antiqua"/>
          <w:i/>
          <w:iCs/>
          <w:color w:val="000000"/>
        </w:rPr>
        <w:t>Urol</w:t>
      </w:r>
      <w:proofErr w:type="spellEnd"/>
      <w:r w:rsidRPr="00B208F4">
        <w:rPr>
          <w:rFonts w:ascii="Book Antiqua" w:eastAsia="Book Antiqua" w:hAnsi="Book Antiqua" w:cs="Book Antiqua"/>
          <w:color w:val="000000"/>
        </w:rPr>
        <w:t xml:space="preserve"> 2004; </w:t>
      </w:r>
      <w:r w:rsidRPr="00B208F4">
        <w:rPr>
          <w:rFonts w:ascii="Book Antiqua" w:eastAsia="Book Antiqua" w:hAnsi="Book Antiqua" w:cs="Book Antiqua"/>
          <w:b/>
          <w:bCs/>
          <w:color w:val="000000"/>
        </w:rPr>
        <w:t>171</w:t>
      </w:r>
      <w:r w:rsidRPr="00B208F4">
        <w:rPr>
          <w:rFonts w:ascii="Book Antiqua" w:eastAsia="Book Antiqua" w:hAnsi="Book Antiqua" w:cs="Book Antiqua"/>
          <w:color w:val="000000"/>
        </w:rPr>
        <w:t>: 2636-39; discussion 2639-40 [PMID: 15118439 DOI: 10.1097/01.ju.0000112782.00417.5e]</w:t>
      </w:r>
    </w:p>
    <w:p w14:paraId="1F386979" w14:textId="77777777" w:rsidR="00A77B3E" w:rsidRPr="00B208F4" w:rsidRDefault="00000000" w:rsidP="00B208F4">
      <w:pPr>
        <w:adjustRightInd w:val="0"/>
        <w:snapToGrid w:val="0"/>
        <w:spacing w:line="360" w:lineRule="auto"/>
        <w:jc w:val="both"/>
        <w:rPr>
          <w:rFonts w:ascii="Book Antiqua" w:hAnsi="Book Antiqua"/>
        </w:rPr>
      </w:pPr>
      <w:r w:rsidRPr="00B208F4">
        <w:rPr>
          <w:rFonts w:ascii="Book Antiqua" w:eastAsia="Book Antiqua" w:hAnsi="Book Antiqua" w:cs="Book Antiqua"/>
          <w:color w:val="000000"/>
        </w:rPr>
        <w:t xml:space="preserve">8 </w:t>
      </w:r>
      <w:r w:rsidRPr="00B208F4">
        <w:rPr>
          <w:rFonts w:ascii="Book Antiqua" w:eastAsia="Book Antiqua" w:hAnsi="Book Antiqua" w:cs="Book Antiqua"/>
          <w:b/>
          <w:bCs/>
          <w:color w:val="000000"/>
        </w:rPr>
        <w:t>Lima SV</w:t>
      </w:r>
      <w:r w:rsidRPr="00B208F4">
        <w:rPr>
          <w:rFonts w:ascii="Book Antiqua" w:eastAsia="Book Antiqua" w:hAnsi="Book Antiqua" w:cs="Book Antiqua"/>
          <w:color w:val="000000"/>
        </w:rPr>
        <w:t xml:space="preserve">, Araújo LA, </w:t>
      </w:r>
      <w:proofErr w:type="spellStart"/>
      <w:r w:rsidRPr="00B208F4">
        <w:rPr>
          <w:rFonts w:ascii="Book Antiqua" w:eastAsia="Book Antiqua" w:hAnsi="Book Antiqua" w:cs="Book Antiqua"/>
          <w:color w:val="000000"/>
        </w:rPr>
        <w:t>Vilar</w:t>
      </w:r>
      <w:proofErr w:type="spellEnd"/>
      <w:r w:rsidRPr="00B208F4">
        <w:rPr>
          <w:rFonts w:ascii="Book Antiqua" w:eastAsia="Book Antiqua" w:hAnsi="Book Antiqua" w:cs="Book Antiqua"/>
          <w:color w:val="000000"/>
        </w:rPr>
        <w:t xml:space="preserve"> FO, </w:t>
      </w:r>
      <w:proofErr w:type="spellStart"/>
      <w:r w:rsidRPr="00B208F4">
        <w:rPr>
          <w:rFonts w:ascii="Book Antiqua" w:eastAsia="Book Antiqua" w:hAnsi="Book Antiqua" w:cs="Book Antiqua"/>
          <w:color w:val="000000"/>
        </w:rPr>
        <w:t>Mota</w:t>
      </w:r>
      <w:proofErr w:type="spellEnd"/>
      <w:r w:rsidRPr="00B208F4">
        <w:rPr>
          <w:rFonts w:ascii="Book Antiqua" w:eastAsia="Book Antiqua" w:hAnsi="Book Antiqua" w:cs="Book Antiqua"/>
          <w:color w:val="000000"/>
        </w:rPr>
        <w:t xml:space="preserve"> D, </w:t>
      </w:r>
      <w:proofErr w:type="spellStart"/>
      <w:r w:rsidRPr="00B208F4">
        <w:rPr>
          <w:rFonts w:ascii="Book Antiqua" w:eastAsia="Book Antiqua" w:hAnsi="Book Antiqua" w:cs="Book Antiqua"/>
          <w:color w:val="000000"/>
        </w:rPr>
        <w:t>Maciel</w:t>
      </w:r>
      <w:proofErr w:type="spellEnd"/>
      <w:r w:rsidRPr="00B208F4">
        <w:rPr>
          <w:rFonts w:ascii="Book Antiqua" w:eastAsia="Book Antiqua" w:hAnsi="Book Antiqua" w:cs="Book Antiqua"/>
          <w:color w:val="000000"/>
        </w:rPr>
        <w:t xml:space="preserve"> A. Experience with </w:t>
      </w:r>
      <w:proofErr w:type="spellStart"/>
      <w:r w:rsidRPr="00B208F4">
        <w:rPr>
          <w:rFonts w:ascii="Book Antiqua" w:eastAsia="Book Antiqua" w:hAnsi="Book Antiqua" w:cs="Book Antiqua"/>
          <w:color w:val="000000"/>
        </w:rPr>
        <w:t>demucosalized</w:t>
      </w:r>
      <w:proofErr w:type="spellEnd"/>
      <w:r w:rsidRPr="00B208F4">
        <w:rPr>
          <w:rFonts w:ascii="Book Antiqua" w:eastAsia="Book Antiqua" w:hAnsi="Book Antiqua" w:cs="Book Antiqua"/>
          <w:color w:val="000000"/>
        </w:rPr>
        <w:t xml:space="preserve"> ileum for bladder augmentation. </w:t>
      </w:r>
      <w:r w:rsidRPr="00B208F4">
        <w:rPr>
          <w:rFonts w:ascii="Book Antiqua" w:eastAsia="Book Antiqua" w:hAnsi="Book Antiqua" w:cs="Book Antiqua"/>
          <w:i/>
          <w:iCs/>
          <w:color w:val="000000"/>
        </w:rPr>
        <w:t>BJU Int</w:t>
      </w:r>
      <w:r w:rsidRPr="00B208F4">
        <w:rPr>
          <w:rFonts w:ascii="Book Antiqua" w:eastAsia="Book Antiqua" w:hAnsi="Book Antiqua" w:cs="Book Antiqua"/>
          <w:color w:val="000000"/>
        </w:rPr>
        <w:t xml:space="preserve"> 2001; </w:t>
      </w:r>
      <w:r w:rsidRPr="00B208F4">
        <w:rPr>
          <w:rFonts w:ascii="Book Antiqua" w:eastAsia="Book Antiqua" w:hAnsi="Book Antiqua" w:cs="Book Antiqua"/>
          <w:b/>
          <w:bCs/>
          <w:color w:val="000000"/>
        </w:rPr>
        <w:t>88</w:t>
      </w:r>
      <w:r w:rsidRPr="00B208F4">
        <w:rPr>
          <w:rFonts w:ascii="Book Antiqua" w:eastAsia="Book Antiqua" w:hAnsi="Book Antiqua" w:cs="Book Antiqua"/>
          <w:color w:val="000000"/>
        </w:rPr>
        <w:t>: 762-764 [PMID: 11890250 DOI: 10.1046/j.1464-4096.2001.lima.2465.x]</w:t>
      </w:r>
    </w:p>
    <w:p w14:paraId="5232F9AF" w14:textId="77777777" w:rsidR="00A77B3E" w:rsidRPr="00B208F4" w:rsidRDefault="00000000" w:rsidP="00B208F4">
      <w:pPr>
        <w:adjustRightInd w:val="0"/>
        <w:snapToGrid w:val="0"/>
        <w:spacing w:line="360" w:lineRule="auto"/>
        <w:jc w:val="both"/>
        <w:rPr>
          <w:rFonts w:ascii="Book Antiqua" w:hAnsi="Book Antiqua"/>
        </w:rPr>
      </w:pPr>
      <w:r w:rsidRPr="00B208F4">
        <w:rPr>
          <w:rFonts w:ascii="Book Antiqua" w:eastAsia="Book Antiqua" w:hAnsi="Book Antiqua" w:cs="Book Antiqua"/>
          <w:color w:val="000000"/>
        </w:rPr>
        <w:t xml:space="preserve">9 </w:t>
      </w:r>
      <w:r w:rsidRPr="00B208F4">
        <w:rPr>
          <w:rFonts w:ascii="Book Antiqua" w:eastAsia="Book Antiqua" w:hAnsi="Book Antiqua" w:cs="Book Antiqua"/>
          <w:b/>
          <w:bCs/>
          <w:color w:val="000000"/>
        </w:rPr>
        <w:t>Lima SV</w:t>
      </w:r>
      <w:r w:rsidRPr="00B208F4">
        <w:rPr>
          <w:rFonts w:ascii="Book Antiqua" w:eastAsia="Book Antiqua" w:hAnsi="Book Antiqua" w:cs="Book Antiqua"/>
          <w:color w:val="000000"/>
        </w:rPr>
        <w:t xml:space="preserve">, Araujo LA, </w:t>
      </w:r>
      <w:proofErr w:type="spellStart"/>
      <w:r w:rsidRPr="00B208F4">
        <w:rPr>
          <w:rFonts w:ascii="Book Antiqua" w:eastAsia="Book Antiqua" w:hAnsi="Book Antiqua" w:cs="Book Antiqua"/>
          <w:color w:val="000000"/>
        </w:rPr>
        <w:t>Vilar</w:t>
      </w:r>
      <w:proofErr w:type="spellEnd"/>
      <w:r w:rsidRPr="00B208F4">
        <w:rPr>
          <w:rFonts w:ascii="Book Antiqua" w:eastAsia="Book Antiqua" w:hAnsi="Book Antiqua" w:cs="Book Antiqua"/>
          <w:color w:val="000000"/>
        </w:rPr>
        <w:t xml:space="preserve"> </w:t>
      </w:r>
      <w:proofErr w:type="spellStart"/>
      <w:r w:rsidRPr="00B208F4">
        <w:rPr>
          <w:rFonts w:ascii="Book Antiqua" w:eastAsia="Book Antiqua" w:hAnsi="Book Antiqua" w:cs="Book Antiqua"/>
          <w:color w:val="000000"/>
        </w:rPr>
        <w:t>Fde</w:t>
      </w:r>
      <w:proofErr w:type="spellEnd"/>
      <w:r w:rsidRPr="00B208F4">
        <w:rPr>
          <w:rFonts w:ascii="Book Antiqua" w:eastAsia="Book Antiqua" w:hAnsi="Book Antiqua" w:cs="Book Antiqua"/>
          <w:color w:val="000000"/>
        </w:rPr>
        <w:t xml:space="preserve"> O, Lima RS, Lima RF. </w:t>
      </w:r>
      <w:proofErr w:type="spellStart"/>
      <w:r w:rsidRPr="00B208F4">
        <w:rPr>
          <w:rFonts w:ascii="Book Antiqua" w:eastAsia="Book Antiqua" w:hAnsi="Book Antiqua" w:cs="Book Antiqua"/>
          <w:color w:val="000000"/>
        </w:rPr>
        <w:t>Nonsecretory</w:t>
      </w:r>
      <w:proofErr w:type="spellEnd"/>
      <w:r w:rsidRPr="00B208F4">
        <w:rPr>
          <w:rFonts w:ascii="Book Antiqua" w:eastAsia="Book Antiqua" w:hAnsi="Book Antiqua" w:cs="Book Antiqua"/>
          <w:color w:val="000000"/>
        </w:rPr>
        <w:t xml:space="preserve"> </w:t>
      </w:r>
      <w:proofErr w:type="spellStart"/>
      <w:r w:rsidRPr="00B208F4">
        <w:rPr>
          <w:rFonts w:ascii="Book Antiqua" w:eastAsia="Book Antiqua" w:hAnsi="Book Antiqua" w:cs="Book Antiqua"/>
          <w:color w:val="000000"/>
        </w:rPr>
        <w:t>intestinocystoplasty</w:t>
      </w:r>
      <w:proofErr w:type="spellEnd"/>
      <w:r w:rsidRPr="00B208F4">
        <w:rPr>
          <w:rFonts w:ascii="Book Antiqua" w:eastAsia="Book Antiqua" w:hAnsi="Book Antiqua" w:cs="Book Antiqua"/>
          <w:color w:val="000000"/>
        </w:rPr>
        <w:t xml:space="preserve">: a 15-year prospective study of 183 patients. </w:t>
      </w:r>
      <w:r w:rsidRPr="00B208F4">
        <w:rPr>
          <w:rFonts w:ascii="Book Antiqua" w:eastAsia="Book Antiqua" w:hAnsi="Book Antiqua" w:cs="Book Antiqua"/>
          <w:i/>
          <w:iCs/>
          <w:color w:val="000000"/>
        </w:rPr>
        <w:t xml:space="preserve">J </w:t>
      </w:r>
      <w:proofErr w:type="spellStart"/>
      <w:r w:rsidRPr="00B208F4">
        <w:rPr>
          <w:rFonts w:ascii="Book Antiqua" w:eastAsia="Book Antiqua" w:hAnsi="Book Antiqua" w:cs="Book Antiqua"/>
          <w:i/>
          <w:iCs/>
          <w:color w:val="000000"/>
        </w:rPr>
        <w:t>Urol</w:t>
      </w:r>
      <w:proofErr w:type="spellEnd"/>
      <w:r w:rsidRPr="00B208F4">
        <w:rPr>
          <w:rFonts w:ascii="Book Antiqua" w:eastAsia="Book Antiqua" w:hAnsi="Book Antiqua" w:cs="Book Antiqua"/>
          <w:color w:val="000000"/>
        </w:rPr>
        <w:t xml:space="preserve"> 2008; </w:t>
      </w:r>
      <w:r w:rsidRPr="00B208F4">
        <w:rPr>
          <w:rFonts w:ascii="Book Antiqua" w:eastAsia="Book Antiqua" w:hAnsi="Book Antiqua" w:cs="Book Antiqua"/>
          <w:b/>
          <w:bCs/>
          <w:color w:val="000000"/>
        </w:rPr>
        <w:t>179</w:t>
      </w:r>
      <w:r w:rsidRPr="00B208F4">
        <w:rPr>
          <w:rFonts w:ascii="Book Antiqua" w:eastAsia="Book Antiqua" w:hAnsi="Book Antiqua" w:cs="Book Antiqua"/>
          <w:color w:val="000000"/>
        </w:rPr>
        <w:t>: 1113-6; discussion 1116-7 [PMID: 18206934 DOI: 10.1016/j.juro.2007.10.094]</w:t>
      </w:r>
    </w:p>
    <w:p w14:paraId="08A1874B" w14:textId="0711CA97" w:rsidR="00A77B3E" w:rsidRPr="00B208F4" w:rsidRDefault="00000000" w:rsidP="00B208F4">
      <w:pPr>
        <w:adjustRightInd w:val="0"/>
        <w:snapToGrid w:val="0"/>
        <w:spacing w:line="360" w:lineRule="auto"/>
        <w:jc w:val="both"/>
        <w:rPr>
          <w:rFonts w:ascii="Book Antiqua" w:hAnsi="Book Antiqua"/>
        </w:rPr>
      </w:pPr>
      <w:r w:rsidRPr="00B208F4">
        <w:rPr>
          <w:rFonts w:ascii="Book Antiqua" w:eastAsia="Book Antiqua" w:hAnsi="Book Antiqua" w:cs="Book Antiqua"/>
          <w:color w:val="000000"/>
        </w:rPr>
        <w:t xml:space="preserve">10 </w:t>
      </w:r>
      <w:r w:rsidRPr="00B208F4">
        <w:rPr>
          <w:rFonts w:ascii="Book Antiqua" w:eastAsia="Book Antiqua" w:hAnsi="Book Antiqua" w:cs="Book Antiqua"/>
          <w:b/>
          <w:bCs/>
          <w:color w:val="000000"/>
        </w:rPr>
        <w:t>Odeh RI</w:t>
      </w:r>
      <w:r w:rsidRPr="00B208F4">
        <w:rPr>
          <w:rFonts w:ascii="Book Antiqua" w:eastAsia="Book Antiqua" w:hAnsi="Book Antiqua" w:cs="Book Antiqua"/>
          <w:color w:val="000000"/>
        </w:rPr>
        <w:t xml:space="preserve">, Farhat WA, Penna FJ, </w:t>
      </w:r>
      <w:proofErr w:type="spellStart"/>
      <w:r w:rsidRPr="00B208F4">
        <w:rPr>
          <w:rFonts w:ascii="Book Antiqua" w:eastAsia="Book Antiqua" w:hAnsi="Book Antiqua" w:cs="Book Antiqua"/>
          <w:color w:val="000000"/>
        </w:rPr>
        <w:t>Koyle</w:t>
      </w:r>
      <w:proofErr w:type="spellEnd"/>
      <w:r w:rsidRPr="00B208F4">
        <w:rPr>
          <w:rFonts w:ascii="Book Antiqua" w:eastAsia="Book Antiqua" w:hAnsi="Book Antiqua" w:cs="Book Antiqua"/>
          <w:color w:val="000000"/>
        </w:rPr>
        <w:t xml:space="preserve"> MA, Lee LC, Butt H, </w:t>
      </w:r>
      <w:proofErr w:type="spellStart"/>
      <w:r w:rsidRPr="00B208F4">
        <w:rPr>
          <w:rFonts w:ascii="Book Antiqua" w:eastAsia="Book Antiqua" w:hAnsi="Book Antiqua" w:cs="Book Antiqua"/>
          <w:color w:val="000000"/>
        </w:rPr>
        <w:t>Alyami</w:t>
      </w:r>
      <w:proofErr w:type="spellEnd"/>
      <w:r w:rsidRPr="00B208F4">
        <w:rPr>
          <w:rFonts w:ascii="Book Antiqua" w:eastAsia="Book Antiqua" w:hAnsi="Book Antiqua" w:cs="Book Antiqua"/>
          <w:color w:val="000000"/>
        </w:rPr>
        <w:t xml:space="preserve"> FA. Outcomes of seromuscular bladder augmentation </w:t>
      </w:r>
      <w:r w:rsidR="004F5156" w:rsidRPr="00B208F4">
        <w:rPr>
          <w:rFonts w:ascii="Book Antiqua" w:eastAsia="Book Antiqua" w:hAnsi="Book Antiqua" w:cs="Book Antiqua"/>
          <w:color w:val="000000"/>
        </w:rPr>
        <w:t>versus</w:t>
      </w:r>
      <w:r w:rsidR="004F5156" w:rsidRPr="00B208F4">
        <w:rPr>
          <w:rFonts w:ascii="Book Antiqua" w:eastAsia="Book Antiqua" w:hAnsi="Book Antiqua" w:cs="Book Antiqua"/>
          <w:i/>
          <w:iCs/>
          <w:color w:val="000000"/>
        </w:rPr>
        <w:t xml:space="preserve"> </w:t>
      </w:r>
      <w:r w:rsidRPr="00B208F4">
        <w:rPr>
          <w:rFonts w:ascii="Book Antiqua" w:eastAsia="Book Antiqua" w:hAnsi="Book Antiqua" w:cs="Book Antiqua"/>
          <w:color w:val="000000"/>
        </w:rPr>
        <w:t xml:space="preserve">standard </w:t>
      </w:r>
      <w:proofErr w:type="spellStart"/>
      <w:r w:rsidRPr="00B208F4">
        <w:rPr>
          <w:rFonts w:ascii="Book Antiqua" w:eastAsia="Book Antiqua" w:hAnsi="Book Antiqua" w:cs="Book Antiqua"/>
          <w:color w:val="000000"/>
        </w:rPr>
        <w:t>ileocystoplasty</w:t>
      </w:r>
      <w:proofErr w:type="spellEnd"/>
      <w:r w:rsidRPr="00B208F4">
        <w:rPr>
          <w:rFonts w:ascii="Book Antiqua" w:eastAsia="Book Antiqua" w:hAnsi="Book Antiqua" w:cs="Book Antiqua"/>
          <w:color w:val="000000"/>
        </w:rPr>
        <w:t xml:space="preserve">: A single institution experience over 14 years. </w:t>
      </w:r>
      <w:r w:rsidRPr="00B208F4">
        <w:rPr>
          <w:rFonts w:ascii="Book Antiqua" w:eastAsia="Book Antiqua" w:hAnsi="Book Antiqua" w:cs="Book Antiqua"/>
          <w:i/>
          <w:iCs/>
          <w:color w:val="000000"/>
        </w:rPr>
        <w:t xml:space="preserve">J </w:t>
      </w:r>
      <w:proofErr w:type="spellStart"/>
      <w:r w:rsidRPr="00B208F4">
        <w:rPr>
          <w:rFonts w:ascii="Book Antiqua" w:eastAsia="Book Antiqua" w:hAnsi="Book Antiqua" w:cs="Book Antiqua"/>
          <w:i/>
          <w:iCs/>
          <w:color w:val="000000"/>
        </w:rPr>
        <w:t>Pediatr</w:t>
      </w:r>
      <w:proofErr w:type="spellEnd"/>
      <w:r w:rsidRPr="00B208F4">
        <w:rPr>
          <w:rFonts w:ascii="Book Antiqua" w:eastAsia="Book Antiqua" w:hAnsi="Book Antiqua" w:cs="Book Antiqua"/>
          <w:i/>
          <w:iCs/>
          <w:color w:val="000000"/>
        </w:rPr>
        <w:t xml:space="preserve"> </w:t>
      </w:r>
      <w:proofErr w:type="spellStart"/>
      <w:r w:rsidRPr="00B208F4">
        <w:rPr>
          <w:rFonts w:ascii="Book Antiqua" w:eastAsia="Book Antiqua" w:hAnsi="Book Antiqua" w:cs="Book Antiqua"/>
          <w:i/>
          <w:iCs/>
          <w:color w:val="000000"/>
        </w:rPr>
        <w:t>Urol</w:t>
      </w:r>
      <w:proofErr w:type="spellEnd"/>
      <w:r w:rsidRPr="00B208F4">
        <w:rPr>
          <w:rFonts w:ascii="Book Antiqua" w:eastAsia="Book Antiqua" w:hAnsi="Book Antiqua" w:cs="Book Antiqua"/>
          <w:color w:val="000000"/>
        </w:rPr>
        <w:t xml:space="preserve"> 2017; </w:t>
      </w:r>
      <w:r w:rsidRPr="00B208F4">
        <w:rPr>
          <w:rFonts w:ascii="Book Antiqua" w:eastAsia="Book Antiqua" w:hAnsi="Book Antiqua" w:cs="Book Antiqua"/>
          <w:b/>
          <w:bCs/>
          <w:color w:val="000000"/>
        </w:rPr>
        <w:t>13</w:t>
      </w:r>
      <w:r w:rsidRPr="00B208F4">
        <w:rPr>
          <w:rFonts w:ascii="Book Antiqua" w:eastAsia="Book Antiqua" w:hAnsi="Book Antiqua" w:cs="Book Antiqua"/>
          <w:color w:val="000000"/>
        </w:rPr>
        <w:t>: 200.e1-200.e5 [PMID: 27576595 DOI: 10.1016/j.jpurol.2016.05.046]</w:t>
      </w:r>
    </w:p>
    <w:p w14:paraId="37CFFE1F" w14:textId="77777777" w:rsidR="00A77B3E" w:rsidRPr="00B208F4" w:rsidRDefault="00000000" w:rsidP="00B208F4">
      <w:pPr>
        <w:adjustRightInd w:val="0"/>
        <w:snapToGrid w:val="0"/>
        <w:spacing w:line="360" w:lineRule="auto"/>
        <w:jc w:val="both"/>
        <w:rPr>
          <w:rFonts w:ascii="Book Antiqua" w:hAnsi="Book Antiqua"/>
        </w:rPr>
      </w:pPr>
      <w:r w:rsidRPr="00B208F4">
        <w:rPr>
          <w:rFonts w:ascii="Book Antiqua" w:eastAsia="Book Antiqua" w:hAnsi="Book Antiqua" w:cs="Book Antiqua"/>
          <w:color w:val="000000"/>
        </w:rPr>
        <w:t xml:space="preserve">11 </w:t>
      </w:r>
      <w:proofErr w:type="spellStart"/>
      <w:r w:rsidRPr="00B208F4">
        <w:rPr>
          <w:rFonts w:ascii="Book Antiqua" w:eastAsia="Book Antiqua" w:hAnsi="Book Antiqua" w:cs="Book Antiqua"/>
          <w:b/>
          <w:bCs/>
          <w:color w:val="000000"/>
        </w:rPr>
        <w:t>Cervellione</w:t>
      </w:r>
      <w:proofErr w:type="spellEnd"/>
      <w:r w:rsidRPr="00B208F4">
        <w:rPr>
          <w:rFonts w:ascii="Book Antiqua" w:eastAsia="Book Antiqua" w:hAnsi="Book Antiqua" w:cs="Book Antiqua"/>
          <w:b/>
          <w:bCs/>
          <w:color w:val="000000"/>
        </w:rPr>
        <w:t xml:space="preserve"> RM</w:t>
      </w:r>
      <w:r w:rsidRPr="00B208F4">
        <w:rPr>
          <w:rFonts w:ascii="Book Antiqua" w:eastAsia="Book Antiqua" w:hAnsi="Book Antiqua" w:cs="Book Antiqua"/>
          <w:color w:val="000000"/>
        </w:rPr>
        <w:t xml:space="preserve">, </w:t>
      </w:r>
      <w:proofErr w:type="spellStart"/>
      <w:r w:rsidRPr="00B208F4">
        <w:rPr>
          <w:rFonts w:ascii="Book Antiqua" w:eastAsia="Book Antiqua" w:hAnsi="Book Antiqua" w:cs="Book Antiqua"/>
          <w:color w:val="000000"/>
        </w:rPr>
        <w:t>Hajnal</w:t>
      </w:r>
      <w:proofErr w:type="spellEnd"/>
      <w:r w:rsidRPr="00B208F4">
        <w:rPr>
          <w:rFonts w:ascii="Book Antiqua" w:eastAsia="Book Antiqua" w:hAnsi="Book Antiqua" w:cs="Book Antiqua"/>
          <w:color w:val="000000"/>
        </w:rPr>
        <w:t xml:space="preserve"> D, </w:t>
      </w:r>
      <w:proofErr w:type="spellStart"/>
      <w:r w:rsidRPr="00B208F4">
        <w:rPr>
          <w:rFonts w:ascii="Book Antiqua" w:eastAsia="Book Antiqua" w:hAnsi="Book Antiqua" w:cs="Book Antiqua"/>
          <w:color w:val="000000"/>
        </w:rPr>
        <w:t>Varga</w:t>
      </w:r>
      <w:proofErr w:type="spellEnd"/>
      <w:r w:rsidRPr="00B208F4">
        <w:rPr>
          <w:rFonts w:ascii="Book Antiqua" w:eastAsia="Book Antiqua" w:hAnsi="Book Antiqua" w:cs="Book Antiqua"/>
          <w:color w:val="000000"/>
        </w:rPr>
        <w:t xml:space="preserve"> G, </w:t>
      </w:r>
      <w:proofErr w:type="spellStart"/>
      <w:r w:rsidRPr="00B208F4">
        <w:rPr>
          <w:rFonts w:ascii="Book Antiqua" w:eastAsia="Book Antiqua" w:hAnsi="Book Antiqua" w:cs="Book Antiqua"/>
          <w:color w:val="000000"/>
        </w:rPr>
        <w:t>Rakoczy</w:t>
      </w:r>
      <w:proofErr w:type="spellEnd"/>
      <w:r w:rsidRPr="00B208F4">
        <w:rPr>
          <w:rFonts w:ascii="Book Antiqua" w:eastAsia="Book Antiqua" w:hAnsi="Book Antiqua" w:cs="Book Antiqua"/>
          <w:color w:val="000000"/>
        </w:rPr>
        <w:t xml:space="preserve"> G, </w:t>
      </w:r>
      <w:proofErr w:type="spellStart"/>
      <w:r w:rsidRPr="00B208F4">
        <w:rPr>
          <w:rFonts w:ascii="Book Antiqua" w:eastAsia="Book Antiqua" w:hAnsi="Book Antiqua" w:cs="Book Antiqua"/>
          <w:color w:val="000000"/>
        </w:rPr>
        <w:t>Kaszaki</w:t>
      </w:r>
      <w:proofErr w:type="spellEnd"/>
      <w:r w:rsidRPr="00B208F4">
        <w:rPr>
          <w:rFonts w:ascii="Book Antiqua" w:eastAsia="Book Antiqua" w:hAnsi="Book Antiqua" w:cs="Book Antiqua"/>
          <w:color w:val="000000"/>
        </w:rPr>
        <w:t xml:space="preserve"> J, Keene D, Goyal A, Dickson A, </w:t>
      </w:r>
      <w:proofErr w:type="spellStart"/>
      <w:r w:rsidRPr="00B208F4">
        <w:rPr>
          <w:rFonts w:ascii="Book Antiqua" w:eastAsia="Book Antiqua" w:hAnsi="Book Antiqua" w:cs="Book Antiqua"/>
          <w:color w:val="000000"/>
        </w:rPr>
        <w:t>Cserni</w:t>
      </w:r>
      <w:proofErr w:type="spellEnd"/>
      <w:r w:rsidRPr="00B208F4">
        <w:rPr>
          <w:rFonts w:ascii="Book Antiqua" w:eastAsia="Book Antiqua" w:hAnsi="Book Antiqua" w:cs="Book Antiqua"/>
          <w:color w:val="000000"/>
        </w:rPr>
        <w:t xml:space="preserve"> T. Mucosectomy impairs ileal microcirculation and results in flap contraction after experimental </w:t>
      </w:r>
      <w:proofErr w:type="spellStart"/>
      <w:r w:rsidRPr="00B208F4">
        <w:rPr>
          <w:rFonts w:ascii="Book Antiqua" w:eastAsia="Book Antiqua" w:hAnsi="Book Antiqua" w:cs="Book Antiqua"/>
          <w:color w:val="000000"/>
        </w:rPr>
        <w:t>ileocystoplasty</w:t>
      </w:r>
      <w:proofErr w:type="spellEnd"/>
      <w:r w:rsidRPr="00B208F4">
        <w:rPr>
          <w:rFonts w:ascii="Book Antiqua" w:eastAsia="Book Antiqua" w:hAnsi="Book Antiqua" w:cs="Book Antiqua"/>
          <w:color w:val="000000"/>
        </w:rPr>
        <w:t xml:space="preserve">. </w:t>
      </w:r>
      <w:r w:rsidRPr="00B208F4">
        <w:rPr>
          <w:rFonts w:ascii="Book Antiqua" w:eastAsia="Book Antiqua" w:hAnsi="Book Antiqua" w:cs="Book Antiqua"/>
          <w:i/>
          <w:iCs/>
          <w:color w:val="000000"/>
        </w:rPr>
        <w:t xml:space="preserve">J </w:t>
      </w:r>
      <w:proofErr w:type="spellStart"/>
      <w:r w:rsidRPr="00B208F4">
        <w:rPr>
          <w:rFonts w:ascii="Book Antiqua" w:eastAsia="Book Antiqua" w:hAnsi="Book Antiqua" w:cs="Book Antiqua"/>
          <w:i/>
          <w:iCs/>
          <w:color w:val="000000"/>
        </w:rPr>
        <w:t>Pediatr</w:t>
      </w:r>
      <w:proofErr w:type="spellEnd"/>
      <w:r w:rsidRPr="00B208F4">
        <w:rPr>
          <w:rFonts w:ascii="Book Antiqua" w:eastAsia="Book Antiqua" w:hAnsi="Book Antiqua" w:cs="Book Antiqua"/>
          <w:i/>
          <w:iCs/>
          <w:color w:val="000000"/>
        </w:rPr>
        <w:t xml:space="preserve"> </w:t>
      </w:r>
      <w:proofErr w:type="spellStart"/>
      <w:r w:rsidRPr="00B208F4">
        <w:rPr>
          <w:rFonts w:ascii="Book Antiqua" w:eastAsia="Book Antiqua" w:hAnsi="Book Antiqua" w:cs="Book Antiqua"/>
          <w:i/>
          <w:iCs/>
          <w:color w:val="000000"/>
        </w:rPr>
        <w:t>Urol</w:t>
      </w:r>
      <w:proofErr w:type="spellEnd"/>
      <w:r w:rsidRPr="00B208F4">
        <w:rPr>
          <w:rFonts w:ascii="Book Antiqua" w:eastAsia="Book Antiqua" w:hAnsi="Book Antiqua" w:cs="Book Antiqua"/>
          <w:color w:val="000000"/>
        </w:rPr>
        <w:t xml:space="preserve"> 2017; </w:t>
      </w:r>
      <w:r w:rsidRPr="00B208F4">
        <w:rPr>
          <w:rFonts w:ascii="Book Antiqua" w:eastAsia="Book Antiqua" w:hAnsi="Book Antiqua" w:cs="Book Antiqua"/>
          <w:b/>
          <w:bCs/>
          <w:color w:val="000000"/>
        </w:rPr>
        <w:t>13</w:t>
      </w:r>
      <w:r w:rsidRPr="00B208F4">
        <w:rPr>
          <w:rFonts w:ascii="Book Antiqua" w:eastAsia="Book Antiqua" w:hAnsi="Book Antiqua" w:cs="Book Antiqua"/>
          <w:color w:val="000000"/>
        </w:rPr>
        <w:t>: 81.e1-</w:t>
      </w:r>
      <w:proofErr w:type="gramStart"/>
      <w:r w:rsidRPr="00B208F4">
        <w:rPr>
          <w:rFonts w:ascii="Book Antiqua" w:eastAsia="Book Antiqua" w:hAnsi="Book Antiqua" w:cs="Book Antiqua"/>
          <w:color w:val="000000"/>
        </w:rPr>
        <w:t>81.e</w:t>
      </w:r>
      <w:proofErr w:type="gramEnd"/>
      <w:r w:rsidRPr="00B208F4">
        <w:rPr>
          <w:rFonts w:ascii="Book Antiqua" w:eastAsia="Book Antiqua" w:hAnsi="Book Antiqua" w:cs="Book Antiqua"/>
          <w:color w:val="000000"/>
        </w:rPr>
        <w:t>5 [PMID: 28040322 DOI: 10.1016/j.jpurol.2016.11.007]</w:t>
      </w:r>
    </w:p>
    <w:p w14:paraId="4154B5BE" w14:textId="77777777" w:rsidR="00A77B3E" w:rsidRPr="00B208F4" w:rsidRDefault="00000000" w:rsidP="00B208F4">
      <w:pPr>
        <w:adjustRightInd w:val="0"/>
        <w:snapToGrid w:val="0"/>
        <w:spacing w:line="360" w:lineRule="auto"/>
        <w:jc w:val="both"/>
        <w:rPr>
          <w:rFonts w:ascii="Book Antiqua" w:hAnsi="Book Antiqua"/>
        </w:rPr>
      </w:pPr>
      <w:r w:rsidRPr="00B208F4">
        <w:rPr>
          <w:rFonts w:ascii="Book Antiqua" w:eastAsia="Book Antiqua" w:hAnsi="Book Antiqua" w:cs="Book Antiqua"/>
          <w:color w:val="000000"/>
        </w:rPr>
        <w:lastRenderedPageBreak/>
        <w:t xml:space="preserve">12 </w:t>
      </w:r>
      <w:r w:rsidRPr="00B208F4">
        <w:rPr>
          <w:rFonts w:ascii="Book Antiqua" w:eastAsia="Book Antiqua" w:hAnsi="Book Antiqua" w:cs="Book Antiqua"/>
          <w:b/>
          <w:bCs/>
          <w:color w:val="000000"/>
        </w:rPr>
        <w:t>Abdel Hay S</w:t>
      </w:r>
      <w:r w:rsidRPr="00B208F4">
        <w:rPr>
          <w:rFonts w:ascii="Book Antiqua" w:eastAsia="Book Antiqua" w:hAnsi="Book Antiqua" w:cs="Book Antiqua"/>
          <w:color w:val="000000"/>
        </w:rPr>
        <w:t xml:space="preserve">, Soliman SM, </w:t>
      </w:r>
      <w:proofErr w:type="spellStart"/>
      <w:r w:rsidRPr="00B208F4">
        <w:rPr>
          <w:rFonts w:ascii="Book Antiqua" w:eastAsia="Book Antiqua" w:hAnsi="Book Antiqua" w:cs="Book Antiqua"/>
          <w:color w:val="000000"/>
        </w:rPr>
        <w:t>Debeky</w:t>
      </w:r>
      <w:proofErr w:type="spellEnd"/>
      <w:r w:rsidRPr="00B208F4">
        <w:rPr>
          <w:rFonts w:ascii="Book Antiqua" w:eastAsia="Book Antiqua" w:hAnsi="Book Antiqua" w:cs="Book Antiqua"/>
          <w:color w:val="000000"/>
        </w:rPr>
        <w:t xml:space="preserve"> ME. Urothelial ingrowth over </w:t>
      </w:r>
      <w:proofErr w:type="spellStart"/>
      <w:r w:rsidRPr="00B208F4">
        <w:rPr>
          <w:rFonts w:ascii="Book Antiqua" w:eastAsia="Book Antiqua" w:hAnsi="Book Antiqua" w:cs="Book Antiqua"/>
          <w:color w:val="000000"/>
        </w:rPr>
        <w:t>demucosalized</w:t>
      </w:r>
      <w:proofErr w:type="spellEnd"/>
      <w:r w:rsidRPr="00B208F4">
        <w:rPr>
          <w:rFonts w:ascii="Book Antiqua" w:eastAsia="Book Antiqua" w:hAnsi="Book Antiqua" w:cs="Book Antiqua"/>
          <w:color w:val="000000"/>
        </w:rPr>
        <w:t xml:space="preserve"> </w:t>
      </w:r>
      <w:proofErr w:type="spellStart"/>
      <w:r w:rsidRPr="00B208F4">
        <w:rPr>
          <w:rFonts w:ascii="Book Antiqua" w:eastAsia="Book Antiqua" w:hAnsi="Book Antiqua" w:cs="Book Antiqua"/>
          <w:color w:val="000000"/>
        </w:rPr>
        <w:t>gastrocystoplasty</w:t>
      </w:r>
      <w:proofErr w:type="spellEnd"/>
      <w:r w:rsidRPr="00B208F4">
        <w:rPr>
          <w:rFonts w:ascii="Book Antiqua" w:eastAsia="Book Antiqua" w:hAnsi="Book Antiqua" w:cs="Book Antiqua"/>
          <w:color w:val="000000"/>
        </w:rPr>
        <w:t xml:space="preserve">: an experimental study. </w:t>
      </w:r>
      <w:r w:rsidRPr="00B208F4">
        <w:rPr>
          <w:rFonts w:ascii="Book Antiqua" w:eastAsia="Book Antiqua" w:hAnsi="Book Antiqua" w:cs="Book Antiqua"/>
          <w:i/>
          <w:iCs/>
          <w:color w:val="000000"/>
        </w:rPr>
        <w:t>BJU Int</w:t>
      </w:r>
      <w:r w:rsidRPr="00B208F4">
        <w:rPr>
          <w:rFonts w:ascii="Book Antiqua" w:eastAsia="Book Antiqua" w:hAnsi="Book Antiqua" w:cs="Book Antiqua"/>
          <w:color w:val="000000"/>
        </w:rPr>
        <w:t xml:space="preserve"> 2002; </w:t>
      </w:r>
      <w:r w:rsidRPr="00B208F4">
        <w:rPr>
          <w:rFonts w:ascii="Book Antiqua" w:eastAsia="Book Antiqua" w:hAnsi="Book Antiqua" w:cs="Book Antiqua"/>
          <w:b/>
          <w:bCs/>
          <w:color w:val="000000"/>
        </w:rPr>
        <w:t>90</w:t>
      </w:r>
      <w:r w:rsidRPr="00B208F4">
        <w:rPr>
          <w:rFonts w:ascii="Book Antiqua" w:eastAsia="Book Antiqua" w:hAnsi="Book Antiqua" w:cs="Book Antiqua"/>
          <w:color w:val="000000"/>
        </w:rPr>
        <w:t>: 945-949 [PMID: 12460361 DOI: 10.1046/j.1464-410x.</w:t>
      </w:r>
      <w:proofErr w:type="gramStart"/>
      <w:r w:rsidRPr="00B208F4">
        <w:rPr>
          <w:rFonts w:ascii="Book Antiqua" w:eastAsia="Book Antiqua" w:hAnsi="Book Antiqua" w:cs="Book Antiqua"/>
          <w:color w:val="000000"/>
        </w:rPr>
        <w:t>2002.03032.x</w:t>
      </w:r>
      <w:proofErr w:type="gramEnd"/>
      <w:r w:rsidRPr="00B208F4">
        <w:rPr>
          <w:rFonts w:ascii="Book Antiqua" w:eastAsia="Book Antiqua" w:hAnsi="Book Antiqua" w:cs="Book Antiqua"/>
          <w:color w:val="000000"/>
        </w:rPr>
        <w:t>]</w:t>
      </w:r>
    </w:p>
    <w:p w14:paraId="69CD02A0" w14:textId="77777777" w:rsidR="00A77B3E" w:rsidRPr="00B208F4" w:rsidRDefault="00000000" w:rsidP="00B208F4">
      <w:pPr>
        <w:adjustRightInd w:val="0"/>
        <w:snapToGrid w:val="0"/>
        <w:spacing w:line="360" w:lineRule="auto"/>
        <w:jc w:val="both"/>
        <w:rPr>
          <w:rFonts w:ascii="Book Antiqua" w:hAnsi="Book Antiqua"/>
        </w:rPr>
      </w:pPr>
      <w:r w:rsidRPr="00B208F4">
        <w:rPr>
          <w:rFonts w:ascii="Book Antiqua" w:eastAsia="Book Antiqua" w:hAnsi="Book Antiqua" w:cs="Book Antiqua"/>
          <w:color w:val="000000"/>
        </w:rPr>
        <w:t xml:space="preserve">13 </w:t>
      </w:r>
      <w:proofErr w:type="spellStart"/>
      <w:r w:rsidRPr="00B208F4">
        <w:rPr>
          <w:rFonts w:ascii="Book Antiqua" w:eastAsia="Book Antiqua" w:hAnsi="Book Antiqua" w:cs="Book Antiqua"/>
          <w:b/>
          <w:bCs/>
          <w:color w:val="000000"/>
        </w:rPr>
        <w:t>Vilar</w:t>
      </w:r>
      <w:proofErr w:type="spellEnd"/>
      <w:r w:rsidRPr="00B208F4">
        <w:rPr>
          <w:rFonts w:ascii="Book Antiqua" w:eastAsia="Book Antiqua" w:hAnsi="Book Antiqua" w:cs="Book Antiqua"/>
          <w:b/>
          <w:bCs/>
          <w:color w:val="000000"/>
        </w:rPr>
        <w:t xml:space="preserve"> FO</w:t>
      </w:r>
      <w:r w:rsidRPr="00B208F4">
        <w:rPr>
          <w:rFonts w:ascii="Book Antiqua" w:eastAsia="Book Antiqua" w:hAnsi="Book Antiqua" w:cs="Book Antiqua"/>
          <w:color w:val="000000"/>
        </w:rPr>
        <w:t xml:space="preserve">, de Araújo LA, Lima SV. Total bladder replacement with de-epithelialized ileum. Experimental study in dogs. </w:t>
      </w:r>
      <w:r w:rsidRPr="00B208F4">
        <w:rPr>
          <w:rFonts w:ascii="Book Antiqua" w:eastAsia="Book Antiqua" w:hAnsi="Book Antiqua" w:cs="Book Antiqua"/>
          <w:i/>
          <w:iCs/>
          <w:color w:val="000000"/>
        </w:rPr>
        <w:t xml:space="preserve">Int </w:t>
      </w:r>
      <w:proofErr w:type="spellStart"/>
      <w:r w:rsidRPr="00B208F4">
        <w:rPr>
          <w:rFonts w:ascii="Book Antiqua" w:eastAsia="Book Antiqua" w:hAnsi="Book Antiqua" w:cs="Book Antiqua"/>
          <w:i/>
          <w:iCs/>
          <w:color w:val="000000"/>
        </w:rPr>
        <w:t>Braz</w:t>
      </w:r>
      <w:proofErr w:type="spellEnd"/>
      <w:r w:rsidRPr="00B208F4">
        <w:rPr>
          <w:rFonts w:ascii="Book Antiqua" w:eastAsia="Book Antiqua" w:hAnsi="Book Antiqua" w:cs="Book Antiqua"/>
          <w:i/>
          <w:iCs/>
          <w:color w:val="000000"/>
        </w:rPr>
        <w:t xml:space="preserve"> J </w:t>
      </w:r>
      <w:proofErr w:type="spellStart"/>
      <w:r w:rsidRPr="00B208F4">
        <w:rPr>
          <w:rFonts w:ascii="Book Antiqua" w:eastAsia="Book Antiqua" w:hAnsi="Book Antiqua" w:cs="Book Antiqua"/>
          <w:i/>
          <w:iCs/>
          <w:color w:val="000000"/>
        </w:rPr>
        <w:t>Urol</w:t>
      </w:r>
      <w:proofErr w:type="spellEnd"/>
      <w:r w:rsidRPr="00B208F4">
        <w:rPr>
          <w:rFonts w:ascii="Book Antiqua" w:eastAsia="Book Antiqua" w:hAnsi="Book Antiqua" w:cs="Book Antiqua"/>
          <w:color w:val="000000"/>
        </w:rPr>
        <w:t xml:space="preserve"> 2004; </w:t>
      </w:r>
      <w:r w:rsidRPr="00B208F4">
        <w:rPr>
          <w:rFonts w:ascii="Book Antiqua" w:eastAsia="Book Antiqua" w:hAnsi="Book Antiqua" w:cs="Book Antiqua"/>
          <w:b/>
          <w:bCs/>
          <w:color w:val="000000"/>
        </w:rPr>
        <w:t>30</w:t>
      </w:r>
      <w:r w:rsidRPr="00B208F4">
        <w:rPr>
          <w:rFonts w:ascii="Book Antiqua" w:eastAsia="Book Antiqua" w:hAnsi="Book Antiqua" w:cs="Book Antiqua"/>
          <w:color w:val="000000"/>
        </w:rPr>
        <w:t>: 237-244 [PMID: 15689258 DOI: 10.1590/s1677-55382004000300013]</w:t>
      </w:r>
    </w:p>
    <w:p w14:paraId="607414F4" w14:textId="77777777" w:rsidR="00A77B3E" w:rsidRPr="00B208F4" w:rsidRDefault="00000000" w:rsidP="00B208F4">
      <w:pPr>
        <w:adjustRightInd w:val="0"/>
        <w:snapToGrid w:val="0"/>
        <w:spacing w:line="360" w:lineRule="auto"/>
        <w:jc w:val="both"/>
        <w:rPr>
          <w:rFonts w:ascii="Book Antiqua" w:hAnsi="Book Antiqua"/>
        </w:rPr>
      </w:pPr>
      <w:r w:rsidRPr="00B208F4">
        <w:rPr>
          <w:rFonts w:ascii="Book Antiqua" w:eastAsia="Book Antiqua" w:hAnsi="Book Antiqua" w:cs="Book Antiqua"/>
          <w:color w:val="000000"/>
        </w:rPr>
        <w:t xml:space="preserve">14 </w:t>
      </w:r>
      <w:r w:rsidR="004F5156" w:rsidRPr="00B208F4">
        <w:rPr>
          <w:rFonts w:ascii="Book Antiqua" w:hAnsi="Book Antiqua"/>
          <w:b/>
          <w:bCs/>
        </w:rPr>
        <w:t>Cheng PJ</w:t>
      </w:r>
      <w:r w:rsidR="004F5156" w:rsidRPr="00B208F4">
        <w:rPr>
          <w:rFonts w:ascii="Book Antiqua" w:hAnsi="Book Antiqua"/>
        </w:rPr>
        <w:t xml:space="preserve">, Myers JB. Augmentation cystoplasty in the patient with neurogenic bladder. </w:t>
      </w:r>
      <w:r w:rsidR="004F5156" w:rsidRPr="00B208F4">
        <w:rPr>
          <w:rFonts w:ascii="Book Antiqua" w:hAnsi="Book Antiqua"/>
          <w:i/>
          <w:iCs/>
        </w:rPr>
        <w:t xml:space="preserve">World J </w:t>
      </w:r>
      <w:proofErr w:type="spellStart"/>
      <w:r w:rsidR="004F5156" w:rsidRPr="00B208F4">
        <w:rPr>
          <w:rFonts w:ascii="Book Antiqua" w:hAnsi="Book Antiqua"/>
          <w:i/>
          <w:iCs/>
        </w:rPr>
        <w:t>Urol</w:t>
      </w:r>
      <w:proofErr w:type="spellEnd"/>
      <w:r w:rsidR="004F5156" w:rsidRPr="00B208F4">
        <w:rPr>
          <w:rFonts w:ascii="Book Antiqua" w:hAnsi="Book Antiqua"/>
        </w:rPr>
        <w:t xml:space="preserve"> 2020; </w:t>
      </w:r>
      <w:r w:rsidR="004F5156" w:rsidRPr="00B208F4">
        <w:rPr>
          <w:rFonts w:ascii="Book Antiqua" w:hAnsi="Book Antiqua"/>
          <w:b/>
          <w:bCs/>
        </w:rPr>
        <w:t>38</w:t>
      </w:r>
      <w:r w:rsidR="004F5156" w:rsidRPr="00B208F4">
        <w:rPr>
          <w:rFonts w:ascii="Book Antiqua" w:hAnsi="Book Antiqua"/>
        </w:rPr>
        <w:t>: 3035-3046 [PMID: 31511969 DOI: 10.1007/s00345-019-02919-z]</w:t>
      </w:r>
    </w:p>
    <w:p w14:paraId="04157992" w14:textId="77777777" w:rsidR="004F5156" w:rsidRPr="00B208F4" w:rsidRDefault="004F5156" w:rsidP="00B208F4">
      <w:pPr>
        <w:adjustRightInd w:val="0"/>
        <w:snapToGrid w:val="0"/>
        <w:spacing w:line="360" w:lineRule="auto"/>
        <w:jc w:val="both"/>
        <w:rPr>
          <w:rFonts w:ascii="Book Antiqua" w:hAnsi="Book Antiqua"/>
        </w:rPr>
      </w:pPr>
    </w:p>
    <w:p w14:paraId="3FADD876" w14:textId="77777777" w:rsidR="004F5156" w:rsidRPr="00B208F4" w:rsidRDefault="004F5156" w:rsidP="00B208F4">
      <w:pPr>
        <w:adjustRightInd w:val="0"/>
        <w:snapToGrid w:val="0"/>
        <w:spacing w:line="360" w:lineRule="auto"/>
        <w:jc w:val="both"/>
        <w:rPr>
          <w:rFonts w:ascii="Book Antiqua" w:eastAsia="Book Antiqua" w:hAnsi="Book Antiqua" w:cs="Book Antiqua"/>
          <w:b/>
          <w:color w:val="000000"/>
        </w:rPr>
      </w:pPr>
    </w:p>
    <w:p w14:paraId="634A385A" w14:textId="6BD75A3D" w:rsidR="00A77B3E" w:rsidRPr="00B208F4" w:rsidRDefault="00000000" w:rsidP="00B208F4">
      <w:pPr>
        <w:adjustRightInd w:val="0"/>
        <w:snapToGrid w:val="0"/>
        <w:spacing w:line="360" w:lineRule="auto"/>
        <w:jc w:val="both"/>
        <w:rPr>
          <w:rFonts w:ascii="Book Antiqua" w:hAnsi="Book Antiqua"/>
        </w:rPr>
      </w:pPr>
      <w:r w:rsidRPr="00B208F4">
        <w:rPr>
          <w:rFonts w:ascii="Book Antiqua" w:eastAsia="Book Antiqua" w:hAnsi="Book Antiqua" w:cs="Book Antiqua"/>
          <w:b/>
          <w:color w:val="000000"/>
        </w:rPr>
        <w:t>Footnotes</w:t>
      </w:r>
    </w:p>
    <w:p w14:paraId="3160D220" w14:textId="77777777" w:rsidR="00A77B3E" w:rsidRPr="00B208F4" w:rsidRDefault="00000000" w:rsidP="00B208F4">
      <w:pPr>
        <w:adjustRightInd w:val="0"/>
        <w:snapToGrid w:val="0"/>
        <w:spacing w:line="360" w:lineRule="auto"/>
        <w:jc w:val="both"/>
        <w:rPr>
          <w:rFonts w:ascii="Book Antiqua" w:hAnsi="Book Antiqua"/>
        </w:rPr>
      </w:pPr>
      <w:r w:rsidRPr="00B208F4">
        <w:rPr>
          <w:rFonts w:ascii="Book Antiqua" w:eastAsia="Book Antiqua" w:hAnsi="Book Antiqua" w:cs="Book Antiqua"/>
          <w:b/>
          <w:bCs/>
          <w:color w:val="000000"/>
        </w:rPr>
        <w:t xml:space="preserve">Institutional review board statement: </w:t>
      </w:r>
      <w:r w:rsidRPr="00B208F4">
        <w:rPr>
          <w:rFonts w:ascii="Book Antiqua" w:eastAsia="Book Antiqua" w:hAnsi="Book Antiqua" w:cs="Book Antiqua"/>
          <w:color w:val="000000"/>
        </w:rPr>
        <w:t xml:space="preserve">This study was reviewed and approved by the Ethics Committee of The Second Hospital, </w:t>
      </w:r>
      <w:proofErr w:type="spellStart"/>
      <w:r w:rsidRPr="00B208F4">
        <w:rPr>
          <w:rFonts w:ascii="Book Antiqua" w:eastAsia="Book Antiqua" w:hAnsi="Book Antiqua" w:cs="Book Antiqua"/>
          <w:color w:val="000000"/>
        </w:rPr>
        <w:t>Cheeloo</w:t>
      </w:r>
      <w:proofErr w:type="spellEnd"/>
      <w:r w:rsidRPr="00B208F4">
        <w:rPr>
          <w:rFonts w:ascii="Book Antiqua" w:eastAsia="Book Antiqua" w:hAnsi="Book Antiqua" w:cs="Book Antiqua"/>
          <w:color w:val="000000"/>
        </w:rPr>
        <w:t xml:space="preserve"> College of Medicine, Shandong University.</w:t>
      </w:r>
    </w:p>
    <w:p w14:paraId="6A69F202" w14:textId="77777777" w:rsidR="00A77B3E" w:rsidRPr="00B208F4" w:rsidRDefault="00A77B3E" w:rsidP="00B208F4">
      <w:pPr>
        <w:adjustRightInd w:val="0"/>
        <w:snapToGrid w:val="0"/>
        <w:spacing w:line="360" w:lineRule="auto"/>
        <w:jc w:val="both"/>
        <w:rPr>
          <w:rFonts w:ascii="Book Antiqua" w:hAnsi="Book Antiqua"/>
        </w:rPr>
      </w:pPr>
    </w:p>
    <w:p w14:paraId="7D763580" w14:textId="77777777" w:rsidR="00A77B3E" w:rsidRPr="00B208F4" w:rsidRDefault="00000000" w:rsidP="00B208F4">
      <w:pPr>
        <w:adjustRightInd w:val="0"/>
        <w:snapToGrid w:val="0"/>
        <w:spacing w:line="360" w:lineRule="auto"/>
        <w:jc w:val="both"/>
        <w:rPr>
          <w:rFonts w:ascii="Book Antiqua" w:hAnsi="Book Antiqua"/>
        </w:rPr>
      </w:pPr>
      <w:r w:rsidRPr="00B208F4">
        <w:rPr>
          <w:rFonts w:ascii="Book Antiqua" w:eastAsia="Book Antiqua" w:hAnsi="Book Antiqua" w:cs="Book Antiqua"/>
          <w:b/>
          <w:bCs/>
          <w:color w:val="000000"/>
        </w:rPr>
        <w:t xml:space="preserve">Informed consent statement: </w:t>
      </w:r>
      <w:r w:rsidRPr="00B208F4">
        <w:rPr>
          <w:rFonts w:ascii="Book Antiqua" w:eastAsia="Book Antiqua" w:hAnsi="Book Antiqua" w:cs="Book Antiqua"/>
          <w:color w:val="000000"/>
        </w:rPr>
        <w:t xml:space="preserve">Informed consent was obtained from the parents or guardian of the patients. </w:t>
      </w:r>
    </w:p>
    <w:p w14:paraId="3AEF7C97" w14:textId="77777777" w:rsidR="00A77B3E" w:rsidRPr="00B208F4" w:rsidRDefault="00A77B3E" w:rsidP="00B208F4">
      <w:pPr>
        <w:adjustRightInd w:val="0"/>
        <w:snapToGrid w:val="0"/>
        <w:spacing w:line="360" w:lineRule="auto"/>
        <w:jc w:val="both"/>
        <w:rPr>
          <w:rFonts w:ascii="Book Antiqua" w:hAnsi="Book Antiqua"/>
        </w:rPr>
      </w:pPr>
    </w:p>
    <w:p w14:paraId="108B87E6" w14:textId="77777777" w:rsidR="00A77B3E" w:rsidRPr="00B208F4" w:rsidRDefault="00000000" w:rsidP="00B208F4">
      <w:pPr>
        <w:adjustRightInd w:val="0"/>
        <w:snapToGrid w:val="0"/>
        <w:spacing w:line="360" w:lineRule="auto"/>
        <w:jc w:val="both"/>
        <w:rPr>
          <w:rFonts w:ascii="Book Antiqua" w:hAnsi="Book Antiqua"/>
        </w:rPr>
      </w:pPr>
      <w:r w:rsidRPr="00B208F4">
        <w:rPr>
          <w:rFonts w:ascii="Book Antiqua" w:eastAsia="Book Antiqua" w:hAnsi="Book Antiqua" w:cs="Book Antiqua"/>
          <w:b/>
          <w:bCs/>
          <w:color w:val="000000"/>
        </w:rPr>
        <w:t xml:space="preserve">Conflict-of-interest statement: </w:t>
      </w:r>
      <w:r w:rsidRPr="00B208F4">
        <w:rPr>
          <w:rFonts w:ascii="Book Antiqua" w:eastAsia="Book Antiqua" w:hAnsi="Book Antiqua" w:cs="Book Antiqua"/>
          <w:color w:val="000000"/>
        </w:rPr>
        <w:t> The authors reported no conflict of interest.</w:t>
      </w:r>
    </w:p>
    <w:p w14:paraId="53E92A44" w14:textId="77777777" w:rsidR="00A77B3E" w:rsidRPr="00B208F4" w:rsidRDefault="00A77B3E" w:rsidP="00B208F4">
      <w:pPr>
        <w:adjustRightInd w:val="0"/>
        <w:snapToGrid w:val="0"/>
        <w:spacing w:line="360" w:lineRule="auto"/>
        <w:jc w:val="both"/>
        <w:rPr>
          <w:rFonts w:ascii="Book Antiqua" w:hAnsi="Book Antiqua"/>
        </w:rPr>
      </w:pPr>
    </w:p>
    <w:p w14:paraId="330756E2" w14:textId="77777777" w:rsidR="00A77B3E" w:rsidRPr="00B208F4" w:rsidRDefault="00000000" w:rsidP="00B208F4">
      <w:pPr>
        <w:adjustRightInd w:val="0"/>
        <w:snapToGrid w:val="0"/>
        <w:spacing w:line="360" w:lineRule="auto"/>
        <w:jc w:val="both"/>
        <w:rPr>
          <w:rFonts w:ascii="Book Antiqua" w:hAnsi="Book Antiqua"/>
        </w:rPr>
      </w:pPr>
      <w:r w:rsidRPr="00B208F4">
        <w:rPr>
          <w:rFonts w:ascii="Book Antiqua" w:eastAsia="Book Antiqua" w:hAnsi="Book Antiqua" w:cs="Book Antiqua"/>
          <w:b/>
          <w:bCs/>
          <w:color w:val="000000"/>
        </w:rPr>
        <w:t xml:space="preserve">Data sharing statement: </w:t>
      </w:r>
      <w:r w:rsidRPr="00B208F4">
        <w:rPr>
          <w:rFonts w:ascii="Book Antiqua" w:eastAsia="Book Antiqua" w:hAnsi="Book Antiqua" w:cs="Book Antiqua"/>
          <w:color w:val="000000"/>
        </w:rPr>
        <w:t>No additional data are available.</w:t>
      </w:r>
    </w:p>
    <w:p w14:paraId="3B9CF052" w14:textId="77777777" w:rsidR="00A77B3E" w:rsidRPr="00B208F4" w:rsidRDefault="00A77B3E" w:rsidP="00B208F4">
      <w:pPr>
        <w:adjustRightInd w:val="0"/>
        <w:snapToGrid w:val="0"/>
        <w:spacing w:line="360" w:lineRule="auto"/>
        <w:jc w:val="both"/>
        <w:rPr>
          <w:rFonts w:ascii="Book Antiqua" w:hAnsi="Book Antiqua"/>
        </w:rPr>
      </w:pPr>
    </w:p>
    <w:p w14:paraId="0EBC59ED" w14:textId="77777777" w:rsidR="00A77B3E" w:rsidRPr="00B208F4" w:rsidRDefault="00000000" w:rsidP="00B208F4">
      <w:pPr>
        <w:adjustRightInd w:val="0"/>
        <w:snapToGrid w:val="0"/>
        <w:spacing w:line="360" w:lineRule="auto"/>
        <w:jc w:val="both"/>
        <w:rPr>
          <w:rFonts w:ascii="Book Antiqua" w:hAnsi="Book Antiqua"/>
        </w:rPr>
      </w:pPr>
      <w:r w:rsidRPr="00B208F4">
        <w:rPr>
          <w:rFonts w:ascii="Book Antiqua" w:eastAsia="Book Antiqua" w:hAnsi="Book Antiqua" w:cs="Book Antiqua"/>
          <w:b/>
          <w:bCs/>
          <w:color w:val="000000"/>
        </w:rPr>
        <w:t xml:space="preserve">Open-Access: </w:t>
      </w:r>
      <w:r w:rsidRPr="00B208F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208F4">
        <w:rPr>
          <w:rFonts w:ascii="Book Antiqua" w:eastAsia="Book Antiqua" w:hAnsi="Book Antiqua" w:cs="Book Antiqua"/>
          <w:color w:val="000000"/>
        </w:rPr>
        <w:t>NonCommercial</w:t>
      </w:r>
      <w:proofErr w:type="spellEnd"/>
      <w:r w:rsidRPr="00B208F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w:t>
      </w:r>
      <w:r w:rsidRPr="00B208F4">
        <w:rPr>
          <w:rFonts w:ascii="Book Antiqua" w:eastAsia="Book Antiqua" w:hAnsi="Book Antiqua" w:cs="Book Antiqua"/>
          <w:color w:val="000000"/>
        </w:rPr>
        <w:lastRenderedPageBreak/>
        <w:t>original work is properly cited and the use is non-commercial. See: https://creativecommons.org/Licenses/by-nc/4.0/</w:t>
      </w:r>
    </w:p>
    <w:p w14:paraId="6AD28E4B" w14:textId="77777777" w:rsidR="00A77B3E" w:rsidRPr="00B208F4" w:rsidRDefault="00A77B3E" w:rsidP="00B208F4">
      <w:pPr>
        <w:adjustRightInd w:val="0"/>
        <w:snapToGrid w:val="0"/>
        <w:spacing w:line="360" w:lineRule="auto"/>
        <w:jc w:val="both"/>
        <w:rPr>
          <w:rFonts w:ascii="Book Antiqua" w:hAnsi="Book Antiqua"/>
        </w:rPr>
      </w:pPr>
    </w:p>
    <w:p w14:paraId="2AA9D21A" w14:textId="77777777" w:rsidR="00A77B3E" w:rsidRPr="00B208F4" w:rsidRDefault="00000000" w:rsidP="00B208F4">
      <w:pPr>
        <w:adjustRightInd w:val="0"/>
        <w:snapToGrid w:val="0"/>
        <w:spacing w:line="360" w:lineRule="auto"/>
        <w:jc w:val="both"/>
        <w:rPr>
          <w:rFonts w:ascii="Book Antiqua" w:hAnsi="Book Antiqua"/>
        </w:rPr>
      </w:pPr>
      <w:r w:rsidRPr="00B208F4">
        <w:rPr>
          <w:rFonts w:ascii="Book Antiqua" w:eastAsia="Book Antiqua" w:hAnsi="Book Antiqua" w:cs="Book Antiqua"/>
          <w:b/>
          <w:color w:val="000000"/>
        </w:rPr>
        <w:t xml:space="preserve">Provenance and peer review: </w:t>
      </w:r>
      <w:r w:rsidRPr="00B208F4">
        <w:rPr>
          <w:rFonts w:ascii="Book Antiqua" w:eastAsia="Book Antiqua" w:hAnsi="Book Antiqua" w:cs="Book Antiqua"/>
          <w:color w:val="000000"/>
        </w:rPr>
        <w:t>Unsolicited article; Externally peer reviewed.</w:t>
      </w:r>
    </w:p>
    <w:p w14:paraId="4FEDF6DA" w14:textId="77777777" w:rsidR="00A77B3E" w:rsidRPr="00B208F4" w:rsidRDefault="00000000" w:rsidP="00B208F4">
      <w:pPr>
        <w:adjustRightInd w:val="0"/>
        <w:snapToGrid w:val="0"/>
        <w:spacing w:line="360" w:lineRule="auto"/>
        <w:jc w:val="both"/>
        <w:rPr>
          <w:rFonts w:ascii="Book Antiqua" w:hAnsi="Book Antiqua"/>
        </w:rPr>
      </w:pPr>
      <w:r w:rsidRPr="00B208F4">
        <w:rPr>
          <w:rFonts w:ascii="Book Antiqua" w:eastAsia="Book Antiqua" w:hAnsi="Book Antiqua" w:cs="Book Antiqua"/>
          <w:b/>
          <w:color w:val="000000"/>
        </w:rPr>
        <w:t xml:space="preserve">Peer-review model: </w:t>
      </w:r>
      <w:r w:rsidRPr="00B208F4">
        <w:rPr>
          <w:rFonts w:ascii="Book Antiqua" w:eastAsia="Book Antiqua" w:hAnsi="Book Antiqua" w:cs="Book Antiqua"/>
          <w:color w:val="000000"/>
        </w:rPr>
        <w:t>Single blind</w:t>
      </w:r>
    </w:p>
    <w:p w14:paraId="7723E701" w14:textId="77777777" w:rsidR="00A77B3E" w:rsidRPr="00B208F4" w:rsidRDefault="00A77B3E" w:rsidP="00B208F4">
      <w:pPr>
        <w:adjustRightInd w:val="0"/>
        <w:snapToGrid w:val="0"/>
        <w:spacing w:line="360" w:lineRule="auto"/>
        <w:jc w:val="both"/>
        <w:rPr>
          <w:rFonts w:ascii="Book Antiqua" w:hAnsi="Book Antiqua"/>
        </w:rPr>
      </w:pPr>
    </w:p>
    <w:p w14:paraId="3761FB17" w14:textId="77777777" w:rsidR="00A77B3E" w:rsidRPr="00B208F4" w:rsidRDefault="00000000" w:rsidP="00B208F4">
      <w:pPr>
        <w:adjustRightInd w:val="0"/>
        <w:snapToGrid w:val="0"/>
        <w:spacing w:line="360" w:lineRule="auto"/>
        <w:jc w:val="both"/>
        <w:rPr>
          <w:rFonts w:ascii="Book Antiqua" w:hAnsi="Book Antiqua"/>
        </w:rPr>
      </w:pPr>
      <w:r w:rsidRPr="00B208F4">
        <w:rPr>
          <w:rFonts w:ascii="Book Antiqua" w:eastAsia="Book Antiqua" w:hAnsi="Book Antiqua" w:cs="Book Antiqua"/>
          <w:b/>
          <w:color w:val="000000"/>
        </w:rPr>
        <w:t xml:space="preserve">Peer-review started: </w:t>
      </w:r>
      <w:r w:rsidRPr="00B208F4">
        <w:rPr>
          <w:rFonts w:ascii="Book Antiqua" w:eastAsia="Book Antiqua" w:hAnsi="Book Antiqua" w:cs="Book Antiqua"/>
          <w:color w:val="000000"/>
        </w:rPr>
        <w:t>December 11, 2021</w:t>
      </w:r>
    </w:p>
    <w:p w14:paraId="44EA6038" w14:textId="77777777" w:rsidR="00A77B3E" w:rsidRPr="00B208F4" w:rsidRDefault="00000000" w:rsidP="00B208F4">
      <w:pPr>
        <w:adjustRightInd w:val="0"/>
        <w:snapToGrid w:val="0"/>
        <w:spacing w:line="360" w:lineRule="auto"/>
        <w:jc w:val="both"/>
        <w:rPr>
          <w:rFonts w:ascii="Book Antiqua" w:hAnsi="Book Antiqua"/>
        </w:rPr>
      </w:pPr>
      <w:r w:rsidRPr="00B208F4">
        <w:rPr>
          <w:rFonts w:ascii="Book Antiqua" w:eastAsia="Book Antiqua" w:hAnsi="Book Antiqua" w:cs="Book Antiqua"/>
          <w:b/>
          <w:color w:val="000000"/>
        </w:rPr>
        <w:t xml:space="preserve">First decision: </w:t>
      </w:r>
      <w:r w:rsidRPr="00B208F4">
        <w:rPr>
          <w:rFonts w:ascii="Book Antiqua" w:eastAsia="Book Antiqua" w:hAnsi="Book Antiqua" w:cs="Book Antiqua"/>
          <w:color w:val="000000"/>
        </w:rPr>
        <w:t>January 10, 2022</w:t>
      </w:r>
    </w:p>
    <w:p w14:paraId="6E7A2D64" w14:textId="77777777" w:rsidR="00A77B3E" w:rsidRPr="00B208F4" w:rsidRDefault="00000000" w:rsidP="00B208F4">
      <w:pPr>
        <w:adjustRightInd w:val="0"/>
        <w:snapToGrid w:val="0"/>
        <w:spacing w:line="360" w:lineRule="auto"/>
        <w:jc w:val="both"/>
        <w:rPr>
          <w:rFonts w:ascii="Book Antiqua" w:hAnsi="Book Antiqua"/>
        </w:rPr>
      </w:pPr>
      <w:r w:rsidRPr="00B208F4">
        <w:rPr>
          <w:rFonts w:ascii="Book Antiqua" w:eastAsia="Book Antiqua" w:hAnsi="Book Antiqua" w:cs="Book Antiqua"/>
          <w:b/>
          <w:color w:val="000000"/>
        </w:rPr>
        <w:t xml:space="preserve">Article in press: </w:t>
      </w:r>
    </w:p>
    <w:p w14:paraId="602C487E" w14:textId="77777777" w:rsidR="00A77B3E" w:rsidRPr="00B208F4" w:rsidRDefault="00A77B3E" w:rsidP="00B208F4">
      <w:pPr>
        <w:adjustRightInd w:val="0"/>
        <w:snapToGrid w:val="0"/>
        <w:spacing w:line="360" w:lineRule="auto"/>
        <w:jc w:val="both"/>
        <w:rPr>
          <w:rFonts w:ascii="Book Antiqua" w:hAnsi="Book Antiqua"/>
        </w:rPr>
      </w:pPr>
    </w:p>
    <w:p w14:paraId="1DE5EAA8" w14:textId="77777777" w:rsidR="00A77B3E" w:rsidRPr="00B208F4" w:rsidRDefault="00000000" w:rsidP="00B208F4">
      <w:pPr>
        <w:adjustRightInd w:val="0"/>
        <w:snapToGrid w:val="0"/>
        <w:spacing w:line="360" w:lineRule="auto"/>
        <w:jc w:val="both"/>
        <w:rPr>
          <w:rFonts w:ascii="Book Antiqua" w:hAnsi="Book Antiqua"/>
        </w:rPr>
      </w:pPr>
      <w:r w:rsidRPr="00B208F4">
        <w:rPr>
          <w:rFonts w:ascii="Book Antiqua" w:eastAsia="Book Antiqua" w:hAnsi="Book Antiqua" w:cs="Book Antiqua"/>
          <w:b/>
          <w:color w:val="000000"/>
        </w:rPr>
        <w:t xml:space="preserve">Specialty type: </w:t>
      </w:r>
      <w:r w:rsidRPr="00B208F4">
        <w:rPr>
          <w:rFonts w:ascii="Book Antiqua" w:eastAsia="Book Antiqua" w:hAnsi="Book Antiqua" w:cs="Book Antiqua"/>
          <w:color w:val="000000"/>
        </w:rPr>
        <w:t>Urology and Nephrology</w:t>
      </w:r>
    </w:p>
    <w:p w14:paraId="1868038E" w14:textId="77777777" w:rsidR="00A77B3E" w:rsidRPr="00B208F4" w:rsidRDefault="00000000" w:rsidP="00B208F4">
      <w:pPr>
        <w:adjustRightInd w:val="0"/>
        <w:snapToGrid w:val="0"/>
        <w:spacing w:line="360" w:lineRule="auto"/>
        <w:jc w:val="both"/>
        <w:rPr>
          <w:rFonts w:ascii="Book Antiqua" w:hAnsi="Book Antiqua"/>
        </w:rPr>
      </w:pPr>
      <w:r w:rsidRPr="00B208F4">
        <w:rPr>
          <w:rFonts w:ascii="Book Antiqua" w:eastAsia="Book Antiqua" w:hAnsi="Book Antiqua" w:cs="Book Antiqua"/>
          <w:b/>
          <w:color w:val="000000"/>
        </w:rPr>
        <w:t xml:space="preserve">Country/Territory of origin: </w:t>
      </w:r>
      <w:r w:rsidRPr="00B208F4">
        <w:rPr>
          <w:rFonts w:ascii="Book Antiqua" w:eastAsia="Book Antiqua" w:hAnsi="Book Antiqua" w:cs="Book Antiqua"/>
          <w:color w:val="000000"/>
        </w:rPr>
        <w:t>China</w:t>
      </w:r>
    </w:p>
    <w:p w14:paraId="695D0DDD" w14:textId="77777777" w:rsidR="00A77B3E" w:rsidRPr="00B208F4" w:rsidRDefault="00000000" w:rsidP="00B208F4">
      <w:pPr>
        <w:adjustRightInd w:val="0"/>
        <w:snapToGrid w:val="0"/>
        <w:spacing w:line="360" w:lineRule="auto"/>
        <w:jc w:val="both"/>
        <w:rPr>
          <w:rFonts w:ascii="Book Antiqua" w:hAnsi="Book Antiqua"/>
        </w:rPr>
      </w:pPr>
      <w:r w:rsidRPr="00B208F4">
        <w:rPr>
          <w:rFonts w:ascii="Book Antiqua" w:eastAsia="Book Antiqua" w:hAnsi="Book Antiqua" w:cs="Book Antiqua"/>
          <w:b/>
          <w:color w:val="000000"/>
        </w:rPr>
        <w:t>Peer-review report’s scientific quality classification</w:t>
      </w:r>
    </w:p>
    <w:p w14:paraId="31E9C8BA" w14:textId="77777777" w:rsidR="00A77B3E" w:rsidRPr="00B208F4" w:rsidRDefault="00000000" w:rsidP="00B208F4">
      <w:pPr>
        <w:adjustRightInd w:val="0"/>
        <w:snapToGrid w:val="0"/>
        <w:spacing w:line="360" w:lineRule="auto"/>
        <w:jc w:val="both"/>
        <w:rPr>
          <w:rFonts w:ascii="Book Antiqua" w:hAnsi="Book Antiqua"/>
        </w:rPr>
      </w:pPr>
      <w:r w:rsidRPr="00B208F4">
        <w:rPr>
          <w:rFonts w:ascii="Book Antiqua" w:eastAsia="Book Antiqua" w:hAnsi="Book Antiqua" w:cs="Book Antiqua"/>
          <w:color w:val="000000"/>
        </w:rPr>
        <w:t>Grade A (Excellent): 0</w:t>
      </w:r>
    </w:p>
    <w:p w14:paraId="70C6618E" w14:textId="77777777" w:rsidR="00A77B3E" w:rsidRPr="00B208F4" w:rsidRDefault="00000000" w:rsidP="00B208F4">
      <w:pPr>
        <w:adjustRightInd w:val="0"/>
        <w:snapToGrid w:val="0"/>
        <w:spacing w:line="360" w:lineRule="auto"/>
        <w:jc w:val="both"/>
        <w:rPr>
          <w:rFonts w:ascii="Book Antiqua" w:hAnsi="Book Antiqua"/>
        </w:rPr>
      </w:pPr>
      <w:r w:rsidRPr="00B208F4">
        <w:rPr>
          <w:rFonts w:ascii="Book Antiqua" w:eastAsia="Book Antiqua" w:hAnsi="Book Antiqua" w:cs="Book Antiqua"/>
          <w:color w:val="000000"/>
        </w:rPr>
        <w:t>Grade B (Very good): B</w:t>
      </w:r>
    </w:p>
    <w:p w14:paraId="05998A90" w14:textId="77777777" w:rsidR="00A77B3E" w:rsidRPr="00B208F4" w:rsidRDefault="00000000" w:rsidP="00B208F4">
      <w:pPr>
        <w:adjustRightInd w:val="0"/>
        <w:snapToGrid w:val="0"/>
        <w:spacing w:line="360" w:lineRule="auto"/>
        <w:jc w:val="both"/>
        <w:rPr>
          <w:rFonts w:ascii="Book Antiqua" w:hAnsi="Book Antiqua"/>
        </w:rPr>
      </w:pPr>
      <w:r w:rsidRPr="00B208F4">
        <w:rPr>
          <w:rFonts w:ascii="Book Antiqua" w:eastAsia="Book Antiqua" w:hAnsi="Book Antiqua" w:cs="Book Antiqua"/>
          <w:color w:val="000000"/>
        </w:rPr>
        <w:t>Grade C (Good): C</w:t>
      </w:r>
    </w:p>
    <w:p w14:paraId="6E656118" w14:textId="77777777" w:rsidR="00A77B3E" w:rsidRPr="00B208F4" w:rsidRDefault="00000000" w:rsidP="00B208F4">
      <w:pPr>
        <w:adjustRightInd w:val="0"/>
        <w:snapToGrid w:val="0"/>
        <w:spacing w:line="360" w:lineRule="auto"/>
        <w:jc w:val="both"/>
        <w:rPr>
          <w:rFonts w:ascii="Book Antiqua" w:hAnsi="Book Antiqua"/>
        </w:rPr>
      </w:pPr>
      <w:r w:rsidRPr="00B208F4">
        <w:rPr>
          <w:rFonts w:ascii="Book Antiqua" w:eastAsia="Book Antiqua" w:hAnsi="Book Antiqua" w:cs="Book Antiqua"/>
          <w:color w:val="000000"/>
        </w:rPr>
        <w:t>Grade D (Fair): 0</w:t>
      </w:r>
    </w:p>
    <w:p w14:paraId="424ACB0F" w14:textId="77777777" w:rsidR="00A77B3E" w:rsidRPr="00B208F4" w:rsidRDefault="00000000" w:rsidP="00B208F4">
      <w:pPr>
        <w:adjustRightInd w:val="0"/>
        <w:snapToGrid w:val="0"/>
        <w:spacing w:line="360" w:lineRule="auto"/>
        <w:jc w:val="both"/>
        <w:rPr>
          <w:rFonts w:ascii="Book Antiqua" w:hAnsi="Book Antiqua"/>
        </w:rPr>
      </w:pPr>
      <w:r w:rsidRPr="00B208F4">
        <w:rPr>
          <w:rFonts w:ascii="Book Antiqua" w:eastAsia="Book Antiqua" w:hAnsi="Book Antiqua" w:cs="Book Antiqua"/>
          <w:color w:val="000000"/>
        </w:rPr>
        <w:t>Grade E (Poor): 0</w:t>
      </w:r>
    </w:p>
    <w:p w14:paraId="4A5CC34F" w14:textId="77777777" w:rsidR="00A77B3E" w:rsidRPr="00B208F4" w:rsidRDefault="00A77B3E" w:rsidP="00B208F4">
      <w:pPr>
        <w:adjustRightInd w:val="0"/>
        <w:snapToGrid w:val="0"/>
        <w:spacing w:line="360" w:lineRule="auto"/>
        <w:jc w:val="both"/>
        <w:rPr>
          <w:rFonts w:ascii="Book Antiqua" w:hAnsi="Book Antiqua"/>
        </w:rPr>
      </w:pPr>
    </w:p>
    <w:p w14:paraId="13B8974F" w14:textId="3C3A3A24" w:rsidR="00A77B3E" w:rsidRPr="00B208F4" w:rsidRDefault="00000000" w:rsidP="00B208F4">
      <w:pPr>
        <w:adjustRightInd w:val="0"/>
        <w:snapToGrid w:val="0"/>
        <w:spacing w:line="360" w:lineRule="auto"/>
        <w:jc w:val="both"/>
        <w:rPr>
          <w:rFonts w:ascii="Book Antiqua" w:eastAsia="Book Antiqua" w:hAnsi="Book Antiqua" w:cs="Book Antiqua"/>
          <w:color w:val="000000"/>
        </w:rPr>
      </w:pPr>
      <w:r w:rsidRPr="00B208F4">
        <w:rPr>
          <w:rFonts w:ascii="Book Antiqua" w:eastAsia="Book Antiqua" w:hAnsi="Book Antiqua" w:cs="Book Antiqua"/>
          <w:b/>
          <w:color w:val="000000"/>
        </w:rPr>
        <w:t xml:space="preserve">P-Reviewer: </w:t>
      </w:r>
      <w:proofErr w:type="spellStart"/>
      <w:r w:rsidRPr="00B208F4">
        <w:rPr>
          <w:rFonts w:ascii="Book Antiqua" w:eastAsia="Book Antiqua" w:hAnsi="Book Antiqua" w:cs="Book Antiqua"/>
          <w:color w:val="000000"/>
        </w:rPr>
        <w:t>Chamie</w:t>
      </w:r>
      <w:proofErr w:type="spellEnd"/>
      <w:r w:rsidRPr="00B208F4">
        <w:rPr>
          <w:rFonts w:ascii="Book Antiqua" w:eastAsia="Book Antiqua" w:hAnsi="Book Antiqua" w:cs="Book Antiqua"/>
          <w:color w:val="000000"/>
        </w:rPr>
        <w:t xml:space="preserve"> K, </w:t>
      </w:r>
      <w:r w:rsidR="00544C91" w:rsidRPr="00B208F4">
        <w:rPr>
          <w:rFonts w:ascii="Book Antiqua" w:eastAsia="Book Antiqua" w:hAnsi="Book Antiqua" w:cs="Book Antiqua"/>
          <w:color w:val="000000"/>
        </w:rPr>
        <w:t xml:space="preserve">United States; </w:t>
      </w:r>
      <w:proofErr w:type="spellStart"/>
      <w:r w:rsidRPr="00B208F4">
        <w:rPr>
          <w:rFonts w:ascii="Book Antiqua" w:eastAsia="Book Antiqua" w:hAnsi="Book Antiqua" w:cs="Book Antiqua"/>
          <w:color w:val="000000"/>
        </w:rPr>
        <w:t>Daneshm</w:t>
      </w:r>
      <w:proofErr w:type="spellEnd"/>
      <w:r w:rsidRPr="00B208F4">
        <w:rPr>
          <w:rFonts w:ascii="Book Antiqua" w:eastAsia="Book Antiqua" w:hAnsi="Book Antiqua" w:cs="Book Antiqua"/>
          <w:color w:val="000000"/>
        </w:rPr>
        <w:t xml:space="preserve"> S</w:t>
      </w:r>
      <w:r w:rsidR="00544C91" w:rsidRPr="00B208F4">
        <w:rPr>
          <w:rFonts w:ascii="Book Antiqua" w:eastAsia="Book Antiqua" w:hAnsi="Book Antiqua" w:cs="Book Antiqua"/>
          <w:bCs/>
          <w:color w:val="000000"/>
        </w:rPr>
        <w:t>,</w:t>
      </w:r>
      <w:r w:rsidR="00544C91" w:rsidRPr="00B208F4">
        <w:rPr>
          <w:rFonts w:ascii="Book Antiqua" w:eastAsia="Book Antiqua" w:hAnsi="Book Antiqua" w:cs="Book Antiqua"/>
          <w:b/>
          <w:color w:val="000000"/>
        </w:rPr>
        <w:t xml:space="preserve"> </w:t>
      </w:r>
      <w:r w:rsidR="00544C91" w:rsidRPr="00B208F4">
        <w:rPr>
          <w:rFonts w:ascii="Book Antiqua" w:eastAsia="Book Antiqua" w:hAnsi="Book Antiqua" w:cs="Book Antiqua"/>
          <w:color w:val="000000"/>
        </w:rPr>
        <w:t xml:space="preserve">United States </w:t>
      </w:r>
      <w:r w:rsidRPr="00B208F4">
        <w:rPr>
          <w:rFonts w:ascii="Book Antiqua" w:eastAsia="Book Antiqua" w:hAnsi="Book Antiqua" w:cs="Book Antiqua"/>
          <w:b/>
          <w:color w:val="000000"/>
        </w:rPr>
        <w:t xml:space="preserve">S-Editor: </w:t>
      </w:r>
      <w:r w:rsidR="001A723B" w:rsidRPr="00B208F4">
        <w:rPr>
          <w:rFonts w:ascii="Book Antiqua" w:eastAsia="Book Antiqua" w:hAnsi="Book Antiqua" w:cs="Book Antiqua"/>
          <w:color w:val="000000"/>
        </w:rPr>
        <w:t>Wang JL</w:t>
      </w:r>
      <w:r w:rsidRPr="00B208F4">
        <w:rPr>
          <w:rFonts w:ascii="Book Antiqua" w:eastAsia="Book Antiqua" w:hAnsi="Book Antiqua" w:cs="Book Antiqua"/>
          <w:b/>
          <w:color w:val="000000"/>
        </w:rPr>
        <w:t xml:space="preserve"> L-Editor: </w:t>
      </w:r>
      <w:r w:rsidR="001A723B" w:rsidRPr="00B208F4">
        <w:rPr>
          <w:rFonts w:ascii="Book Antiqua" w:eastAsia="Book Antiqua" w:hAnsi="Book Antiqua" w:cs="Book Antiqua"/>
          <w:bCs/>
          <w:color w:val="000000"/>
        </w:rPr>
        <w:t>A</w:t>
      </w:r>
      <w:r w:rsidRPr="00B208F4">
        <w:rPr>
          <w:rFonts w:ascii="Book Antiqua" w:eastAsia="Book Antiqua" w:hAnsi="Book Antiqua" w:cs="Book Antiqua"/>
          <w:b/>
          <w:color w:val="000000"/>
        </w:rPr>
        <w:t xml:space="preserve"> P-Editor: </w:t>
      </w:r>
      <w:r w:rsidR="001A723B" w:rsidRPr="00B208F4">
        <w:rPr>
          <w:rFonts w:ascii="Book Antiqua" w:eastAsia="Book Antiqua" w:hAnsi="Book Antiqua" w:cs="Book Antiqua"/>
          <w:color w:val="000000"/>
        </w:rPr>
        <w:t>Wang JL</w:t>
      </w:r>
    </w:p>
    <w:p w14:paraId="63BD84C4" w14:textId="2D93A1F2" w:rsidR="001A723B" w:rsidRPr="00B208F4" w:rsidRDefault="001A723B" w:rsidP="00B208F4">
      <w:pPr>
        <w:adjustRightInd w:val="0"/>
        <w:snapToGrid w:val="0"/>
        <w:spacing w:line="360" w:lineRule="auto"/>
        <w:jc w:val="both"/>
        <w:rPr>
          <w:rFonts w:ascii="Book Antiqua" w:hAnsi="Book Antiqua"/>
        </w:rPr>
        <w:sectPr w:rsidR="001A723B" w:rsidRPr="00B208F4">
          <w:footerReference w:type="default" r:id="rId7"/>
          <w:pgSz w:w="12240" w:h="15840"/>
          <w:pgMar w:top="1440" w:right="1440" w:bottom="1440" w:left="1440" w:header="720" w:footer="720" w:gutter="0"/>
          <w:cols w:space="720"/>
          <w:docGrid w:linePitch="360"/>
        </w:sectPr>
      </w:pPr>
    </w:p>
    <w:p w14:paraId="789B2F96" w14:textId="77777777" w:rsidR="00A77B3E" w:rsidRPr="00B208F4" w:rsidRDefault="00000000" w:rsidP="00B208F4">
      <w:pPr>
        <w:adjustRightInd w:val="0"/>
        <w:snapToGrid w:val="0"/>
        <w:spacing w:line="360" w:lineRule="auto"/>
        <w:jc w:val="both"/>
        <w:rPr>
          <w:rFonts w:ascii="Book Antiqua" w:hAnsi="Book Antiqua"/>
        </w:rPr>
      </w:pPr>
      <w:r w:rsidRPr="00B208F4">
        <w:rPr>
          <w:rFonts w:ascii="Book Antiqua" w:eastAsia="Book Antiqua" w:hAnsi="Book Antiqua" w:cs="Book Antiqua"/>
          <w:b/>
          <w:color w:val="000000"/>
        </w:rPr>
        <w:lastRenderedPageBreak/>
        <w:t>Figure Legends</w:t>
      </w:r>
    </w:p>
    <w:p w14:paraId="2AEB49D6" w14:textId="77777777" w:rsidR="00EF69E4" w:rsidRDefault="00A24722" w:rsidP="00B208F4">
      <w:pPr>
        <w:adjustRightInd w:val="0"/>
        <w:snapToGrid w:val="0"/>
        <w:spacing w:line="360" w:lineRule="auto"/>
        <w:jc w:val="both"/>
        <w:rPr>
          <w:rFonts w:ascii="Book Antiqua" w:eastAsia="Book Antiqua" w:hAnsi="Book Antiqua" w:cs="Book Antiqua"/>
          <w:b/>
          <w:bCs/>
          <w:color w:val="000000"/>
        </w:rPr>
      </w:pPr>
      <w:r>
        <w:rPr>
          <w:noProof/>
        </w:rPr>
        <w:drawing>
          <wp:inline distT="0" distB="0" distL="0" distR="0" wp14:anchorId="6128439D" wp14:editId="509A404D">
            <wp:extent cx="4213555" cy="21946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14945" cy="2195394"/>
                    </a:xfrm>
                    <a:prstGeom prst="rect">
                      <a:avLst/>
                    </a:prstGeom>
                    <a:noFill/>
                    <a:ln>
                      <a:noFill/>
                    </a:ln>
                  </pic:spPr>
                </pic:pic>
              </a:graphicData>
            </a:graphic>
          </wp:inline>
        </w:drawing>
      </w:r>
    </w:p>
    <w:p w14:paraId="747D8C45" w14:textId="6AA3D9E6" w:rsidR="00A77B3E" w:rsidRPr="00B208F4" w:rsidRDefault="00000000" w:rsidP="00B208F4">
      <w:pPr>
        <w:adjustRightInd w:val="0"/>
        <w:snapToGrid w:val="0"/>
        <w:spacing w:line="360" w:lineRule="auto"/>
        <w:jc w:val="both"/>
        <w:rPr>
          <w:rFonts w:ascii="Book Antiqua" w:eastAsia="Book Antiqua" w:hAnsi="Book Antiqua" w:cs="Book Antiqua"/>
          <w:color w:val="000000"/>
        </w:rPr>
      </w:pPr>
      <w:r w:rsidRPr="00B208F4">
        <w:rPr>
          <w:rFonts w:ascii="Book Antiqua" w:eastAsia="Book Antiqua" w:hAnsi="Book Antiqua" w:cs="Book Antiqua"/>
          <w:b/>
          <w:bCs/>
          <w:color w:val="000000"/>
        </w:rPr>
        <w:t>Figure 1 Intraoperative photos.</w:t>
      </w:r>
      <w:r w:rsidRPr="00B208F4">
        <w:rPr>
          <w:rFonts w:ascii="Book Antiqua" w:eastAsia="Book Antiqua" w:hAnsi="Book Antiqua" w:cs="Book Antiqua"/>
          <w:color w:val="000000"/>
        </w:rPr>
        <w:t xml:space="preserve"> </w:t>
      </w:r>
      <w:r w:rsidR="00565F2E">
        <w:rPr>
          <w:rFonts w:ascii="Book Antiqua" w:eastAsia="Book Antiqua" w:hAnsi="Book Antiqua" w:cs="Book Antiqua"/>
          <w:color w:val="000000"/>
        </w:rPr>
        <w:t>A: T</w:t>
      </w:r>
      <w:r w:rsidR="00565F2E" w:rsidRPr="00B208F4">
        <w:rPr>
          <w:rFonts w:ascii="Book Antiqua" w:eastAsia="Book Antiqua" w:hAnsi="Book Antiqua" w:cs="Book Antiqua"/>
          <w:color w:val="000000"/>
        </w:rPr>
        <w:t xml:space="preserve">he </w:t>
      </w:r>
      <w:r w:rsidRPr="00B208F4">
        <w:rPr>
          <w:rFonts w:ascii="Book Antiqua" w:eastAsia="Book Antiqua" w:hAnsi="Book Antiqua" w:cs="Book Antiqua"/>
          <w:color w:val="000000"/>
        </w:rPr>
        <w:t xml:space="preserve">whole layer intestinal patch was sutured with the bladder edge in the </w:t>
      </w:r>
      <w:r w:rsidR="00565F2E" w:rsidRPr="00B208F4">
        <w:rPr>
          <w:rFonts w:ascii="Book Antiqua" w:eastAsia="Book Antiqua" w:hAnsi="Book Antiqua" w:cs="Book Antiqua"/>
          <w:color w:val="000000"/>
        </w:rPr>
        <w:t xml:space="preserve">standard cystoplasty </w:t>
      </w:r>
      <w:r w:rsidRPr="00B208F4">
        <w:rPr>
          <w:rFonts w:ascii="Book Antiqua" w:eastAsia="Book Antiqua" w:hAnsi="Book Antiqua" w:cs="Book Antiqua"/>
          <w:color w:val="000000"/>
        </w:rPr>
        <w:t>procedure</w:t>
      </w:r>
      <w:r w:rsidR="00565F2E">
        <w:rPr>
          <w:rFonts w:ascii="Book Antiqua" w:eastAsia="Book Antiqua" w:hAnsi="Book Antiqua" w:cs="Book Antiqua"/>
          <w:color w:val="000000"/>
        </w:rPr>
        <w:t xml:space="preserve">; B: </w:t>
      </w:r>
      <w:r w:rsidR="00565F2E" w:rsidRPr="00B208F4">
        <w:rPr>
          <w:rFonts w:ascii="Book Antiqua" w:eastAsia="Book Antiqua" w:hAnsi="Book Antiqua" w:cs="Book Antiqua"/>
          <w:color w:val="000000"/>
        </w:rPr>
        <w:t xml:space="preserve">The </w:t>
      </w:r>
      <w:r w:rsidRPr="00B208F4">
        <w:rPr>
          <w:rFonts w:ascii="Book Antiqua" w:eastAsia="Book Antiqua" w:hAnsi="Book Antiqua" w:cs="Book Antiqua"/>
          <w:color w:val="000000"/>
        </w:rPr>
        <w:t xml:space="preserve">double-layer intestine seromuscular patch was sutured with the bladder incisal edge in the </w:t>
      </w:r>
      <w:r w:rsidR="00565F2E" w:rsidRPr="00B208F4">
        <w:rPr>
          <w:rFonts w:ascii="Book Antiqua" w:eastAsia="Book Antiqua" w:hAnsi="Book Antiqua" w:cs="Book Antiqua"/>
          <w:color w:val="000000"/>
        </w:rPr>
        <w:t xml:space="preserve">seromuscular bladder augmentation </w:t>
      </w:r>
      <w:r w:rsidRPr="00B208F4">
        <w:rPr>
          <w:rFonts w:ascii="Book Antiqua" w:eastAsia="Book Antiqua" w:hAnsi="Book Antiqua" w:cs="Book Antiqua"/>
          <w:color w:val="000000"/>
        </w:rPr>
        <w:t xml:space="preserve">procedure. </w:t>
      </w:r>
    </w:p>
    <w:p w14:paraId="0F3ED3C4" w14:textId="77777777" w:rsidR="00151FE5" w:rsidRPr="00B208F4" w:rsidRDefault="00151FE5" w:rsidP="00B208F4">
      <w:pPr>
        <w:adjustRightInd w:val="0"/>
        <w:snapToGrid w:val="0"/>
        <w:spacing w:line="360" w:lineRule="auto"/>
        <w:jc w:val="both"/>
        <w:rPr>
          <w:rFonts w:ascii="Book Antiqua" w:hAnsi="Book Antiqua"/>
        </w:rPr>
      </w:pPr>
    </w:p>
    <w:p w14:paraId="449B68D4" w14:textId="77777777" w:rsidR="00EF69E4" w:rsidRDefault="00A24722" w:rsidP="00B208F4">
      <w:pPr>
        <w:adjustRightInd w:val="0"/>
        <w:snapToGrid w:val="0"/>
        <w:spacing w:line="360" w:lineRule="auto"/>
        <w:jc w:val="both"/>
        <w:rPr>
          <w:rFonts w:ascii="Book Antiqua" w:eastAsia="Book Antiqua" w:hAnsi="Book Antiqua" w:cs="Book Antiqua"/>
          <w:b/>
          <w:bCs/>
          <w:color w:val="000000"/>
        </w:rPr>
      </w:pPr>
      <w:r>
        <w:rPr>
          <w:noProof/>
        </w:rPr>
        <w:drawing>
          <wp:inline distT="0" distB="0" distL="0" distR="0" wp14:anchorId="3317E4D8" wp14:editId="636AAA71">
            <wp:extent cx="2838298" cy="36648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0488" cy="3667663"/>
                    </a:xfrm>
                    <a:prstGeom prst="rect">
                      <a:avLst/>
                    </a:prstGeom>
                    <a:noFill/>
                    <a:ln>
                      <a:noFill/>
                    </a:ln>
                  </pic:spPr>
                </pic:pic>
              </a:graphicData>
            </a:graphic>
          </wp:inline>
        </w:drawing>
      </w:r>
    </w:p>
    <w:p w14:paraId="0F7B19CC" w14:textId="0CC38A40" w:rsidR="00A77B3E" w:rsidRPr="00B208F4" w:rsidRDefault="00000000" w:rsidP="00B208F4">
      <w:pPr>
        <w:adjustRightInd w:val="0"/>
        <w:snapToGrid w:val="0"/>
        <w:spacing w:line="360" w:lineRule="auto"/>
        <w:jc w:val="both"/>
        <w:rPr>
          <w:rFonts w:ascii="Book Antiqua" w:hAnsi="Book Antiqua"/>
        </w:rPr>
      </w:pPr>
      <w:r w:rsidRPr="00B208F4">
        <w:rPr>
          <w:rFonts w:ascii="Book Antiqua" w:eastAsia="Book Antiqua" w:hAnsi="Book Antiqua" w:cs="Book Antiqua"/>
          <w:b/>
          <w:bCs/>
          <w:color w:val="000000"/>
        </w:rPr>
        <w:lastRenderedPageBreak/>
        <w:t>Figure 2</w:t>
      </w:r>
      <w:r w:rsidR="00151FE5" w:rsidRPr="00B208F4">
        <w:rPr>
          <w:rFonts w:ascii="Book Antiqua" w:eastAsia="Book Antiqua" w:hAnsi="Book Antiqua" w:cs="Book Antiqua"/>
          <w:color w:val="000000"/>
        </w:rPr>
        <w:t xml:space="preserve"> </w:t>
      </w:r>
      <w:r w:rsidRPr="00B208F4">
        <w:rPr>
          <w:rFonts w:ascii="Book Antiqua" w:eastAsia="Book Antiqua" w:hAnsi="Book Antiqua" w:cs="Book Antiqua"/>
          <w:b/>
          <w:bCs/>
          <w:color w:val="000000"/>
        </w:rPr>
        <w:t xml:space="preserve">Cystography before and after augmentation. </w:t>
      </w:r>
      <w:r w:rsidR="00ED1C40">
        <w:rPr>
          <w:rFonts w:ascii="Book Antiqua" w:eastAsia="Book Antiqua" w:hAnsi="Book Antiqua" w:cs="Book Antiqua"/>
          <w:color w:val="000000"/>
        </w:rPr>
        <w:t xml:space="preserve">A-D: </w:t>
      </w:r>
      <w:r w:rsidRPr="00B208F4">
        <w:rPr>
          <w:rFonts w:ascii="Book Antiqua" w:eastAsia="Book Antiqua" w:hAnsi="Book Antiqua" w:cs="Book Antiqua"/>
          <w:color w:val="000000"/>
        </w:rPr>
        <w:t xml:space="preserve">the preoperative and postoperative cystography of </w:t>
      </w:r>
      <w:r w:rsidR="00C62B4C" w:rsidRPr="00B208F4">
        <w:rPr>
          <w:rFonts w:ascii="Book Antiqua" w:eastAsia="Book Antiqua" w:hAnsi="Book Antiqua" w:cs="Book Antiqua"/>
          <w:color w:val="000000"/>
        </w:rPr>
        <w:t xml:space="preserve">standard cystoplasty </w:t>
      </w:r>
      <w:r w:rsidRPr="00B208F4">
        <w:rPr>
          <w:rFonts w:ascii="Book Antiqua" w:eastAsia="Book Antiqua" w:hAnsi="Book Antiqua" w:cs="Book Antiqua"/>
          <w:color w:val="000000"/>
        </w:rPr>
        <w:t xml:space="preserve">and </w:t>
      </w:r>
      <w:r w:rsidR="00C62B4C" w:rsidRPr="00B208F4">
        <w:rPr>
          <w:rFonts w:ascii="Book Antiqua" w:eastAsia="Book Antiqua" w:hAnsi="Book Antiqua" w:cs="Book Antiqua"/>
          <w:color w:val="000000"/>
        </w:rPr>
        <w:t>seromuscular bladder augmentation</w:t>
      </w:r>
      <w:r w:rsidRPr="00B208F4">
        <w:rPr>
          <w:rFonts w:ascii="Book Antiqua" w:eastAsia="Book Antiqua" w:hAnsi="Book Antiqua" w:cs="Book Antiqua"/>
          <w:color w:val="000000"/>
        </w:rPr>
        <w:t xml:space="preserve">, respectively. </w:t>
      </w:r>
    </w:p>
    <w:p w14:paraId="02A5B250" w14:textId="77777777" w:rsidR="00151FE5" w:rsidRPr="00B208F4" w:rsidRDefault="00151FE5" w:rsidP="00B208F4">
      <w:pPr>
        <w:adjustRightInd w:val="0"/>
        <w:snapToGrid w:val="0"/>
        <w:spacing w:line="360" w:lineRule="auto"/>
        <w:jc w:val="both"/>
        <w:rPr>
          <w:rFonts w:ascii="Book Antiqua" w:eastAsia="Book Antiqua" w:hAnsi="Book Antiqua" w:cs="Book Antiqua"/>
          <w:b/>
          <w:bCs/>
          <w:color w:val="000000"/>
        </w:rPr>
      </w:pPr>
    </w:p>
    <w:p w14:paraId="58A8BD4F" w14:textId="77777777" w:rsidR="00EF69E4" w:rsidRDefault="00A24722" w:rsidP="00B208F4">
      <w:pPr>
        <w:adjustRightInd w:val="0"/>
        <w:snapToGrid w:val="0"/>
        <w:spacing w:line="360" w:lineRule="auto"/>
        <w:jc w:val="both"/>
        <w:rPr>
          <w:rFonts w:ascii="Book Antiqua" w:eastAsia="Book Antiqua" w:hAnsi="Book Antiqua" w:cs="Book Antiqua"/>
          <w:b/>
          <w:bCs/>
          <w:color w:val="000000"/>
        </w:rPr>
      </w:pPr>
      <w:r>
        <w:rPr>
          <w:noProof/>
        </w:rPr>
        <w:drawing>
          <wp:inline distT="0" distB="0" distL="0" distR="0" wp14:anchorId="740A6439" wp14:editId="70CDA2DF">
            <wp:extent cx="3445510" cy="214312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45510" cy="2143125"/>
                    </a:xfrm>
                    <a:prstGeom prst="rect">
                      <a:avLst/>
                    </a:prstGeom>
                    <a:noFill/>
                    <a:ln>
                      <a:noFill/>
                    </a:ln>
                  </pic:spPr>
                </pic:pic>
              </a:graphicData>
            </a:graphic>
          </wp:inline>
        </w:drawing>
      </w:r>
    </w:p>
    <w:p w14:paraId="00995BCA" w14:textId="76F9651B" w:rsidR="00A77B3E" w:rsidRPr="00B208F4" w:rsidRDefault="00000000" w:rsidP="00B208F4">
      <w:pPr>
        <w:adjustRightInd w:val="0"/>
        <w:snapToGrid w:val="0"/>
        <w:spacing w:line="360" w:lineRule="auto"/>
        <w:jc w:val="both"/>
        <w:rPr>
          <w:rFonts w:ascii="Book Antiqua" w:hAnsi="Book Antiqua"/>
        </w:rPr>
      </w:pPr>
      <w:r w:rsidRPr="00B208F4">
        <w:rPr>
          <w:rFonts w:ascii="Book Antiqua" w:eastAsia="Book Antiqua" w:hAnsi="Book Antiqua" w:cs="Book Antiqua"/>
          <w:b/>
          <w:bCs/>
          <w:color w:val="000000"/>
        </w:rPr>
        <w:t>Figure 3</w:t>
      </w:r>
      <w:r w:rsidR="00151FE5" w:rsidRPr="00B208F4">
        <w:rPr>
          <w:rFonts w:ascii="Book Antiqua" w:eastAsia="Book Antiqua" w:hAnsi="Book Antiqua" w:cs="Book Antiqua"/>
          <w:color w:val="000000"/>
        </w:rPr>
        <w:t xml:space="preserve"> </w:t>
      </w:r>
      <w:r w:rsidRPr="00B208F4">
        <w:rPr>
          <w:rFonts w:ascii="Book Antiqua" w:eastAsia="Book Antiqua" w:hAnsi="Book Antiqua" w:cs="Book Antiqua"/>
          <w:b/>
          <w:bCs/>
          <w:color w:val="000000"/>
        </w:rPr>
        <w:t>The preoperative and postoperative bladder volumes in the two groups were compared.</w:t>
      </w:r>
      <w:r w:rsidRPr="00B208F4">
        <w:rPr>
          <w:rFonts w:ascii="Book Antiqua" w:eastAsia="Book Antiqua" w:hAnsi="Book Antiqua" w:cs="Book Antiqua"/>
          <w:color w:val="000000"/>
        </w:rPr>
        <w:t xml:space="preserve"> The postoperative bladder volume of the two groups was significantly enlarged compared with the preoperative volume. </w:t>
      </w:r>
      <w:proofErr w:type="spellStart"/>
      <w:r w:rsidR="00210AD9" w:rsidRPr="00210AD9">
        <w:rPr>
          <w:rFonts w:ascii="Book Antiqua" w:eastAsia="Book Antiqua" w:hAnsi="Book Antiqua" w:cs="Book Antiqua"/>
          <w:color w:val="000000"/>
          <w:vertAlign w:val="superscript"/>
        </w:rPr>
        <w:t>a</w:t>
      </w:r>
      <w:r w:rsidRPr="00B208F4">
        <w:rPr>
          <w:rFonts w:ascii="Book Antiqua" w:eastAsia="Book Antiqua" w:hAnsi="Book Antiqua" w:cs="Book Antiqua"/>
          <w:i/>
          <w:iCs/>
          <w:color w:val="000000"/>
        </w:rPr>
        <w:t>P</w:t>
      </w:r>
      <w:proofErr w:type="spellEnd"/>
      <w:r w:rsidRPr="00B208F4">
        <w:rPr>
          <w:rFonts w:ascii="Book Antiqua" w:eastAsia="Book Antiqua" w:hAnsi="Book Antiqua" w:cs="Book Antiqua"/>
          <w:i/>
          <w:iCs/>
          <w:color w:val="000000"/>
        </w:rPr>
        <w:t xml:space="preserve"> </w:t>
      </w:r>
      <w:r w:rsidRPr="00B208F4">
        <w:rPr>
          <w:rFonts w:ascii="Book Antiqua" w:eastAsia="Book Antiqua" w:hAnsi="Book Antiqua" w:cs="Book Antiqua"/>
          <w:color w:val="000000"/>
        </w:rPr>
        <w:t xml:space="preserve">&lt; </w:t>
      </w:r>
      <w:r w:rsidR="00210AD9">
        <w:rPr>
          <w:rFonts w:ascii="Book Antiqua" w:eastAsia="Book Antiqua" w:hAnsi="Book Antiqua" w:cs="Book Antiqua"/>
          <w:color w:val="000000"/>
        </w:rPr>
        <w:t>0</w:t>
      </w:r>
      <w:r w:rsidRPr="00B208F4">
        <w:rPr>
          <w:rFonts w:ascii="Book Antiqua" w:eastAsia="Book Antiqua" w:hAnsi="Book Antiqua" w:cs="Book Antiqua"/>
          <w:color w:val="000000"/>
        </w:rPr>
        <w:t>.0001. SC: Standard cystoplasty</w:t>
      </w:r>
      <w:r w:rsidR="00583F54">
        <w:rPr>
          <w:rFonts w:ascii="Book Antiqua" w:eastAsia="Book Antiqua" w:hAnsi="Book Antiqua" w:cs="Book Antiqua"/>
          <w:color w:val="000000"/>
        </w:rPr>
        <w:t>;</w:t>
      </w:r>
      <w:r w:rsidRPr="00B208F4">
        <w:rPr>
          <w:rFonts w:ascii="Book Antiqua" w:eastAsia="Book Antiqua" w:hAnsi="Book Antiqua" w:cs="Book Antiqua"/>
          <w:color w:val="000000"/>
        </w:rPr>
        <w:t xml:space="preserve"> SMBA: Seromuscular bladder augmentation.</w:t>
      </w:r>
    </w:p>
    <w:p w14:paraId="5468AA0C" w14:textId="77777777" w:rsidR="00151FE5" w:rsidRPr="00B208F4" w:rsidRDefault="00151FE5" w:rsidP="00B208F4">
      <w:pPr>
        <w:adjustRightInd w:val="0"/>
        <w:snapToGrid w:val="0"/>
        <w:spacing w:line="360" w:lineRule="auto"/>
        <w:jc w:val="both"/>
        <w:rPr>
          <w:rFonts w:ascii="Book Antiqua" w:eastAsia="Book Antiqua" w:hAnsi="Book Antiqua" w:cs="Book Antiqua"/>
          <w:b/>
          <w:bCs/>
          <w:color w:val="000000"/>
        </w:rPr>
      </w:pPr>
    </w:p>
    <w:p w14:paraId="79245656" w14:textId="77777777" w:rsidR="00EF69E4" w:rsidRDefault="00A24722" w:rsidP="00B208F4">
      <w:pPr>
        <w:adjustRightInd w:val="0"/>
        <w:snapToGrid w:val="0"/>
        <w:spacing w:line="360" w:lineRule="auto"/>
        <w:jc w:val="both"/>
        <w:rPr>
          <w:rFonts w:ascii="Book Antiqua" w:eastAsia="Book Antiqua" w:hAnsi="Book Antiqua" w:cs="Book Antiqua"/>
          <w:b/>
          <w:bCs/>
          <w:color w:val="000000"/>
        </w:rPr>
      </w:pPr>
      <w:r>
        <w:rPr>
          <w:noProof/>
        </w:rPr>
        <w:drawing>
          <wp:inline distT="0" distB="0" distL="0" distR="0" wp14:anchorId="61BC8359" wp14:editId="7888CB9E">
            <wp:extent cx="5501005" cy="228981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01005" cy="2289810"/>
                    </a:xfrm>
                    <a:prstGeom prst="rect">
                      <a:avLst/>
                    </a:prstGeom>
                    <a:noFill/>
                    <a:ln>
                      <a:noFill/>
                    </a:ln>
                  </pic:spPr>
                </pic:pic>
              </a:graphicData>
            </a:graphic>
          </wp:inline>
        </w:drawing>
      </w:r>
    </w:p>
    <w:p w14:paraId="1662FC19" w14:textId="5BC03E56" w:rsidR="00B91AAA" w:rsidRPr="00B208F4" w:rsidRDefault="00000000" w:rsidP="00B208F4">
      <w:pPr>
        <w:adjustRightInd w:val="0"/>
        <w:snapToGrid w:val="0"/>
        <w:spacing w:line="360" w:lineRule="auto"/>
        <w:jc w:val="both"/>
        <w:rPr>
          <w:rFonts w:ascii="Book Antiqua" w:eastAsia="Book Antiqua" w:hAnsi="Book Antiqua" w:cs="Book Antiqua"/>
          <w:color w:val="000000"/>
        </w:rPr>
      </w:pPr>
      <w:r w:rsidRPr="00FA6722">
        <w:rPr>
          <w:rFonts w:ascii="Book Antiqua" w:eastAsia="Book Antiqua" w:hAnsi="Book Antiqua" w:cs="Book Antiqua"/>
          <w:b/>
          <w:bCs/>
          <w:color w:val="000000"/>
        </w:rPr>
        <w:t xml:space="preserve">Figure 4 </w:t>
      </w:r>
      <w:proofErr w:type="spellStart"/>
      <w:r w:rsidRPr="00FA6722">
        <w:rPr>
          <w:rFonts w:ascii="Book Antiqua" w:eastAsia="Book Antiqua" w:hAnsi="Book Antiqua" w:cs="Book Antiqua"/>
          <w:b/>
          <w:bCs/>
          <w:color w:val="000000"/>
        </w:rPr>
        <w:t>Reaugmentation</w:t>
      </w:r>
      <w:proofErr w:type="spellEnd"/>
      <w:r w:rsidRPr="00FA6722">
        <w:rPr>
          <w:rFonts w:ascii="Book Antiqua" w:eastAsia="Book Antiqua" w:hAnsi="Book Antiqua" w:cs="Book Antiqua"/>
          <w:b/>
          <w:bCs/>
          <w:color w:val="000000"/>
        </w:rPr>
        <w:t xml:space="preserve"> in children with failed </w:t>
      </w:r>
      <w:r w:rsidR="00FA6722" w:rsidRPr="00FA6722">
        <w:rPr>
          <w:rFonts w:ascii="Book Antiqua" w:eastAsia="Book Antiqua" w:hAnsi="Book Antiqua" w:cs="Book Antiqua"/>
          <w:b/>
          <w:bCs/>
          <w:color w:val="000000"/>
        </w:rPr>
        <w:t>seromuscular bladder augmentation</w:t>
      </w:r>
      <w:r w:rsidRPr="00FA6722">
        <w:rPr>
          <w:rFonts w:ascii="Book Antiqua" w:eastAsia="Book Antiqua" w:hAnsi="Book Antiqua" w:cs="Book Antiqua"/>
          <w:b/>
          <w:bCs/>
          <w:color w:val="000000"/>
        </w:rPr>
        <w:t xml:space="preserve">. </w:t>
      </w:r>
      <w:r w:rsidR="005D48E6">
        <w:rPr>
          <w:rFonts w:ascii="Book Antiqua" w:eastAsia="Book Antiqua" w:hAnsi="Book Antiqua" w:cs="Book Antiqua"/>
          <w:color w:val="000000"/>
        </w:rPr>
        <w:t xml:space="preserve">A: </w:t>
      </w:r>
      <w:r w:rsidR="005D48E6" w:rsidRPr="00B208F4">
        <w:rPr>
          <w:rFonts w:ascii="Book Antiqua" w:eastAsia="Book Antiqua" w:hAnsi="Book Antiqua" w:cs="Book Antiqua"/>
          <w:color w:val="000000"/>
        </w:rPr>
        <w:t xml:space="preserve">The </w:t>
      </w:r>
      <w:r w:rsidRPr="00B208F4">
        <w:rPr>
          <w:rFonts w:ascii="Book Antiqua" w:eastAsia="Book Antiqua" w:hAnsi="Book Antiqua" w:cs="Book Antiqua"/>
          <w:color w:val="000000"/>
        </w:rPr>
        <w:t>neurogenic bladder before surgery</w:t>
      </w:r>
      <w:r w:rsidR="005D48E6">
        <w:rPr>
          <w:rFonts w:ascii="Book Antiqua" w:eastAsia="Book Antiqua" w:hAnsi="Book Antiqua" w:cs="Book Antiqua"/>
          <w:color w:val="000000"/>
        </w:rPr>
        <w:t>; B:</w:t>
      </w:r>
      <w:r w:rsidRPr="00B208F4">
        <w:rPr>
          <w:rFonts w:ascii="Book Antiqua" w:eastAsia="Book Antiqua" w:hAnsi="Book Antiqua" w:cs="Book Antiqua"/>
          <w:color w:val="000000"/>
        </w:rPr>
        <w:t xml:space="preserve"> </w:t>
      </w:r>
      <w:r w:rsidR="005D48E6" w:rsidRPr="00B208F4">
        <w:rPr>
          <w:rFonts w:ascii="Book Antiqua" w:eastAsia="Book Antiqua" w:hAnsi="Book Antiqua" w:cs="Book Antiqua"/>
          <w:color w:val="000000"/>
        </w:rPr>
        <w:t xml:space="preserve">Patch </w:t>
      </w:r>
      <w:r w:rsidRPr="00B208F4">
        <w:rPr>
          <w:rFonts w:ascii="Book Antiqua" w:eastAsia="Book Antiqua" w:hAnsi="Book Antiqua" w:cs="Book Antiqua"/>
          <w:color w:val="000000"/>
        </w:rPr>
        <w:t xml:space="preserve">contracture after </w:t>
      </w:r>
      <w:r w:rsidR="005D48E6" w:rsidRPr="00B208F4">
        <w:rPr>
          <w:rFonts w:ascii="Book Antiqua" w:eastAsia="Book Antiqua" w:hAnsi="Book Antiqua" w:cs="Book Antiqua"/>
          <w:color w:val="000000"/>
        </w:rPr>
        <w:t>seromuscular bladder augmentation</w:t>
      </w:r>
      <w:r w:rsidR="005D48E6">
        <w:rPr>
          <w:rFonts w:ascii="Book Antiqua" w:eastAsia="Book Antiqua" w:hAnsi="Book Antiqua" w:cs="Book Antiqua"/>
          <w:color w:val="000000"/>
        </w:rPr>
        <w:t xml:space="preserve">: </w:t>
      </w:r>
      <w:r w:rsidRPr="00B208F4">
        <w:rPr>
          <w:rFonts w:ascii="Book Antiqua" w:eastAsia="Book Antiqua" w:hAnsi="Book Antiqua" w:cs="Book Antiqua"/>
          <w:color w:val="000000"/>
        </w:rPr>
        <w:t>C</w:t>
      </w:r>
      <w:r w:rsidR="005D48E6">
        <w:rPr>
          <w:rFonts w:ascii="Book Antiqua" w:eastAsia="Book Antiqua" w:hAnsi="Book Antiqua" w:cs="Book Antiqua"/>
          <w:color w:val="000000"/>
        </w:rPr>
        <w:t xml:space="preserve">: </w:t>
      </w:r>
      <w:proofErr w:type="spellStart"/>
      <w:r w:rsidR="005D48E6" w:rsidRPr="00B208F4">
        <w:rPr>
          <w:rFonts w:ascii="Book Antiqua" w:eastAsia="Book Antiqua" w:hAnsi="Book Antiqua" w:cs="Book Antiqua"/>
          <w:color w:val="000000"/>
        </w:rPr>
        <w:t>Reaugmentation</w:t>
      </w:r>
      <w:proofErr w:type="spellEnd"/>
      <w:r w:rsidR="005D48E6" w:rsidRPr="00B208F4">
        <w:rPr>
          <w:rFonts w:ascii="Book Antiqua" w:eastAsia="Book Antiqua" w:hAnsi="Book Antiqua" w:cs="Book Antiqua"/>
          <w:color w:val="000000"/>
        </w:rPr>
        <w:t xml:space="preserve"> </w:t>
      </w:r>
      <w:r w:rsidRPr="00B208F4">
        <w:rPr>
          <w:rFonts w:ascii="Book Antiqua" w:eastAsia="Book Antiqua" w:hAnsi="Book Antiqua" w:cs="Book Antiqua"/>
          <w:color w:val="000000"/>
        </w:rPr>
        <w:t xml:space="preserve">with </w:t>
      </w:r>
      <w:r w:rsidR="005D48E6" w:rsidRPr="00B208F4">
        <w:rPr>
          <w:rFonts w:ascii="Book Antiqua" w:eastAsia="Book Antiqua" w:hAnsi="Book Antiqua" w:cs="Book Antiqua"/>
          <w:color w:val="000000"/>
        </w:rPr>
        <w:t>standard cystoplasty</w:t>
      </w:r>
      <w:r w:rsidRPr="00B208F4">
        <w:rPr>
          <w:rFonts w:ascii="Book Antiqua" w:eastAsia="Book Antiqua" w:hAnsi="Book Antiqua" w:cs="Book Antiqua"/>
          <w:color w:val="000000"/>
        </w:rPr>
        <w:t>.</w:t>
      </w:r>
    </w:p>
    <w:p w14:paraId="0DFE38ED" w14:textId="548D6568" w:rsidR="00B91AAA" w:rsidRPr="00B208F4" w:rsidRDefault="00B91AAA" w:rsidP="00B208F4">
      <w:pPr>
        <w:adjustRightInd w:val="0"/>
        <w:snapToGrid w:val="0"/>
        <w:spacing w:line="360" w:lineRule="auto"/>
        <w:jc w:val="both"/>
        <w:rPr>
          <w:rFonts w:ascii="Book Antiqua" w:hAnsi="Book Antiqua"/>
          <w:b/>
          <w:bCs/>
        </w:rPr>
      </w:pPr>
      <w:r w:rsidRPr="00B208F4">
        <w:rPr>
          <w:rFonts w:ascii="Book Antiqua" w:eastAsia="Book Antiqua" w:hAnsi="Book Antiqua" w:cs="Book Antiqua"/>
          <w:color w:val="000000"/>
        </w:rPr>
        <w:br w:type="page"/>
      </w:r>
      <w:r w:rsidRPr="00B208F4">
        <w:rPr>
          <w:rFonts w:ascii="Book Antiqua" w:hAnsi="Book Antiqua"/>
          <w:b/>
          <w:bCs/>
        </w:rPr>
        <w:lastRenderedPageBreak/>
        <w:t>Table 1</w:t>
      </w:r>
      <w:r w:rsidR="00DA775E">
        <w:rPr>
          <w:rFonts w:ascii="Book Antiqua" w:hAnsi="Book Antiqua"/>
          <w:b/>
          <w:bCs/>
        </w:rPr>
        <w:t xml:space="preserve"> </w:t>
      </w:r>
      <w:r w:rsidRPr="00B208F4">
        <w:rPr>
          <w:rFonts w:ascii="Book Antiqua" w:hAnsi="Book Antiqua"/>
          <w:b/>
          <w:bCs/>
        </w:rPr>
        <w:t>Demographic characteristics of the patients and concomitant surgery in the 2 groups</w:t>
      </w:r>
      <w:r w:rsidR="004753FA">
        <w:rPr>
          <w:rFonts w:ascii="Book Antiqua" w:hAnsi="Book Antiqua"/>
          <w:b/>
          <w:bCs/>
        </w:rPr>
        <w:t>,</w:t>
      </w:r>
      <w:r w:rsidR="004753FA" w:rsidRPr="004753FA">
        <w:rPr>
          <w:rFonts w:ascii="Book Antiqua" w:hAnsi="Book Antiqua"/>
          <w:b/>
          <w:bCs/>
          <w:i/>
          <w:iCs/>
        </w:rPr>
        <w:t xml:space="preserve"> </w:t>
      </w:r>
      <w:r w:rsidR="004753FA" w:rsidRPr="00B208F4">
        <w:rPr>
          <w:rFonts w:ascii="Book Antiqua" w:hAnsi="Book Antiqua"/>
          <w:b/>
          <w:bCs/>
          <w:i/>
          <w:iCs/>
        </w:rPr>
        <w:t>n</w:t>
      </w:r>
      <w:r w:rsidR="004753FA" w:rsidRPr="00B208F4">
        <w:rPr>
          <w:rFonts w:ascii="Book Antiqua" w:hAnsi="Book Antiqua"/>
          <w:b/>
          <w:bCs/>
        </w:rPr>
        <w:t xml:space="preserve"> (%)</w:t>
      </w:r>
    </w:p>
    <w:tbl>
      <w:tblPr>
        <w:tblStyle w:val="4"/>
        <w:tblW w:w="5000" w:type="pct"/>
        <w:tblInd w:w="0" w:type="dxa"/>
        <w:tblBorders>
          <w:top w:val="single" w:sz="4" w:space="0" w:color="auto"/>
          <w:bottom w:val="single" w:sz="4" w:space="0" w:color="auto"/>
        </w:tblBorders>
        <w:tblLook w:val="0600" w:firstRow="0" w:lastRow="0" w:firstColumn="0" w:lastColumn="0" w:noHBand="1" w:noVBand="1"/>
      </w:tblPr>
      <w:tblGrid>
        <w:gridCol w:w="887"/>
        <w:gridCol w:w="1077"/>
        <w:gridCol w:w="1694"/>
        <w:gridCol w:w="1025"/>
        <w:gridCol w:w="1142"/>
        <w:gridCol w:w="1820"/>
        <w:gridCol w:w="1715"/>
      </w:tblGrid>
      <w:tr w:rsidR="00DA775E" w:rsidRPr="00B208F4" w14:paraId="7539FAFC" w14:textId="77777777" w:rsidTr="00144164">
        <w:trPr>
          <w:trHeight w:val="2015"/>
        </w:trPr>
        <w:tc>
          <w:tcPr>
            <w:tcW w:w="479" w:type="pct"/>
            <w:tcBorders>
              <w:top w:val="single" w:sz="4" w:space="0" w:color="auto"/>
              <w:bottom w:val="single" w:sz="4" w:space="0" w:color="auto"/>
            </w:tcBorders>
          </w:tcPr>
          <w:p w14:paraId="6CDA97BD" w14:textId="77777777" w:rsidR="00B91AAA" w:rsidRPr="00B208F4" w:rsidRDefault="00B91AAA" w:rsidP="00B208F4">
            <w:pPr>
              <w:adjustRightInd w:val="0"/>
              <w:snapToGrid w:val="0"/>
              <w:spacing w:line="360" w:lineRule="auto"/>
              <w:jc w:val="both"/>
              <w:rPr>
                <w:rFonts w:ascii="Book Antiqua" w:hAnsi="Book Antiqua"/>
              </w:rPr>
            </w:pPr>
          </w:p>
        </w:tc>
        <w:tc>
          <w:tcPr>
            <w:tcW w:w="582" w:type="pct"/>
            <w:tcBorders>
              <w:top w:val="single" w:sz="4" w:space="0" w:color="auto"/>
              <w:bottom w:val="single" w:sz="4" w:space="0" w:color="auto"/>
            </w:tcBorders>
            <w:hideMark/>
          </w:tcPr>
          <w:p w14:paraId="1B16E474" w14:textId="2F25AED1" w:rsidR="00B91AAA" w:rsidRPr="004753FA" w:rsidRDefault="00B91AAA" w:rsidP="00B208F4">
            <w:pPr>
              <w:adjustRightInd w:val="0"/>
              <w:snapToGrid w:val="0"/>
              <w:spacing w:line="360" w:lineRule="auto"/>
              <w:jc w:val="both"/>
              <w:rPr>
                <w:rFonts w:ascii="Book Antiqua" w:hAnsi="Book Antiqua"/>
                <w:b/>
                <w:bCs/>
              </w:rPr>
            </w:pPr>
            <w:r w:rsidRPr="00B208F4">
              <w:rPr>
                <w:rFonts w:ascii="Book Antiqua" w:hAnsi="Book Antiqua"/>
                <w:b/>
                <w:bCs/>
              </w:rPr>
              <w:t>Total patients</w:t>
            </w:r>
          </w:p>
        </w:tc>
        <w:tc>
          <w:tcPr>
            <w:tcW w:w="832" w:type="pct"/>
            <w:tcBorders>
              <w:top w:val="single" w:sz="4" w:space="0" w:color="auto"/>
              <w:bottom w:val="single" w:sz="4" w:space="0" w:color="auto"/>
            </w:tcBorders>
          </w:tcPr>
          <w:p w14:paraId="64E3A119" w14:textId="6C0FB1AB" w:rsidR="00B91AAA" w:rsidRPr="00B208F4" w:rsidRDefault="00B91AAA" w:rsidP="00B208F4">
            <w:pPr>
              <w:adjustRightInd w:val="0"/>
              <w:snapToGrid w:val="0"/>
              <w:spacing w:line="360" w:lineRule="auto"/>
              <w:jc w:val="both"/>
              <w:rPr>
                <w:rFonts w:ascii="Book Antiqua" w:hAnsi="Book Antiqua"/>
                <w:b/>
                <w:bCs/>
              </w:rPr>
            </w:pPr>
            <w:r w:rsidRPr="00B208F4">
              <w:rPr>
                <w:rFonts w:ascii="Book Antiqua" w:hAnsi="Book Antiqua"/>
                <w:b/>
                <w:bCs/>
              </w:rPr>
              <w:t>Sex</w:t>
            </w:r>
            <w:r w:rsidR="004753FA">
              <w:rPr>
                <w:rFonts w:ascii="Book Antiqua" w:hAnsi="Book Antiqua" w:hint="eastAsia"/>
                <w:b/>
                <w:bCs/>
              </w:rPr>
              <w:t xml:space="preserve"> </w:t>
            </w:r>
            <w:r w:rsidR="004753FA">
              <w:rPr>
                <w:rFonts w:ascii="Book Antiqua" w:hAnsi="Book Antiqua"/>
                <w:b/>
                <w:bCs/>
              </w:rPr>
              <w:t>(</w:t>
            </w:r>
            <w:r w:rsidRPr="00B208F4">
              <w:rPr>
                <w:rFonts w:ascii="Book Antiqua" w:hAnsi="Book Antiqua"/>
                <w:b/>
                <w:bCs/>
              </w:rPr>
              <w:t>male/female</w:t>
            </w:r>
            <w:r w:rsidR="004753FA">
              <w:rPr>
                <w:rFonts w:ascii="Book Antiqua" w:hAnsi="Book Antiqua"/>
                <w:b/>
                <w:bCs/>
              </w:rPr>
              <w:t>)</w:t>
            </w:r>
          </w:p>
        </w:tc>
        <w:tc>
          <w:tcPr>
            <w:tcW w:w="554" w:type="pct"/>
            <w:tcBorders>
              <w:top w:val="single" w:sz="4" w:space="0" w:color="auto"/>
              <w:bottom w:val="single" w:sz="4" w:space="0" w:color="auto"/>
            </w:tcBorders>
            <w:hideMark/>
          </w:tcPr>
          <w:p w14:paraId="4CBF34FD" w14:textId="59AE7F6E" w:rsidR="00B91AAA" w:rsidRPr="00B208F4" w:rsidRDefault="00B91AAA" w:rsidP="00B208F4">
            <w:pPr>
              <w:adjustRightInd w:val="0"/>
              <w:snapToGrid w:val="0"/>
              <w:spacing w:line="360" w:lineRule="auto"/>
              <w:jc w:val="both"/>
              <w:rPr>
                <w:rFonts w:ascii="Book Antiqua" w:hAnsi="Book Antiqua"/>
                <w:b/>
                <w:bCs/>
              </w:rPr>
            </w:pPr>
            <w:r w:rsidRPr="00B208F4">
              <w:rPr>
                <w:rFonts w:ascii="Book Antiqua" w:hAnsi="Book Antiqua"/>
                <w:b/>
                <w:bCs/>
              </w:rPr>
              <w:t>Age at surgery</w:t>
            </w:r>
            <w:r w:rsidR="004753FA">
              <w:rPr>
                <w:rFonts w:ascii="Book Antiqua" w:hAnsi="Book Antiqua" w:hint="eastAsia"/>
                <w:b/>
                <w:bCs/>
              </w:rPr>
              <w:t xml:space="preserve"> </w:t>
            </w:r>
            <w:r w:rsidRPr="00B208F4">
              <w:rPr>
                <w:rFonts w:ascii="Book Antiqua" w:hAnsi="Book Antiqua"/>
                <w:b/>
                <w:bCs/>
              </w:rPr>
              <w:t>(</w:t>
            </w:r>
            <w:proofErr w:type="spellStart"/>
            <w:r w:rsidR="004753FA">
              <w:rPr>
                <w:rFonts w:ascii="Book Antiqua" w:hAnsi="Book Antiqua"/>
                <w:b/>
                <w:bCs/>
              </w:rPr>
              <w:t>yr</w:t>
            </w:r>
            <w:proofErr w:type="spellEnd"/>
            <w:r w:rsidRPr="00B208F4">
              <w:rPr>
                <w:rFonts w:ascii="Book Antiqua" w:hAnsi="Book Antiqua"/>
                <w:b/>
                <w:bCs/>
              </w:rPr>
              <w:t>)</w:t>
            </w:r>
          </w:p>
        </w:tc>
        <w:tc>
          <w:tcPr>
            <w:tcW w:w="639" w:type="pct"/>
            <w:tcBorders>
              <w:top w:val="single" w:sz="4" w:space="0" w:color="auto"/>
              <w:bottom w:val="single" w:sz="4" w:space="0" w:color="auto"/>
            </w:tcBorders>
            <w:hideMark/>
          </w:tcPr>
          <w:p w14:paraId="3E4C7432" w14:textId="6425A2A6" w:rsidR="00B91AAA" w:rsidRPr="00B208F4" w:rsidRDefault="00B91AAA" w:rsidP="00B208F4">
            <w:pPr>
              <w:adjustRightInd w:val="0"/>
              <w:snapToGrid w:val="0"/>
              <w:spacing w:line="360" w:lineRule="auto"/>
              <w:jc w:val="both"/>
              <w:rPr>
                <w:rFonts w:ascii="Book Antiqua" w:hAnsi="Book Antiqua"/>
                <w:b/>
                <w:bCs/>
              </w:rPr>
            </w:pPr>
            <w:r w:rsidRPr="00B208F4">
              <w:rPr>
                <w:rFonts w:ascii="Book Antiqua" w:hAnsi="Book Antiqua"/>
                <w:b/>
                <w:bCs/>
              </w:rPr>
              <w:t>Follow-up duration</w:t>
            </w:r>
            <w:r w:rsidR="004753FA">
              <w:rPr>
                <w:rFonts w:ascii="Book Antiqua" w:hAnsi="Book Antiqua" w:hint="eastAsia"/>
                <w:b/>
                <w:bCs/>
              </w:rPr>
              <w:t xml:space="preserve"> </w:t>
            </w:r>
            <w:r w:rsidRPr="00B208F4">
              <w:rPr>
                <w:rFonts w:ascii="Book Antiqua" w:hAnsi="Book Antiqua"/>
                <w:b/>
                <w:bCs/>
              </w:rPr>
              <w:t>(</w:t>
            </w:r>
            <w:proofErr w:type="spellStart"/>
            <w:r w:rsidR="004753FA">
              <w:rPr>
                <w:rFonts w:ascii="Book Antiqua" w:hAnsi="Book Antiqua"/>
                <w:b/>
                <w:bCs/>
              </w:rPr>
              <w:t>mo</w:t>
            </w:r>
            <w:proofErr w:type="spellEnd"/>
            <w:r w:rsidRPr="00B208F4">
              <w:rPr>
                <w:rFonts w:ascii="Book Antiqua" w:hAnsi="Book Antiqua"/>
                <w:b/>
                <w:bCs/>
              </w:rPr>
              <w:t>)</w:t>
            </w:r>
          </w:p>
        </w:tc>
        <w:tc>
          <w:tcPr>
            <w:tcW w:w="985" w:type="pct"/>
            <w:tcBorders>
              <w:top w:val="single" w:sz="4" w:space="0" w:color="auto"/>
              <w:bottom w:val="single" w:sz="4" w:space="0" w:color="auto"/>
            </w:tcBorders>
            <w:hideMark/>
          </w:tcPr>
          <w:p w14:paraId="5F28F8A7" w14:textId="656BFFD9" w:rsidR="00B91AAA" w:rsidRPr="00B208F4" w:rsidRDefault="00B91AAA" w:rsidP="004753FA">
            <w:pPr>
              <w:adjustRightInd w:val="0"/>
              <w:snapToGrid w:val="0"/>
              <w:spacing w:line="360" w:lineRule="auto"/>
              <w:jc w:val="both"/>
              <w:rPr>
                <w:rFonts w:ascii="Book Antiqua" w:hAnsi="Book Antiqua"/>
                <w:b/>
                <w:bCs/>
              </w:rPr>
            </w:pPr>
            <w:r w:rsidRPr="00B208F4">
              <w:rPr>
                <w:rFonts w:ascii="Book Antiqua" w:hAnsi="Book Antiqua"/>
                <w:b/>
                <w:bCs/>
              </w:rPr>
              <w:t>Ureteral reimplantation</w:t>
            </w:r>
          </w:p>
        </w:tc>
        <w:tc>
          <w:tcPr>
            <w:tcW w:w="929" w:type="pct"/>
            <w:tcBorders>
              <w:top w:val="single" w:sz="4" w:space="0" w:color="auto"/>
              <w:bottom w:val="single" w:sz="4" w:space="0" w:color="auto"/>
            </w:tcBorders>
            <w:hideMark/>
          </w:tcPr>
          <w:p w14:paraId="18790177" w14:textId="1F2B9125" w:rsidR="00B91AAA" w:rsidRPr="00B208F4" w:rsidRDefault="00B91AAA" w:rsidP="00B208F4">
            <w:pPr>
              <w:adjustRightInd w:val="0"/>
              <w:snapToGrid w:val="0"/>
              <w:spacing w:line="360" w:lineRule="auto"/>
              <w:jc w:val="both"/>
              <w:rPr>
                <w:rFonts w:ascii="Book Antiqua" w:hAnsi="Book Antiqua"/>
                <w:b/>
                <w:bCs/>
              </w:rPr>
            </w:pPr>
            <w:r w:rsidRPr="00B208F4">
              <w:rPr>
                <w:rFonts w:ascii="Book Antiqua" w:hAnsi="Book Antiqua"/>
                <w:b/>
                <w:bCs/>
              </w:rPr>
              <w:t xml:space="preserve">Continent </w:t>
            </w:r>
            <w:proofErr w:type="spellStart"/>
            <w:r w:rsidRPr="00B208F4">
              <w:rPr>
                <w:rFonts w:ascii="Book Antiqua" w:hAnsi="Book Antiqua"/>
                <w:b/>
                <w:bCs/>
              </w:rPr>
              <w:t>catheterizable</w:t>
            </w:r>
            <w:proofErr w:type="spellEnd"/>
            <w:r w:rsidRPr="00B208F4">
              <w:rPr>
                <w:rFonts w:ascii="Book Antiqua" w:hAnsi="Book Antiqua"/>
                <w:b/>
                <w:bCs/>
              </w:rPr>
              <w:t xml:space="preserve"> channel</w:t>
            </w:r>
          </w:p>
        </w:tc>
      </w:tr>
      <w:tr w:rsidR="00DA775E" w:rsidRPr="00B208F4" w14:paraId="456A6226" w14:textId="77777777" w:rsidTr="00144164">
        <w:trPr>
          <w:trHeight w:val="497"/>
        </w:trPr>
        <w:tc>
          <w:tcPr>
            <w:tcW w:w="479" w:type="pct"/>
            <w:tcBorders>
              <w:top w:val="single" w:sz="4" w:space="0" w:color="auto"/>
            </w:tcBorders>
            <w:hideMark/>
          </w:tcPr>
          <w:p w14:paraId="4C5E7DB2" w14:textId="77777777" w:rsidR="00B91AAA" w:rsidRPr="00B208F4" w:rsidRDefault="00B91AAA" w:rsidP="00B208F4">
            <w:pPr>
              <w:adjustRightInd w:val="0"/>
              <w:snapToGrid w:val="0"/>
              <w:spacing w:line="360" w:lineRule="auto"/>
              <w:jc w:val="both"/>
              <w:rPr>
                <w:rFonts w:ascii="Book Antiqua" w:hAnsi="Book Antiqua"/>
              </w:rPr>
            </w:pPr>
            <w:r w:rsidRPr="00B208F4">
              <w:rPr>
                <w:rFonts w:ascii="Book Antiqua" w:hAnsi="Book Antiqua"/>
              </w:rPr>
              <w:t>SC</w:t>
            </w:r>
          </w:p>
        </w:tc>
        <w:tc>
          <w:tcPr>
            <w:tcW w:w="582" w:type="pct"/>
            <w:tcBorders>
              <w:top w:val="single" w:sz="4" w:space="0" w:color="auto"/>
            </w:tcBorders>
            <w:hideMark/>
          </w:tcPr>
          <w:p w14:paraId="60090215" w14:textId="77777777" w:rsidR="00B91AAA" w:rsidRPr="00B208F4" w:rsidRDefault="00B91AAA" w:rsidP="00B208F4">
            <w:pPr>
              <w:adjustRightInd w:val="0"/>
              <w:snapToGrid w:val="0"/>
              <w:spacing w:line="360" w:lineRule="auto"/>
              <w:jc w:val="both"/>
              <w:rPr>
                <w:rFonts w:ascii="Book Antiqua" w:hAnsi="Book Antiqua"/>
              </w:rPr>
            </w:pPr>
            <w:r w:rsidRPr="00B208F4">
              <w:rPr>
                <w:rFonts w:ascii="Book Antiqua" w:hAnsi="Book Antiqua"/>
              </w:rPr>
              <w:t>46</w:t>
            </w:r>
          </w:p>
        </w:tc>
        <w:tc>
          <w:tcPr>
            <w:tcW w:w="832" w:type="pct"/>
            <w:tcBorders>
              <w:top w:val="single" w:sz="4" w:space="0" w:color="auto"/>
            </w:tcBorders>
            <w:hideMark/>
          </w:tcPr>
          <w:p w14:paraId="54A1D976" w14:textId="03C95755" w:rsidR="00B91AAA" w:rsidRPr="00B208F4" w:rsidRDefault="00B91AAA" w:rsidP="00B208F4">
            <w:pPr>
              <w:adjustRightInd w:val="0"/>
              <w:snapToGrid w:val="0"/>
              <w:spacing w:line="360" w:lineRule="auto"/>
              <w:jc w:val="both"/>
              <w:rPr>
                <w:rFonts w:ascii="Book Antiqua" w:hAnsi="Book Antiqua"/>
              </w:rPr>
            </w:pPr>
            <w:r w:rsidRPr="00B208F4">
              <w:rPr>
                <w:rFonts w:ascii="Book Antiqua" w:hAnsi="Book Antiqua"/>
              </w:rPr>
              <w:t>21/25</w:t>
            </w:r>
          </w:p>
        </w:tc>
        <w:tc>
          <w:tcPr>
            <w:tcW w:w="554" w:type="pct"/>
            <w:tcBorders>
              <w:top w:val="single" w:sz="4" w:space="0" w:color="auto"/>
            </w:tcBorders>
            <w:hideMark/>
          </w:tcPr>
          <w:p w14:paraId="60206B0B" w14:textId="77777777" w:rsidR="00B91AAA" w:rsidRPr="00B208F4" w:rsidRDefault="00B91AAA" w:rsidP="00B208F4">
            <w:pPr>
              <w:adjustRightInd w:val="0"/>
              <w:snapToGrid w:val="0"/>
              <w:spacing w:line="360" w:lineRule="auto"/>
              <w:jc w:val="both"/>
              <w:rPr>
                <w:rFonts w:ascii="Book Antiqua" w:hAnsi="Book Antiqua"/>
              </w:rPr>
            </w:pPr>
            <w:r w:rsidRPr="00B208F4">
              <w:rPr>
                <w:rFonts w:ascii="Book Antiqua" w:hAnsi="Book Antiqua"/>
              </w:rPr>
              <w:t>10.6</w:t>
            </w:r>
          </w:p>
        </w:tc>
        <w:tc>
          <w:tcPr>
            <w:tcW w:w="639" w:type="pct"/>
            <w:tcBorders>
              <w:top w:val="single" w:sz="4" w:space="0" w:color="auto"/>
            </w:tcBorders>
            <w:hideMark/>
          </w:tcPr>
          <w:p w14:paraId="56B76368" w14:textId="77777777" w:rsidR="00B91AAA" w:rsidRPr="00B208F4" w:rsidRDefault="00B91AAA" w:rsidP="00B208F4">
            <w:pPr>
              <w:adjustRightInd w:val="0"/>
              <w:snapToGrid w:val="0"/>
              <w:spacing w:line="360" w:lineRule="auto"/>
              <w:jc w:val="both"/>
              <w:rPr>
                <w:rFonts w:ascii="Book Antiqua" w:hAnsi="Book Antiqua"/>
              </w:rPr>
            </w:pPr>
            <w:r w:rsidRPr="00B208F4">
              <w:rPr>
                <w:rFonts w:ascii="Book Antiqua" w:hAnsi="Book Antiqua"/>
              </w:rPr>
              <w:t>36</w:t>
            </w:r>
          </w:p>
        </w:tc>
        <w:tc>
          <w:tcPr>
            <w:tcW w:w="985" w:type="pct"/>
            <w:tcBorders>
              <w:top w:val="single" w:sz="4" w:space="0" w:color="auto"/>
            </w:tcBorders>
            <w:hideMark/>
          </w:tcPr>
          <w:p w14:paraId="546D6186" w14:textId="3710E39F" w:rsidR="00B91AAA" w:rsidRPr="00B208F4" w:rsidRDefault="00B91AAA" w:rsidP="00B208F4">
            <w:pPr>
              <w:adjustRightInd w:val="0"/>
              <w:snapToGrid w:val="0"/>
              <w:spacing w:line="360" w:lineRule="auto"/>
              <w:jc w:val="both"/>
              <w:rPr>
                <w:rFonts w:ascii="Book Antiqua" w:hAnsi="Book Antiqua"/>
              </w:rPr>
            </w:pPr>
            <w:r w:rsidRPr="00B208F4">
              <w:rPr>
                <w:rFonts w:ascii="Book Antiqua" w:hAnsi="Book Antiqua"/>
              </w:rPr>
              <w:t>32</w:t>
            </w:r>
            <w:r w:rsidR="00DA775E">
              <w:rPr>
                <w:rFonts w:ascii="Book Antiqua" w:hAnsi="Book Antiqua"/>
              </w:rPr>
              <w:t xml:space="preserve"> (</w:t>
            </w:r>
            <w:r w:rsidRPr="00B208F4">
              <w:rPr>
                <w:rFonts w:ascii="Book Antiqua" w:hAnsi="Book Antiqua"/>
              </w:rPr>
              <w:t>70.0</w:t>
            </w:r>
            <w:r w:rsidR="00DA775E">
              <w:rPr>
                <w:rFonts w:ascii="Book Antiqua" w:hAnsi="Book Antiqua"/>
              </w:rPr>
              <w:t>)</w:t>
            </w:r>
          </w:p>
        </w:tc>
        <w:tc>
          <w:tcPr>
            <w:tcW w:w="929" w:type="pct"/>
            <w:tcBorders>
              <w:top w:val="single" w:sz="4" w:space="0" w:color="auto"/>
            </w:tcBorders>
            <w:hideMark/>
          </w:tcPr>
          <w:p w14:paraId="03433C3B" w14:textId="1DF922A8" w:rsidR="00B91AAA" w:rsidRPr="00B208F4" w:rsidRDefault="00B91AAA" w:rsidP="00B208F4">
            <w:pPr>
              <w:adjustRightInd w:val="0"/>
              <w:snapToGrid w:val="0"/>
              <w:spacing w:line="360" w:lineRule="auto"/>
              <w:jc w:val="both"/>
              <w:rPr>
                <w:rFonts w:ascii="Book Antiqua" w:hAnsi="Book Antiqua"/>
              </w:rPr>
            </w:pPr>
            <w:r w:rsidRPr="00B208F4">
              <w:rPr>
                <w:rFonts w:ascii="Book Antiqua" w:hAnsi="Book Antiqua"/>
              </w:rPr>
              <w:t>19</w:t>
            </w:r>
            <w:r w:rsidR="00DA775E">
              <w:rPr>
                <w:rFonts w:ascii="Book Antiqua" w:hAnsi="Book Antiqua"/>
              </w:rPr>
              <w:t xml:space="preserve"> (</w:t>
            </w:r>
            <w:r w:rsidRPr="00B208F4">
              <w:rPr>
                <w:rFonts w:ascii="Book Antiqua" w:hAnsi="Book Antiqua"/>
              </w:rPr>
              <w:t>41.3</w:t>
            </w:r>
            <w:r w:rsidR="00DA775E">
              <w:rPr>
                <w:rFonts w:ascii="Book Antiqua" w:hAnsi="Book Antiqua"/>
              </w:rPr>
              <w:t>)</w:t>
            </w:r>
          </w:p>
        </w:tc>
      </w:tr>
      <w:tr w:rsidR="00DA775E" w:rsidRPr="00B208F4" w14:paraId="1D921A0E" w14:textId="77777777" w:rsidTr="00144164">
        <w:trPr>
          <w:trHeight w:val="510"/>
        </w:trPr>
        <w:tc>
          <w:tcPr>
            <w:tcW w:w="479" w:type="pct"/>
            <w:hideMark/>
          </w:tcPr>
          <w:p w14:paraId="1D4426EC" w14:textId="77777777" w:rsidR="00B91AAA" w:rsidRPr="00B208F4" w:rsidRDefault="00B91AAA" w:rsidP="00B208F4">
            <w:pPr>
              <w:adjustRightInd w:val="0"/>
              <w:snapToGrid w:val="0"/>
              <w:spacing w:line="360" w:lineRule="auto"/>
              <w:jc w:val="both"/>
              <w:rPr>
                <w:rFonts w:ascii="Book Antiqua" w:hAnsi="Book Antiqua"/>
              </w:rPr>
            </w:pPr>
            <w:r w:rsidRPr="00B208F4">
              <w:rPr>
                <w:rFonts w:ascii="Book Antiqua" w:hAnsi="Book Antiqua"/>
              </w:rPr>
              <w:t>SMBA</w:t>
            </w:r>
          </w:p>
        </w:tc>
        <w:tc>
          <w:tcPr>
            <w:tcW w:w="582" w:type="pct"/>
            <w:hideMark/>
          </w:tcPr>
          <w:p w14:paraId="5A95F16B" w14:textId="77777777" w:rsidR="00B91AAA" w:rsidRPr="00B208F4" w:rsidRDefault="00B91AAA" w:rsidP="00B208F4">
            <w:pPr>
              <w:adjustRightInd w:val="0"/>
              <w:snapToGrid w:val="0"/>
              <w:spacing w:line="360" w:lineRule="auto"/>
              <w:jc w:val="both"/>
              <w:rPr>
                <w:rFonts w:ascii="Book Antiqua" w:hAnsi="Book Antiqua"/>
              </w:rPr>
            </w:pPr>
            <w:r w:rsidRPr="00B208F4">
              <w:rPr>
                <w:rFonts w:ascii="Book Antiqua" w:hAnsi="Book Antiqua"/>
              </w:rPr>
              <w:t>21</w:t>
            </w:r>
          </w:p>
        </w:tc>
        <w:tc>
          <w:tcPr>
            <w:tcW w:w="832" w:type="pct"/>
            <w:hideMark/>
          </w:tcPr>
          <w:p w14:paraId="455B6CDD" w14:textId="77777777" w:rsidR="00B91AAA" w:rsidRPr="00B208F4" w:rsidRDefault="00B91AAA" w:rsidP="00B208F4">
            <w:pPr>
              <w:adjustRightInd w:val="0"/>
              <w:snapToGrid w:val="0"/>
              <w:spacing w:line="360" w:lineRule="auto"/>
              <w:jc w:val="both"/>
              <w:rPr>
                <w:rFonts w:ascii="Book Antiqua" w:hAnsi="Book Antiqua"/>
              </w:rPr>
            </w:pPr>
            <w:r w:rsidRPr="00B208F4">
              <w:rPr>
                <w:rFonts w:ascii="Book Antiqua" w:hAnsi="Book Antiqua"/>
              </w:rPr>
              <w:t>8/13</w:t>
            </w:r>
          </w:p>
        </w:tc>
        <w:tc>
          <w:tcPr>
            <w:tcW w:w="554" w:type="pct"/>
            <w:hideMark/>
          </w:tcPr>
          <w:p w14:paraId="5F6C2FB4" w14:textId="77777777" w:rsidR="00B91AAA" w:rsidRPr="00B208F4" w:rsidRDefault="00B91AAA" w:rsidP="00B208F4">
            <w:pPr>
              <w:adjustRightInd w:val="0"/>
              <w:snapToGrid w:val="0"/>
              <w:spacing w:line="360" w:lineRule="auto"/>
              <w:jc w:val="both"/>
              <w:rPr>
                <w:rFonts w:ascii="Book Antiqua" w:hAnsi="Book Antiqua"/>
              </w:rPr>
            </w:pPr>
            <w:r w:rsidRPr="00B208F4">
              <w:rPr>
                <w:rFonts w:ascii="Book Antiqua" w:hAnsi="Book Antiqua"/>
              </w:rPr>
              <w:t>7.6</w:t>
            </w:r>
          </w:p>
        </w:tc>
        <w:tc>
          <w:tcPr>
            <w:tcW w:w="639" w:type="pct"/>
            <w:hideMark/>
          </w:tcPr>
          <w:p w14:paraId="546EE8ED" w14:textId="77777777" w:rsidR="00B91AAA" w:rsidRPr="00B208F4" w:rsidRDefault="00B91AAA" w:rsidP="00B208F4">
            <w:pPr>
              <w:adjustRightInd w:val="0"/>
              <w:snapToGrid w:val="0"/>
              <w:spacing w:line="360" w:lineRule="auto"/>
              <w:jc w:val="both"/>
              <w:rPr>
                <w:rFonts w:ascii="Book Antiqua" w:hAnsi="Book Antiqua"/>
              </w:rPr>
            </w:pPr>
            <w:r w:rsidRPr="00B208F4">
              <w:rPr>
                <w:rFonts w:ascii="Book Antiqua" w:hAnsi="Book Antiqua"/>
              </w:rPr>
              <w:t>29.7</w:t>
            </w:r>
          </w:p>
        </w:tc>
        <w:tc>
          <w:tcPr>
            <w:tcW w:w="985" w:type="pct"/>
            <w:hideMark/>
          </w:tcPr>
          <w:p w14:paraId="3DEAB273" w14:textId="23B021E4" w:rsidR="00B91AAA" w:rsidRPr="00B208F4" w:rsidRDefault="00B91AAA" w:rsidP="00B208F4">
            <w:pPr>
              <w:adjustRightInd w:val="0"/>
              <w:snapToGrid w:val="0"/>
              <w:spacing w:line="360" w:lineRule="auto"/>
              <w:jc w:val="both"/>
              <w:rPr>
                <w:rFonts w:ascii="Book Antiqua" w:hAnsi="Book Antiqua"/>
              </w:rPr>
            </w:pPr>
            <w:r w:rsidRPr="00B208F4">
              <w:rPr>
                <w:rFonts w:ascii="Book Antiqua" w:hAnsi="Book Antiqua"/>
              </w:rPr>
              <w:t>18</w:t>
            </w:r>
            <w:r w:rsidR="00DA775E">
              <w:rPr>
                <w:rFonts w:ascii="Book Antiqua" w:hAnsi="Book Antiqua"/>
              </w:rPr>
              <w:t xml:space="preserve"> (</w:t>
            </w:r>
            <w:r w:rsidRPr="00B208F4">
              <w:rPr>
                <w:rFonts w:ascii="Book Antiqua" w:hAnsi="Book Antiqua"/>
              </w:rPr>
              <w:t>85.7</w:t>
            </w:r>
            <w:r w:rsidR="00DA775E">
              <w:rPr>
                <w:rFonts w:ascii="Book Antiqua" w:hAnsi="Book Antiqua"/>
              </w:rPr>
              <w:t>)</w:t>
            </w:r>
          </w:p>
        </w:tc>
        <w:tc>
          <w:tcPr>
            <w:tcW w:w="929" w:type="pct"/>
            <w:hideMark/>
          </w:tcPr>
          <w:p w14:paraId="6FCCC442" w14:textId="79B33CFA" w:rsidR="00B91AAA" w:rsidRPr="00B208F4" w:rsidRDefault="00B91AAA" w:rsidP="00B208F4">
            <w:pPr>
              <w:adjustRightInd w:val="0"/>
              <w:snapToGrid w:val="0"/>
              <w:spacing w:line="360" w:lineRule="auto"/>
              <w:jc w:val="both"/>
              <w:rPr>
                <w:rFonts w:ascii="Book Antiqua" w:hAnsi="Book Antiqua"/>
              </w:rPr>
            </w:pPr>
            <w:r w:rsidRPr="00B208F4">
              <w:rPr>
                <w:rFonts w:ascii="Book Antiqua" w:hAnsi="Book Antiqua"/>
              </w:rPr>
              <w:t>2</w:t>
            </w:r>
            <w:r w:rsidR="00DA775E">
              <w:rPr>
                <w:rFonts w:ascii="Book Antiqua" w:hAnsi="Book Antiqua"/>
              </w:rPr>
              <w:t xml:space="preserve"> (</w:t>
            </w:r>
            <w:r w:rsidRPr="00B208F4">
              <w:rPr>
                <w:rFonts w:ascii="Book Antiqua" w:hAnsi="Book Antiqua"/>
              </w:rPr>
              <w:t>9.5</w:t>
            </w:r>
            <w:r w:rsidR="00DA775E">
              <w:rPr>
                <w:rFonts w:ascii="Book Antiqua" w:hAnsi="Book Antiqua"/>
              </w:rPr>
              <w:t>)</w:t>
            </w:r>
          </w:p>
        </w:tc>
      </w:tr>
    </w:tbl>
    <w:p w14:paraId="08FE4B27" w14:textId="7D0C608C" w:rsidR="00B91AAA" w:rsidRPr="00B208F4" w:rsidRDefault="00B91AAA" w:rsidP="00B208F4">
      <w:pPr>
        <w:adjustRightInd w:val="0"/>
        <w:snapToGrid w:val="0"/>
        <w:spacing w:line="360" w:lineRule="auto"/>
        <w:jc w:val="both"/>
        <w:rPr>
          <w:rFonts w:ascii="Book Antiqua" w:hAnsi="Book Antiqua"/>
        </w:rPr>
      </w:pPr>
      <w:r w:rsidRPr="00B208F4">
        <w:rPr>
          <w:rFonts w:ascii="Book Antiqua" w:hAnsi="Book Antiqua"/>
        </w:rPr>
        <w:t>SC: Standard cystoplasty</w:t>
      </w:r>
      <w:r w:rsidR="00DA775E">
        <w:rPr>
          <w:rFonts w:ascii="Book Antiqua" w:hAnsi="Book Antiqua"/>
        </w:rPr>
        <w:t xml:space="preserve">; </w:t>
      </w:r>
      <w:r w:rsidRPr="00B208F4">
        <w:rPr>
          <w:rFonts w:ascii="Book Antiqua" w:hAnsi="Book Antiqua"/>
        </w:rPr>
        <w:t>SMBA: Seromuscular bladder augmentation.</w:t>
      </w:r>
    </w:p>
    <w:p w14:paraId="1E95D643" w14:textId="2F65578B" w:rsidR="00B91AAA" w:rsidRDefault="00B91AAA" w:rsidP="00B208F4">
      <w:pPr>
        <w:adjustRightInd w:val="0"/>
        <w:snapToGrid w:val="0"/>
        <w:spacing w:line="360" w:lineRule="auto"/>
        <w:jc w:val="both"/>
        <w:rPr>
          <w:rFonts w:ascii="Book Antiqua" w:hAnsi="Book Antiqua"/>
        </w:rPr>
      </w:pPr>
    </w:p>
    <w:p w14:paraId="5DDC2B5D" w14:textId="77777777" w:rsidR="00501B15" w:rsidRPr="00B208F4" w:rsidRDefault="00501B15" w:rsidP="00B208F4">
      <w:pPr>
        <w:adjustRightInd w:val="0"/>
        <w:snapToGrid w:val="0"/>
        <w:spacing w:line="360" w:lineRule="auto"/>
        <w:jc w:val="both"/>
        <w:rPr>
          <w:rFonts w:ascii="Book Antiqua" w:hAnsi="Book Antiqua"/>
        </w:rPr>
      </w:pPr>
    </w:p>
    <w:p w14:paraId="75497991" w14:textId="7A076246" w:rsidR="00B91AAA" w:rsidRPr="00B208F4" w:rsidRDefault="00B91AAA" w:rsidP="00B208F4">
      <w:pPr>
        <w:adjustRightInd w:val="0"/>
        <w:snapToGrid w:val="0"/>
        <w:spacing w:line="360" w:lineRule="auto"/>
        <w:jc w:val="both"/>
        <w:rPr>
          <w:rFonts w:ascii="Book Antiqua" w:hAnsi="Book Antiqua"/>
          <w:b/>
          <w:bCs/>
        </w:rPr>
      </w:pPr>
      <w:r w:rsidRPr="00B208F4">
        <w:rPr>
          <w:rFonts w:ascii="Book Antiqua" w:hAnsi="Book Antiqua"/>
          <w:b/>
          <w:bCs/>
        </w:rPr>
        <w:t>Table 2</w:t>
      </w:r>
      <w:r w:rsidR="00F84944">
        <w:rPr>
          <w:rFonts w:ascii="Book Antiqua" w:hAnsi="Book Antiqua"/>
          <w:b/>
          <w:bCs/>
        </w:rPr>
        <w:t xml:space="preserve"> </w:t>
      </w:r>
      <w:r w:rsidRPr="00B208F4">
        <w:rPr>
          <w:rFonts w:ascii="Book Antiqua" w:hAnsi="Book Antiqua"/>
          <w:b/>
          <w:bCs/>
        </w:rPr>
        <w:t>Urodynamic parameters of the patients in the 2 groups before and after surgery</w:t>
      </w:r>
    </w:p>
    <w:tbl>
      <w:tblPr>
        <w:tblStyle w:val="4"/>
        <w:tblpPr w:leftFromText="180" w:rightFromText="180" w:vertAnchor="text" w:tblpY="1"/>
        <w:tblW w:w="5000" w:type="pct"/>
        <w:tblInd w:w="0" w:type="dxa"/>
        <w:tblBorders>
          <w:top w:val="single" w:sz="4" w:space="0" w:color="auto"/>
          <w:bottom w:val="single" w:sz="4" w:space="0" w:color="auto"/>
        </w:tblBorders>
        <w:tblLook w:val="0600" w:firstRow="0" w:lastRow="0" w:firstColumn="0" w:lastColumn="0" w:noHBand="1" w:noVBand="1"/>
      </w:tblPr>
      <w:tblGrid>
        <w:gridCol w:w="1073"/>
        <w:gridCol w:w="1324"/>
        <w:gridCol w:w="1196"/>
        <w:gridCol w:w="1586"/>
        <w:gridCol w:w="1586"/>
        <w:gridCol w:w="1264"/>
        <w:gridCol w:w="1331"/>
      </w:tblGrid>
      <w:tr w:rsidR="006A452B" w:rsidRPr="00B208F4" w14:paraId="11CB203E" w14:textId="77777777" w:rsidTr="006630B5">
        <w:tc>
          <w:tcPr>
            <w:tcW w:w="573" w:type="pct"/>
            <w:tcBorders>
              <w:top w:val="single" w:sz="4" w:space="0" w:color="auto"/>
              <w:bottom w:val="single" w:sz="4" w:space="0" w:color="auto"/>
            </w:tcBorders>
          </w:tcPr>
          <w:p w14:paraId="1EC9967B" w14:textId="77777777" w:rsidR="00B91AAA" w:rsidRPr="00B208F4" w:rsidRDefault="00B91AAA" w:rsidP="00B208F4">
            <w:pPr>
              <w:adjustRightInd w:val="0"/>
              <w:snapToGrid w:val="0"/>
              <w:spacing w:line="360" w:lineRule="auto"/>
              <w:jc w:val="both"/>
              <w:rPr>
                <w:rFonts w:ascii="Book Antiqua" w:hAnsi="Book Antiqua"/>
              </w:rPr>
            </w:pPr>
          </w:p>
        </w:tc>
        <w:tc>
          <w:tcPr>
            <w:tcW w:w="707" w:type="pct"/>
            <w:tcBorders>
              <w:top w:val="single" w:sz="4" w:space="0" w:color="auto"/>
              <w:bottom w:val="single" w:sz="4" w:space="0" w:color="auto"/>
            </w:tcBorders>
            <w:hideMark/>
          </w:tcPr>
          <w:p w14:paraId="369EA841" w14:textId="6FC9554B" w:rsidR="00B91AAA" w:rsidRPr="00B208F4" w:rsidRDefault="006A452B" w:rsidP="00B208F4">
            <w:pPr>
              <w:adjustRightInd w:val="0"/>
              <w:snapToGrid w:val="0"/>
              <w:spacing w:line="360" w:lineRule="auto"/>
              <w:jc w:val="both"/>
              <w:rPr>
                <w:rFonts w:ascii="Book Antiqua" w:hAnsi="Book Antiqua"/>
                <w:b/>
                <w:bCs/>
              </w:rPr>
            </w:pPr>
            <w:r w:rsidRPr="00B208F4">
              <w:rPr>
                <w:rFonts w:ascii="Book Antiqua" w:hAnsi="Book Antiqua"/>
                <w:b/>
                <w:bCs/>
              </w:rPr>
              <w:t>Pre</w:t>
            </w:r>
            <w:r>
              <w:rPr>
                <w:rFonts w:ascii="Book Antiqua" w:hAnsi="Book Antiqua"/>
                <w:b/>
                <w:bCs/>
              </w:rPr>
              <w:t xml:space="preserve"> </w:t>
            </w:r>
            <w:r w:rsidR="00B91AAA" w:rsidRPr="00B208F4">
              <w:rPr>
                <w:rFonts w:ascii="Book Antiqua" w:hAnsi="Book Antiqua"/>
                <w:b/>
                <w:bCs/>
              </w:rPr>
              <w:t>capacity</w:t>
            </w:r>
            <w:r w:rsidR="00DA775E">
              <w:rPr>
                <w:rFonts w:ascii="Book Antiqua" w:hAnsi="Book Antiqua"/>
                <w:b/>
                <w:bCs/>
              </w:rPr>
              <w:t xml:space="preserve"> (</w:t>
            </w:r>
            <w:r w:rsidR="00B91AAA" w:rsidRPr="00B208F4">
              <w:rPr>
                <w:rFonts w:ascii="Book Antiqua" w:hAnsi="Book Antiqua"/>
                <w:b/>
                <w:bCs/>
              </w:rPr>
              <w:t>mL</w:t>
            </w:r>
            <w:r w:rsidR="00DA775E">
              <w:rPr>
                <w:rFonts w:ascii="Book Antiqua" w:hAnsi="Book Antiqua"/>
                <w:b/>
                <w:bCs/>
              </w:rPr>
              <w:t>)</w:t>
            </w:r>
          </w:p>
        </w:tc>
        <w:tc>
          <w:tcPr>
            <w:tcW w:w="639" w:type="pct"/>
            <w:tcBorders>
              <w:top w:val="single" w:sz="4" w:space="0" w:color="auto"/>
              <w:bottom w:val="single" w:sz="4" w:space="0" w:color="auto"/>
            </w:tcBorders>
            <w:hideMark/>
          </w:tcPr>
          <w:p w14:paraId="7FA98898" w14:textId="39874D1C" w:rsidR="00B91AAA" w:rsidRPr="00B208F4" w:rsidRDefault="006A452B" w:rsidP="00B208F4">
            <w:pPr>
              <w:adjustRightInd w:val="0"/>
              <w:snapToGrid w:val="0"/>
              <w:spacing w:line="360" w:lineRule="auto"/>
              <w:jc w:val="both"/>
              <w:rPr>
                <w:rFonts w:ascii="Book Antiqua" w:hAnsi="Book Antiqua"/>
                <w:b/>
                <w:bCs/>
              </w:rPr>
            </w:pPr>
            <w:r w:rsidRPr="00B208F4">
              <w:rPr>
                <w:rFonts w:ascii="Book Antiqua" w:hAnsi="Book Antiqua"/>
                <w:b/>
                <w:bCs/>
              </w:rPr>
              <w:t>Post</w:t>
            </w:r>
            <w:r>
              <w:rPr>
                <w:rFonts w:ascii="Book Antiqua" w:hAnsi="Book Antiqua"/>
                <w:b/>
                <w:bCs/>
              </w:rPr>
              <w:t xml:space="preserve"> </w:t>
            </w:r>
            <w:r w:rsidR="00B91AAA" w:rsidRPr="00B208F4">
              <w:rPr>
                <w:rFonts w:ascii="Book Antiqua" w:hAnsi="Book Antiqua"/>
                <w:b/>
                <w:bCs/>
              </w:rPr>
              <w:t>capacity (mL)</w:t>
            </w:r>
          </w:p>
        </w:tc>
        <w:tc>
          <w:tcPr>
            <w:tcW w:w="847" w:type="pct"/>
            <w:tcBorders>
              <w:top w:val="single" w:sz="4" w:space="0" w:color="auto"/>
              <w:bottom w:val="single" w:sz="4" w:space="0" w:color="auto"/>
            </w:tcBorders>
            <w:hideMark/>
          </w:tcPr>
          <w:p w14:paraId="26633A60" w14:textId="615D5D2B" w:rsidR="00B91AAA" w:rsidRPr="00B208F4" w:rsidRDefault="006A452B" w:rsidP="00B208F4">
            <w:pPr>
              <w:adjustRightInd w:val="0"/>
              <w:snapToGrid w:val="0"/>
              <w:spacing w:line="360" w:lineRule="auto"/>
              <w:jc w:val="both"/>
              <w:rPr>
                <w:rFonts w:ascii="Book Antiqua" w:hAnsi="Book Antiqua"/>
                <w:b/>
                <w:bCs/>
              </w:rPr>
            </w:pPr>
            <w:r w:rsidRPr="00B208F4">
              <w:rPr>
                <w:rFonts w:ascii="Book Antiqua" w:hAnsi="Book Antiqua"/>
                <w:b/>
                <w:bCs/>
              </w:rPr>
              <w:t>Pre</w:t>
            </w:r>
            <w:r>
              <w:rPr>
                <w:rFonts w:ascii="Book Antiqua" w:hAnsi="Book Antiqua"/>
                <w:b/>
                <w:bCs/>
              </w:rPr>
              <w:t xml:space="preserve"> </w:t>
            </w:r>
            <w:r w:rsidR="00B91AAA" w:rsidRPr="00B208F4">
              <w:rPr>
                <w:rFonts w:ascii="Book Antiqua" w:hAnsi="Book Antiqua"/>
                <w:b/>
                <w:bCs/>
              </w:rPr>
              <w:t>compliance</w:t>
            </w:r>
            <w:r w:rsidR="009D492D">
              <w:rPr>
                <w:rFonts w:ascii="Book Antiqua" w:hAnsi="Book Antiqua" w:hint="eastAsia"/>
                <w:b/>
                <w:bCs/>
              </w:rPr>
              <w:t xml:space="preserve"> </w:t>
            </w:r>
            <w:r w:rsidR="00B91AAA" w:rsidRPr="00B208F4">
              <w:rPr>
                <w:rFonts w:ascii="Book Antiqua" w:hAnsi="Book Antiqua"/>
                <w:b/>
                <w:bCs/>
              </w:rPr>
              <w:t>(mL/cm H</w:t>
            </w:r>
            <w:r w:rsidR="00B91AAA" w:rsidRPr="00B208F4">
              <w:rPr>
                <w:rFonts w:ascii="Book Antiqua" w:hAnsi="Book Antiqua"/>
                <w:b/>
                <w:bCs/>
                <w:vertAlign w:val="subscript"/>
              </w:rPr>
              <w:t>2</w:t>
            </w:r>
            <w:r w:rsidR="00B91AAA" w:rsidRPr="00B208F4">
              <w:rPr>
                <w:rFonts w:ascii="Book Antiqua" w:hAnsi="Book Antiqua"/>
                <w:b/>
                <w:bCs/>
              </w:rPr>
              <w:t>O)</w:t>
            </w:r>
          </w:p>
        </w:tc>
        <w:tc>
          <w:tcPr>
            <w:tcW w:w="847" w:type="pct"/>
            <w:tcBorders>
              <w:top w:val="single" w:sz="4" w:space="0" w:color="auto"/>
              <w:bottom w:val="single" w:sz="4" w:space="0" w:color="auto"/>
            </w:tcBorders>
            <w:hideMark/>
          </w:tcPr>
          <w:p w14:paraId="2A1CFAC0" w14:textId="77931190" w:rsidR="00B91AAA" w:rsidRPr="00B208F4" w:rsidRDefault="006A452B" w:rsidP="00B208F4">
            <w:pPr>
              <w:adjustRightInd w:val="0"/>
              <w:snapToGrid w:val="0"/>
              <w:spacing w:line="360" w:lineRule="auto"/>
              <w:jc w:val="both"/>
              <w:rPr>
                <w:rFonts w:ascii="Book Antiqua" w:hAnsi="Book Antiqua"/>
                <w:b/>
                <w:bCs/>
              </w:rPr>
            </w:pPr>
            <w:r w:rsidRPr="00B208F4">
              <w:rPr>
                <w:rFonts w:ascii="Book Antiqua" w:hAnsi="Book Antiqua"/>
                <w:b/>
                <w:bCs/>
              </w:rPr>
              <w:t>Post</w:t>
            </w:r>
            <w:r>
              <w:rPr>
                <w:rFonts w:ascii="Book Antiqua" w:hAnsi="Book Antiqua"/>
                <w:b/>
                <w:bCs/>
              </w:rPr>
              <w:t xml:space="preserve"> </w:t>
            </w:r>
            <w:r w:rsidR="00B91AAA" w:rsidRPr="00B208F4">
              <w:rPr>
                <w:rFonts w:ascii="Book Antiqua" w:hAnsi="Book Antiqua"/>
                <w:b/>
                <w:bCs/>
              </w:rPr>
              <w:t>compliance</w:t>
            </w:r>
            <w:r w:rsidR="009D492D">
              <w:rPr>
                <w:rFonts w:ascii="Book Antiqua" w:hAnsi="Book Antiqua" w:hint="eastAsia"/>
                <w:b/>
                <w:bCs/>
              </w:rPr>
              <w:t xml:space="preserve"> </w:t>
            </w:r>
            <w:r w:rsidR="00B91AAA" w:rsidRPr="00B208F4">
              <w:rPr>
                <w:rFonts w:ascii="Book Antiqua" w:hAnsi="Book Antiqua"/>
                <w:b/>
                <w:bCs/>
              </w:rPr>
              <w:t>(mL/cm H</w:t>
            </w:r>
            <w:r w:rsidR="00B91AAA" w:rsidRPr="00B208F4">
              <w:rPr>
                <w:rFonts w:ascii="Book Antiqua" w:hAnsi="Book Antiqua"/>
                <w:b/>
                <w:bCs/>
                <w:vertAlign w:val="subscript"/>
              </w:rPr>
              <w:t>2</w:t>
            </w:r>
            <w:r w:rsidR="00B91AAA" w:rsidRPr="00B208F4">
              <w:rPr>
                <w:rFonts w:ascii="Book Antiqua" w:hAnsi="Book Antiqua"/>
                <w:b/>
                <w:bCs/>
              </w:rPr>
              <w:t>O)</w:t>
            </w:r>
          </w:p>
        </w:tc>
        <w:tc>
          <w:tcPr>
            <w:tcW w:w="675" w:type="pct"/>
            <w:tcBorders>
              <w:top w:val="single" w:sz="4" w:space="0" w:color="auto"/>
              <w:bottom w:val="single" w:sz="4" w:space="0" w:color="auto"/>
            </w:tcBorders>
            <w:hideMark/>
          </w:tcPr>
          <w:p w14:paraId="1F1DC2D6" w14:textId="05FEEA5B" w:rsidR="00B91AAA" w:rsidRPr="00B208F4" w:rsidRDefault="006A452B" w:rsidP="00B208F4">
            <w:pPr>
              <w:adjustRightInd w:val="0"/>
              <w:snapToGrid w:val="0"/>
              <w:spacing w:line="360" w:lineRule="auto"/>
              <w:jc w:val="both"/>
              <w:rPr>
                <w:rFonts w:ascii="Book Antiqua" w:hAnsi="Book Antiqua"/>
                <w:b/>
                <w:bCs/>
              </w:rPr>
            </w:pPr>
            <w:r w:rsidRPr="00B208F4">
              <w:rPr>
                <w:rFonts w:ascii="Book Antiqua" w:hAnsi="Book Antiqua"/>
                <w:b/>
                <w:bCs/>
              </w:rPr>
              <w:t>Pre</w:t>
            </w:r>
            <w:r>
              <w:rPr>
                <w:rFonts w:ascii="Book Antiqua" w:hAnsi="Book Antiqua"/>
                <w:b/>
                <w:bCs/>
              </w:rPr>
              <w:t xml:space="preserve"> </w:t>
            </w:r>
            <w:r w:rsidR="00B91AAA" w:rsidRPr="00B208F4">
              <w:rPr>
                <w:rFonts w:ascii="Book Antiqua" w:hAnsi="Book Antiqua"/>
                <w:b/>
                <w:bCs/>
              </w:rPr>
              <w:t>pressure</w:t>
            </w:r>
            <w:bookmarkStart w:id="1" w:name="OLE_LINK6"/>
            <w:r w:rsidR="009D492D">
              <w:rPr>
                <w:rFonts w:ascii="Book Antiqua" w:hAnsi="Book Antiqua" w:hint="eastAsia"/>
                <w:b/>
                <w:bCs/>
              </w:rPr>
              <w:t xml:space="preserve"> </w:t>
            </w:r>
            <w:r w:rsidR="00B91AAA" w:rsidRPr="00B208F4">
              <w:rPr>
                <w:rFonts w:ascii="Book Antiqua" w:hAnsi="Book Antiqua"/>
                <w:b/>
                <w:bCs/>
              </w:rPr>
              <w:t>(cm H</w:t>
            </w:r>
            <w:r w:rsidR="00B91AAA" w:rsidRPr="00B208F4">
              <w:rPr>
                <w:rFonts w:ascii="Book Antiqua" w:hAnsi="Book Antiqua"/>
                <w:b/>
                <w:bCs/>
                <w:vertAlign w:val="subscript"/>
              </w:rPr>
              <w:t>2</w:t>
            </w:r>
            <w:r w:rsidR="00B91AAA" w:rsidRPr="00B208F4">
              <w:rPr>
                <w:rFonts w:ascii="Book Antiqua" w:hAnsi="Book Antiqua"/>
                <w:b/>
                <w:bCs/>
              </w:rPr>
              <w:t>O)</w:t>
            </w:r>
            <w:bookmarkEnd w:id="1"/>
          </w:p>
        </w:tc>
        <w:tc>
          <w:tcPr>
            <w:tcW w:w="711" w:type="pct"/>
            <w:tcBorders>
              <w:top w:val="single" w:sz="4" w:space="0" w:color="auto"/>
              <w:bottom w:val="single" w:sz="4" w:space="0" w:color="auto"/>
            </w:tcBorders>
            <w:hideMark/>
          </w:tcPr>
          <w:p w14:paraId="45FCE432" w14:textId="1C5CD5FB" w:rsidR="00B91AAA" w:rsidRPr="00B208F4" w:rsidRDefault="006A452B" w:rsidP="00B208F4">
            <w:pPr>
              <w:adjustRightInd w:val="0"/>
              <w:snapToGrid w:val="0"/>
              <w:spacing w:line="360" w:lineRule="auto"/>
              <w:jc w:val="both"/>
              <w:rPr>
                <w:rFonts w:ascii="Book Antiqua" w:hAnsi="Book Antiqua"/>
                <w:b/>
                <w:bCs/>
              </w:rPr>
            </w:pPr>
            <w:r w:rsidRPr="00B208F4">
              <w:rPr>
                <w:rFonts w:ascii="Book Antiqua" w:hAnsi="Book Antiqua"/>
                <w:b/>
                <w:bCs/>
              </w:rPr>
              <w:t>Post</w:t>
            </w:r>
            <w:r>
              <w:rPr>
                <w:rFonts w:ascii="Book Antiqua" w:hAnsi="Book Antiqua"/>
                <w:b/>
                <w:bCs/>
              </w:rPr>
              <w:t xml:space="preserve"> </w:t>
            </w:r>
            <w:r w:rsidR="00B91AAA" w:rsidRPr="00B208F4">
              <w:rPr>
                <w:rFonts w:ascii="Book Antiqua" w:hAnsi="Book Antiqua"/>
                <w:b/>
                <w:bCs/>
              </w:rPr>
              <w:t>pressure</w:t>
            </w:r>
            <w:r w:rsidR="009D492D">
              <w:rPr>
                <w:rFonts w:ascii="Book Antiqua" w:hAnsi="Book Antiqua" w:hint="eastAsia"/>
                <w:b/>
                <w:bCs/>
              </w:rPr>
              <w:t xml:space="preserve"> </w:t>
            </w:r>
            <w:r w:rsidR="00B91AAA" w:rsidRPr="00B208F4">
              <w:rPr>
                <w:rFonts w:ascii="Book Antiqua" w:hAnsi="Book Antiqua"/>
                <w:b/>
                <w:bCs/>
              </w:rPr>
              <w:t>(cm H</w:t>
            </w:r>
            <w:r w:rsidR="00B91AAA" w:rsidRPr="00B208F4">
              <w:rPr>
                <w:rFonts w:ascii="Book Antiqua" w:hAnsi="Book Antiqua"/>
                <w:b/>
                <w:bCs/>
                <w:vertAlign w:val="subscript"/>
              </w:rPr>
              <w:t>2</w:t>
            </w:r>
            <w:r w:rsidR="00B91AAA" w:rsidRPr="00B208F4">
              <w:rPr>
                <w:rFonts w:ascii="Book Antiqua" w:hAnsi="Book Antiqua"/>
                <w:b/>
                <w:bCs/>
              </w:rPr>
              <w:t>O)</w:t>
            </w:r>
          </w:p>
        </w:tc>
      </w:tr>
      <w:tr w:rsidR="006A452B" w:rsidRPr="00B208F4" w14:paraId="7498C4AF" w14:textId="77777777" w:rsidTr="006630B5">
        <w:tc>
          <w:tcPr>
            <w:tcW w:w="573" w:type="pct"/>
            <w:tcBorders>
              <w:top w:val="single" w:sz="4" w:space="0" w:color="auto"/>
            </w:tcBorders>
            <w:hideMark/>
          </w:tcPr>
          <w:p w14:paraId="38A0A857" w14:textId="77777777" w:rsidR="00B91AAA" w:rsidRPr="00B208F4" w:rsidRDefault="00B91AAA" w:rsidP="00B208F4">
            <w:pPr>
              <w:adjustRightInd w:val="0"/>
              <w:snapToGrid w:val="0"/>
              <w:spacing w:line="360" w:lineRule="auto"/>
              <w:jc w:val="both"/>
              <w:rPr>
                <w:rFonts w:ascii="Book Antiqua" w:hAnsi="Book Antiqua"/>
              </w:rPr>
            </w:pPr>
            <w:r w:rsidRPr="00B208F4">
              <w:rPr>
                <w:rFonts w:ascii="Book Antiqua" w:hAnsi="Book Antiqua"/>
              </w:rPr>
              <w:t>SC</w:t>
            </w:r>
          </w:p>
        </w:tc>
        <w:tc>
          <w:tcPr>
            <w:tcW w:w="707" w:type="pct"/>
            <w:tcBorders>
              <w:top w:val="single" w:sz="4" w:space="0" w:color="auto"/>
            </w:tcBorders>
            <w:vAlign w:val="center"/>
            <w:hideMark/>
          </w:tcPr>
          <w:p w14:paraId="0666E5D4" w14:textId="77777777" w:rsidR="00B91AAA" w:rsidRPr="00B208F4" w:rsidRDefault="00B91AAA" w:rsidP="00B208F4">
            <w:pPr>
              <w:adjustRightInd w:val="0"/>
              <w:snapToGrid w:val="0"/>
              <w:spacing w:line="360" w:lineRule="auto"/>
              <w:jc w:val="both"/>
              <w:rPr>
                <w:rFonts w:ascii="Book Antiqua" w:eastAsiaTheme="minorHAnsi" w:hAnsi="Book Antiqua"/>
              </w:rPr>
            </w:pPr>
            <w:r w:rsidRPr="00B208F4">
              <w:rPr>
                <w:rFonts w:ascii="Book Antiqua" w:eastAsiaTheme="minorHAnsi" w:hAnsi="Book Antiqua" w:cs="MingLiU"/>
                <w:color w:val="000000"/>
                <w:kern w:val="0"/>
              </w:rPr>
              <w:t>173.9</w:t>
            </w:r>
          </w:p>
        </w:tc>
        <w:tc>
          <w:tcPr>
            <w:tcW w:w="639" w:type="pct"/>
            <w:tcBorders>
              <w:top w:val="single" w:sz="4" w:space="0" w:color="auto"/>
            </w:tcBorders>
            <w:hideMark/>
          </w:tcPr>
          <w:p w14:paraId="348BAFC9" w14:textId="77777777" w:rsidR="00B91AAA" w:rsidRPr="00B208F4" w:rsidRDefault="00B91AAA" w:rsidP="00B208F4">
            <w:pPr>
              <w:adjustRightInd w:val="0"/>
              <w:snapToGrid w:val="0"/>
              <w:spacing w:line="360" w:lineRule="auto"/>
              <w:jc w:val="both"/>
              <w:rPr>
                <w:rFonts w:ascii="Book Antiqua" w:eastAsiaTheme="minorHAnsi" w:hAnsi="Book Antiqua"/>
              </w:rPr>
            </w:pPr>
            <w:r w:rsidRPr="00B208F4">
              <w:rPr>
                <w:rFonts w:ascii="Book Antiqua" w:eastAsiaTheme="minorHAnsi" w:hAnsi="Book Antiqua" w:cs="MingLiU"/>
                <w:color w:val="000000"/>
                <w:kern w:val="0"/>
              </w:rPr>
              <w:t>387.0</w:t>
            </w:r>
          </w:p>
        </w:tc>
        <w:tc>
          <w:tcPr>
            <w:tcW w:w="847" w:type="pct"/>
            <w:tcBorders>
              <w:top w:val="single" w:sz="4" w:space="0" w:color="auto"/>
            </w:tcBorders>
            <w:hideMark/>
          </w:tcPr>
          <w:p w14:paraId="6DE38D94" w14:textId="77777777" w:rsidR="00B91AAA" w:rsidRPr="00B208F4" w:rsidRDefault="00B91AAA" w:rsidP="00B208F4">
            <w:pPr>
              <w:adjustRightInd w:val="0"/>
              <w:snapToGrid w:val="0"/>
              <w:spacing w:line="360" w:lineRule="auto"/>
              <w:jc w:val="both"/>
              <w:rPr>
                <w:rFonts w:ascii="Book Antiqua" w:eastAsiaTheme="minorHAnsi" w:hAnsi="Book Antiqua"/>
              </w:rPr>
            </w:pPr>
            <w:r w:rsidRPr="00B208F4">
              <w:rPr>
                <w:rFonts w:ascii="Book Antiqua" w:eastAsiaTheme="minorHAnsi" w:hAnsi="Book Antiqua" w:cs="MingLiU"/>
                <w:color w:val="000000"/>
                <w:kern w:val="0"/>
              </w:rPr>
              <w:t>4.8</w:t>
            </w:r>
          </w:p>
        </w:tc>
        <w:tc>
          <w:tcPr>
            <w:tcW w:w="847" w:type="pct"/>
            <w:tcBorders>
              <w:top w:val="single" w:sz="4" w:space="0" w:color="auto"/>
            </w:tcBorders>
            <w:hideMark/>
          </w:tcPr>
          <w:p w14:paraId="4DBB659E" w14:textId="77777777" w:rsidR="00B91AAA" w:rsidRPr="00B208F4" w:rsidRDefault="00B91AAA" w:rsidP="00B208F4">
            <w:pPr>
              <w:adjustRightInd w:val="0"/>
              <w:snapToGrid w:val="0"/>
              <w:spacing w:line="360" w:lineRule="auto"/>
              <w:jc w:val="both"/>
              <w:rPr>
                <w:rFonts w:ascii="Book Antiqua" w:eastAsiaTheme="minorHAnsi" w:hAnsi="Book Antiqua"/>
              </w:rPr>
            </w:pPr>
            <w:r w:rsidRPr="00B208F4">
              <w:rPr>
                <w:rFonts w:ascii="Book Antiqua" w:eastAsiaTheme="minorHAnsi" w:hAnsi="Book Antiqua" w:cs="MingLiU"/>
                <w:color w:val="000000"/>
                <w:kern w:val="0"/>
              </w:rPr>
              <w:t>26.7</w:t>
            </w:r>
          </w:p>
        </w:tc>
        <w:tc>
          <w:tcPr>
            <w:tcW w:w="675" w:type="pct"/>
            <w:tcBorders>
              <w:top w:val="single" w:sz="4" w:space="0" w:color="auto"/>
            </w:tcBorders>
            <w:hideMark/>
          </w:tcPr>
          <w:p w14:paraId="29364C2C" w14:textId="77777777" w:rsidR="00B91AAA" w:rsidRPr="00B208F4" w:rsidRDefault="00B91AAA" w:rsidP="00B208F4">
            <w:pPr>
              <w:adjustRightInd w:val="0"/>
              <w:snapToGrid w:val="0"/>
              <w:spacing w:line="360" w:lineRule="auto"/>
              <w:jc w:val="both"/>
              <w:rPr>
                <w:rFonts w:ascii="Book Antiqua" w:eastAsiaTheme="minorHAnsi" w:hAnsi="Book Antiqua"/>
              </w:rPr>
            </w:pPr>
            <w:r w:rsidRPr="00B208F4">
              <w:rPr>
                <w:rFonts w:ascii="Book Antiqua" w:eastAsiaTheme="minorHAnsi" w:hAnsi="Book Antiqua" w:cs="MingLiU"/>
                <w:color w:val="000000"/>
                <w:kern w:val="0"/>
              </w:rPr>
              <w:t>44.9</w:t>
            </w:r>
          </w:p>
        </w:tc>
        <w:tc>
          <w:tcPr>
            <w:tcW w:w="711" w:type="pct"/>
            <w:tcBorders>
              <w:top w:val="single" w:sz="4" w:space="0" w:color="auto"/>
            </w:tcBorders>
            <w:hideMark/>
          </w:tcPr>
          <w:p w14:paraId="2314EB6F" w14:textId="77777777" w:rsidR="00B91AAA" w:rsidRPr="00B208F4" w:rsidRDefault="00B91AAA" w:rsidP="00B208F4">
            <w:pPr>
              <w:adjustRightInd w:val="0"/>
              <w:snapToGrid w:val="0"/>
              <w:spacing w:line="360" w:lineRule="auto"/>
              <w:jc w:val="both"/>
              <w:rPr>
                <w:rFonts w:ascii="Book Antiqua" w:eastAsiaTheme="minorHAnsi" w:hAnsi="Book Antiqua"/>
              </w:rPr>
            </w:pPr>
            <w:r w:rsidRPr="00B208F4">
              <w:rPr>
                <w:rFonts w:ascii="Book Antiqua" w:eastAsiaTheme="minorHAnsi" w:hAnsi="Book Antiqua" w:cs="MingLiU"/>
                <w:color w:val="000000"/>
                <w:kern w:val="0"/>
              </w:rPr>
              <w:t>20.7</w:t>
            </w:r>
          </w:p>
        </w:tc>
      </w:tr>
      <w:tr w:rsidR="006A452B" w:rsidRPr="00B208F4" w14:paraId="6BFE3ECC" w14:textId="77777777" w:rsidTr="006630B5">
        <w:tc>
          <w:tcPr>
            <w:tcW w:w="573" w:type="pct"/>
            <w:hideMark/>
          </w:tcPr>
          <w:p w14:paraId="23BE52BB" w14:textId="77777777" w:rsidR="00B91AAA" w:rsidRPr="00B208F4" w:rsidRDefault="00B91AAA" w:rsidP="00B208F4">
            <w:pPr>
              <w:adjustRightInd w:val="0"/>
              <w:snapToGrid w:val="0"/>
              <w:spacing w:line="360" w:lineRule="auto"/>
              <w:jc w:val="both"/>
              <w:rPr>
                <w:rFonts w:ascii="Book Antiqua" w:hAnsi="Book Antiqua"/>
              </w:rPr>
            </w:pPr>
            <w:r w:rsidRPr="00B208F4">
              <w:rPr>
                <w:rFonts w:ascii="Book Antiqua" w:hAnsi="Book Antiqua"/>
              </w:rPr>
              <w:t>SMBA</w:t>
            </w:r>
          </w:p>
        </w:tc>
        <w:tc>
          <w:tcPr>
            <w:tcW w:w="707" w:type="pct"/>
            <w:vAlign w:val="center"/>
            <w:hideMark/>
          </w:tcPr>
          <w:p w14:paraId="57788BCD" w14:textId="77777777" w:rsidR="00B91AAA" w:rsidRPr="00B208F4" w:rsidRDefault="00B91AAA" w:rsidP="00B208F4">
            <w:pPr>
              <w:adjustRightInd w:val="0"/>
              <w:snapToGrid w:val="0"/>
              <w:spacing w:line="360" w:lineRule="auto"/>
              <w:jc w:val="both"/>
              <w:rPr>
                <w:rFonts w:ascii="Book Antiqua" w:eastAsiaTheme="minorHAnsi" w:hAnsi="Book Antiqua"/>
              </w:rPr>
            </w:pPr>
            <w:r w:rsidRPr="00B208F4">
              <w:rPr>
                <w:rFonts w:ascii="Book Antiqua" w:eastAsiaTheme="minorHAnsi" w:hAnsi="Book Antiqua" w:cs="MingLiU"/>
                <w:color w:val="000000"/>
                <w:kern w:val="0"/>
              </w:rPr>
              <w:t>151.7</w:t>
            </w:r>
          </w:p>
        </w:tc>
        <w:tc>
          <w:tcPr>
            <w:tcW w:w="639" w:type="pct"/>
            <w:hideMark/>
          </w:tcPr>
          <w:p w14:paraId="46981655" w14:textId="77777777" w:rsidR="00B91AAA" w:rsidRPr="00B208F4" w:rsidRDefault="00B91AAA" w:rsidP="00B208F4">
            <w:pPr>
              <w:adjustRightInd w:val="0"/>
              <w:snapToGrid w:val="0"/>
              <w:spacing w:line="360" w:lineRule="auto"/>
              <w:jc w:val="both"/>
              <w:rPr>
                <w:rFonts w:ascii="Book Antiqua" w:eastAsiaTheme="minorHAnsi" w:hAnsi="Book Antiqua"/>
              </w:rPr>
            </w:pPr>
            <w:r w:rsidRPr="00B208F4">
              <w:rPr>
                <w:rFonts w:ascii="Book Antiqua" w:eastAsiaTheme="minorHAnsi" w:hAnsi="Book Antiqua" w:cs="MingLiU"/>
                <w:color w:val="000000"/>
                <w:kern w:val="0"/>
              </w:rPr>
              <w:t>200.4</w:t>
            </w:r>
          </w:p>
        </w:tc>
        <w:tc>
          <w:tcPr>
            <w:tcW w:w="847" w:type="pct"/>
            <w:hideMark/>
          </w:tcPr>
          <w:p w14:paraId="539D9312" w14:textId="77777777" w:rsidR="00B91AAA" w:rsidRPr="00B208F4" w:rsidRDefault="00B91AAA" w:rsidP="00B208F4">
            <w:pPr>
              <w:adjustRightInd w:val="0"/>
              <w:snapToGrid w:val="0"/>
              <w:spacing w:line="360" w:lineRule="auto"/>
              <w:jc w:val="both"/>
              <w:rPr>
                <w:rFonts w:ascii="Book Antiqua" w:eastAsiaTheme="minorHAnsi" w:hAnsi="Book Antiqua"/>
              </w:rPr>
            </w:pPr>
            <w:r w:rsidRPr="00B208F4">
              <w:rPr>
                <w:rFonts w:ascii="Book Antiqua" w:eastAsiaTheme="minorHAnsi" w:hAnsi="Book Antiqua" w:cs="MingLiU"/>
                <w:color w:val="000000"/>
                <w:kern w:val="0"/>
              </w:rPr>
              <w:t>3.5</w:t>
            </w:r>
          </w:p>
        </w:tc>
        <w:tc>
          <w:tcPr>
            <w:tcW w:w="847" w:type="pct"/>
            <w:hideMark/>
          </w:tcPr>
          <w:p w14:paraId="5F1FEB5C" w14:textId="77777777" w:rsidR="00B91AAA" w:rsidRPr="00B208F4" w:rsidRDefault="00B91AAA" w:rsidP="00B208F4">
            <w:pPr>
              <w:adjustRightInd w:val="0"/>
              <w:snapToGrid w:val="0"/>
              <w:spacing w:line="360" w:lineRule="auto"/>
              <w:jc w:val="both"/>
              <w:rPr>
                <w:rFonts w:ascii="Book Antiqua" w:eastAsiaTheme="minorHAnsi" w:hAnsi="Book Antiqua"/>
              </w:rPr>
            </w:pPr>
            <w:r w:rsidRPr="00B208F4">
              <w:rPr>
                <w:rFonts w:ascii="Book Antiqua" w:eastAsiaTheme="minorHAnsi" w:hAnsi="Book Antiqua" w:cs="MingLiU"/>
                <w:color w:val="000000"/>
                <w:kern w:val="0"/>
              </w:rPr>
              <w:t>6.0</w:t>
            </w:r>
          </w:p>
        </w:tc>
        <w:tc>
          <w:tcPr>
            <w:tcW w:w="675" w:type="pct"/>
            <w:hideMark/>
          </w:tcPr>
          <w:p w14:paraId="66950FBF" w14:textId="77777777" w:rsidR="00B91AAA" w:rsidRPr="00B208F4" w:rsidRDefault="00B91AAA" w:rsidP="00B208F4">
            <w:pPr>
              <w:adjustRightInd w:val="0"/>
              <w:snapToGrid w:val="0"/>
              <w:spacing w:line="360" w:lineRule="auto"/>
              <w:jc w:val="both"/>
              <w:rPr>
                <w:rFonts w:ascii="Book Antiqua" w:eastAsiaTheme="minorHAnsi" w:hAnsi="Book Antiqua"/>
              </w:rPr>
            </w:pPr>
            <w:r w:rsidRPr="00B208F4">
              <w:rPr>
                <w:rFonts w:ascii="Book Antiqua" w:eastAsiaTheme="minorHAnsi" w:hAnsi="Book Antiqua" w:cs="MingLiU"/>
                <w:color w:val="000000"/>
                <w:kern w:val="0"/>
              </w:rPr>
              <w:t>50.2</w:t>
            </w:r>
          </w:p>
        </w:tc>
        <w:tc>
          <w:tcPr>
            <w:tcW w:w="711" w:type="pct"/>
            <w:hideMark/>
          </w:tcPr>
          <w:p w14:paraId="7F89FEBB" w14:textId="77777777" w:rsidR="00B91AAA" w:rsidRPr="00B208F4" w:rsidRDefault="00B91AAA" w:rsidP="00B208F4">
            <w:pPr>
              <w:adjustRightInd w:val="0"/>
              <w:snapToGrid w:val="0"/>
              <w:spacing w:line="360" w:lineRule="auto"/>
              <w:jc w:val="both"/>
              <w:rPr>
                <w:rFonts w:ascii="Book Antiqua" w:eastAsiaTheme="minorHAnsi" w:hAnsi="Book Antiqua"/>
              </w:rPr>
            </w:pPr>
            <w:r w:rsidRPr="00B208F4">
              <w:rPr>
                <w:rFonts w:ascii="Book Antiqua" w:eastAsiaTheme="minorHAnsi" w:hAnsi="Book Antiqua" w:cs="MingLiU"/>
                <w:color w:val="000000"/>
                <w:kern w:val="0"/>
              </w:rPr>
              <w:t>34.3</w:t>
            </w:r>
          </w:p>
        </w:tc>
      </w:tr>
      <w:tr w:rsidR="006A452B" w:rsidRPr="00B208F4" w14:paraId="73F0B35F" w14:textId="77777777" w:rsidTr="006630B5">
        <w:tc>
          <w:tcPr>
            <w:tcW w:w="573" w:type="pct"/>
            <w:hideMark/>
          </w:tcPr>
          <w:p w14:paraId="13BC037C" w14:textId="77777777" w:rsidR="00B91AAA" w:rsidRPr="00B208F4" w:rsidRDefault="00B91AAA" w:rsidP="00B208F4">
            <w:pPr>
              <w:adjustRightInd w:val="0"/>
              <w:snapToGrid w:val="0"/>
              <w:spacing w:line="360" w:lineRule="auto"/>
              <w:jc w:val="both"/>
              <w:rPr>
                <w:rFonts w:ascii="Book Antiqua" w:hAnsi="Book Antiqua"/>
              </w:rPr>
            </w:pPr>
            <w:r w:rsidRPr="00B208F4">
              <w:rPr>
                <w:rFonts w:ascii="Book Antiqua" w:hAnsi="Book Antiqua"/>
                <w:i/>
                <w:iCs/>
              </w:rPr>
              <w:t>P</w:t>
            </w:r>
            <w:r w:rsidRPr="00B208F4">
              <w:rPr>
                <w:rFonts w:ascii="Book Antiqua" w:hAnsi="Book Antiqua"/>
              </w:rPr>
              <w:t xml:space="preserve"> value</w:t>
            </w:r>
          </w:p>
        </w:tc>
        <w:tc>
          <w:tcPr>
            <w:tcW w:w="707" w:type="pct"/>
            <w:vAlign w:val="center"/>
            <w:hideMark/>
          </w:tcPr>
          <w:p w14:paraId="2EDE6AC3" w14:textId="582F2F7C" w:rsidR="00B91AAA" w:rsidRPr="00B208F4" w:rsidRDefault="006A452B" w:rsidP="00B208F4">
            <w:pPr>
              <w:adjustRightInd w:val="0"/>
              <w:snapToGrid w:val="0"/>
              <w:spacing w:line="360" w:lineRule="auto"/>
              <w:jc w:val="both"/>
              <w:rPr>
                <w:rFonts w:ascii="Book Antiqua" w:eastAsiaTheme="minorHAnsi" w:hAnsi="Book Antiqua" w:cs="MingLiU"/>
                <w:color w:val="000000"/>
                <w:kern w:val="0"/>
              </w:rPr>
            </w:pPr>
            <w:r>
              <w:rPr>
                <w:rFonts w:ascii="Book Antiqua" w:eastAsiaTheme="minorHAnsi" w:hAnsi="Book Antiqua" w:cs="MingLiU"/>
                <w:color w:val="000000"/>
                <w:kern w:val="0"/>
              </w:rPr>
              <w:t>0</w:t>
            </w:r>
            <w:r w:rsidR="00B91AAA" w:rsidRPr="00B208F4">
              <w:rPr>
                <w:rFonts w:ascii="Book Antiqua" w:eastAsiaTheme="minorHAnsi" w:hAnsi="Book Antiqua" w:cs="MingLiU"/>
                <w:color w:val="000000"/>
                <w:kern w:val="0"/>
              </w:rPr>
              <w:t>.26</w:t>
            </w:r>
          </w:p>
        </w:tc>
        <w:tc>
          <w:tcPr>
            <w:tcW w:w="639" w:type="pct"/>
            <w:hideMark/>
          </w:tcPr>
          <w:p w14:paraId="25B295F4" w14:textId="253D97B1" w:rsidR="00B91AAA" w:rsidRPr="00B208F4" w:rsidRDefault="006A452B" w:rsidP="00B208F4">
            <w:pPr>
              <w:adjustRightInd w:val="0"/>
              <w:snapToGrid w:val="0"/>
              <w:spacing w:line="360" w:lineRule="auto"/>
              <w:jc w:val="both"/>
              <w:rPr>
                <w:rFonts w:ascii="Book Antiqua" w:eastAsiaTheme="minorHAnsi" w:hAnsi="Book Antiqua" w:cs="MingLiU"/>
                <w:color w:val="000000"/>
                <w:kern w:val="0"/>
              </w:rPr>
            </w:pPr>
            <w:r>
              <w:rPr>
                <w:rFonts w:ascii="Book Antiqua" w:eastAsiaTheme="minorHAnsi" w:hAnsi="Book Antiqua" w:cs="MingLiU"/>
                <w:color w:val="000000"/>
                <w:kern w:val="0"/>
              </w:rPr>
              <w:t>0</w:t>
            </w:r>
            <w:r w:rsidR="00B91AAA" w:rsidRPr="00B208F4">
              <w:rPr>
                <w:rFonts w:ascii="Book Antiqua" w:eastAsiaTheme="minorHAnsi" w:hAnsi="Book Antiqua" w:cs="MingLiU"/>
                <w:color w:val="000000"/>
                <w:kern w:val="0"/>
              </w:rPr>
              <w:t>.000</w:t>
            </w:r>
          </w:p>
        </w:tc>
        <w:tc>
          <w:tcPr>
            <w:tcW w:w="847" w:type="pct"/>
            <w:hideMark/>
          </w:tcPr>
          <w:p w14:paraId="4F2F86AF" w14:textId="46F12D81" w:rsidR="00B91AAA" w:rsidRPr="00B208F4" w:rsidRDefault="006A452B" w:rsidP="00B208F4">
            <w:pPr>
              <w:adjustRightInd w:val="0"/>
              <w:snapToGrid w:val="0"/>
              <w:spacing w:line="360" w:lineRule="auto"/>
              <w:jc w:val="both"/>
              <w:rPr>
                <w:rFonts w:ascii="Book Antiqua" w:eastAsiaTheme="minorHAnsi" w:hAnsi="Book Antiqua" w:cs="MingLiU"/>
                <w:color w:val="000000"/>
                <w:kern w:val="0"/>
              </w:rPr>
            </w:pPr>
            <w:r>
              <w:rPr>
                <w:rFonts w:ascii="Book Antiqua" w:eastAsiaTheme="minorHAnsi" w:hAnsi="Book Antiqua" w:cs="MingLiU"/>
                <w:color w:val="000000"/>
                <w:kern w:val="0"/>
              </w:rPr>
              <w:t>0</w:t>
            </w:r>
            <w:r w:rsidR="00B91AAA" w:rsidRPr="00B208F4">
              <w:rPr>
                <w:rFonts w:ascii="Book Antiqua" w:eastAsiaTheme="minorHAnsi" w:hAnsi="Book Antiqua" w:cs="MingLiU"/>
                <w:color w:val="000000"/>
                <w:kern w:val="0"/>
              </w:rPr>
              <w:t>.19</w:t>
            </w:r>
          </w:p>
        </w:tc>
        <w:tc>
          <w:tcPr>
            <w:tcW w:w="847" w:type="pct"/>
            <w:hideMark/>
          </w:tcPr>
          <w:p w14:paraId="6D4EC7A1" w14:textId="2D6B7D4A" w:rsidR="00B91AAA" w:rsidRPr="00B208F4" w:rsidRDefault="006A452B" w:rsidP="00B208F4">
            <w:pPr>
              <w:adjustRightInd w:val="0"/>
              <w:snapToGrid w:val="0"/>
              <w:spacing w:line="360" w:lineRule="auto"/>
              <w:jc w:val="both"/>
              <w:rPr>
                <w:rFonts w:ascii="Book Antiqua" w:eastAsiaTheme="minorHAnsi" w:hAnsi="Book Antiqua" w:cs="MingLiU"/>
                <w:color w:val="000000"/>
                <w:kern w:val="0"/>
              </w:rPr>
            </w:pPr>
            <w:r>
              <w:rPr>
                <w:rFonts w:ascii="Book Antiqua" w:eastAsiaTheme="minorHAnsi" w:hAnsi="Book Antiqua" w:cs="MingLiU"/>
                <w:color w:val="000000"/>
                <w:kern w:val="0"/>
              </w:rPr>
              <w:t>0</w:t>
            </w:r>
            <w:r w:rsidR="00B91AAA" w:rsidRPr="00B208F4">
              <w:rPr>
                <w:rFonts w:ascii="Book Antiqua" w:eastAsiaTheme="minorHAnsi" w:hAnsi="Book Antiqua" w:cs="MingLiU"/>
                <w:color w:val="000000"/>
                <w:kern w:val="0"/>
              </w:rPr>
              <w:t>.000</w:t>
            </w:r>
          </w:p>
        </w:tc>
        <w:tc>
          <w:tcPr>
            <w:tcW w:w="675" w:type="pct"/>
            <w:hideMark/>
          </w:tcPr>
          <w:p w14:paraId="024D6673" w14:textId="45827E66" w:rsidR="00B91AAA" w:rsidRPr="00B208F4" w:rsidRDefault="006A452B" w:rsidP="00B208F4">
            <w:pPr>
              <w:adjustRightInd w:val="0"/>
              <w:snapToGrid w:val="0"/>
              <w:spacing w:line="360" w:lineRule="auto"/>
              <w:jc w:val="both"/>
              <w:rPr>
                <w:rFonts w:ascii="Book Antiqua" w:eastAsiaTheme="minorHAnsi" w:hAnsi="Book Antiqua" w:cs="MingLiU"/>
                <w:color w:val="000000"/>
                <w:kern w:val="0"/>
              </w:rPr>
            </w:pPr>
            <w:r>
              <w:rPr>
                <w:rFonts w:ascii="Book Antiqua" w:eastAsiaTheme="minorHAnsi" w:hAnsi="Book Antiqua" w:cs="MingLiU"/>
                <w:color w:val="000000"/>
                <w:kern w:val="0"/>
              </w:rPr>
              <w:t>0</w:t>
            </w:r>
            <w:r w:rsidR="00B91AAA" w:rsidRPr="00B208F4">
              <w:rPr>
                <w:rFonts w:ascii="Book Antiqua" w:eastAsiaTheme="minorHAnsi" w:hAnsi="Book Antiqua" w:cs="MingLiU"/>
                <w:color w:val="000000"/>
                <w:kern w:val="0"/>
              </w:rPr>
              <w:t>.28</w:t>
            </w:r>
          </w:p>
        </w:tc>
        <w:tc>
          <w:tcPr>
            <w:tcW w:w="711" w:type="pct"/>
            <w:hideMark/>
          </w:tcPr>
          <w:p w14:paraId="6E600019" w14:textId="0FB2480B" w:rsidR="00B91AAA" w:rsidRPr="00B208F4" w:rsidRDefault="006A452B" w:rsidP="00B208F4">
            <w:pPr>
              <w:adjustRightInd w:val="0"/>
              <w:snapToGrid w:val="0"/>
              <w:spacing w:line="360" w:lineRule="auto"/>
              <w:jc w:val="both"/>
              <w:rPr>
                <w:rFonts w:ascii="Book Antiqua" w:eastAsiaTheme="minorHAnsi" w:hAnsi="Book Antiqua" w:cs="MingLiU"/>
                <w:color w:val="000000"/>
                <w:kern w:val="0"/>
              </w:rPr>
            </w:pPr>
            <w:r>
              <w:rPr>
                <w:rFonts w:ascii="Book Antiqua" w:eastAsiaTheme="minorHAnsi" w:hAnsi="Book Antiqua" w:cs="MingLiU"/>
                <w:color w:val="000000"/>
                <w:kern w:val="0"/>
              </w:rPr>
              <w:t>0</w:t>
            </w:r>
            <w:r w:rsidR="00B91AAA" w:rsidRPr="00B208F4">
              <w:rPr>
                <w:rFonts w:ascii="Book Antiqua" w:eastAsiaTheme="minorHAnsi" w:hAnsi="Book Antiqua" w:cs="MingLiU"/>
                <w:color w:val="000000"/>
                <w:kern w:val="0"/>
              </w:rPr>
              <w:t>.000</w:t>
            </w:r>
          </w:p>
        </w:tc>
      </w:tr>
    </w:tbl>
    <w:p w14:paraId="741E30D4" w14:textId="5C58DD50" w:rsidR="00B91AAA" w:rsidRPr="00B208F4" w:rsidRDefault="00B91AAA" w:rsidP="00B208F4">
      <w:pPr>
        <w:adjustRightInd w:val="0"/>
        <w:snapToGrid w:val="0"/>
        <w:spacing w:line="360" w:lineRule="auto"/>
        <w:jc w:val="both"/>
        <w:rPr>
          <w:rFonts w:ascii="Book Antiqua" w:hAnsi="Book Antiqua"/>
        </w:rPr>
      </w:pPr>
      <w:r w:rsidRPr="00B208F4">
        <w:rPr>
          <w:rFonts w:ascii="Book Antiqua" w:hAnsi="Book Antiqua"/>
        </w:rPr>
        <w:t>Pre: Preoperative</w:t>
      </w:r>
      <w:r w:rsidR="006A452B">
        <w:rPr>
          <w:rFonts w:ascii="Book Antiqua" w:hAnsi="Book Antiqua"/>
        </w:rPr>
        <w:t xml:space="preserve">; </w:t>
      </w:r>
      <w:r w:rsidRPr="00B208F4">
        <w:rPr>
          <w:rFonts w:ascii="Book Antiqua" w:hAnsi="Book Antiqua"/>
        </w:rPr>
        <w:t>Post: Postoperative</w:t>
      </w:r>
      <w:r w:rsidR="006A452B">
        <w:rPr>
          <w:rFonts w:ascii="Book Antiqua" w:hAnsi="Book Antiqua"/>
        </w:rPr>
        <w:t xml:space="preserve">; </w:t>
      </w:r>
      <w:r w:rsidRPr="00B208F4">
        <w:rPr>
          <w:rFonts w:ascii="Book Antiqua" w:hAnsi="Book Antiqua"/>
        </w:rPr>
        <w:t>SC: Standard cystoplasty</w:t>
      </w:r>
      <w:r w:rsidR="006A452B">
        <w:rPr>
          <w:rFonts w:ascii="Book Antiqua" w:hAnsi="Book Antiqua"/>
        </w:rPr>
        <w:t xml:space="preserve">; </w:t>
      </w:r>
      <w:r w:rsidRPr="00B208F4">
        <w:rPr>
          <w:rFonts w:ascii="Book Antiqua" w:hAnsi="Book Antiqua"/>
        </w:rPr>
        <w:t>SMBA: Seromuscular bladder augmentation.</w:t>
      </w:r>
    </w:p>
    <w:p w14:paraId="313B5907" w14:textId="77777777" w:rsidR="00C4608F" w:rsidRDefault="00C4608F" w:rsidP="00B208F4">
      <w:pPr>
        <w:adjustRightInd w:val="0"/>
        <w:snapToGrid w:val="0"/>
        <w:spacing w:line="360" w:lineRule="auto"/>
        <w:jc w:val="both"/>
        <w:rPr>
          <w:rFonts w:ascii="Book Antiqua" w:hAnsi="Book Antiqua"/>
          <w:b/>
          <w:bCs/>
        </w:rPr>
      </w:pPr>
    </w:p>
    <w:p w14:paraId="64D1760E" w14:textId="01940D32" w:rsidR="00B91AAA" w:rsidRPr="00C4608F" w:rsidRDefault="00C4608F" w:rsidP="00B208F4">
      <w:pPr>
        <w:adjustRightInd w:val="0"/>
        <w:snapToGrid w:val="0"/>
        <w:spacing w:line="360" w:lineRule="auto"/>
        <w:jc w:val="both"/>
        <w:rPr>
          <w:rFonts w:ascii="Book Antiqua" w:hAnsi="Book Antiqua"/>
          <w:b/>
          <w:bCs/>
        </w:rPr>
      </w:pPr>
      <w:r>
        <w:rPr>
          <w:rFonts w:ascii="Book Antiqua" w:hAnsi="Book Antiqua"/>
          <w:b/>
          <w:bCs/>
        </w:rPr>
        <w:br w:type="page"/>
      </w:r>
      <w:r w:rsidR="00B91AAA" w:rsidRPr="00C4608F">
        <w:rPr>
          <w:rFonts w:ascii="Book Antiqua" w:hAnsi="Book Antiqua"/>
          <w:b/>
          <w:bCs/>
        </w:rPr>
        <w:lastRenderedPageBreak/>
        <w:t>Table 3</w:t>
      </w:r>
      <w:r w:rsidR="00994862" w:rsidRPr="00C4608F">
        <w:rPr>
          <w:rFonts w:ascii="Book Antiqua" w:hAnsi="Book Antiqua"/>
          <w:b/>
          <w:bCs/>
        </w:rPr>
        <w:t xml:space="preserve"> </w:t>
      </w:r>
      <w:r w:rsidR="00B91AAA" w:rsidRPr="00C4608F">
        <w:rPr>
          <w:rFonts w:ascii="Book Antiqua" w:hAnsi="Book Antiqua"/>
          <w:b/>
          <w:bCs/>
        </w:rPr>
        <w:t xml:space="preserve">Incontinence, number of clean intermittent </w:t>
      </w:r>
      <w:r w:rsidR="00B91AAA" w:rsidRPr="00C4608F">
        <w:rPr>
          <w:rFonts w:ascii="Book Antiqua" w:eastAsia="DengXian" w:hAnsi="Book Antiqua"/>
          <w:b/>
          <w:bCs/>
        </w:rPr>
        <w:t>catheterizations</w:t>
      </w:r>
      <w:r w:rsidR="00B91AAA" w:rsidRPr="00C4608F">
        <w:rPr>
          <w:rFonts w:ascii="Book Antiqua" w:hAnsi="Book Antiqua"/>
          <w:b/>
          <w:bCs/>
        </w:rPr>
        <w:t xml:space="preserve"> and oral anticholinergic drugs in the 2 groups</w:t>
      </w:r>
      <w:r w:rsidRPr="00C4608F">
        <w:rPr>
          <w:rFonts w:ascii="Book Antiqua" w:hAnsi="Book Antiqua"/>
          <w:b/>
          <w:bCs/>
        </w:rPr>
        <w:t xml:space="preserve">, </w:t>
      </w:r>
      <w:r w:rsidRPr="00C4608F">
        <w:rPr>
          <w:rFonts w:ascii="Book Antiqua" w:hAnsi="Book Antiqua"/>
          <w:b/>
          <w:bCs/>
          <w:i/>
          <w:iCs/>
        </w:rPr>
        <w:t xml:space="preserve">n </w:t>
      </w:r>
      <w:r w:rsidRPr="00C4608F">
        <w:rPr>
          <w:rFonts w:ascii="Book Antiqua" w:hAnsi="Book Antiqua"/>
          <w:b/>
          <w:bCs/>
        </w:rPr>
        <w:t>(%)</w:t>
      </w:r>
    </w:p>
    <w:tbl>
      <w:tblPr>
        <w:tblStyle w:val="a7"/>
        <w:tblW w:w="0" w:type="auto"/>
        <w:tblInd w:w="0" w:type="dxa"/>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975"/>
        <w:gridCol w:w="1918"/>
        <w:gridCol w:w="1992"/>
        <w:gridCol w:w="1752"/>
        <w:gridCol w:w="2723"/>
      </w:tblGrid>
      <w:tr w:rsidR="004F72C4" w:rsidRPr="00B208F4" w14:paraId="7C86FA89" w14:textId="77777777" w:rsidTr="00251DFF">
        <w:tc>
          <w:tcPr>
            <w:tcW w:w="0" w:type="auto"/>
            <w:tcBorders>
              <w:top w:val="single" w:sz="4" w:space="0" w:color="auto"/>
              <w:bottom w:val="single" w:sz="4" w:space="0" w:color="auto"/>
            </w:tcBorders>
          </w:tcPr>
          <w:p w14:paraId="52AADCD6" w14:textId="77777777" w:rsidR="00B91AAA" w:rsidRPr="00B208F4" w:rsidRDefault="00B91AAA" w:rsidP="00B208F4">
            <w:pPr>
              <w:adjustRightInd w:val="0"/>
              <w:snapToGrid w:val="0"/>
              <w:spacing w:line="360" w:lineRule="auto"/>
              <w:jc w:val="both"/>
              <w:rPr>
                <w:rFonts w:ascii="Book Antiqua" w:hAnsi="Book Antiqua"/>
              </w:rPr>
            </w:pPr>
          </w:p>
        </w:tc>
        <w:tc>
          <w:tcPr>
            <w:tcW w:w="0" w:type="auto"/>
            <w:tcBorders>
              <w:top w:val="single" w:sz="4" w:space="0" w:color="auto"/>
              <w:bottom w:val="single" w:sz="4" w:space="0" w:color="auto"/>
            </w:tcBorders>
            <w:hideMark/>
          </w:tcPr>
          <w:p w14:paraId="7FE6F134" w14:textId="2B938052" w:rsidR="00B91AAA" w:rsidRPr="00B208F4" w:rsidRDefault="00B91AAA" w:rsidP="00B208F4">
            <w:pPr>
              <w:adjustRightInd w:val="0"/>
              <w:snapToGrid w:val="0"/>
              <w:spacing w:line="360" w:lineRule="auto"/>
              <w:jc w:val="both"/>
              <w:rPr>
                <w:rFonts w:ascii="Book Antiqua" w:hAnsi="Book Antiqua"/>
                <w:b/>
                <w:bCs/>
              </w:rPr>
            </w:pPr>
            <w:r w:rsidRPr="00B208F4">
              <w:rPr>
                <w:rFonts w:ascii="Book Antiqua" w:hAnsi="Book Antiqua"/>
                <w:b/>
                <w:bCs/>
              </w:rPr>
              <w:t>Pre incontinence</w:t>
            </w:r>
          </w:p>
        </w:tc>
        <w:tc>
          <w:tcPr>
            <w:tcW w:w="0" w:type="auto"/>
            <w:tcBorders>
              <w:top w:val="single" w:sz="4" w:space="0" w:color="auto"/>
              <w:bottom w:val="single" w:sz="4" w:space="0" w:color="auto"/>
            </w:tcBorders>
            <w:hideMark/>
          </w:tcPr>
          <w:p w14:paraId="59C05492" w14:textId="36E06EE9" w:rsidR="00B91AAA" w:rsidRPr="00B208F4" w:rsidRDefault="00B91AAA" w:rsidP="00B208F4">
            <w:pPr>
              <w:adjustRightInd w:val="0"/>
              <w:snapToGrid w:val="0"/>
              <w:spacing w:line="360" w:lineRule="auto"/>
              <w:jc w:val="both"/>
              <w:rPr>
                <w:rFonts w:ascii="Book Antiqua" w:hAnsi="Book Antiqua"/>
                <w:b/>
                <w:bCs/>
              </w:rPr>
            </w:pPr>
            <w:r w:rsidRPr="00B208F4">
              <w:rPr>
                <w:rFonts w:ascii="Book Antiqua" w:hAnsi="Book Antiqua"/>
                <w:b/>
                <w:bCs/>
              </w:rPr>
              <w:t>Post</w:t>
            </w:r>
            <w:r w:rsidR="004F72C4">
              <w:rPr>
                <w:rFonts w:ascii="Book Antiqua" w:hAnsi="Book Antiqua"/>
                <w:b/>
                <w:bCs/>
              </w:rPr>
              <w:t xml:space="preserve"> </w:t>
            </w:r>
            <w:r w:rsidRPr="00B208F4">
              <w:rPr>
                <w:rFonts w:ascii="Book Antiqua" w:hAnsi="Book Antiqua"/>
                <w:b/>
                <w:bCs/>
              </w:rPr>
              <w:t>incontinence</w:t>
            </w:r>
          </w:p>
        </w:tc>
        <w:tc>
          <w:tcPr>
            <w:tcW w:w="0" w:type="auto"/>
            <w:tcBorders>
              <w:top w:val="single" w:sz="4" w:space="0" w:color="auto"/>
              <w:bottom w:val="single" w:sz="4" w:space="0" w:color="auto"/>
            </w:tcBorders>
            <w:hideMark/>
          </w:tcPr>
          <w:p w14:paraId="42794878" w14:textId="6C7F52E6" w:rsidR="00B91AAA" w:rsidRPr="00B208F4" w:rsidRDefault="004F72C4" w:rsidP="00B208F4">
            <w:pPr>
              <w:adjustRightInd w:val="0"/>
              <w:snapToGrid w:val="0"/>
              <w:spacing w:line="360" w:lineRule="auto"/>
              <w:jc w:val="both"/>
              <w:rPr>
                <w:rFonts w:ascii="Book Antiqua" w:hAnsi="Book Antiqua"/>
                <w:b/>
                <w:bCs/>
              </w:rPr>
            </w:pPr>
            <w:r w:rsidRPr="00B208F4">
              <w:rPr>
                <w:rFonts w:ascii="Book Antiqua" w:hAnsi="Book Antiqua"/>
                <w:b/>
                <w:bCs/>
              </w:rPr>
              <w:t xml:space="preserve">Number </w:t>
            </w:r>
            <w:r w:rsidR="00B91AAA" w:rsidRPr="00B208F4">
              <w:rPr>
                <w:rFonts w:ascii="Book Antiqua" w:hAnsi="Book Antiqua"/>
                <w:b/>
                <w:bCs/>
              </w:rPr>
              <w:t>of CICs</w:t>
            </w:r>
          </w:p>
        </w:tc>
        <w:tc>
          <w:tcPr>
            <w:tcW w:w="0" w:type="auto"/>
            <w:tcBorders>
              <w:top w:val="single" w:sz="4" w:space="0" w:color="auto"/>
              <w:bottom w:val="single" w:sz="4" w:space="0" w:color="auto"/>
            </w:tcBorders>
            <w:hideMark/>
          </w:tcPr>
          <w:p w14:paraId="41DDFEDB" w14:textId="5FB6D94B" w:rsidR="00B91AAA" w:rsidRPr="00B208F4" w:rsidRDefault="004F72C4" w:rsidP="00B208F4">
            <w:pPr>
              <w:adjustRightInd w:val="0"/>
              <w:snapToGrid w:val="0"/>
              <w:spacing w:line="360" w:lineRule="auto"/>
              <w:jc w:val="both"/>
              <w:rPr>
                <w:rFonts w:ascii="Book Antiqua" w:hAnsi="Book Antiqua"/>
                <w:b/>
                <w:bCs/>
              </w:rPr>
            </w:pPr>
            <w:r w:rsidRPr="00B208F4">
              <w:rPr>
                <w:rFonts w:ascii="Book Antiqua" w:hAnsi="Book Antiqua"/>
                <w:b/>
                <w:bCs/>
              </w:rPr>
              <w:t xml:space="preserve">Oral </w:t>
            </w:r>
            <w:r w:rsidR="00B91AAA" w:rsidRPr="00B208F4">
              <w:rPr>
                <w:rFonts w:ascii="Book Antiqua" w:hAnsi="Book Antiqua"/>
                <w:b/>
                <w:bCs/>
              </w:rPr>
              <w:t>anticholinergic drugs</w:t>
            </w:r>
          </w:p>
        </w:tc>
      </w:tr>
      <w:tr w:rsidR="004F72C4" w:rsidRPr="00B208F4" w14:paraId="5305250D" w14:textId="77777777" w:rsidTr="00251DFF">
        <w:tc>
          <w:tcPr>
            <w:tcW w:w="0" w:type="auto"/>
            <w:tcBorders>
              <w:top w:val="single" w:sz="4" w:space="0" w:color="auto"/>
            </w:tcBorders>
            <w:hideMark/>
          </w:tcPr>
          <w:p w14:paraId="614657F2" w14:textId="77777777" w:rsidR="00B91AAA" w:rsidRPr="00B208F4" w:rsidRDefault="00B91AAA" w:rsidP="00B208F4">
            <w:pPr>
              <w:adjustRightInd w:val="0"/>
              <w:snapToGrid w:val="0"/>
              <w:spacing w:line="360" w:lineRule="auto"/>
              <w:jc w:val="both"/>
              <w:rPr>
                <w:rFonts w:ascii="Book Antiqua" w:hAnsi="Book Antiqua"/>
              </w:rPr>
            </w:pPr>
            <w:r w:rsidRPr="00B208F4">
              <w:rPr>
                <w:rFonts w:ascii="Book Antiqua" w:hAnsi="Book Antiqua"/>
              </w:rPr>
              <w:t>SC</w:t>
            </w:r>
          </w:p>
        </w:tc>
        <w:tc>
          <w:tcPr>
            <w:tcW w:w="0" w:type="auto"/>
            <w:tcBorders>
              <w:top w:val="single" w:sz="4" w:space="0" w:color="auto"/>
            </w:tcBorders>
            <w:hideMark/>
          </w:tcPr>
          <w:p w14:paraId="62A8DA9E" w14:textId="27CAF5E1" w:rsidR="00B91AAA" w:rsidRPr="00B208F4" w:rsidRDefault="00B91AAA" w:rsidP="00B208F4">
            <w:pPr>
              <w:adjustRightInd w:val="0"/>
              <w:snapToGrid w:val="0"/>
              <w:spacing w:line="360" w:lineRule="auto"/>
              <w:jc w:val="both"/>
              <w:rPr>
                <w:rFonts w:ascii="Book Antiqua" w:hAnsi="Book Antiqua"/>
              </w:rPr>
            </w:pPr>
            <w:r w:rsidRPr="00B208F4">
              <w:rPr>
                <w:rFonts w:ascii="Book Antiqua" w:hAnsi="Book Antiqua"/>
              </w:rPr>
              <w:t>32</w:t>
            </w:r>
            <w:r w:rsidR="00DA775E">
              <w:rPr>
                <w:rFonts w:ascii="Book Antiqua" w:hAnsi="Book Antiqua"/>
              </w:rPr>
              <w:t xml:space="preserve"> (</w:t>
            </w:r>
            <w:r w:rsidRPr="00B208F4">
              <w:rPr>
                <w:rFonts w:ascii="Book Antiqua" w:hAnsi="Book Antiqua"/>
              </w:rPr>
              <w:t>69.6</w:t>
            </w:r>
            <w:r w:rsidR="00DA775E">
              <w:rPr>
                <w:rFonts w:ascii="Book Antiqua" w:hAnsi="Book Antiqua"/>
              </w:rPr>
              <w:t>)</w:t>
            </w:r>
          </w:p>
        </w:tc>
        <w:tc>
          <w:tcPr>
            <w:tcW w:w="0" w:type="auto"/>
            <w:tcBorders>
              <w:top w:val="single" w:sz="4" w:space="0" w:color="auto"/>
            </w:tcBorders>
            <w:hideMark/>
          </w:tcPr>
          <w:p w14:paraId="02D7DB55" w14:textId="2A102B5E" w:rsidR="00B91AAA" w:rsidRPr="00B208F4" w:rsidRDefault="00B91AAA" w:rsidP="00B208F4">
            <w:pPr>
              <w:adjustRightInd w:val="0"/>
              <w:snapToGrid w:val="0"/>
              <w:spacing w:line="360" w:lineRule="auto"/>
              <w:jc w:val="both"/>
              <w:rPr>
                <w:rFonts w:ascii="Book Antiqua" w:hAnsi="Book Antiqua"/>
              </w:rPr>
            </w:pPr>
            <w:r w:rsidRPr="00B208F4">
              <w:rPr>
                <w:rFonts w:ascii="Book Antiqua" w:hAnsi="Book Antiqua"/>
              </w:rPr>
              <w:t>3</w:t>
            </w:r>
            <w:r w:rsidR="00DA775E">
              <w:rPr>
                <w:rFonts w:ascii="Book Antiqua" w:hAnsi="Book Antiqua"/>
              </w:rPr>
              <w:t xml:space="preserve"> (</w:t>
            </w:r>
            <w:r w:rsidRPr="00B208F4">
              <w:rPr>
                <w:rFonts w:ascii="Book Antiqua" w:hAnsi="Book Antiqua"/>
              </w:rPr>
              <w:t>6.5</w:t>
            </w:r>
            <w:r w:rsidR="00DA775E">
              <w:rPr>
                <w:rFonts w:ascii="Book Antiqua" w:hAnsi="Book Antiqua"/>
              </w:rPr>
              <w:t>)</w:t>
            </w:r>
          </w:p>
        </w:tc>
        <w:tc>
          <w:tcPr>
            <w:tcW w:w="0" w:type="auto"/>
            <w:tcBorders>
              <w:top w:val="single" w:sz="4" w:space="0" w:color="auto"/>
            </w:tcBorders>
            <w:hideMark/>
          </w:tcPr>
          <w:p w14:paraId="2E060FFD" w14:textId="77777777" w:rsidR="00B91AAA" w:rsidRPr="00B208F4" w:rsidRDefault="00B91AAA" w:rsidP="00B208F4">
            <w:pPr>
              <w:adjustRightInd w:val="0"/>
              <w:snapToGrid w:val="0"/>
              <w:spacing w:line="360" w:lineRule="auto"/>
              <w:jc w:val="both"/>
              <w:rPr>
                <w:rFonts w:ascii="Book Antiqua" w:hAnsi="Book Antiqua"/>
              </w:rPr>
            </w:pPr>
            <w:r w:rsidRPr="00B208F4">
              <w:rPr>
                <w:rFonts w:ascii="Book Antiqua" w:hAnsi="Book Antiqua"/>
              </w:rPr>
              <w:t>5.6</w:t>
            </w:r>
          </w:p>
        </w:tc>
        <w:tc>
          <w:tcPr>
            <w:tcW w:w="0" w:type="auto"/>
            <w:tcBorders>
              <w:top w:val="single" w:sz="4" w:space="0" w:color="auto"/>
            </w:tcBorders>
            <w:hideMark/>
          </w:tcPr>
          <w:p w14:paraId="39A03B06" w14:textId="7E2B79FC" w:rsidR="00B91AAA" w:rsidRPr="00B208F4" w:rsidRDefault="00B91AAA" w:rsidP="00B208F4">
            <w:pPr>
              <w:adjustRightInd w:val="0"/>
              <w:snapToGrid w:val="0"/>
              <w:spacing w:line="360" w:lineRule="auto"/>
              <w:jc w:val="both"/>
              <w:rPr>
                <w:rFonts w:ascii="Book Antiqua" w:hAnsi="Book Antiqua"/>
              </w:rPr>
            </w:pPr>
            <w:r w:rsidRPr="00B208F4">
              <w:rPr>
                <w:rFonts w:ascii="Book Antiqua" w:hAnsi="Book Antiqua"/>
              </w:rPr>
              <w:t>8</w:t>
            </w:r>
            <w:r w:rsidR="00DA775E">
              <w:rPr>
                <w:rFonts w:ascii="Book Antiqua" w:hAnsi="Book Antiqua"/>
              </w:rPr>
              <w:t xml:space="preserve"> (</w:t>
            </w:r>
            <w:r w:rsidRPr="00B208F4">
              <w:rPr>
                <w:rFonts w:ascii="Book Antiqua" w:hAnsi="Book Antiqua"/>
              </w:rPr>
              <w:t>17.4</w:t>
            </w:r>
            <w:r w:rsidR="00DA775E">
              <w:rPr>
                <w:rFonts w:ascii="Book Antiqua" w:hAnsi="Book Antiqua"/>
              </w:rPr>
              <w:t>)</w:t>
            </w:r>
          </w:p>
        </w:tc>
      </w:tr>
      <w:tr w:rsidR="004F72C4" w:rsidRPr="00B208F4" w14:paraId="7559DB30" w14:textId="77777777" w:rsidTr="00251DFF">
        <w:tc>
          <w:tcPr>
            <w:tcW w:w="0" w:type="auto"/>
            <w:hideMark/>
          </w:tcPr>
          <w:p w14:paraId="076B55B1" w14:textId="77777777" w:rsidR="00B91AAA" w:rsidRPr="00B208F4" w:rsidRDefault="00B91AAA" w:rsidP="00B208F4">
            <w:pPr>
              <w:adjustRightInd w:val="0"/>
              <w:snapToGrid w:val="0"/>
              <w:spacing w:line="360" w:lineRule="auto"/>
              <w:jc w:val="both"/>
              <w:rPr>
                <w:rFonts w:ascii="Book Antiqua" w:hAnsi="Book Antiqua"/>
              </w:rPr>
            </w:pPr>
            <w:r w:rsidRPr="00B208F4">
              <w:rPr>
                <w:rFonts w:ascii="Book Antiqua" w:hAnsi="Book Antiqua"/>
              </w:rPr>
              <w:t>SMBA</w:t>
            </w:r>
          </w:p>
        </w:tc>
        <w:tc>
          <w:tcPr>
            <w:tcW w:w="0" w:type="auto"/>
            <w:hideMark/>
          </w:tcPr>
          <w:p w14:paraId="3BC32558" w14:textId="304793DB" w:rsidR="00B91AAA" w:rsidRPr="00B208F4" w:rsidRDefault="00B91AAA" w:rsidP="00B208F4">
            <w:pPr>
              <w:adjustRightInd w:val="0"/>
              <w:snapToGrid w:val="0"/>
              <w:spacing w:line="360" w:lineRule="auto"/>
              <w:jc w:val="both"/>
              <w:rPr>
                <w:rFonts w:ascii="Book Antiqua" w:hAnsi="Book Antiqua"/>
              </w:rPr>
            </w:pPr>
            <w:r w:rsidRPr="00B208F4">
              <w:rPr>
                <w:rFonts w:ascii="Book Antiqua" w:hAnsi="Book Antiqua"/>
              </w:rPr>
              <w:t>18</w:t>
            </w:r>
            <w:r w:rsidR="00DA775E">
              <w:rPr>
                <w:rFonts w:ascii="Book Antiqua" w:hAnsi="Book Antiqua"/>
              </w:rPr>
              <w:t xml:space="preserve"> (</w:t>
            </w:r>
            <w:r w:rsidRPr="00B208F4">
              <w:rPr>
                <w:rFonts w:ascii="Book Antiqua" w:hAnsi="Book Antiqua"/>
              </w:rPr>
              <w:t>85.7</w:t>
            </w:r>
            <w:r w:rsidR="00DA775E">
              <w:rPr>
                <w:rFonts w:ascii="Book Antiqua" w:hAnsi="Book Antiqua"/>
              </w:rPr>
              <w:t>)</w:t>
            </w:r>
          </w:p>
        </w:tc>
        <w:tc>
          <w:tcPr>
            <w:tcW w:w="0" w:type="auto"/>
            <w:hideMark/>
          </w:tcPr>
          <w:p w14:paraId="487C63BB" w14:textId="44FFF2BE" w:rsidR="00B91AAA" w:rsidRPr="00B208F4" w:rsidRDefault="00B91AAA" w:rsidP="00B208F4">
            <w:pPr>
              <w:adjustRightInd w:val="0"/>
              <w:snapToGrid w:val="0"/>
              <w:spacing w:line="360" w:lineRule="auto"/>
              <w:jc w:val="both"/>
              <w:rPr>
                <w:rFonts w:ascii="Book Antiqua" w:hAnsi="Book Antiqua"/>
              </w:rPr>
            </w:pPr>
            <w:r w:rsidRPr="00B208F4">
              <w:rPr>
                <w:rFonts w:ascii="Book Antiqua" w:hAnsi="Book Antiqua"/>
              </w:rPr>
              <w:t>7</w:t>
            </w:r>
            <w:r w:rsidR="00DA775E">
              <w:rPr>
                <w:rFonts w:ascii="Book Antiqua" w:hAnsi="Book Antiqua"/>
              </w:rPr>
              <w:t xml:space="preserve"> (</w:t>
            </w:r>
            <w:r w:rsidRPr="00B208F4">
              <w:rPr>
                <w:rFonts w:ascii="Book Antiqua" w:hAnsi="Book Antiqua"/>
              </w:rPr>
              <w:t>33.3</w:t>
            </w:r>
            <w:r w:rsidR="00DA775E">
              <w:rPr>
                <w:rFonts w:ascii="Book Antiqua" w:hAnsi="Book Antiqua"/>
              </w:rPr>
              <w:t>)</w:t>
            </w:r>
          </w:p>
        </w:tc>
        <w:tc>
          <w:tcPr>
            <w:tcW w:w="0" w:type="auto"/>
            <w:hideMark/>
          </w:tcPr>
          <w:p w14:paraId="670AD0B4" w14:textId="77777777" w:rsidR="00B91AAA" w:rsidRPr="00B208F4" w:rsidRDefault="00B91AAA" w:rsidP="00B208F4">
            <w:pPr>
              <w:adjustRightInd w:val="0"/>
              <w:snapToGrid w:val="0"/>
              <w:spacing w:line="360" w:lineRule="auto"/>
              <w:jc w:val="both"/>
              <w:rPr>
                <w:rFonts w:ascii="Book Antiqua" w:hAnsi="Book Antiqua"/>
              </w:rPr>
            </w:pPr>
            <w:r w:rsidRPr="00B208F4">
              <w:rPr>
                <w:rFonts w:ascii="Book Antiqua" w:hAnsi="Book Antiqua"/>
              </w:rPr>
              <w:t>7.6</w:t>
            </w:r>
          </w:p>
        </w:tc>
        <w:tc>
          <w:tcPr>
            <w:tcW w:w="0" w:type="auto"/>
            <w:hideMark/>
          </w:tcPr>
          <w:p w14:paraId="24F56614" w14:textId="495C8A1E" w:rsidR="00B91AAA" w:rsidRPr="00B208F4" w:rsidRDefault="00B91AAA" w:rsidP="00B208F4">
            <w:pPr>
              <w:adjustRightInd w:val="0"/>
              <w:snapToGrid w:val="0"/>
              <w:spacing w:line="360" w:lineRule="auto"/>
              <w:jc w:val="both"/>
              <w:rPr>
                <w:rFonts w:ascii="Book Antiqua" w:hAnsi="Book Antiqua"/>
              </w:rPr>
            </w:pPr>
            <w:r w:rsidRPr="00B208F4">
              <w:rPr>
                <w:rFonts w:ascii="Book Antiqua" w:hAnsi="Book Antiqua"/>
              </w:rPr>
              <w:t>17</w:t>
            </w:r>
            <w:r w:rsidR="00DA775E">
              <w:rPr>
                <w:rFonts w:ascii="Book Antiqua" w:hAnsi="Book Antiqua"/>
              </w:rPr>
              <w:t xml:space="preserve"> (</w:t>
            </w:r>
            <w:r w:rsidRPr="00B208F4">
              <w:rPr>
                <w:rFonts w:ascii="Book Antiqua" w:hAnsi="Book Antiqua"/>
              </w:rPr>
              <w:t>81.0</w:t>
            </w:r>
            <w:r w:rsidR="00DA775E">
              <w:rPr>
                <w:rFonts w:ascii="Book Antiqua" w:hAnsi="Book Antiqua"/>
              </w:rPr>
              <w:t>)</w:t>
            </w:r>
          </w:p>
        </w:tc>
      </w:tr>
      <w:tr w:rsidR="004F72C4" w:rsidRPr="00B208F4" w14:paraId="572508B1" w14:textId="77777777" w:rsidTr="00251DFF">
        <w:tc>
          <w:tcPr>
            <w:tcW w:w="0" w:type="auto"/>
            <w:hideMark/>
          </w:tcPr>
          <w:p w14:paraId="133ABD0C" w14:textId="77777777" w:rsidR="00B91AAA" w:rsidRPr="00B208F4" w:rsidRDefault="00B91AAA" w:rsidP="00B208F4">
            <w:pPr>
              <w:adjustRightInd w:val="0"/>
              <w:snapToGrid w:val="0"/>
              <w:spacing w:line="360" w:lineRule="auto"/>
              <w:jc w:val="both"/>
              <w:rPr>
                <w:rFonts w:ascii="Book Antiqua" w:hAnsi="Book Antiqua"/>
              </w:rPr>
            </w:pPr>
            <w:r w:rsidRPr="00B208F4">
              <w:rPr>
                <w:rFonts w:ascii="Book Antiqua" w:hAnsi="Book Antiqua"/>
                <w:i/>
                <w:iCs/>
              </w:rPr>
              <w:t>P</w:t>
            </w:r>
            <w:r w:rsidRPr="00B208F4">
              <w:rPr>
                <w:rFonts w:ascii="Book Antiqua" w:hAnsi="Book Antiqua"/>
              </w:rPr>
              <w:t xml:space="preserve"> value</w:t>
            </w:r>
          </w:p>
        </w:tc>
        <w:tc>
          <w:tcPr>
            <w:tcW w:w="0" w:type="auto"/>
            <w:hideMark/>
          </w:tcPr>
          <w:p w14:paraId="4F732B88" w14:textId="64F3B7A0" w:rsidR="00B91AAA" w:rsidRPr="00B208F4" w:rsidRDefault="00C4608F" w:rsidP="00B208F4">
            <w:pPr>
              <w:adjustRightInd w:val="0"/>
              <w:snapToGrid w:val="0"/>
              <w:spacing w:line="360" w:lineRule="auto"/>
              <w:jc w:val="both"/>
              <w:rPr>
                <w:rFonts w:ascii="Book Antiqua" w:hAnsi="Book Antiqua"/>
              </w:rPr>
            </w:pPr>
            <w:r>
              <w:rPr>
                <w:rFonts w:ascii="Book Antiqua" w:hAnsi="Book Antiqua"/>
              </w:rPr>
              <w:t>0</w:t>
            </w:r>
            <w:r w:rsidR="00B91AAA" w:rsidRPr="00B208F4">
              <w:rPr>
                <w:rFonts w:ascii="Book Antiqua" w:hAnsi="Book Antiqua"/>
              </w:rPr>
              <w:t>.229</w:t>
            </w:r>
          </w:p>
        </w:tc>
        <w:tc>
          <w:tcPr>
            <w:tcW w:w="0" w:type="auto"/>
            <w:hideMark/>
          </w:tcPr>
          <w:p w14:paraId="1059E6C3" w14:textId="2D4F0405" w:rsidR="00B91AAA" w:rsidRPr="00B208F4" w:rsidRDefault="00C4608F" w:rsidP="00B208F4">
            <w:pPr>
              <w:adjustRightInd w:val="0"/>
              <w:snapToGrid w:val="0"/>
              <w:spacing w:line="360" w:lineRule="auto"/>
              <w:jc w:val="both"/>
              <w:rPr>
                <w:rFonts w:ascii="Book Antiqua" w:hAnsi="Book Antiqua"/>
              </w:rPr>
            </w:pPr>
            <w:r>
              <w:rPr>
                <w:rFonts w:ascii="Book Antiqua" w:hAnsi="Book Antiqua"/>
              </w:rPr>
              <w:t>0</w:t>
            </w:r>
            <w:r w:rsidR="00B91AAA" w:rsidRPr="00B208F4">
              <w:rPr>
                <w:rFonts w:ascii="Book Antiqua" w:hAnsi="Book Antiqua"/>
              </w:rPr>
              <w:t>.008</w:t>
            </w:r>
          </w:p>
        </w:tc>
        <w:tc>
          <w:tcPr>
            <w:tcW w:w="0" w:type="auto"/>
            <w:hideMark/>
          </w:tcPr>
          <w:p w14:paraId="63F67EF6" w14:textId="4B5A0F9A" w:rsidR="00B91AAA" w:rsidRPr="00B208F4" w:rsidRDefault="00C4608F" w:rsidP="00B208F4">
            <w:pPr>
              <w:adjustRightInd w:val="0"/>
              <w:snapToGrid w:val="0"/>
              <w:spacing w:line="360" w:lineRule="auto"/>
              <w:jc w:val="both"/>
              <w:rPr>
                <w:rFonts w:ascii="Book Antiqua" w:hAnsi="Book Antiqua"/>
              </w:rPr>
            </w:pPr>
            <w:r>
              <w:rPr>
                <w:rFonts w:ascii="Book Antiqua" w:hAnsi="Book Antiqua"/>
              </w:rPr>
              <w:t>0</w:t>
            </w:r>
            <w:r w:rsidR="00B91AAA" w:rsidRPr="00B208F4">
              <w:rPr>
                <w:rFonts w:ascii="Book Antiqua" w:hAnsi="Book Antiqua"/>
              </w:rPr>
              <w:t>.000</w:t>
            </w:r>
          </w:p>
        </w:tc>
        <w:tc>
          <w:tcPr>
            <w:tcW w:w="0" w:type="auto"/>
            <w:hideMark/>
          </w:tcPr>
          <w:p w14:paraId="02717F15" w14:textId="59157457" w:rsidR="00B91AAA" w:rsidRPr="00B208F4" w:rsidRDefault="00C4608F" w:rsidP="00B208F4">
            <w:pPr>
              <w:adjustRightInd w:val="0"/>
              <w:snapToGrid w:val="0"/>
              <w:spacing w:line="360" w:lineRule="auto"/>
              <w:jc w:val="both"/>
              <w:rPr>
                <w:rFonts w:ascii="Book Antiqua" w:hAnsi="Book Antiqua"/>
              </w:rPr>
            </w:pPr>
            <w:r>
              <w:rPr>
                <w:rFonts w:ascii="Book Antiqua" w:hAnsi="Book Antiqua"/>
              </w:rPr>
              <w:t>0</w:t>
            </w:r>
            <w:r w:rsidR="00B91AAA" w:rsidRPr="00B208F4">
              <w:rPr>
                <w:rFonts w:ascii="Book Antiqua" w:hAnsi="Book Antiqua"/>
              </w:rPr>
              <w:t>.000</w:t>
            </w:r>
          </w:p>
        </w:tc>
      </w:tr>
    </w:tbl>
    <w:p w14:paraId="42CB53C2" w14:textId="6561CE14" w:rsidR="00B91AAA" w:rsidRPr="00B208F4" w:rsidRDefault="00B91AAA" w:rsidP="00B208F4">
      <w:pPr>
        <w:adjustRightInd w:val="0"/>
        <w:snapToGrid w:val="0"/>
        <w:spacing w:line="360" w:lineRule="auto"/>
        <w:jc w:val="both"/>
        <w:rPr>
          <w:rFonts w:ascii="Book Antiqua" w:hAnsi="Book Antiqua"/>
        </w:rPr>
      </w:pPr>
      <w:r w:rsidRPr="00B208F4">
        <w:rPr>
          <w:rFonts w:ascii="Book Antiqua" w:hAnsi="Book Antiqua"/>
        </w:rPr>
        <w:t>Pre: Preoperative</w:t>
      </w:r>
      <w:r w:rsidR="00216A63">
        <w:rPr>
          <w:rFonts w:ascii="Book Antiqua" w:hAnsi="Book Antiqua"/>
        </w:rPr>
        <w:t>;</w:t>
      </w:r>
      <w:r w:rsidRPr="00B208F4">
        <w:rPr>
          <w:rFonts w:ascii="Book Antiqua" w:hAnsi="Book Antiqua"/>
        </w:rPr>
        <w:t xml:space="preserve"> Post: Postoperative</w:t>
      </w:r>
      <w:r w:rsidR="00216A63">
        <w:rPr>
          <w:rFonts w:ascii="Book Antiqua" w:hAnsi="Book Antiqua"/>
        </w:rPr>
        <w:t>;</w:t>
      </w:r>
      <w:r w:rsidRPr="00B208F4">
        <w:rPr>
          <w:rFonts w:ascii="Book Antiqua" w:hAnsi="Book Antiqua"/>
        </w:rPr>
        <w:t xml:space="preserve"> SC: Standard cystoplasty</w:t>
      </w:r>
      <w:r w:rsidR="00216A63">
        <w:rPr>
          <w:rFonts w:ascii="Book Antiqua" w:hAnsi="Book Antiqua"/>
        </w:rPr>
        <w:t>;</w:t>
      </w:r>
      <w:r w:rsidRPr="00B208F4">
        <w:rPr>
          <w:rFonts w:ascii="Book Antiqua" w:hAnsi="Book Antiqua"/>
        </w:rPr>
        <w:t xml:space="preserve"> SMBA: Seromuscular bladder augmentation</w:t>
      </w:r>
      <w:r w:rsidR="00216A63">
        <w:rPr>
          <w:rFonts w:ascii="Book Antiqua" w:hAnsi="Book Antiqua"/>
        </w:rPr>
        <w:t>;</w:t>
      </w:r>
      <w:r w:rsidRPr="00B208F4">
        <w:rPr>
          <w:rFonts w:ascii="Book Antiqua" w:hAnsi="Book Antiqua"/>
        </w:rPr>
        <w:t xml:space="preserve"> CIC: Clean intermittent catheterization.</w:t>
      </w:r>
    </w:p>
    <w:p w14:paraId="0D5901B6" w14:textId="77777777" w:rsidR="00B91AAA" w:rsidRPr="00B208F4" w:rsidRDefault="00B91AAA" w:rsidP="00B208F4">
      <w:pPr>
        <w:adjustRightInd w:val="0"/>
        <w:snapToGrid w:val="0"/>
        <w:spacing w:line="360" w:lineRule="auto"/>
        <w:jc w:val="both"/>
        <w:rPr>
          <w:rFonts w:ascii="Book Antiqua" w:hAnsi="Book Antiqua"/>
        </w:rPr>
      </w:pPr>
    </w:p>
    <w:p w14:paraId="2AA35A7E" w14:textId="6330AAC1" w:rsidR="00B91AAA" w:rsidRPr="00B208F4" w:rsidRDefault="00B91AAA" w:rsidP="00B208F4">
      <w:pPr>
        <w:adjustRightInd w:val="0"/>
        <w:snapToGrid w:val="0"/>
        <w:spacing w:line="360" w:lineRule="auto"/>
        <w:jc w:val="both"/>
        <w:rPr>
          <w:rFonts w:ascii="Book Antiqua" w:hAnsi="Book Antiqua"/>
        </w:rPr>
      </w:pPr>
      <w:r w:rsidRPr="00B208F4">
        <w:rPr>
          <w:rFonts w:ascii="Book Antiqua" w:hAnsi="Book Antiqua"/>
          <w:b/>
          <w:bCs/>
        </w:rPr>
        <w:t>Table 4</w:t>
      </w:r>
      <w:r w:rsidRPr="00B208F4">
        <w:rPr>
          <w:rFonts w:ascii="Book Antiqua" w:eastAsia="DengXian" w:hAnsi="Book Antiqua"/>
        </w:rPr>
        <w:t xml:space="preserve"> </w:t>
      </w:r>
      <w:r w:rsidRPr="00B208F4">
        <w:rPr>
          <w:rFonts w:ascii="Book Antiqua" w:hAnsi="Book Antiqua"/>
          <w:b/>
          <w:bCs/>
        </w:rPr>
        <w:t>Postoperative complications in the 2 groups</w:t>
      </w:r>
      <w:r w:rsidR="0015065E" w:rsidRPr="00C4608F">
        <w:rPr>
          <w:rFonts w:ascii="Book Antiqua" w:hAnsi="Book Antiqua"/>
          <w:b/>
          <w:bCs/>
        </w:rPr>
        <w:t xml:space="preserve">, </w:t>
      </w:r>
      <w:r w:rsidR="0015065E" w:rsidRPr="00C4608F">
        <w:rPr>
          <w:rFonts w:ascii="Book Antiqua" w:hAnsi="Book Antiqua"/>
          <w:b/>
          <w:bCs/>
          <w:i/>
          <w:iCs/>
        </w:rPr>
        <w:t xml:space="preserve">n </w:t>
      </w:r>
      <w:r w:rsidR="0015065E" w:rsidRPr="00C4608F">
        <w:rPr>
          <w:rFonts w:ascii="Book Antiqua" w:hAnsi="Book Antiqua"/>
          <w:b/>
          <w:bCs/>
        </w:rPr>
        <w:t>(%)</w:t>
      </w:r>
    </w:p>
    <w:tbl>
      <w:tblPr>
        <w:tblStyle w:val="4"/>
        <w:tblW w:w="5000" w:type="pct"/>
        <w:tblInd w:w="0" w:type="dxa"/>
        <w:tblBorders>
          <w:top w:val="single" w:sz="4" w:space="0" w:color="auto"/>
          <w:bottom w:val="single" w:sz="4" w:space="0" w:color="auto"/>
        </w:tblBorders>
        <w:tblLook w:val="0600" w:firstRow="0" w:lastRow="0" w:firstColumn="0" w:lastColumn="0" w:noHBand="1" w:noVBand="1"/>
      </w:tblPr>
      <w:tblGrid>
        <w:gridCol w:w="828"/>
        <w:gridCol w:w="1332"/>
        <w:gridCol w:w="1024"/>
        <w:gridCol w:w="1095"/>
        <w:gridCol w:w="1178"/>
        <w:gridCol w:w="988"/>
        <w:gridCol w:w="1083"/>
        <w:gridCol w:w="1832"/>
      </w:tblGrid>
      <w:tr w:rsidR="0015065E" w:rsidRPr="00B208F4" w14:paraId="29A510C5" w14:textId="77777777" w:rsidTr="00AF2908">
        <w:tc>
          <w:tcPr>
            <w:tcW w:w="441" w:type="pct"/>
            <w:tcBorders>
              <w:top w:val="single" w:sz="4" w:space="0" w:color="auto"/>
              <w:bottom w:val="single" w:sz="4" w:space="0" w:color="auto"/>
            </w:tcBorders>
          </w:tcPr>
          <w:p w14:paraId="57D3502A" w14:textId="77777777" w:rsidR="00B91AAA" w:rsidRPr="00B208F4" w:rsidRDefault="00B91AAA" w:rsidP="00B208F4">
            <w:pPr>
              <w:adjustRightInd w:val="0"/>
              <w:snapToGrid w:val="0"/>
              <w:spacing w:line="360" w:lineRule="auto"/>
              <w:jc w:val="both"/>
              <w:rPr>
                <w:rFonts w:ascii="Book Antiqua" w:hAnsi="Book Antiqua"/>
              </w:rPr>
            </w:pPr>
            <w:bookmarkStart w:id="2" w:name="_Hlk34383686"/>
          </w:p>
        </w:tc>
        <w:tc>
          <w:tcPr>
            <w:tcW w:w="808" w:type="pct"/>
            <w:tcBorders>
              <w:top w:val="single" w:sz="4" w:space="0" w:color="auto"/>
              <w:bottom w:val="single" w:sz="4" w:space="0" w:color="auto"/>
            </w:tcBorders>
            <w:hideMark/>
          </w:tcPr>
          <w:p w14:paraId="60B74488" w14:textId="77777777" w:rsidR="00B91AAA" w:rsidRPr="00B208F4" w:rsidRDefault="00B91AAA" w:rsidP="00B208F4">
            <w:pPr>
              <w:adjustRightInd w:val="0"/>
              <w:snapToGrid w:val="0"/>
              <w:spacing w:line="360" w:lineRule="auto"/>
              <w:jc w:val="both"/>
              <w:rPr>
                <w:rFonts w:ascii="Book Antiqua" w:hAnsi="Book Antiqua"/>
                <w:b/>
                <w:bCs/>
              </w:rPr>
            </w:pPr>
            <w:r w:rsidRPr="00B208F4">
              <w:rPr>
                <w:rFonts w:ascii="Book Antiqua" w:hAnsi="Book Antiqua"/>
                <w:b/>
                <w:bCs/>
              </w:rPr>
              <w:t>Intestinal obstruction</w:t>
            </w:r>
          </w:p>
        </w:tc>
        <w:tc>
          <w:tcPr>
            <w:tcW w:w="588" w:type="pct"/>
            <w:tcBorders>
              <w:top w:val="single" w:sz="4" w:space="0" w:color="auto"/>
              <w:bottom w:val="single" w:sz="4" w:space="0" w:color="auto"/>
            </w:tcBorders>
            <w:hideMark/>
          </w:tcPr>
          <w:p w14:paraId="71CCF71C" w14:textId="72780088" w:rsidR="00B91AAA" w:rsidRPr="00B208F4" w:rsidRDefault="0015065E" w:rsidP="00B208F4">
            <w:pPr>
              <w:adjustRightInd w:val="0"/>
              <w:snapToGrid w:val="0"/>
              <w:spacing w:line="360" w:lineRule="auto"/>
              <w:jc w:val="both"/>
              <w:rPr>
                <w:rFonts w:ascii="Book Antiqua" w:hAnsi="Book Antiqua"/>
                <w:b/>
                <w:bCs/>
              </w:rPr>
            </w:pPr>
            <w:r w:rsidRPr="00B208F4">
              <w:rPr>
                <w:rFonts w:ascii="Book Antiqua" w:hAnsi="Book Antiqua"/>
                <w:b/>
                <w:bCs/>
              </w:rPr>
              <w:t>Leakage</w:t>
            </w:r>
          </w:p>
        </w:tc>
        <w:tc>
          <w:tcPr>
            <w:tcW w:w="662" w:type="pct"/>
            <w:tcBorders>
              <w:top w:val="single" w:sz="4" w:space="0" w:color="auto"/>
              <w:bottom w:val="single" w:sz="4" w:space="0" w:color="auto"/>
            </w:tcBorders>
            <w:hideMark/>
          </w:tcPr>
          <w:p w14:paraId="5F30E7FA" w14:textId="77777777" w:rsidR="00B91AAA" w:rsidRPr="00B208F4" w:rsidRDefault="00B91AAA" w:rsidP="00B208F4">
            <w:pPr>
              <w:adjustRightInd w:val="0"/>
              <w:snapToGrid w:val="0"/>
              <w:spacing w:line="360" w:lineRule="auto"/>
              <w:jc w:val="both"/>
              <w:rPr>
                <w:rFonts w:ascii="Book Antiqua" w:hAnsi="Book Antiqua"/>
                <w:b/>
                <w:bCs/>
              </w:rPr>
            </w:pPr>
            <w:r w:rsidRPr="00B208F4">
              <w:rPr>
                <w:rFonts w:ascii="Book Antiqua" w:hAnsi="Book Antiqua"/>
                <w:b/>
                <w:bCs/>
              </w:rPr>
              <w:t>Incision infection</w:t>
            </w:r>
          </w:p>
        </w:tc>
        <w:tc>
          <w:tcPr>
            <w:tcW w:w="588" w:type="pct"/>
            <w:tcBorders>
              <w:top w:val="single" w:sz="4" w:space="0" w:color="auto"/>
              <w:bottom w:val="single" w:sz="4" w:space="0" w:color="auto"/>
            </w:tcBorders>
            <w:hideMark/>
          </w:tcPr>
          <w:p w14:paraId="724056EE" w14:textId="5077A743" w:rsidR="00B91AAA" w:rsidRPr="00B208F4" w:rsidRDefault="0015065E" w:rsidP="00B208F4">
            <w:pPr>
              <w:adjustRightInd w:val="0"/>
              <w:snapToGrid w:val="0"/>
              <w:spacing w:line="360" w:lineRule="auto"/>
              <w:jc w:val="both"/>
              <w:rPr>
                <w:rFonts w:ascii="Book Antiqua" w:hAnsi="Book Antiqua"/>
                <w:b/>
                <w:bCs/>
              </w:rPr>
            </w:pPr>
            <w:r w:rsidRPr="00B208F4">
              <w:rPr>
                <w:rFonts w:ascii="Book Antiqua" w:hAnsi="Book Antiqua"/>
                <w:b/>
                <w:bCs/>
              </w:rPr>
              <w:t>Recurrent</w:t>
            </w:r>
            <w:r w:rsidR="00B91AAA" w:rsidRPr="00B208F4">
              <w:rPr>
                <w:rFonts w:ascii="Book Antiqua" w:hAnsi="Book Antiqua"/>
                <w:b/>
                <w:bCs/>
              </w:rPr>
              <w:t xml:space="preserve"> UTIs</w:t>
            </w:r>
          </w:p>
        </w:tc>
        <w:tc>
          <w:tcPr>
            <w:tcW w:w="588" w:type="pct"/>
            <w:tcBorders>
              <w:top w:val="single" w:sz="4" w:space="0" w:color="auto"/>
              <w:bottom w:val="single" w:sz="4" w:space="0" w:color="auto"/>
            </w:tcBorders>
            <w:hideMark/>
          </w:tcPr>
          <w:p w14:paraId="2953E4FE" w14:textId="77777777" w:rsidR="00B91AAA" w:rsidRPr="00B208F4" w:rsidRDefault="00B91AAA" w:rsidP="00B208F4">
            <w:pPr>
              <w:adjustRightInd w:val="0"/>
              <w:snapToGrid w:val="0"/>
              <w:spacing w:line="360" w:lineRule="auto"/>
              <w:jc w:val="both"/>
              <w:rPr>
                <w:rFonts w:ascii="Book Antiqua" w:hAnsi="Book Antiqua"/>
                <w:b/>
                <w:bCs/>
              </w:rPr>
            </w:pPr>
            <w:r w:rsidRPr="00B208F4">
              <w:rPr>
                <w:rFonts w:ascii="Book Antiqua" w:hAnsi="Book Antiqua"/>
                <w:b/>
                <w:bCs/>
              </w:rPr>
              <w:t>Bladder calculi</w:t>
            </w:r>
          </w:p>
        </w:tc>
        <w:tc>
          <w:tcPr>
            <w:tcW w:w="662" w:type="pct"/>
            <w:tcBorders>
              <w:top w:val="single" w:sz="4" w:space="0" w:color="auto"/>
              <w:bottom w:val="single" w:sz="4" w:space="0" w:color="auto"/>
            </w:tcBorders>
            <w:hideMark/>
          </w:tcPr>
          <w:p w14:paraId="1284B9EB" w14:textId="77777777" w:rsidR="00B91AAA" w:rsidRPr="00B208F4" w:rsidRDefault="00B91AAA" w:rsidP="00B208F4">
            <w:pPr>
              <w:adjustRightInd w:val="0"/>
              <w:snapToGrid w:val="0"/>
              <w:spacing w:line="360" w:lineRule="auto"/>
              <w:jc w:val="both"/>
              <w:rPr>
                <w:rFonts w:ascii="Book Antiqua" w:hAnsi="Book Antiqua"/>
                <w:b/>
                <w:bCs/>
              </w:rPr>
            </w:pPr>
            <w:r w:rsidRPr="00B208F4">
              <w:rPr>
                <w:rFonts w:ascii="Book Antiqua" w:hAnsi="Book Antiqua"/>
                <w:b/>
                <w:bCs/>
              </w:rPr>
              <w:t>Residual reflux</w:t>
            </w:r>
          </w:p>
        </w:tc>
        <w:tc>
          <w:tcPr>
            <w:tcW w:w="661" w:type="pct"/>
            <w:tcBorders>
              <w:top w:val="single" w:sz="4" w:space="0" w:color="auto"/>
              <w:bottom w:val="single" w:sz="4" w:space="0" w:color="auto"/>
            </w:tcBorders>
            <w:hideMark/>
          </w:tcPr>
          <w:p w14:paraId="08DD3774" w14:textId="566DFC82" w:rsidR="00B91AAA" w:rsidRPr="00B208F4" w:rsidRDefault="00B91AAA" w:rsidP="00B208F4">
            <w:pPr>
              <w:adjustRightInd w:val="0"/>
              <w:snapToGrid w:val="0"/>
              <w:spacing w:line="360" w:lineRule="auto"/>
              <w:jc w:val="both"/>
              <w:rPr>
                <w:rFonts w:ascii="Book Antiqua" w:hAnsi="Book Antiqua"/>
                <w:b/>
                <w:bCs/>
              </w:rPr>
            </w:pPr>
            <w:proofErr w:type="spellStart"/>
            <w:r w:rsidRPr="00B208F4">
              <w:rPr>
                <w:rFonts w:ascii="Book Antiqua" w:hAnsi="Book Antiqua"/>
                <w:b/>
                <w:bCs/>
              </w:rPr>
              <w:t>Reaugmentation</w:t>
            </w:r>
            <w:proofErr w:type="spellEnd"/>
          </w:p>
        </w:tc>
      </w:tr>
      <w:tr w:rsidR="0015065E" w:rsidRPr="00B208F4" w14:paraId="2896DAC7" w14:textId="77777777" w:rsidTr="00AF2908">
        <w:tc>
          <w:tcPr>
            <w:tcW w:w="441" w:type="pct"/>
            <w:tcBorders>
              <w:top w:val="single" w:sz="4" w:space="0" w:color="auto"/>
            </w:tcBorders>
            <w:hideMark/>
          </w:tcPr>
          <w:p w14:paraId="3C810ED0" w14:textId="77777777" w:rsidR="00B91AAA" w:rsidRPr="00B208F4" w:rsidRDefault="00B91AAA" w:rsidP="00B208F4">
            <w:pPr>
              <w:adjustRightInd w:val="0"/>
              <w:snapToGrid w:val="0"/>
              <w:spacing w:line="360" w:lineRule="auto"/>
              <w:jc w:val="both"/>
              <w:rPr>
                <w:rFonts w:ascii="Book Antiqua" w:hAnsi="Book Antiqua"/>
              </w:rPr>
            </w:pPr>
            <w:r w:rsidRPr="00B208F4">
              <w:rPr>
                <w:rFonts w:ascii="Book Antiqua" w:hAnsi="Book Antiqua"/>
              </w:rPr>
              <w:t>SC</w:t>
            </w:r>
          </w:p>
        </w:tc>
        <w:tc>
          <w:tcPr>
            <w:tcW w:w="808" w:type="pct"/>
            <w:tcBorders>
              <w:top w:val="single" w:sz="4" w:space="0" w:color="auto"/>
            </w:tcBorders>
            <w:hideMark/>
          </w:tcPr>
          <w:p w14:paraId="3E2212B6" w14:textId="012E21FA" w:rsidR="00B91AAA" w:rsidRPr="00B208F4" w:rsidRDefault="00B91AAA" w:rsidP="00B208F4">
            <w:pPr>
              <w:adjustRightInd w:val="0"/>
              <w:snapToGrid w:val="0"/>
              <w:spacing w:line="360" w:lineRule="auto"/>
              <w:jc w:val="both"/>
              <w:rPr>
                <w:rFonts w:ascii="Book Antiqua" w:hAnsi="Book Antiqua"/>
              </w:rPr>
            </w:pPr>
            <w:r w:rsidRPr="00B208F4">
              <w:rPr>
                <w:rFonts w:ascii="Book Antiqua" w:hAnsi="Book Antiqua"/>
              </w:rPr>
              <w:t>2 (4.3)</w:t>
            </w:r>
          </w:p>
        </w:tc>
        <w:tc>
          <w:tcPr>
            <w:tcW w:w="588" w:type="pct"/>
            <w:tcBorders>
              <w:top w:val="single" w:sz="4" w:space="0" w:color="auto"/>
            </w:tcBorders>
            <w:hideMark/>
          </w:tcPr>
          <w:p w14:paraId="3C349F18" w14:textId="5B879852" w:rsidR="00B91AAA" w:rsidRPr="00B208F4" w:rsidRDefault="00B91AAA" w:rsidP="00B208F4">
            <w:pPr>
              <w:adjustRightInd w:val="0"/>
              <w:snapToGrid w:val="0"/>
              <w:spacing w:line="360" w:lineRule="auto"/>
              <w:jc w:val="both"/>
              <w:rPr>
                <w:rFonts w:ascii="Book Antiqua" w:hAnsi="Book Antiqua"/>
              </w:rPr>
            </w:pPr>
            <w:r w:rsidRPr="00B208F4">
              <w:rPr>
                <w:rFonts w:ascii="Book Antiqua" w:hAnsi="Book Antiqua"/>
              </w:rPr>
              <w:t>4 (8.7)</w:t>
            </w:r>
          </w:p>
        </w:tc>
        <w:tc>
          <w:tcPr>
            <w:tcW w:w="662" w:type="pct"/>
            <w:tcBorders>
              <w:top w:val="single" w:sz="4" w:space="0" w:color="auto"/>
            </w:tcBorders>
            <w:hideMark/>
          </w:tcPr>
          <w:p w14:paraId="49C8206D" w14:textId="7BEB69DC" w:rsidR="00B91AAA" w:rsidRPr="00B208F4" w:rsidRDefault="00B91AAA" w:rsidP="00B208F4">
            <w:pPr>
              <w:adjustRightInd w:val="0"/>
              <w:snapToGrid w:val="0"/>
              <w:spacing w:line="360" w:lineRule="auto"/>
              <w:jc w:val="both"/>
              <w:rPr>
                <w:rFonts w:ascii="Book Antiqua" w:hAnsi="Book Antiqua"/>
              </w:rPr>
            </w:pPr>
            <w:r w:rsidRPr="00B208F4">
              <w:rPr>
                <w:rFonts w:ascii="Book Antiqua" w:hAnsi="Book Antiqua"/>
              </w:rPr>
              <w:t>6</w:t>
            </w:r>
            <w:r w:rsidR="00DA775E">
              <w:rPr>
                <w:rFonts w:ascii="Book Antiqua" w:hAnsi="Book Antiqua"/>
              </w:rPr>
              <w:t xml:space="preserve"> (</w:t>
            </w:r>
            <w:r w:rsidRPr="00B208F4">
              <w:rPr>
                <w:rFonts w:ascii="Book Antiqua" w:hAnsi="Book Antiqua"/>
              </w:rPr>
              <w:t>13.0</w:t>
            </w:r>
            <w:r w:rsidR="00DA775E">
              <w:rPr>
                <w:rFonts w:ascii="Book Antiqua" w:hAnsi="Book Antiqua"/>
              </w:rPr>
              <w:t>)</w:t>
            </w:r>
          </w:p>
        </w:tc>
        <w:tc>
          <w:tcPr>
            <w:tcW w:w="588" w:type="pct"/>
            <w:tcBorders>
              <w:top w:val="single" w:sz="4" w:space="0" w:color="auto"/>
            </w:tcBorders>
            <w:hideMark/>
          </w:tcPr>
          <w:p w14:paraId="1D90E518" w14:textId="3EA6F283" w:rsidR="00B91AAA" w:rsidRPr="00B208F4" w:rsidRDefault="00B91AAA" w:rsidP="00B208F4">
            <w:pPr>
              <w:adjustRightInd w:val="0"/>
              <w:snapToGrid w:val="0"/>
              <w:spacing w:line="360" w:lineRule="auto"/>
              <w:jc w:val="both"/>
              <w:rPr>
                <w:rFonts w:ascii="Book Antiqua" w:hAnsi="Book Antiqua"/>
              </w:rPr>
            </w:pPr>
            <w:r w:rsidRPr="00B208F4">
              <w:rPr>
                <w:rFonts w:ascii="Book Antiqua" w:hAnsi="Book Antiqua"/>
              </w:rPr>
              <w:t>4 (8.7)</w:t>
            </w:r>
          </w:p>
        </w:tc>
        <w:tc>
          <w:tcPr>
            <w:tcW w:w="588" w:type="pct"/>
            <w:tcBorders>
              <w:top w:val="single" w:sz="4" w:space="0" w:color="auto"/>
            </w:tcBorders>
            <w:hideMark/>
          </w:tcPr>
          <w:p w14:paraId="5AB187FC" w14:textId="51DDAD47" w:rsidR="00B91AAA" w:rsidRPr="00B208F4" w:rsidRDefault="00B91AAA" w:rsidP="00B208F4">
            <w:pPr>
              <w:adjustRightInd w:val="0"/>
              <w:snapToGrid w:val="0"/>
              <w:spacing w:line="360" w:lineRule="auto"/>
              <w:jc w:val="both"/>
              <w:rPr>
                <w:rFonts w:ascii="Book Antiqua" w:hAnsi="Book Antiqua"/>
              </w:rPr>
            </w:pPr>
            <w:r w:rsidRPr="00B208F4">
              <w:rPr>
                <w:rFonts w:ascii="Book Antiqua" w:hAnsi="Book Antiqua"/>
              </w:rPr>
              <w:t>3 (6.5)</w:t>
            </w:r>
          </w:p>
        </w:tc>
        <w:tc>
          <w:tcPr>
            <w:tcW w:w="662" w:type="pct"/>
            <w:tcBorders>
              <w:top w:val="single" w:sz="4" w:space="0" w:color="auto"/>
            </w:tcBorders>
            <w:hideMark/>
          </w:tcPr>
          <w:p w14:paraId="67BAA636" w14:textId="404D6851" w:rsidR="00B91AAA" w:rsidRPr="00B208F4" w:rsidRDefault="00B91AAA" w:rsidP="00B208F4">
            <w:pPr>
              <w:adjustRightInd w:val="0"/>
              <w:snapToGrid w:val="0"/>
              <w:spacing w:line="360" w:lineRule="auto"/>
              <w:jc w:val="both"/>
              <w:rPr>
                <w:rFonts w:ascii="Book Antiqua" w:hAnsi="Book Antiqua"/>
              </w:rPr>
            </w:pPr>
            <w:r w:rsidRPr="00B208F4">
              <w:rPr>
                <w:rFonts w:ascii="Book Antiqua" w:hAnsi="Book Antiqua"/>
              </w:rPr>
              <w:t>1</w:t>
            </w:r>
            <w:r w:rsidR="00DA775E">
              <w:rPr>
                <w:rFonts w:ascii="Book Antiqua" w:hAnsi="Book Antiqua"/>
              </w:rPr>
              <w:t xml:space="preserve"> (</w:t>
            </w:r>
            <w:r w:rsidRPr="00B208F4">
              <w:rPr>
                <w:rFonts w:ascii="Book Antiqua" w:hAnsi="Book Antiqua"/>
              </w:rPr>
              <w:t>2</w:t>
            </w:r>
            <w:r w:rsidR="00DA775E">
              <w:rPr>
                <w:rFonts w:ascii="Book Antiqua" w:hAnsi="Book Antiqua"/>
              </w:rPr>
              <w:t>)</w:t>
            </w:r>
          </w:p>
        </w:tc>
        <w:tc>
          <w:tcPr>
            <w:tcW w:w="661" w:type="pct"/>
            <w:tcBorders>
              <w:top w:val="single" w:sz="4" w:space="0" w:color="auto"/>
            </w:tcBorders>
            <w:hideMark/>
          </w:tcPr>
          <w:p w14:paraId="7E875362" w14:textId="77777777" w:rsidR="00B91AAA" w:rsidRPr="00B208F4" w:rsidRDefault="00B91AAA" w:rsidP="00B208F4">
            <w:pPr>
              <w:adjustRightInd w:val="0"/>
              <w:snapToGrid w:val="0"/>
              <w:spacing w:line="360" w:lineRule="auto"/>
              <w:jc w:val="both"/>
              <w:rPr>
                <w:rFonts w:ascii="Book Antiqua" w:hAnsi="Book Antiqua"/>
              </w:rPr>
            </w:pPr>
            <w:r w:rsidRPr="00B208F4">
              <w:rPr>
                <w:rFonts w:ascii="Book Antiqua" w:hAnsi="Book Antiqua"/>
              </w:rPr>
              <w:t>0</w:t>
            </w:r>
          </w:p>
        </w:tc>
      </w:tr>
      <w:tr w:rsidR="0015065E" w:rsidRPr="00B208F4" w14:paraId="329D54C2" w14:textId="77777777" w:rsidTr="00AF2908">
        <w:tc>
          <w:tcPr>
            <w:tcW w:w="441" w:type="pct"/>
            <w:hideMark/>
          </w:tcPr>
          <w:p w14:paraId="3E53C7A7" w14:textId="77777777" w:rsidR="00B91AAA" w:rsidRPr="00B208F4" w:rsidRDefault="00B91AAA" w:rsidP="00B208F4">
            <w:pPr>
              <w:adjustRightInd w:val="0"/>
              <w:snapToGrid w:val="0"/>
              <w:spacing w:line="360" w:lineRule="auto"/>
              <w:jc w:val="both"/>
              <w:rPr>
                <w:rFonts w:ascii="Book Antiqua" w:hAnsi="Book Antiqua"/>
              </w:rPr>
            </w:pPr>
            <w:r w:rsidRPr="00B208F4">
              <w:rPr>
                <w:rFonts w:ascii="Book Antiqua" w:hAnsi="Book Antiqua"/>
              </w:rPr>
              <w:t>SMBA</w:t>
            </w:r>
          </w:p>
        </w:tc>
        <w:tc>
          <w:tcPr>
            <w:tcW w:w="808" w:type="pct"/>
            <w:hideMark/>
          </w:tcPr>
          <w:p w14:paraId="2F1F36D3" w14:textId="61DA2665" w:rsidR="00B91AAA" w:rsidRPr="00B208F4" w:rsidRDefault="00B91AAA" w:rsidP="00B208F4">
            <w:pPr>
              <w:adjustRightInd w:val="0"/>
              <w:snapToGrid w:val="0"/>
              <w:spacing w:line="360" w:lineRule="auto"/>
              <w:jc w:val="both"/>
              <w:rPr>
                <w:rFonts w:ascii="Book Antiqua" w:hAnsi="Book Antiqua"/>
              </w:rPr>
            </w:pPr>
            <w:r w:rsidRPr="00B208F4">
              <w:rPr>
                <w:rFonts w:ascii="Book Antiqua" w:hAnsi="Book Antiqua"/>
              </w:rPr>
              <w:t>1 (4.8)</w:t>
            </w:r>
          </w:p>
        </w:tc>
        <w:tc>
          <w:tcPr>
            <w:tcW w:w="588" w:type="pct"/>
            <w:hideMark/>
          </w:tcPr>
          <w:p w14:paraId="5B86F85E" w14:textId="08FFE1D7" w:rsidR="00B91AAA" w:rsidRPr="00B208F4" w:rsidRDefault="00B91AAA" w:rsidP="00B208F4">
            <w:pPr>
              <w:adjustRightInd w:val="0"/>
              <w:snapToGrid w:val="0"/>
              <w:spacing w:line="360" w:lineRule="auto"/>
              <w:jc w:val="both"/>
              <w:rPr>
                <w:rFonts w:ascii="Book Antiqua" w:hAnsi="Book Antiqua"/>
              </w:rPr>
            </w:pPr>
            <w:r w:rsidRPr="00B208F4">
              <w:rPr>
                <w:rFonts w:ascii="Book Antiqua" w:hAnsi="Book Antiqua"/>
              </w:rPr>
              <w:t>5 (23.8)</w:t>
            </w:r>
          </w:p>
        </w:tc>
        <w:tc>
          <w:tcPr>
            <w:tcW w:w="662" w:type="pct"/>
            <w:hideMark/>
          </w:tcPr>
          <w:p w14:paraId="63F3256F" w14:textId="11492897" w:rsidR="00B91AAA" w:rsidRPr="00B208F4" w:rsidRDefault="00B91AAA" w:rsidP="00B208F4">
            <w:pPr>
              <w:adjustRightInd w:val="0"/>
              <w:snapToGrid w:val="0"/>
              <w:spacing w:line="360" w:lineRule="auto"/>
              <w:jc w:val="both"/>
              <w:rPr>
                <w:rFonts w:ascii="Book Antiqua" w:hAnsi="Book Antiqua"/>
              </w:rPr>
            </w:pPr>
            <w:r w:rsidRPr="00B208F4">
              <w:rPr>
                <w:rFonts w:ascii="Book Antiqua" w:hAnsi="Book Antiqua"/>
              </w:rPr>
              <w:t>6</w:t>
            </w:r>
            <w:r w:rsidR="00DA775E">
              <w:rPr>
                <w:rFonts w:ascii="Book Antiqua" w:hAnsi="Book Antiqua"/>
              </w:rPr>
              <w:t xml:space="preserve"> (</w:t>
            </w:r>
            <w:r w:rsidRPr="00B208F4">
              <w:rPr>
                <w:rFonts w:ascii="Book Antiqua" w:hAnsi="Book Antiqua"/>
              </w:rPr>
              <w:t>28.6</w:t>
            </w:r>
            <w:r w:rsidR="00DA775E">
              <w:rPr>
                <w:rFonts w:ascii="Book Antiqua" w:hAnsi="Book Antiqua"/>
              </w:rPr>
              <w:t>)</w:t>
            </w:r>
          </w:p>
        </w:tc>
        <w:tc>
          <w:tcPr>
            <w:tcW w:w="588" w:type="pct"/>
            <w:hideMark/>
          </w:tcPr>
          <w:p w14:paraId="01EFF3C3" w14:textId="25B25446" w:rsidR="00B91AAA" w:rsidRPr="00B208F4" w:rsidRDefault="00B91AAA" w:rsidP="00B208F4">
            <w:pPr>
              <w:adjustRightInd w:val="0"/>
              <w:snapToGrid w:val="0"/>
              <w:spacing w:line="360" w:lineRule="auto"/>
              <w:jc w:val="both"/>
              <w:rPr>
                <w:rFonts w:ascii="Book Antiqua" w:hAnsi="Book Antiqua"/>
              </w:rPr>
            </w:pPr>
            <w:r w:rsidRPr="00B208F4">
              <w:rPr>
                <w:rFonts w:ascii="Book Antiqua" w:hAnsi="Book Antiqua"/>
              </w:rPr>
              <w:t>2</w:t>
            </w:r>
            <w:r w:rsidR="00DA775E">
              <w:rPr>
                <w:rFonts w:ascii="Book Antiqua" w:hAnsi="Book Antiqua"/>
              </w:rPr>
              <w:t xml:space="preserve"> (</w:t>
            </w:r>
            <w:r w:rsidRPr="00B208F4">
              <w:rPr>
                <w:rFonts w:ascii="Book Antiqua" w:hAnsi="Book Antiqua"/>
              </w:rPr>
              <w:t>9.5</w:t>
            </w:r>
            <w:r w:rsidR="00DA775E">
              <w:rPr>
                <w:rFonts w:ascii="Book Antiqua" w:hAnsi="Book Antiqua"/>
              </w:rPr>
              <w:t>)</w:t>
            </w:r>
          </w:p>
        </w:tc>
        <w:tc>
          <w:tcPr>
            <w:tcW w:w="588" w:type="pct"/>
            <w:hideMark/>
          </w:tcPr>
          <w:p w14:paraId="6D672A8C" w14:textId="4557BC40" w:rsidR="00B91AAA" w:rsidRPr="00B208F4" w:rsidRDefault="00B91AAA" w:rsidP="00B208F4">
            <w:pPr>
              <w:adjustRightInd w:val="0"/>
              <w:snapToGrid w:val="0"/>
              <w:spacing w:line="360" w:lineRule="auto"/>
              <w:jc w:val="both"/>
              <w:rPr>
                <w:rFonts w:ascii="Book Antiqua" w:hAnsi="Book Antiqua"/>
              </w:rPr>
            </w:pPr>
            <w:r w:rsidRPr="00B208F4">
              <w:rPr>
                <w:rFonts w:ascii="Book Antiqua" w:hAnsi="Book Antiqua"/>
              </w:rPr>
              <w:t>1 (4.8)</w:t>
            </w:r>
          </w:p>
        </w:tc>
        <w:tc>
          <w:tcPr>
            <w:tcW w:w="662" w:type="pct"/>
            <w:hideMark/>
          </w:tcPr>
          <w:p w14:paraId="29D82B3C" w14:textId="74A7B800" w:rsidR="00B91AAA" w:rsidRPr="00B208F4" w:rsidRDefault="00B91AAA" w:rsidP="00B208F4">
            <w:pPr>
              <w:adjustRightInd w:val="0"/>
              <w:snapToGrid w:val="0"/>
              <w:spacing w:line="360" w:lineRule="auto"/>
              <w:jc w:val="both"/>
              <w:rPr>
                <w:rFonts w:ascii="Book Antiqua" w:hAnsi="Book Antiqua"/>
              </w:rPr>
            </w:pPr>
            <w:r w:rsidRPr="00B208F4">
              <w:rPr>
                <w:rFonts w:ascii="Book Antiqua" w:hAnsi="Book Antiqua"/>
              </w:rPr>
              <w:t>7</w:t>
            </w:r>
            <w:r w:rsidR="00DA775E">
              <w:rPr>
                <w:rFonts w:ascii="Book Antiqua" w:hAnsi="Book Antiqua"/>
              </w:rPr>
              <w:t xml:space="preserve"> (</w:t>
            </w:r>
            <w:r w:rsidRPr="00B208F4">
              <w:rPr>
                <w:rFonts w:ascii="Book Antiqua" w:hAnsi="Book Antiqua"/>
              </w:rPr>
              <w:t>33.3</w:t>
            </w:r>
            <w:r w:rsidR="00DA775E">
              <w:rPr>
                <w:rFonts w:ascii="Book Antiqua" w:hAnsi="Book Antiqua"/>
              </w:rPr>
              <w:t>)</w:t>
            </w:r>
          </w:p>
        </w:tc>
        <w:tc>
          <w:tcPr>
            <w:tcW w:w="661" w:type="pct"/>
            <w:hideMark/>
          </w:tcPr>
          <w:p w14:paraId="64FF5644" w14:textId="614ACA44" w:rsidR="00B91AAA" w:rsidRPr="00B208F4" w:rsidRDefault="00B91AAA" w:rsidP="00B208F4">
            <w:pPr>
              <w:adjustRightInd w:val="0"/>
              <w:snapToGrid w:val="0"/>
              <w:spacing w:line="360" w:lineRule="auto"/>
              <w:jc w:val="both"/>
              <w:rPr>
                <w:rFonts w:ascii="Book Antiqua" w:hAnsi="Book Antiqua"/>
              </w:rPr>
            </w:pPr>
            <w:r w:rsidRPr="00B208F4">
              <w:rPr>
                <w:rFonts w:ascii="Book Antiqua" w:hAnsi="Book Antiqua"/>
              </w:rPr>
              <w:t>6 (28.6)</w:t>
            </w:r>
          </w:p>
        </w:tc>
      </w:tr>
    </w:tbl>
    <w:bookmarkEnd w:id="2"/>
    <w:p w14:paraId="58C95916" w14:textId="1CCA3F5F" w:rsidR="00B91AAA" w:rsidRPr="00B208F4" w:rsidRDefault="00B91AAA" w:rsidP="00B208F4">
      <w:pPr>
        <w:adjustRightInd w:val="0"/>
        <w:snapToGrid w:val="0"/>
        <w:spacing w:line="360" w:lineRule="auto"/>
        <w:jc w:val="both"/>
        <w:rPr>
          <w:rFonts w:ascii="Book Antiqua" w:hAnsi="Book Antiqua"/>
        </w:rPr>
      </w:pPr>
      <w:r w:rsidRPr="00B208F4">
        <w:rPr>
          <w:rFonts w:ascii="Book Antiqua" w:hAnsi="Book Antiqua"/>
        </w:rPr>
        <w:t>SC: Standard cystoplasty</w:t>
      </w:r>
      <w:r w:rsidR="003930CE">
        <w:rPr>
          <w:rFonts w:ascii="Book Antiqua" w:hAnsi="Book Antiqua"/>
        </w:rPr>
        <w:t>;</w:t>
      </w:r>
      <w:r w:rsidRPr="00B208F4">
        <w:rPr>
          <w:rFonts w:ascii="Book Antiqua" w:hAnsi="Book Antiqua"/>
        </w:rPr>
        <w:t xml:space="preserve"> SMBA: Seromuscular bladder augmentation</w:t>
      </w:r>
      <w:r w:rsidR="003930CE">
        <w:rPr>
          <w:rFonts w:ascii="Book Antiqua" w:hAnsi="Book Antiqua"/>
        </w:rPr>
        <w:t>;</w:t>
      </w:r>
      <w:r w:rsidRPr="00B208F4">
        <w:rPr>
          <w:rFonts w:ascii="Book Antiqua" w:hAnsi="Book Antiqua"/>
        </w:rPr>
        <w:t xml:space="preserve"> UTIs: Urinary tract infections.</w:t>
      </w:r>
    </w:p>
    <w:p w14:paraId="6A2F439A" w14:textId="3A8D66FF" w:rsidR="00A77B3E" w:rsidRPr="00B208F4" w:rsidRDefault="00A77B3E" w:rsidP="00B208F4">
      <w:pPr>
        <w:adjustRightInd w:val="0"/>
        <w:snapToGrid w:val="0"/>
        <w:spacing w:line="360" w:lineRule="auto"/>
        <w:jc w:val="both"/>
        <w:rPr>
          <w:rFonts w:ascii="Book Antiqua" w:hAnsi="Book Antiqua"/>
        </w:rPr>
      </w:pPr>
    </w:p>
    <w:sectPr w:rsidR="00A77B3E" w:rsidRPr="00B208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7BB66" w14:textId="77777777" w:rsidR="00753C00" w:rsidRDefault="00753C00" w:rsidP="00F7204D">
      <w:r>
        <w:separator/>
      </w:r>
    </w:p>
  </w:endnote>
  <w:endnote w:type="continuationSeparator" w:id="0">
    <w:p w14:paraId="4D3681B2" w14:textId="77777777" w:rsidR="00753C00" w:rsidRDefault="00753C00" w:rsidP="00F72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ingLiU">
    <w:altName w:val="細明體"/>
    <w:panose1 w:val="02020509000000000000"/>
    <w:charset w:val="88"/>
    <w:family w:val="modern"/>
    <w:pitch w:val="fixed"/>
    <w:sig w:usb0="00000003" w:usb1="080E0000"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4399615"/>
      <w:docPartObj>
        <w:docPartGallery w:val="Page Numbers (Bottom of Page)"/>
        <w:docPartUnique/>
      </w:docPartObj>
    </w:sdtPr>
    <w:sdtContent>
      <w:sdt>
        <w:sdtPr>
          <w:id w:val="-1769616900"/>
          <w:docPartObj>
            <w:docPartGallery w:val="Page Numbers (Top of Page)"/>
            <w:docPartUnique/>
          </w:docPartObj>
        </w:sdtPr>
        <w:sdtContent>
          <w:p w14:paraId="0A80ED1E" w14:textId="41BF739B" w:rsidR="00F7204D" w:rsidRDefault="00F7204D">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1DF157D1" w14:textId="77777777" w:rsidR="00F7204D" w:rsidRDefault="00F7204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9D23D" w14:textId="77777777" w:rsidR="00753C00" w:rsidRDefault="00753C00" w:rsidP="00F7204D">
      <w:r>
        <w:separator/>
      </w:r>
    </w:p>
  </w:footnote>
  <w:footnote w:type="continuationSeparator" w:id="0">
    <w:p w14:paraId="0208CD05" w14:textId="77777777" w:rsidR="00753C00" w:rsidRDefault="00753C00" w:rsidP="00F7204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21A"/>
    <w:rsid w:val="0009761A"/>
    <w:rsid w:val="000E218C"/>
    <w:rsid w:val="001170D0"/>
    <w:rsid w:val="00144164"/>
    <w:rsid w:val="0015065E"/>
    <w:rsid w:val="00150BD9"/>
    <w:rsid w:val="00151FE5"/>
    <w:rsid w:val="001A6157"/>
    <w:rsid w:val="001A723B"/>
    <w:rsid w:val="00202FA2"/>
    <w:rsid w:val="00210AD9"/>
    <w:rsid w:val="00216A63"/>
    <w:rsid w:val="0022153C"/>
    <w:rsid w:val="00251DFF"/>
    <w:rsid w:val="0028645B"/>
    <w:rsid w:val="00312041"/>
    <w:rsid w:val="003930CE"/>
    <w:rsid w:val="003B31AE"/>
    <w:rsid w:val="004753FA"/>
    <w:rsid w:val="00490275"/>
    <w:rsid w:val="004F5156"/>
    <w:rsid w:val="004F72C4"/>
    <w:rsid w:val="00501B15"/>
    <w:rsid w:val="0052336E"/>
    <w:rsid w:val="00544C91"/>
    <w:rsid w:val="00565F2E"/>
    <w:rsid w:val="00583F54"/>
    <w:rsid w:val="005C1480"/>
    <w:rsid w:val="005D48E6"/>
    <w:rsid w:val="006630B5"/>
    <w:rsid w:val="006A452B"/>
    <w:rsid w:val="006D3EA1"/>
    <w:rsid w:val="006F0A68"/>
    <w:rsid w:val="006F279A"/>
    <w:rsid w:val="00715D4E"/>
    <w:rsid w:val="00753C00"/>
    <w:rsid w:val="00756D24"/>
    <w:rsid w:val="008213B4"/>
    <w:rsid w:val="00822924"/>
    <w:rsid w:val="008F1AF2"/>
    <w:rsid w:val="00917F5B"/>
    <w:rsid w:val="00955EAF"/>
    <w:rsid w:val="00994862"/>
    <w:rsid w:val="009D492D"/>
    <w:rsid w:val="00A24722"/>
    <w:rsid w:val="00A26511"/>
    <w:rsid w:val="00A64D00"/>
    <w:rsid w:val="00A77B3E"/>
    <w:rsid w:val="00AF2908"/>
    <w:rsid w:val="00B208F4"/>
    <w:rsid w:val="00B91AAA"/>
    <w:rsid w:val="00BA4990"/>
    <w:rsid w:val="00BB07CF"/>
    <w:rsid w:val="00BC11E9"/>
    <w:rsid w:val="00BE5CDB"/>
    <w:rsid w:val="00C05BA5"/>
    <w:rsid w:val="00C4608F"/>
    <w:rsid w:val="00C62B4C"/>
    <w:rsid w:val="00C83812"/>
    <w:rsid w:val="00CA2A55"/>
    <w:rsid w:val="00DA775E"/>
    <w:rsid w:val="00DB4476"/>
    <w:rsid w:val="00DD73D5"/>
    <w:rsid w:val="00E44693"/>
    <w:rsid w:val="00EC18BB"/>
    <w:rsid w:val="00ED1C40"/>
    <w:rsid w:val="00EF69E4"/>
    <w:rsid w:val="00F01A11"/>
    <w:rsid w:val="00F6120E"/>
    <w:rsid w:val="00F7204D"/>
    <w:rsid w:val="00F84944"/>
    <w:rsid w:val="00FA67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583F47"/>
  <w15:docId w15:val="{5DA82CD4-D8CF-4165-890E-A6784E836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7204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7204D"/>
    <w:rPr>
      <w:sz w:val="18"/>
      <w:szCs w:val="18"/>
    </w:rPr>
  </w:style>
  <w:style w:type="paragraph" w:styleId="a5">
    <w:name w:val="footer"/>
    <w:basedOn w:val="a"/>
    <w:link w:val="a6"/>
    <w:uiPriority w:val="99"/>
    <w:unhideWhenUsed/>
    <w:rsid w:val="00F7204D"/>
    <w:pPr>
      <w:tabs>
        <w:tab w:val="center" w:pos="4153"/>
        <w:tab w:val="right" w:pos="8306"/>
      </w:tabs>
      <w:snapToGrid w:val="0"/>
    </w:pPr>
    <w:rPr>
      <w:sz w:val="18"/>
      <w:szCs w:val="18"/>
    </w:rPr>
  </w:style>
  <w:style w:type="character" w:customStyle="1" w:styleId="a6">
    <w:name w:val="页脚 字符"/>
    <w:basedOn w:val="a0"/>
    <w:link w:val="a5"/>
    <w:uiPriority w:val="99"/>
    <w:rsid w:val="00F7204D"/>
    <w:rPr>
      <w:sz w:val="18"/>
      <w:szCs w:val="18"/>
    </w:rPr>
  </w:style>
  <w:style w:type="table" w:customStyle="1" w:styleId="4">
    <w:name w:val="样式4"/>
    <w:basedOn w:val="a1"/>
    <w:uiPriority w:val="99"/>
    <w:rsid w:val="00B91AAA"/>
    <w:rPr>
      <w:rFonts w:asciiTheme="minorHAnsi" w:hAnsiTheme="minorHAnsi" w:cstheme="minorBidi"/>
      <w:kern w:val="2"/>
      <w:sz w:val="21"/>
      <w:szCs w:val="22"/>
      <w:lang w:eastAsia="zh-CN"/>
    </w:rPr>
    <w:tblPr>
      <w:tblInd w:w="0" w:type="nil"/>
      <w:tblBorders>
        <w:top w:val="single" w:sz="12" w:space="0" w:color="auto"/>
        <w:bottom w:val="single" w:sz="12" w:space="0" w:color="auto"/>
      </w:tblBorders>
    </w:tblPr>
  </w:style>
  <w:style w:type="table" w:styleId="a7">
    <w:name w:val="Table Grid"/>
    <w:basedOn w:val="a1"/>
    <w:uiPriority w:val="39"/>
    <w:rsid w:val="00B91AAA"/>
    <w:rPr>
      <w:rFonts w:asciiTheme="minorHAnsi" w:hAnsiTheme="minorHAnsi" w:cstheme="minorBidi"/>
      <w:kern w:val="2"/>
      <w:sz w:val="21"/>
      <w:szCs w:val="22"/>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8F1A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Program%20Files/&#230;&#156;&#137;&#233;&#129;&#147;&#232;&#175;&#141;&#229;&#133;&#184;/Dict/7.5.2.0/resultui/dict/?keyword=basis" TargetMode="External"/><Relationship Id="rId11" Type="http://schemas.openxmlformats.org/officeDocument/2006/relationships/image" Target="media/image4.jpe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4619</Words>
  <Characters>26334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2022-07-16T02:36:00Z</dcterms:created>
  <dcterms:modified xsi:type="dcterms:W3CDTF">2022-07-16T02:36:00Z</dcterms:modified>
</cp:coreProperties>
</file>